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80DD2" w14:textId="77777777" w:rsidR="00D4126B" w:rsidRDefault="00E8632C" w:rsidP="00653887">
      <w:pPr>
        <w:pStyle w:val="Title"/>
        <w:tabs>
          <w:tab w:val="left" w:pos="284"/>
          <w:tab w:val="left" w:pos="567"/>
          <w:tab w:val="left" w:pos="851"/>
          <w:tab w:val="left" w:pos="1134"/>
          <w:tab w:val="left" w:pos="1418"/>
          <w:tab w:val="left" w:pos="1701"/>
          <w:tab w:val="left" w:pos="1985"/>
          <w:tab w:val="left" w:pos="2268"/>
          <w:tab w:val="left" w:pos="2552"/>
          <w:tab w:val="left" w:pos="2835"/>
        </w:tabs>
        <w:rPr>
          <w:lang w:val="en-GB"/>
        </w:rPr>
      </w:pPr>
      <w:r>
        <w:rPr>
          <w:lang w:val="en-GB"/>
        </w:rPr>
        <w:t>Towards a new major release of the TTCN-3 Core Language</w:t>
      </w:r>
    </w:p>
    <w:p w14:paraId="0AD70690" w14:textId="77777777" w:rsidR="00D4126B" w:rsidRDefault="00D4126B" w:rsidP="00653887">
      <w:pPr>
        <w:tabs>
          <w:tab w:val="left" w:pos="284"/>
          <w:tab w:val="left" w:pos="567"/>
          <w:tab w:val="left" w:pos="851"/>
          <w:tab w:val="left" w:pos="1134"/>
          <w:tab w:val="left" w:pos="1418"/>
          <w:tab w:val="left" w:pos="1701"/>
          <w:tab w:val="left" w:pos="1985"/>
          <w:tab w:val="left" w:pos="2268"/>
          <w:tab w:val="left" w:pos="2552"/>
          <w:tab w:val="left" w:pos="2835"/>
        </w:tabs>
        <w:rPr>
          <w:lang w:val="en-GB"/>
        </w:rPr>
      </w:pPr>
    </w:p>
    <w:p w14:paraId="76236A8C" w14:textId="77777777" w:rsidR="00D4126B" w:rsidRDefault="00E8632C" w:rsidP="00653887">
      <w:pPr>
        <w:pStyle w:val="Subtitle"/>
        <w:tabs>
          <w:tab w:val="left" w:pos="284"/>
          <w:tab w:val="left" w:pos="567"/>
          <w:tab w:val="left" w:pos="851"/>
          <w:tab w:val="left" w:pos="1134"/>
          <w:tab w:val="left" w:pos="1418"/>
          <w:tab w:val="left" w:pos="1701"/>
          <w:tab w:val="left" w:pos="1985"/>
          <w:tab w:val="left" w:pos="2268"/>
          <w:tab w:val="left" w:pos="2552"/>
          <w:tab w:val="left" w:pos="2835"/>
        </w:tabs>
        <w:rPr>
          <w:lang w:val="en-GB"/>
        </w:rPr>
      </w:pPr>
      <w:r>
        <w:rPr>
          <w:lang w:val="en-GB"/>
        </w:rPr>
        <w:t>Source: Testing Task Force (TTF) T023 on TTCN-3 Maintenance</w:t>
      </w:r>
    </w:p>
    <w:p w14:paraId="47BB6B74" w14:textId="77777777" w:rsidR="00D4126B" w:rsidRDefault="00D4126B" w:rsidP="00653887">
      <w:pPr>
        <w:tabs>
          <w:tab w:val="left" w:pos="284"/>
          <w:tab w:val="left" w:pos="567"/>
          <w:tab w:val="left" w:pos="851"/>
          <w:tab w:val="left" w:pos="1134"/>
          <w:tab w:val="left" w:pos="1418"/>
          <w:tab w:val="left" w:pos="1701"/>
          <w:tab w:val="left" w:pos="1985"/>
          <w:tab w:val="left" w:pos="2268"/>
          <w:tab w:val="left" w:pos="2552"/>
          <w:tab w:val="left" w:pos="2835"/>
        </w:tabs>
        <w:rPr>
          <w:lang w:val="en-GB"/>
        </w:rPr>
      </w:pPr>
    </w:p>
    <w:p w14:paraId="7C161EDF" w14:textId="77777777" w:rsidR="00D4126B" w:rsidRDefault="00E8632C" w:rsidP="00653887">
      <w:pPr>
        <w:pStyle w:val="Heading1"/>
        <w:tabs>
          <w:tab w:val="left" w:pos="284"/>
          <w:tab w:val="left" w:pos="567"/>
          <w:tab w:val="left" w:pos="851"/>
          <w:tab w:val="left" w:pos="1134"/>
          <w:tab w:val="left" w:pos="1418"/>
          <w:tab w:val="left" w:pos="1701"/>
          <w:tab w:val="left" w:pos="1985"/>
          <w:tab w:val="left" w:pos="2268"/>
          <w:tab w:val="left" w:pos="2552"/>
          <w:tab w:val="left" w:pos="2835"/>
        </w:tabs>
        <w:rPr>
          <w:lang w:val="en-GB"/>
        </w:rPr>
      </w:pPr>
      <w:r>
        <w:rPr>
          <w:lang w:val="en-GB"/>
        </w:rPr>
        <w:t>Rationale</w:t>
      </w:r>
    </w:p>
    <w:p w14:paraId="77AB5A21" w14:textId="77777777" w:rsidR="00D4126B" w:rsidRDefault="00E8632C" w:rsidP="00653887">
      <w:pPr>
        <w:tabs>
          <w:tab w:val="left" w:pos="284"/>
          <w:tab w:val="left" w:pos="567"/>
          <w:tab w:val="left" w:pos="851"/>
          <w:tab w:val="left" w:pos="1134"/>
          <w:tab w:val="left" w:pos="1418"/>
          <w:tab w:val="left" w:pos="1701"/>
          <w:tab w:val="left" w:pos="1985"/>
          <w:tab w:val="left" w:pos="2268"/>
          <w:tab w:val="left" w:pos="2552"/>
          <w:tab w:val="left" w:pos="2835"/>
        </w:tabs>
        <w:rPr>
          <w:rFonts w:cstheme="minorHAnsi"/>
          <w:lang w:val="en-GB"/>
        </w:rPr>
      </w:pPr>
      <w:r>
        <w:rPr>
          <w:rFonts w:cstheme="minorHAnsi"/>
          <w:lang w:val="en-GB"/>
        </w:rPr>
        <w:t>The last major release of TTCN-3 Core Language was published in 2009 with version 4.1.1. Since then the core language was constantly maintained. The whole TTCN-3 language has been further developed by introducing smaller extensions in the core language and by developing extension packages expressing the wishes of users and developers.</w:t>
      </w:r>
    </w:p>
    <w:p w14:paraId="03AD8D6B" w14:textId="77777777" w:rsidR="00D4126B" w:rsidRDefault="00E8632C" w:rsidP="00653887">
      <w:pPr>
        <w:tabs>
          <w:tab w:val="left" w:pos="284"/>
          <w:tab w:val="left" w:pos="567"/>
          <w:tab w:val="left" w:pos="851"/>
          <w:tab w:val="left" w:pos="1134"/>
          <w:tab w:val="left" w:pos="1418"/>
          <w:tab w:val="left" w:pos="1701"/>
          <w:tab w:val="left" w:pos="1985"/>
          <w:tab w:val="left" w:pos="2268"/>
          <w:tab w:val="left" w:pos="2552"/>
          <w:tab w:val="left" w:pos="2835"/>
        </w:tabs>
        <w:rPr>
          <w:rFonts w:cstheme="minorHAnsi"/>
          <w:lang w:val="en-GB"/>
        </w:rPr>
      </w:pPr>
      <w:r>
        <w:rPr>
          <w:rFonts w:eastAsia="Times New Roman" w:cstheme="minorHAnsi"/>
          <w:sz w:val="20"/>
          <w:szCs w:val="20"/>
        </w:rPr>
        <w:t xml:space="preserve">However, it is known that language maintenance through minor corrections and extensions based on issue tracking leads to a growth of the specification and is accompanied by a growth in complexity and an erosion of quality. </w:t>
      </w:r>
      <w:r>
        <w:rPr>
          <w:rFonts w:cstheme="minorHAnsi"/>
          <w:lang w:val="en-GB"/>
        </w:rPr>
        <w:t>After a while it is required to clean up the standard and to modernize and refactor the specification in order to keep the high-quality of the TTCN-3 language.</w:t>
      </w:r>
    </w:p>
    <w:p w14:paraId="3416E4DD" w14:textId="77777777" w:rsidR="00D4126B" w:rsidRDefault="00E8632C" w:rsidP="00653887">
      <w:pPr>
        <w:tabs>
          <w:tab w:val="left" w:pos="284"/>
          <w:tab w:val="left" w:pos="567"/>
          <w:tab w:val="left" w:pos="851"/>
          <w:tab w:val="left" w:pos="1134"/>
          <w:tab w:val="left" w:pos="1418"/>
          <w:tab w:val="left" w:pos="1701"/>
          <w:tab w:val="left" w:pos="1985"/>
          <w:tab w:val="left" w:pos="2268"/>
          <w:tab w:val="left" w:pos="2552"/>
          <w:tab w:val="left" w:pos="2835"/>
        </w:tabs>
        <w:rPr>
          <w:rFonts w:ascii="Courier New" w:hAnsi="Courier New" w:cs="Courier New"/>
        </w:rPr>
      </w:pPr>
      <w:r>
        <w:rPr>
          <w:rStyle w:val="y2iqfc"/>
        </w:rPr>
        <w:t>Currently, language maintenance has become complex, since even small corrections and extensions require changes in many different places in the documents.</w:t>
      </w:r>
      <w:r>
        <w:rPr>
          <w:rStyle w:val="y2iqfc"/>
          <w:rFonts w:eastAsiaTheme="minorEastAsia"/>
        </w:rPr>
        <w:t xml:space="preserve"> </w:t>
      </w:r>
      <w:r>
        <w:rPr>
          <w:rFonts w:cstheme="minorHAnsi"/>
          <w:lang w:val="en-GB"/>
        </w:rPr>
        <w:t xml:space="preserve">Therefore, the members of TTF T023 believe that 13 years after the last major revision a new major revision should be prepared that cleans up, modernizes and refactors the TTCN-3 language specification. Cleaning up and refactoring should address: </w:t>
      </w:r>
    </w:p>
    <w:p w14:paraId="6D56C574" w14:textId="77777777" w:rsidR="00D4126B" w:rsidRDefault="00E8632C" w:rsidP="00653887">
      <w:pPr>
        <w:pStyle w:val="ListParagraph"/>
        <w:numPr>
          <w:ilvl w:val="0"/>
          <w:numId w:val="2"/>
        </w:numPr>
        <w:tabs>
          <w:tab w:val="left" w:pos="284"/>
          <w:tab w:val="left" w:pos="567"/>
          <w:tab w:val="left" w:pos="851"/>
          <w:tab w:val="left" w:pos="1134"/>
          <w:tab w:val="left" w:pos="1418"/>
          <w:tab w:val="left" w:pos="1701"/>
          <w:tab w:val="left" w:pos="1985"/>
          <w:tab w:val="left" w:pos="2268"/>
          <w:tab w:val="left" w:pos="2552"/>
          <w:tab w:val="left" w:pos="2835"/>
        </w:tabs>
        <w:rPr>
          <w:rFonts w:cstheme="minorHAnsi"/>
          <w:lang w:val="en-GB"/>
        </w:rPr>
      </w:pPr>
      <w:r>
        <w:rPr>
          <w:rFonts w:cstheme="minorHAnsi"/>
          <w:lang w:val="en-GB"/>
        </w:rPr>
        <w:t>technical aspects like for example the growing number of keywords and reserved words or syntax and BNF simplifications,</w:t>
      </w:r>
    </w:p>
    <w:p w14:paraId="34E1E4CF" w14:textId="77777777" w:rsidR="00D4126B" w:rsidRDefault="00E8632C" w:rsidP="00653887">
      <w:pPr>
        <w:pStyle w:val="ListParagraph"/>
        <w:numPr>
          <w:ilvl w:val="0"/>
          <w:numId w:val="2"/>
        </w:numPr>
        <w:tabs>
          <w:tab w:val="left" w:pos="284"/>
          <w:tab w:val="left" w:pos="567"/>
          <w:tab w:val="left" w:pos="851"/>
          <w:tab w:val="left" w:pos="1134"/>
          <w:tab w:val="left" w:pos="1418"/>
          <w:tab w:val="left" w:pos="1701"/>
          <w:tab w:val="left" w:pos="1985"/>
          <w:tab w:val="left" w:pos="2268"/>
          <w:tab w:val="left" w:pos="2552"/>
          <w:tab w:val="left" w:pos="2835"/>
        </w:tabs>
        <w:rPr>
          <w:rFonts w:cstheme="minorHAnsi"/>
          <w:lang w:val="en-GB"/>
        </w:rPr>
      </w:pPr>
      <w:r>
        <w:rPr>
          <w:rFonts w:cstheme="minorHAnsi"/>
          <w:lang w:val="en-GB"/>
        </w:rPr>
        <w:t>structural aspects like, for example, deletion of deprecated constructs and moving descriptive language elements into annexes,</w:t>
      </w:r>
    </w:p>
    <w:p w14:paraId="5913A1CE" w14:textId="77777777" w:rsidR="00D4126B" w:rsidRDefault="00E8632C" w:rsidP="00653887">
      <w:pPr>
        <w:pStyle w:val="ListParagraph"/>
        <w:numPr>
          <w:ilvl w:val="0"/>
          <w:numId w:val="2"/>
        </w:numPr>
        <w:tabs>
          <w:tab w:val="left" w:pos="284"/>
          <w:tab w:val="left" w:pos="567"/>
          <w:tab w:val="left" w:pos="851"/>
          <w:tab w:val="left" w:pos="1134"/>
          <w:tab w:val="left" w:pos="1418"/>
          <w:tab w:val="left" w:pos="1701"/>
          <w:tab w:val="left" w:pos="1985"/>
          <w:tab w:val="left" w:pos="2268"/>
          <w:tab w:val="left" w:pos="2552"/>
          <w:tab w:val="left" w:pos="2835"/>
        </w:tabs>
        <w:rPr>
          <w:rFonts w:cstheme="minorHAnsi"/>
          <w:lang w:val="en-GB"/>
        </w:rPr>
      </w:pPr>
      <w:r>
        <w:rPr>
          <w:rFonts w:cstheme="minorHAnsi"/>
          <w:lang w:val="en-GB"/>
        </w:rPr>
        <w:t>language feature aspects which include reviews of language features which are rarely used, language features which should be moved into extension packages, language elements which should be moved from extension packages into the core language and new language features which ease the use of TTCN-3, and</w:t>
      </w:r>
    </w:p>
    <w:p w14:paraId="6133360C" w14:textId="77777777" w:rsidR="00D4126B" w:rsidRDefault="00E8632C" w:rsidP="00653887">
      <w:pPr>
        <w:pStyle w:val="ListParagraph"/>
        <w:numPr>
          <w:ilvl w:val="0"/>
          <w:numId w:val="2"/>
        </w:numPr>
        <w:tabs>
          <w:tab w:val="left" w:pos="284"/>
          <w:tab w:val="left" w:pos="567"/>
          <w:tab w:val="left" w:pos="851"/>
          <w:tab w:val="left" w:pos="1134"/>
          <w:tab w:val="left" w:pos="1418"/>
          <w:tab w:val="left" w:pos="1701"/>
          <w:tab w:val="left" w:pos="1985"/>
          <w:tab w:val="left" w:pos="2268"/>
          <w:tab w:val="left" w:pos="2552"/>
          <w:tab w:val="left" w:pos="2835"/>
        </w:tabs>
        <w:rPr>
          <w:rFonts w:cstheme="minorHAnsi"/>
          <w:lang w:val="en-GB"/>
        </w:rPr>
      </w:pPr>
      <w:r>
        <w:rPr>
          <w:rFonts w:cstheme="minorHAnsi"/>
          <w:lang w:val="en-GB"/>
        </w:rPr>
        <w:t>a review of the different TTCN-3 parts and extension packages.</w:t>
      </w:r>
    </w:p>
    <w:p w14:paraId="04AD5EE0" w14:textId="77777777" w:rsidR="00D4126B" w:rsidRDefault="00E8632C" w:rsidP="00653887">
      <w:pPr>
        <w:tabs>
          <w:tab w:val="left" w:pos="284"/>
          <w:tab w:val="left" w:pos="567"/>
          <w:tab w:val="left" w:pos="851"/>
          <w:tab w:val="left" w:pos="1134"/>
          <w:tab w:val="left" w:pos="1418"/>
          <w:tab w:val="left" w:pos="1701"/>
          <w:tab w:val="left" w:pos="1985"/>
          <w:tab w:val="left" w:pos="2268"/>
          <w:tab w:val="left" w:pos="2552"/>
          <w:tab w:val="left" w:pos="2835"/>
        </w:tabs>
      </w:pPr>
      <w:r>
        <w:rPr>
          <w:rStyle w:val="y2iqfc"/>
        </w:rPr>
        <w:t>TTF T023 understands that non-backwards compatible changes should be handled with care and should be avoided whenever possible. However, a major release offers a chance to modernize the language and get rid of legacy language features.</w:t>
      </w:r>
    </w:p>
    <w:p w14:paraId="0A1D7C2A" w14:textId="77777777" w:rsidR="00D4126B" w:rsidRDefault="00D4126B" w:rsidP="00653887">
      <w:pPr>
        <w:tabs>
          <w:tab w:val="left" w:pos="284"/>
          <w:tab w:val="left" w:pos="567"/>
          <w:tab w:val="left" w:pos="851"/>
          <w:tab w:val="left" w:pos="1134"/>
          <w:tab w:val="left" w:pos="1418"/>
          <w:tab w:val="left" w:pos="1701"/>
          <w:tab w:val="left" w:pos="1985"/>
          <w:tab w:val="left" w:pos="2268"/>
          <w:tab w:val="left" w:pos="2552"/>
          <w:tab w:val="left" w:pos="2835"/>
        </w:tabs>
        <w:rPr>
          <w:rFonts w:cstheme="minorHAnsi"/>
        </w:rPr>
      </w:pPr>
    </w:p>
    <w:p w14:paraId="283100FF" w14:textId="77777777" w:rsidR="00D4126B" w:rsidRDefault="00E8632C" w:rsidP="00653887">
      <w:pPr>
        <w:pStyle w:val="Heading1"/>
        <w:tabs>
          <w:tab w:val="left" w:pos="284"/>
          <w:tab w:val="left" w:pos="567"/>
          <w:tab w:val="left" w:pos="851"/>
          <w:tab w:val="left" w:pos="1134"/>
          <w:tab w:val="left" w:pos="1418"/>
          <w:tab w:val="left" w:pos="1701"/>
          <w:tab w:val="left" w:pos="1985"/>
          <w:tab w:val="left" w:pos="2268"/>
          <w:tab w:val="left" w:pos="2552"/>
          <w:tab w:val="left" w:pos="2835"/>
        </w:tabs>
        <w:rPr>
          <w:lang w:val="en-GB"/>
        </w:rPr>
      </w:pPr>
      <w:r>
        <w:rPr>
          <w:lang w:val="en-GB"/>
        </w:rPr>
        <w:t>Purpose of this document</w:t>
      </w:r>
    </w:p>
    <w:p w14:paraId="7AFFF0C7" w14:textId="77777777" w:rsidR="00D4126B" w:rsidRDefault="00E8632C" w:rsidP="00653887">
      <w:pPr>
        <w:tabs>
          <w:tab w:val="left" w:pos="284"/>
          <w:tab w:val="left" w:pos="567"/>
          <w:tab w:val="left" w:pos="851"/>
          <w:tab w:val="left" w:pos="1134"/>
          <w:tab w:val="left" w:pos="1418"/>
          <w:tab w:val="left" w:pos="1701"/>
          <w:tab w:val="left" w:pos="1985"/>
          <w:tab w:val="left" w:pos="2268"/>
          <w:tab w:val="left" w:pos="2552"/>
          <w:tab w:val="left" w:pos="2835"/>
        </w:tabs>
        <w:rPr>
          <w:rFonts w:cstheme="minorHAnsi"/>
          <w:lang w:val="en-GB"/>
        </w:rPr>
      </w:pPr>
      <w:r>
        <w:rPr>
          <w:rFonts w:cstheme="minorHAnsi"/>
          <w:lang w:val="en-GB"/>
        </w:rPr>
        <w:t>This document serves for discussion purposes and collects ideas for a new major release of the TTCN-3 language. Some of the already submitted CRs are considered to be resolved in the scope of working on a new major release of TTCN-3. These CRs are mentioned in the following sections.</w:t>
      </w:r>
    </w:p>
    <w:p w14:paraId="47C500B2" w14:textId="77777777" w:rsidR="00D4126B" w:rsidRDefault="00D4126B" w:rsidP="00653887">
      <w:pPr>
        <w:tabs>
          <w:tab w:val="left" w:pos="284"/>
          <w:tab w:val="left" w:pos="567"/>
          <w:tab w:val="left" w:pos="851"/>
          <w:tab w:val="left" w:pos="1134"/>
          <w:tab w:val="left" w:pos="1418"/>
          <w:tab w:val="left" w:pos="1701"/>
          <w:tab w:val="left" w:pos="1985"/>
          <w:tab w:val="left" w:pos="2268"/>
          <w:tab w:val="left" w:pos="2552"/>
          <w:tab w:val="left" w:pos="2835"/>
        </w:tabs>
        <w:rPr>
          <w:rFonts w:cstheme="minorHAnsi"/>
          <w:lang w:val="en-GB"/>
        </w:rPr>
      </w:pPr>
    </w:p>
    <w:p w14:paraId="6BB896FC" w14:textId="77777777" w:rsidR="00D4126B" w:rsidRDefault="00E8632C" w:rsidP="00653887">
      <w:pPr>
        <w:pStyle w:val="Heading1"/>
        <w:tabs>
          <w:tab w:val="left" w:pos="284"/>
          <w:tab w:val="left" w:pos="567"/>
          <w:tab w:val="left" w:pos="851"/>
          <w:tab w:val="left" w:pos="1134"/>
          <w:tab w:val="left" w:pos="1418"/>
          <w:tab w:val="left" w:pos="1701"/>
          <w:tab w:val="left" w:pos="1985"/>
          <w:tab w:val="left" w:pos="2268"/>
          <w:tab w:val="left" w:pos="2552"/>
          <w:tab w:val="left" w:pos="2835"/>
        </w:tabs>
        <w:rPr>
          <w:lang w:val="en-GB"/>
        </w:rPr>
      </w:pPr>
      <w:r>
        <w:rPr>
          <w:lang w:val="en-GB"/>
        </w:rPr>
        <w:lastRenderedPageBreak/>
        <w:t>Technical aspects</w:t>
      </w:r>
    </w:p>
    <w:p w14:paraId="23853816" w14:textId="77777777" w:rsidR="00D4126B" w:rsidRDefault="00E8632C" w:rsidP="00653887">
      <w:pPr>
        <w:tabs>
          <w:tab w:val="left" w:pos="284"/>
          <w:tab w:val="left" w:pos="567"/>
          <w:tab w:val="left" w:pos="851"/>
          <w:tab w:val="left" w:pos="1134"/>
          <w:tab w:val="left" w:pos="1418"/>
          <w:tab w:val="left" w:pos="1701"/>
          <w:tab w:val="left" w:pos="1985"/>
          <w:tab w:val="left" w:pos="2268"/>
          <w:tab w:val="left" w:pos="2552"/>
          <w:tab w:val="left" w:pos="2835"/>
        </w:tabs>
        <w:rPr>
          <w:lang w:val="en-GB"/>
        </w:rPr>
      </w:pPr>
      <w:r>
        <w:rPr>
          <w:lang w:val="en-GB"/>
        </w:rPr>
        <w:t>Technical aspects cover technical changes in the way of writing the standard. For example, the handling of reserved words and keywords has grown over the last decades. A review of the handling of these special words may help to handle them differently and thereby reduce their number.</w:t>
      </w:r>
    </w:p>
    <w:p w14:paraId="48C56541" w14:textId="77777777" w:rsidR="00D4126B" w:rsidRDefault="00E8632C" w:rsidP="00653887">
      <w:pPr>
        <w:tabs>
          <w:tab w:val="left" w:pos="284"/>
          <w:tab w:val="left" w:pos="567"/>
          <w:tab w:val="left" w:pos="851"/>
          <w:tab w:val="left" w:pos="1134"/>
          <w:tab w:val="left" w:pos="1418"/>
          <w:tab w:val="left" w:pos="1701"/>
          <w:tab w:val="left" w:pos="1985"/>
          <w:tab w:val="left" w:pos="2268"/>
          <w:tab w:val="left" w:pos="2552"/>
          <w:tab w:val="left" w:pos="2835"/>
        </w:tabs>
        <w:rPr>
          <w:lang w:val="en-GB"/>
        </w:rPr>
      </w:pPr>
      <w:r>
        <w:rPr>
          <w:lang w:val="en-GB"/>
        </w:rPr>
        <w:t>The following already submitted CRs address technical aspects of the work on a new major release of TTCN-3:</w:t>
      </w:r>
    </w:p>
    <w:p w14:paraId="57CA5078" w14:textId="77777777" w:rsidR="00D4126B" w:rsidRDefault="00E8632C" w:rsidP="00653887">
      <w:pPr>
        <w:pStyle w:val="ListParagraph"/>
        <w:numPr>
          <w:ilvl w:val="0"/>
          <w:numId w:val="3"/>
        </w:numPr>
        <w:tabs>
          <w:tab w:val="left" w:pos="284"/>
          <w:tab w:val="left" w:pos="567"/>
          <w:tab w:val="left" w:pos="851"/>
          <w:tab w:val="left" w:pos="1134"/>
          <w:tab w:val="left" w:pos="1418"/>
          <w:tab w:val="left" w:pos="1701"/>
          <w:tab w:val="left" w:pos="1985"/>
          <w:tab w:val="left" w:pos="2268"/>
          <w:tab w:val="left" w:pos="2552"/>
          <w:tab w:val="left" w:pos="2835"/>
        </w:tabs>
      </w:pPr>
      <w:r>
        <w:t xml:space="preserve">8090: Deprecate </w:t>
      </w:r>
      <w:r>
        <w:rPr>
          <w:lang w:val="en-GB"/>
        </w:rPr>
        <w:t>“</w:t>
      </w:r>
      <w:proofErr w:type="spellStart"/>
      <w:r>
        <w:t>lengthof</w:t>
      </w:r>
      <w:proofErr w:type="spellEnd"/>
      <w:r>
        <w:rPr>
          <w:lang w:val="en-GB"/>
        </w:rPr>
        <w:t>”</w:t>
      </w:r>
      <w:r>
        <w:t xml:space="preserve"> in favor of </w:t>
      </w:r>
      <w:r>
        <w:rPr>
          <w:lang w:val="en-GB"/>
        </w:rPr>
        <w:t>“</w:t>
      </w:r>
      <w:r>
        <w:t>length</w:t>
      </w:r>
      <w:r>
        <w:rPr>
          <w:lang w:val="en-GB"/>
        </w:rPr>
        <w:t>”</w:t>
      </w:r>
    </w:p>
    <w:p w14:paraId="077DEDFA" w14:textId="77777777" w:rsidR="00D4126B" w:rsidRDefault="00E8632C" w:rsidP="00653887">
      <w:pPr>
        <w:pStyle w:val="ListParagraph"/>
        <w:numPr>
          <w:ilvl w:val="0"/>
          <w:numId w:val="3"/>
        </w:numPr>
        <w:tabs>
          <w:tab w:val="left" w:pos="284"/>
          <w:tab w:val="left" w:pos="567"/>
          <w:tab w:val="left" w:pos="851"/>
          <w:tab w:val="left" w:pos="1134"/>
          <w:tab w:val="left" w:pos="1418"/>
          <w:tab w:val="left" w:pos="1701"/>
          <w:tab w:val="left" w:pos="1985"/>
          <w:tab w:val="left" w:pos="2268"/>
          <w:tab w:val="left" w:pos="2552"/>
          <w:tab w:val="left" w:pos="2835"/>
        </w:tabs>
      </w:pPr>
      <w:r>
        <w:t>8100: Inline terminal productions</w:t>
      </w:r>
    </w:p>
    <w:p w14:paraId="051F5642" w14:textId="77777777" w:rsidR="00D4126B" w:rsidRDefault="00E8632C" w:rsidP="00653887">
      <w:pPr>
        <w:pStyle w:val="ListParagraph"/>
        <w:numPr>
          <w:ilvl w:val="0"/>
          <w:numId w:val="3"/>
        </w:numPr>
        <w:tabs>
          <w:tab w:val="left" w:pos="284"/>
          <w:tab w:val="left" w:pos="567"/>
          <w:tab w:val="left" w:pos="851"/>
          <w:tab w:val="left" w:pos="1134"/>
          <w:tab w:val="left" w:pos="1418"/>
          <w:tab w:val="left" w:pos="1701"/>
          <w:tab w:val="left" w:pos="1985"/>
          <w:tab w:val="left" w:pos="2268"/>
          <w:tab w:val="left" w:pos="2552"/>
          <w:tab w:val="left" w:pos="2835"/>
        </w:tabs>
      </w:pPr>
      <w:r>
        <w:t xml:space="preserve">8112: Combine </w:t>
      </w:r>
      <w:proofErr w:type="spellStart"/>
      <w:r>
        <w:t>boolean</w:t>
      </w:r>
      <w:proofErr w:type="spellEnd"/>
      <w:r>
        <w:t xml:space="preserve"> and bitwise operators</w:t>
      </w:r>
    </w:p>
    <w:p w14:paraId="1E3CCB90" w14:textId="77777777" w:rsidR="00D4126B" w:rsidRDefault="00E8632C" w:rsidP="00653887">
      <w:pPr>
        <w:pStyle w:val="ListParagraph"/>
        <w:numPr>
          <w:ilvl w:val="0"/>
          <w:numId w:val="3"/>
        </w:numPr>
        <w:tabs>
          <w:tab w:val="left" w:pos="284"/>
          <w:tab w:val="left" w:pos="567"/>
          <w:tab w:val="left" w:pos="851"/>
          <w:tab w:val="left" w:pos="1134"/>
          <w:tab w:val="left" w:pos="1418"/>
          <w:tab w:val="left" w:pos="1701"/>
          <w:tab w:val="left" w:pos="1985"/>
          <w:tab w:val="left" w:pos="2268"/>
          <w:tab w:val="left" w:pos="2552"/>
          <w:tab w:val="left" w:pos="2835"/>
        </w:tabs>
      </w:pPr>
      <w:r>
        <w:t>8152: Harmonize string literals</w:t>
      </w:r>
    </w:p>
    <w:p w14:paraId="1D5A25E3" w14:textId="77777777" w:rsidR="00D4126B" w:rsidRDefault="00E8632C" w:rsidP="00653887">
      <w:pPr>
        <w:pStyle w:val="ListParagraph"/>
        <w:numPr>
          <w:ilvl w:val="0"/>
          <w:numId w:val="3"/>
        </w:numPr>
        <w:tabs>
          <w:tab w:val="left" w:pos="284"/>
          <w:tab w:val="left" w:pos="567"/>
          <w:tab w:val="left" w:pos="851"/>
          <w:tab w:val="left" w:pos="1134"/>
          <w:tab w:val="left" w:pos="1418"/>
          <w:tab w:val="left" w:pos="1701"/>
          <w:tab w:val="left" w:pos="1985"/>
          <w:tab w:val="left" w:pos="2268"/>
          <w:tab w:val="left" w:pos="2552"/>
          <w:tab w:val="left" w:pos="2835"/>
        </w:tabs>
      </w:pPr>
      <w:r>
        <w:t>8192: Redefine keywords and reserved words</w:t>
      </w:r>
    </w:p>
    <w:p w14:paraId="266C2F63" w14:textId="77777777" w:rsidR="00D4126B" w:rsidRDefault="00E8632C" w:rsidP="00653887">
      <w:pPr>
        <w:pStyle w:val="Heading1"/>
        <w:tabs>
          <w:tab w:val="left" w:pos="284"/>
          <w:tab w:val="left" w:pos="567"/>
          <w:tab w:val="left" w:pos="851"/>
          <w:tab w:val="left" w:pos="1134"/>
          <w:tab w:val="left" w:pos="1418"/>
          <w:tab w:val="left" w:pos="1701"/>
          <w:tab w:val="left" w:pos="1985"/>
          <w:tab w:val="left" w:pos="2268"/>
          <w:tab w:val="left" w:pos="2552"/>
          <w:tab w:val="left" w:pos="2835"/>
        </w:tabs>
        <w:rPr>
          <w:lang w:val="en-GB"/>
        </w:rPr>
      </w:pPr>
      <w:r>
        <w:rPr>
          <w:lang w:val="en-GB"/>
        </w:rPr>
        <w:t>Structural aspects</w:t>
      </w:r>
    </w:p>
    <w:p w14:paraId="1F62AC1A" w14:textId="77777777" w:rsidR="00D4126B" w:rsidRDefault="00E8632C" w:rsidP="00653887">
      <w:pPr>
        <w:tabs>
          <w:tab w:val="left" w:pos="284"/>
          <w:tab w:val="left" w:pos="567"/>
          <w:tab w:val="left" w:pos="851"/>
          <w:tab w:val="left" w:pos="1134"/>
          <w:tab w:val="left" w:pos="1418"/>
          <w:tab w:val="left" w:pos="1701"/>
          <w:tab w:val="left" w:pos="1985"/>
          <w:tab w:val="left" w:pos="2268"/>
          <w:tab w:val="left" w:pos="2552"/>
          <w:tab w:val="left" w:pos="2835"/>
        </w:tabs>
        <w:rPr>
          <w:lang w:val="en-GB"/>
        </w:rPr>
      </w:pPr>
      <w:r>
        <w:rPr>
          <w:lang w:val="en-GB"/>
        </w:rPr>
        <w:t>Structural aspects cover aspects regarding the structure of the standard like the handling of deprecated language features or moving descriptive language elements into annexes.</w:t>
      </w:r>
    </w:p>
    <w:p w14:paraId="277131B2" w14:textId="77777777" w:rsidR="00D4126B" w:rsidRDefault="00E8632C" w:rsidP="00653887">
      <w:pPr>
        <w:tabs>
          <w:tab w:val="left" w:pos="284"/>
          <w:tab w:val="left" w:pos="567"/>
          <w:tab w:val="left" w:pos="851"/>
          <w:tab w:val="left" w:pos="1134"/>
          <w:tab w:val="left" w:pos="1418"/>
          <w:tab w:val="left" w:pos="1701"/>
          <w:tab w:val="left" w:pos="1985"/>
          <w:tab w:val="left" w:pos="2268"/>
          <w:tab w:val="left" w:pos="2552"/>
          <w:tab w:val="left" w:pos="2835"/>
        </w:tabs>
        <w:rPr>
          <w:lang w:val="en-GB"/>
        </w:rPr>
      </w:pPr>
      <w:r>
        <w:rPr>
          <w:lang w:val="en-GB"/>
        </w:rPr>
        <w:t>CRs addressing structural aspects:</w:t>
      </w:r>
    </w:p>
    <w:p w14:paraId="3C8C41BF" w14:textId="77777777" w:rsidR="00D4126B" w:rsidRDefault="00E8632C" w:rsidP="00653887">
      <w:pPr>
        <w:pStyle w:val="ListParagraph"/>
        <w:numPr>
          <w:ilvl w:val="0"/>
          <w:numId w:val="4"/>
        </w:numPr>
        <w:tabs>
          <w:tab w:val="left" w:pos="284"/>
          <w:tab w:val="left" w:pos="567"/>
          <w:tab w:val="left" w:pos="851"/>
          <w:tab w:val="left" w:pos="1134"/>
          <w:tab w:val="left" w:pos="1418"/>
          <w:tab w:val="left" w:pos="1701"/>
          <w:tab w:val="left" w:pos="1985"/>
          <w:tab w:val="left" w:pos="2268"/>
          <w:tab w:val="left" w:pos="2552"/>
          <w:tab w:val="left" w:pos="2835"/>
        </w:tabs>
      </w:pPr>
      <w:r>
        <w:t>8095: Provide a TTCN-3 specification for TCI and TRI</w:t>
      </w:r>
    </w:p>
    <w:p w14:paraId="6BC30C2F" w14:textId="77777777" w:rsidR="00D4126B" w:rsidRDefault="00E8632C" w:rsidP="00653887">
      <w:pPr>
        <w:pStyle w:val="ListParagraph"/>
        <w:numPr>
          <w:ilvl w:val="0"/>
          <w:numId w:val="4"/>
        </w:numPr>
        <w:tabs>
          <w:tab w:val="left" w:pos="284"/>
          <w:tab w:val="left" w:pos="567"/>
          <w:tab w:val="left" w:pos="851"/>
          <w:tab w:val="left" w:pos="1134"/>
          <w:tab w:val="left" w:pos="1418"/>
          <w:tab w:val="left" w:pos="1701"/>
          <w:tab w:val="left" w:pos="1985"/>
          <w:tab w:val="left" w:pos="2268"/>
          <w:tab w:val="left" w:pos="2552"/>
          <w:tab w:val="left" w:pos="2835"/>
        </w:tabs>
      </w:pPr>
      <w:r>
        <w:t xml:space="preserve">8106: Provide TTCN-3 </w:t>
      </w:r>
      <w:proofErr w:type="spellStart"/>
      <w:r>
        <w:t>defintions</w:t>
      </w:r>
      <w:proofErr w:type="spellEnd"/>
      <w:r>
        <w:t xml:space="preserve"> for predefined types</w:t>
      </w:r>
    </w:p>
    <w:p w14:paraId="34B75213" w14:textId="77777777" w:rsidR="00D4126B" w:rsidRDefault="00E8632C" w:rsidP="00653887">
      <w:pPr>
        <w:pStyle w:val="ListParagraph"/>
        <w:numPr>
          <w:ilvl w:val="0"/>
          <w:numId w:val="4"/>
        </w:numPr>
        <w:tabs>
          <w:tab w:val="left" w:pos="284"/>
          <w:tab w:val="left" w:pos="567"/>
          <w:tab w:val="left" w:pos="851"/>
          <w:tab w:val="left" w:pos="1134"/>
          <w:tab w:val="left" w:pos="1418"/>
          <w:tab w:val="left" w:pos="1701"/>
          <w:tab w:val="left" w:pos="1985"/>
          <w:tab w:val="left" w:pos="2268"/>
          <w:tab w:val="left" w:pos="2552"/>
          <w:tab w:val="left" w:pos="2835"/>
        </w:tabs>
      </w:pPr>
      <w:r>
        <w:t>8195: Make specification updates easier to find</w:t>
      </w:r>
    </w:p>
    <w:p w14:paraId="77D46510" w14:textId="77777777" w:rsidR="00D4126B" w:rsidRDefault="00E8632C" w:rsidP="00653887">
      <w:pPr>
        <w:pStyle w:val="Heading1"/>
        <w:tabs>
          <w:tab w:val="left" w:pos="284"/>
          <w:tab w:val="left" w:pos="567"/>
          <w:tab w:val="left" w:pos="851"/>
          <w:tab w:val="left" w:pos="1134"/>
          <w:tab w:val="left" w:pos="1418"/>
          <w:tab w:val="left" w:pos="1701"/>
          <w:tab w:val="left" w:pos="1985"/>
          <w:tab w:val="left" w:pos="2268"/>
          <w:tab w:val="left" w:pos="2552"/>
          <w:tab w:val="left" w:pos="2835"/>
        </w:tabs>
        <w:rPr>
          <w:lang w:val="en-GB"/>
        </w:rPr>
      </w:pPr>
      <w:r>
        <w:rPr>
          <w:lang w:val="en-GB"/>
        </w:rPr>
        <w:t>Language feature aspects</w:t>
      </w:r>
    </w:p>
    <w:p w14:paraId="2A35FF90" w14:textId="77777777" w:rsidR="00D4126B" w:rsidRDefault="00E8632C" w:rsidP="00653887">
      <w:pPr>
        <w:tabs>
          <w:tab w:val="left" w:pos="284"/>
          <w:tab w:val="left" w:pos="567"/>
          <w:tab w:val="left" w:pos="851"/>
          <w:tab w:val="left" w:pos="1134"/>
          <w:tab w:val="left" w:pos="1418"/>
          <w:tab w:val="left" w:pos="1701"/>
          <w:tab w:val="left" w:pos="1985"/>
          <w:tab w:val="left" w:pos="2268"/>
          <w:tab w:val="left" w:pos="2552"/>
          <w:tab w:val="left" w:pos="2835"/>
        </w:tabs>
        <w:rPr>
          <w:lang w:val="en-GB"/>
        </w:rPr>
      </w:pPr>
      <w:r>
        <w:rPr>
          <w:lang w:val="en-GB"/>
        </w:rPr>
        <w:t>Language feature aspects covers all wishes regarding new language features and the semantical and/or syntactical change of existing languages constructs. Wishes may include moving language features into extension packages and vice versa.</w:t>
      </w:r>
    </w:p>
    <w:p w14:paraId="749A0EC0" w14:textId="77777777" w:rsidR="00D4126B" w:rsidRDefault="00E8632C" w:rsidP="00653887">
      <w:pPr>
        <w:tabs>
          <w:tab w:val="left" w:pos="284"/>
          <w:tab w:val="left" w:pos="567"/>
          <w:tab w:val="left" w:pos="851"/>
          <w:tab w:val="left" w:pos="1134"/>
          <w:tab w:val="left" w:pos="1418"/>
          <w:tab w:val="left" w:pos="1701"/>
          <w:tab w:val="left" w:pos="1985"/>
          <w:tab w:val="left" w:pos="2268"/>
          <w:tab w:val="left" w:pos="2552"/>
          <w:tab w:val="left" w:pos="2835"/>
        </w:tabs>
        <w:rPr>
          <w:lang w:val="en-GB"/>
        </w:rPr>
      </w:pPr>
      <w:r>
        <w:rPr>
          <w:lang w:val="en-GB"/>
        </w:rPr>
        <w:t>The following already submitted CRs cover language feature aspects:</w:t>
      </w:r>
    </w:p>
    <w:p w14:paraId="5534DAFA" w14:textId="77777777" w:rsidR="00D4126B" w:rsidRDefault="00E8632C" w:rsidP="00653887">
      <w:pPr>
        <w:pStyle w:val="ListParagraph"/>
        <w:numPr>
          <w:ilvl w:val="0"/>
          <w:numId w:val="4"/>
        </w:numPr>
        <w:tabs>
          <w:tab w:val="left" w:pos="284"/>
          <w:tab w:val="left" w:pos="567"/>
          <w:tab w:val="left" w:pos="851"/>
          <w:tab w:val="left" w:pos="1134"/>
          <w:tab w:val="left" w:pos="1418"/>
          <w:tab w:val="left" w:pos="1701"/>
          <w:tab w:val="left" w:pos="1985"/>
          <w:tab w:val="left" w:pos="2268"/>
          <w:tab w:val="left" w:pos="2552"/>
          <w:tab w:val="left" w:pos="2835"/>
        </w:tabs>
        <w:rPr>
          <w:lang w:val="en-GB"/>
        </w:rPr>
      </w:pPr>
      <w:r>
        <w:t>7981: Support for REST APIs (HTTP)</w:t>
      </w:r>
    </w:p>
    <w:p w14:paraId="67C19324" w14:textId="77777777" w:rsidR="00D4126B" w:rsidRDefault="00E8632C" w:rsidP="00653887">
      <w:pPr>
        <w:pStyle w:val="ListParagraph"/>
        <w:numPr>
          <w:ilvl w:val="0"/>
          <w:numId w:val="4"/>
        </w:numPr>
        <w:tabs>
          <w:tab w:val="left" w:pos="284"/>
          <w:tab w:val="left" w:pos="567"/>
          <w:tab w:val="left" w:pos="851"/>
          <w:tab w:val="left" w:pos="1134"/>
          <w:tab w:val="left" w:pos="1418"/>
          <w:tab w:val="left" w:pos="1701"/>
          <w:tab w:val="left" w:pos="1985"/>
          <w:tab w:val="left" w:pos="2268"/>
          <w:tab w:val="left" w:pos="2552"/>
          <w:tab w:val="left" w:pos="2835"/>
        </w:tabs>
        <w:rPr>
          <w:lang w:val="en-GB"/>
        </w:rPr>
      </w:pPr>
      <w:r>
        <w:t>8094: Provide a canonical style for source code layout</w:t>
      </w:r>
    </w:p>
    <w:p w14:paraId="0836C29E" w14:textId="77777777" w:rsidR="00D4126B" w:rsidRDefault="00E8632C" w:rsidP="00653887">
      <w:pPr>
        <w:pStyle w:val="ListParagraph"/>
        <w:numPr>
          <w:ilvl w:val="0"/>
          <w:numId w:val="4"/>
        </w:numPr>
        <w:tabs>
          <w:tab w:val="left" w:pos="284"/>
          <w:tab w:val="left" w:pos="567"/>
          <w:tab w:val="left" w:pos="851"/>
          <w:tab w:val="left" w:pos="1134"/>
          <w:tab w:val="left" w:pos="1418"/>
          <w:tab w:val="left" w:pos="1701"/>
          <w:tab w:val="left" w:pos="1985"/>
          <w:tab w:val="left" w:pos="2268"/>
          <w:tab w:val="left" w:pos="2552"/>
          <w:tab w:val="left" w:pos="2835"/>
        </w:tabs>
      </w:pPr>
      <w:r>
        <w:t xml:space="preserve">8111: Allow UTF-8 for </w:t>
      </w:r>
      <w:proofErr w:type="spellStart"/>
      <w:r>
        <w:t>charstrings</w:t>
      </w:r>
      <w:proofErr w:type="spellEnd"/>
    </w:p>
    <w:p w14:paraId="37D4E883" w14:textId="77777777" w:rsidR="00D4126B" w:rsidRDefault="00E8632C" w:rsidP="00653887">
      <w:pPr>
        <w:pStyle w:val="ListParagraph"/>
        <w:numPr>
          <w:ilvl w:val="0"/>
          <w:numId w:val="4"/>
        </w:numPr>
        <w:tabs>
          <w:tab w:val="left" w:pos="284"/>
          <w:tab w:val="left" w:pos="567"/>
          <w:tab w:val="left" w:pos="851"/>
          <w:tab w:val="left" w:pos="1134"/>
          <w:tab w:val="left" w:pos="1418"/>
          <w:tab w:val="left" w:pos="1701"/>
          <w:tab w:val="left" w:pos="1985"/>
          <w:tab w:val="left" w:pos="2268"/>
          <w:tab w:val="left" w:pos="2552"/>
          <w:tab w:val="left" w:pos="2835"/>
        </w:tabs>
      </w:pPr>
      <w:r>
        <w:t>8113: Type traits and user defined methods</w:t>
      </w:r>
    </w:p>
    <w:p w14:paraId="7DE8BD82" w14:textId="77777777" w:rsidR="00D4126B" w:rsidRDefault="00E8632C" w:rsidP="00653887">
      <w:pPr>
        <w:pStyle w:val="ListParagraph"/>
        <w:numPr>
          <w:ilvl w:val="0"/>
          <w:numId w:val="4"/>
        </w:numPr>
        <w:tabs>
          <w:tab w:val="left" w:pos="284"/>
          <w:tab w:val="left" w:pos="567"/>
          <w:tab w:val="left" w:pos="851"/>
          <w:tab w:val="left" w:pos="1134"/>
          <w:tab w:val="left" w:pos="1418"/>
          <w:tab w:val="left" w:pos="1701"/>
          <w:tab w:val="left" w:pos="1985"/>
          <w:tab w:val="left" w:pos="2268"/>
          <w:tab w:val="left" w:pos="2552"/>
          <w:tab w:val="left" w:pos="2835"/>
        </w:tabs>
      </w:pPr>
      <w:r>
        <w:t>8153: Extend usage of break and continue statements</w:t>
      </w:r>
    </w:p>
    <w:p w14:paraId="64BB0ED9" w14:textId="77777777" w:rsidR="00D4126B" w:rsidRDefault="00E8632C" w:rsidP="00653887">
      <w:pPr>
        <w:pStyle w:val="ListParagraph"/>
        <w:numPr>
          <w:ilvl w:val="0"/>
          <w:numId w:val="4"/>
        </w:numPr>
        <w:tabs>
          <w:tab w:val="left" w:pos="284"/>
          <w:tab w:val="left" w:pos="567"/>
          <w:tab w:val="left" w:pos="851"/>
          <w:tab w:val="left" w:pos="1134"/>
          <w:tab w:val="left" w:pos="1418"/>
          <w:tab w:val="left" w:pos="1701"/>
          <w:tab w:val="left" w:pos="1985"/>
          <w:tab w:val="left" w:pos="2268"/>
          <w:tab w:val="left" w:pos="2552"/>
          <w:tab w:val="left" w:pos="2835"/>
        </w:tabs>
      </w:pPr>
      <w:r>
        <w:t>8156: Introduce user defined methods</w:t>
      </w:r>
    </w:p>
    <w:p w14:paraId="773586F3" w14:textId="77777777" w:rsidR="00D4126B" w:rsidRDefault="00E8632C" w:rsidP="00653887">
      <w:pPr>
        <w:pStyle w:val="ListParagraph"/>
        <w:numPr>
          <w:ilvl w:val="0"/>
          <w:numId w:val="4"/>
        </w:numPr>
        <w:tabs>
          <w:tab w:val="left" w:pos="284"/>
          <w:tab w:val="left" w:pos="567"/>
          <w:tab w:val="left" w:pos="851"/>
          <w:tab w:val="left" w:pos="1134"/>
          <w:tab w:val="left" w:pos="1418"/>
          <w:tab w:val="left" w:pos="1701"/>
          <w:tab w:val="left" w:pos="1985"/>
          <w:tab w:val="left" w:pos="2268"/>
          <w:tab w:val="left" w:pos="2552"/>
          <w:tab w:val="left" w:pos="2835"/>
        </w:tabs>
      </w:pPr>
      <w:r>
        <w:t>8188: Support for function literals</w:t>
      </w:r>
    </w:p>
    <w:p w14:paraId="5B871C99" w14:textId="77777777" w:rsidR="00D4126B" w:rsidRDefault="00E8632C" w:rsidP="00653887">
      <w:pPr>
        <w:pStyle w:val="ListParagraph"/>
        <w:numPr>
          <w:ilvl w:val="0"/>
          <w:numId w:val="4"/>
        </w:numPr>
        <w:tabs>
          <w:tab w:val="left" w:pos="284"/>
          <w:tab w:val="left" w:pos="567"/>
          <w:tab w:val="left" w:pos="851"/>
          <w:tab w:val="left" w:pos="1134"/>
          <w:tab w:val="left" w:pos="1418"/>
          <w:tab w:val="left" w:pos="1701"/>
          <w:tab w:val="left" w:pos="1985"/>
          <w:tab w:val="left" w:pos="2268"/>
          <w:tab w:val="left" w:pos="2552"/>
          <w:tab w:val="left" w:pos="2835"/>
        </w:tabs>
      </w:pPr>
      <w:r>
        <w:t>8189: Implicit Apply</w:t>
      </w:r>
    </w:p>
    <w:p w14:paraId="69611164" w14:textId="77777777" w:rsidR="00D4126B" w:rsidRDefault="00E8632C" w:rsidP="00653887">
      <w:pPr>
        <w:pStyle w:val="ListParagraph"/>
        <w:numPr>
          <w:ilvl w:val="0"/>
          <w:numId w:val="4"/>
        </w:numPr>
        <w:tabs>
          <w:tab w:val="left" w:pos="284"/>
          <w:tab w:val="left" w:pos="567"/>
          <w:tab w:val="left" w:pos="851"/>
          <w:tab w:val="left" w:pos="1134"/>
          <w:tab w:val="left" w:pos="1418"/>
          <w:tab w:val="left" w:pos="1701"/>
          <w:tab w:val="left" w:pos="1985"/>
          <w:tab w:val="left" w:pos="2268"/>
          <w:tab w:val="left" w:pos="2552"/>
          <w:tab w:val="left" w:pos="2835"/>
        </w:tabs>
      </w:pPr>
      <w:r>
        <w:t>8190: Expression Bodies</w:t>
      </w:r>
    </w:p>
    <w:p w14:paraId="4BE5142D" w14:textId="77777777" w:rsidR="00D4126B" w:rsidRDefault="00E8632C" w:rsidP="00653887">
      <w:pPr>
        <w:pStyle w:val="ListParagraph"/>
        <w:numPr>
          <w:ilvl w:val="0"/>
          <w:numId w:val="4"/>
        </w:numPr>
        <w:tabs>
          <w:tab w:val="left" w:pos="284"/>
          <w:tab w:val="left" w:pos="567"/>
          <w:tab w:val="left" w:pos="851"/>
          <w:tab w:val="left" w:pos="1134"/>
          <w:tab w:val="left" w:pos="1418"/>
          <w:tab w:val="left" w:pos="1701"/>
          <w:tab w:val="left" w:pos="1985"/>
          <w:tab w:val="left" w:pos="2268"/>
          <w:tab w:val="left" w:pos="2552"/>
          <w:tab w:val="left" w:pos="2835"/>
        </w:tabs>
      </w:pPr>
      <w:r>
        <w:t>8191: Strict Rules</w:t>
      </w:r>
    </w:p>
    <w:p w14:paraId="2E43DCF0" w14:textId="77777777" w:rsidR="00D4126B" w:rsidRDefault="00E8632C" w:rsidP="00653887">
      <w:pPr>
        <w:pStyle w:val="ListParagraph"/>
        <w:numPr>
          <w:ilvl w:val="0"/>
          <w:numId w:val="4"/>
        </w:numPr>
        <w:tabs>
          <w:tab w:val="left" w:pos="284"/>
          <w:tab w:val="left" w:pos="567"/>
          <w:tab w:val="left" w:pos="851"/>
          <w:tab w:val="left" w:pos="1134"/>
          <w:tab w:val="left" w:pos="1418"/>
          <w:tab w:val="left" w:pos="1701"/>
          <w:tab w:val="left" w:pos="1985"/>
          <w:tab w:val="left" w:pos="2268"/>
          <w:tab w:val="left" w:pos="2552"/>
          <w:tab w:val="left" w:pos="2835"/>
        </w:tabs>
      </w:pPr>
      <w:r>
        <w:t>8102: Simplify Import</w:t>
      </w:r>
    </w:p>
    <w:p w14:paraId="7C7FADD0" w14:textId="77777777" w:rsidR="00D4126B" w:rsidRDefault="00E8632C" w:rsidP="00653887">
      <w:pPr>
        <w:pStyle w:val="ListParagraph"/>
        <w:numPr>
          <w:ilvl w:val="0"/>
          <w:numId w:val="4"/>
        </w:numPr>
        <w:tabs>
          <w:tab w:val="left" w:pos="284"/>
          <w:tab w:val="left" w:pos="567"/>
          <w:tab w:val="left" w:pos="851"/>
          <w:tab w:val="left" w:pos="1134"/>
          <w:tab w:val="left" w:pos="1418"/>
          <w:tab w:val="left" w:pos="1701"/>
          <w:tab w:val="left" w:pos="1985"/>
          <w:tab w:val="left" w:pos="2268"/>
          <w:tab w:val="left" w:pos="2552"/>
          <w:tab w:val="left" w:pos="2835"/>
        </w:tabs>
      </w:pPr>
      <w:r>
        <w:t>8194: Optional Names for Formal Parameters</w:t>
      </w:r>
    </w:p>
    <w:p w14:paraId="493C0178" w14:textId="77777777" w:rsidR="00D4126B" w:rsidRDefault="00E8632C" w:rsidP="00653887">
      <w:pPr>
        <w:pStyle w:val="ListParagraph"/>
        <w:numPr>
          <w:ilvl w:val="0"/>
          <w:numId w:val="4"/>
        </w:numPr>
        <w:tabs>
          <w:tab w:val="left" w:pos="284"/>
          <w:tab w:val="left" w:pos="567"/>
          <w:tab w:val="left" w:pos="851"/>
          <w:tab w:val="left" w:pos="1134"/>
          <w:tab w:val="left" w:pos="1418"/>
          <w:tab w:val="left" w:pos="1701"/>
          <w:tab w:val="left" w:pos="1985"/>
          <w:tab w:val="left" w:pos="2268"/>
          <w:tab w:val="left" w:pos="2552"/>
          <w:tab w:val="left" w:pos="2835"/>
        </w:tabs>
      </w:pPr>
      <w:r>
        <w:t>8196: Redefining Macros as Predefined Constants</w:t>
      </w:r>
    </w:p>
    <w:p w14:paraId="1E112AA5" w14:textId="77777777" w:rsidR="00D4126B" w:rsidRDefault="00E8632C" w:rsidP="00653887">
      <w:pPr>
        <w:pStyle w:val="ListParagraph"/>
        <w:numPr>
          <w:ilvl w:val="0"/>
          <w:numId w:val="4"/>
        </w:numPr>
        <w:tabs>
          <w:tab w:val="left" w:pos="284"/>
          <w:tab w:val="left" w:pos="567"/>
          <w:tab w:val="left" w:pos="851"/>
          <w:tab w:val="left" w:pos="1134"/>
          <w:tab w:val="left" w:pos="1418"/>
          <w:tab w:val="left" w:pos="1701"/>
          <w:tab w:val="left" w:pos="1985"/>
          <w:tab w:val="left" w:pos="2268"/>
          <w:tab w:val="left" w:pos="2552"/>
          <w:tab w:val="left" w:pos="2835"/>
        </w:tabs>
      </w:pPr>
      <w:r>
        <w:t>8197: Automatic Alternative Selection for Unions</w:t>
      </w:r>
    </w:p>
    <w:p w14:paraId="139DAB73" w14:textId="77777777" w:rsidR="00D4126B" w:rsidRDefault="00D4126B" w:rsidP="00653887">
      <w:pPr>
        <w:tabs>
          <w:tab w:val="left" w:pos="284"/>
          <w:tab w:val="left" w:pos="567"/>
          <w:tab w:val="left" w:pos="851"/>
          <w:tab w:val="left" w:pos="1134"/>
          <w:tab w:val="left" w:pos="1418"/>
          <w:tab w:val="left" w:pos="1701"/>
          <w:tab w:val="left" w:pos="1985"/>
          <w:tab w:val="left" w:pos="2268"/>
          <w:tab w:val="left" w:pos="2552"/>
          <w:tab w:val="left" w:pos="2835"/>
        </w:tabs>
        <w:rPr>
          <w:lang w:val="en-GB"/>
        </w:rPr>
      </w:pPr>
    </w:p>
    <w:p w14:paraId="22C71466" w14:textId="77777777" w:rsidR="00D4126B" w:rsidRDefault="00E8632C" w:rsidP="00653887">
      <w:pPr>
        <w:pStyle w:val="Heading1"/>
        <w:tabs>
          <w:tab w:val="left" w:pos="284"/>
          <w:tab w:val="left" w:pos="567"/>
          <w:tab w:val="left" w:pos="851"/>
          <w:tab w:val="left" w:pos="1134"/>
          <w:tab w:val="left" w:pos="1418"/>
          <w:tab w:val="left" w:pos="1701"/>
          <w:tab w:val="left" w:pos="1985"/>
          <w:tab w:val="left" w:pos="2268"/>
          <w:tab w:val="left" w:pos="2552"/>
          <w:tab w:val="left" w:pos="2835"/>
        </w:tabs>
        <w:rPr>
          <w:lang w:val="en-GB"/>
        </w:rPr>
      </w:pPr>
      <w:r>
        <w:rPr>
          <w:lang w:val="en-GB"/>
        </w:rPr>
        <w:lastRenderedPageBreak/>
        <w:t>Critical review of TTCN-3 parts and TTCN-3 extension packages</w:t>
      </w:r>
    </w:p>
    <w:p w14:paraId="4A665AAE" w14:textId="77777777" w:rsidR="00D4126B" w:rsidRDefault="00E8632C" w:rsidP="00653887">
      <w:pPr>
        <w:tabs>
          <w:tab w:val="left" w:pos="284"/>
          <w:tab w:val="left" w:pos="567"/>
          <w:tab w:val="left" w:pos="851"/>
          <w:tab w:val="left" w:pos="1134"/>
          <w:tab w:val="left" w:pos="1418"/>
          <w:tab w:val="left" w:pos="1701"/>
          <w:tab w:val="left" w:pos="1985"/>
          <w:tab w:val="left" w:pos="2268"/>
          <w:tab w:val="left" w:pos="2552"/>
          <w:tab w:val="left" w:pos="2835"/>
        </w:tabs>
        <w:rPr>
          <w:lang w:val="en-GB"/>
        </w:rPr>
      </w:pPr>
      <w:r>
        <w:rPr>
          <w:lang w:val="en-GB"/>
        </w:rPr>
        <w:t>A critical review should study the usage of the different TTCN-3 parts and extension packages. On the one hand, for several parts and extension packages no CRs have been submitted for years. The need and effort for maintenance should be discussed. On the other hand, several extension packages include interesting features which are rarely used because the extension package is not supported by tool vendors. Some of these features may be moved to the core language.</w:t>
      </w:r>
    </w:p>
    <w:p w14:paraId="53B1A5F1" w14:textId="77777777" w:rsidR="002256A8" w:rsidRDefault="002256A8" w:rsidP="00653887">
      <w:pPr>
        <w:tabs>
          <w:tab w:val="left" w:pos="284"/>
          <w:tab w:val="left" w:pos="567"/>
          <w:tab w:val="left" w:pos="851"/>
          <w:tab w:val="left" w:pos="1134"/>
          <w:tab w:val="left" w:pos="1418"/>
          <w:tab w:val="left" w:pos="1701"/>
          <w:tab w:val="left" w:pos="1985"/>
          <w:tab w:val="left" w:pos="2268"/>
          <w:tab w:val="left" w:pos="2552"/>
          <w:tab w:val="left" w:pos="2835"/>
        </w:tabs>
        <w:rPr>
          <w:lang w:val="en-GB"/>
        </w:rPr>
      </w:pPr>
    </w:p>
    <w:p w14:paraId="6137FB7F" w14:textId="77777777" w:rsidR="002256A8" w:rsidRPr="002256A8" w:rsidRDefault="002256A8" w:rsidP="00653887">
      <w:pPr>
        <w:pStyle w:val="Heading1"/>
        <w:tabs>
          <w:tab w:val="left" w:pos="284"/>
          <w:tab w:val="left" w:pos="567"/>
          <w:tab w:val="left" w:pos="851"/>
          <w:tab w:val="left" w:pos="1134"/>
          <w:tab w:val="left" w:pos="1418"/>
          <w:tab w:val="left" w:pos="1701"/>
          <w:tab w:val="left" w:pos="1985"/>
          <w:tab w:val="left" w:pos="2268"/>
          <w:tab w:val="left" w:pos="2552"/>
          <w:tab w:val="left" w:pos="2835"/>
        </w:tabs>
      </w:pPr>
      <w:r w:rsidRPr="002256A8">
        <w:t>Technical Aspects</w:t>
      </w:r>
    </w:p>
    <w:p w14:paraId="3BB81506" w14:textId="77777777" w:rsidR="00E8632C" w:rsidRDefault="009563C0" w:rsidP="00653887">
      <w:pPr>
        <w:pStyle w:val="Heading1"/>
        <w:tabs>
          <w:tab w:val="left" w:pos="284"/>
          <w:tab w:val="left" w:pos="567"/>
          <w:tab w:val="left" w:pos="851"/>
          <w:tab w:val="left" w:pos="1134"/>
          <w:tab w:val="left" w:pos="1418"/>
          <w:tab w:val="left" w:pos="1701"/>
          <w:tab w:val="left" w:pos="1985"/>
          <w:tab w:val="left" w:pos="2268"/>
          <w:tab w:val="left" w:pos="2552"/>
          <w:tab w:val="left" w:pos="2835"/>
        </w:tabs>
      </w:pPr>
      <w:r>
        <w:t>0008090: Deprecate `</w:t>
      </w:r>
      <w:proofErr w:type="spellStart"/>
      <w:r>
        <w:t>lengthof</w:t>
      </w:r>
      <w:proofErr w:type="spellEnd"/>
      <w:r>
        <w:t>` in favor of `length`</w:t>
      </w:r>
    </w:p>
    <w:p w14:paraId="200B5183" w14:textId="77777777" w:rsidR="009563C0" w:rsidRDefault="009563C0" w:rsidP="00653887">
      <w:pPr>
        <w:tabs>
          <w:tab w:val="left" w:pos="284"/>
          <w:tab w:val="left" w:pos="567"/>
          <w:tab w:val="left" w:pos="851"/>
          <w:tab w:val="left" w:pos="1134"/>
          <w:tab w:val="left" w:pos="1418"/>
          <w:tab w:val="left" w:pos="1701"/>
          <w:tab w:val="left" w:pos="1985"/>
          <w:tab w:val="left" w:pos="2268"/>
          <w:tab w:val="left" w:pos="2552"/>
          <w:tab w:val="left" w:pos="2835"/>
        </w:tabs>
      </w:pPr>
      <w:r>
        <w:t>Nokia – Matthia</w:t>
      </w:r>
      <w:r w:rsidR="0030408F">
        <w:t>s</w:t>
      </w:r>
      <w:r>
        <w:t xml:space="preserve"> Simon</w:t>
      </w:r>
    </w:p>
    <w:p w14:paraId="6D42C942" w14:textId="77777777" w:rsidR="009563C0" w:rsidRDefault="009563C0" w:rsidP="00653887">
      <w:pPr>
        <w:tabs>
          <w:tab w:val="left" w:pos="284"/>
          <w:tab w:val="left" w:pos="567"/>
          <w:tab w:val="left" w:pos="851"/>
          <w:tab w:val="left" w:pos="1134"/>
          <w:tab w:val="left" w:pos="1418"/>
          <w:tab w:val="left" w:pos="1701"/>
          <w:tab w:val="left" w:pos="1985"/>
          <w:tab w:val="left" w:pos="2268"/>
          <w:tab w:val="left" w:pos="2552"/>
          <w:tab w:val="left" w:pos="2835"/>
        </w:tabs>
      </w:pPr>
      <w:r>
        <w:t xml:space="preserve"> I often accidentally use keyword `length` instead of predefined function `</w:t>
      </w:r>
      <w:proofErr w:type="spellStart"/>
      <w:r>
        <w:t>lengthof</w:t>
      </w:r>
      <w:proofErr w:type="spellEnd"/>
      <w:r>
        <w:t>`. The result is an irritating syntax error ala `unexpected length, expecting expression`.</w:t>
      </w:r>
    </w:p>
    <w:p w14:paraId="362FCB6F" w14:textId="77777777" w:rsidR="009563C0" w:rsidRDefault="009563C0" w:rsidP="00653887">
      <w:pPr>
        <w:tabs>
          <w:tab w:val="left" w:pos="284"/>
          <w:tab w:val="left" w:pos="567"/>
          <w:tab w:val="left" w:pos="851"/>
          <w:tab w:val="left" w:pos="1134"/>
          <w:tab w:val="left" w:pos="1418"/>
          <w:tab w:val="left" w:pos="1701"/>
          <w:tab w:val="left" w:pos="1985"/>
          <w:tab w:val="left" w:pos="2268"/>
          <w:tab w:val="left" w:pos="2552"/>
          <w:tab w:val="left" w:pos="2835"/>
        </w:tabs>
      </w:pPr>
      <w:r>
        <w:t>This mistake is easy to make. Hence I propose to rename predefined function `</w:t>
      </w:r>
      <w:proofErr w:type="spellStart"/>
      <w:r>
        <w:t>lengthof</w:t>
      </w:r>
      <w:proofErr w:type="spellEnd"/>
      <w:r>
        <w:t>` to `length`. And begin deprecation process for the `</w:t>
      </w:r>
      <w:proofErr w:type="spellStart"/>
      <w:r>
        <w:t>lengthof</w:t>
      </w:r>
      <w:proofErr w:type="spellEnd"/>
      <w:r>
        <w:t>` keyword.</w:t>
      </w:r>
    </w:p>
    <w:p w14:paraId="629C2EE0" w14:textId="77777777" w:rsidR="009563C0" w:rsidRDefault="009563C0" w:rsidP="00653887">
      <w:pPr>
        <w:tabs>
          <w:tab w:val="left" w:pos="284"/>
          <w:tab w:val="left" w:pos="567"/>
          <w:tab w:val="left" w:pos="851"/>
          <w:tab w:val="left" w:pos="1134"/>
          <w:tab w:val="left" w:pos="1418"/>
          <w:tab w:val="left" w:pos="1701"/>
          <w:tab w:val="left" w:pos="1985"/>
          <w:tab w:val="left" w:pos="2268"/>
          <w:tab w:val="left" w:pos="2552"/>
          <w:tab w:val="left" w:pos="2835"/>
        </w:tabs>
      </w:pPr>
      <w:r>
        <w:t>This would become valid TTCN-3 code:</w:t>
      </w:r>
    </w:p>
    <w:p w14:paraId="1CBF2124" w14:textId="77777777" w:rsidR="009563C0" w:rsidRDefault="009563C0" w:rsidP="00653887">
      <w:pPr>
        <w:tabs>
          <w:tab w:val="left" w:pos="284"/>
          <w:tab w:val="left" w:pos="567"/>
          <w:tab w:val="left" w:pos="851"/>
          <w:tab w:val="left" w:pos="1134"/>
          <w:tab w:val="left" w:pos="1418"/>
          <w:tab w:val="left" w:pos="1701"/>
          <w:tab w:val="left" w:pos="1985"/>
          <w:tab w:val="left" w:pos="2268"/>
          <w:tab w:val="left" w:pos="2552"/>
          <w:tab w:val="left" w:pos="2835"/>
        </w:tabs>
      </w:pPr>
      <w:r>
        <w:t xml:space="preserve">    for (</w:t>
      </w:r>
      <w:proofErr w:type="spellStart"/>
      <w:r>
        <w:t>i</w:t>
      </w:r>
      <w:proofErr w:type="spellEnd"/>
      <w:r>
        <w:t xml:space="preserve"> := 0; </w:t>
      </w:r>
      <w:proofErr w:type="spellStart"/>
      <w:r>
        <w:t>i</w:t>
      </w:r>
      <w:proofErr w:type="spellEnd"/>
      <w:r>
        <w:t xml:space="preserve"> &lt; length('1100101'b); </w:t>
      </w:r>
      <w:proofErr w:type="spellStart"/>
      <w:r>
        <w:t>i</w:t>
      </w:r>
      <w:proofErr w:type="spellEnd"/>
      <w:r>
        <w:t xml:space="preserve"> := </w:t>
      </w:r>
      <w:proofErr w:type="spellStart"/>
      <w:r>
        <w:t>i</w:t>
      </w:r>
      <w:proofErr w:type="spellEnd"/>
      <w:r>
        <w:t xml:space="preserve"> + 1) { /* ... */ }</w:t>
      </w:r>
    </w:p>
    <w:p w14:paraId="6B672CC8" w14:textId="77777777" w:rsidR="009563C0" w:rsidRDefault="009563C0" w:rsidP="00653887">
      <w:pPr>
        <w:tabs>
          <w:tab w:val="left" w:pos="284"/>
          <w:tab w:val="left" w:pos="567"/>
          <w:tab w:val="left" w:pos="851"/>
          <w:tab w:val="left" w:pos="1134"/>
          <w:tab w:val="left" w:pos="1418"/>
          <w:tab w:val="left" w:pos="1701"/>
          <w:tab w:val="left" w:pos="1985"/>
          <w:tab w:val="left" w:pos="2268"/>
          <w:tab w:val="left" w:pos="2552"/>
          <w:tab w:val="left" w:pos="2835"/>
        </w:tabs>
      </w:pPr>
      <w:r>
        <w:t xml:space="preserve">COMMENT </w:t>
      </w:r>
      <w:r w:rsidR="006B6D45">
        <w:t>DEVOTEAM</w:t>
      </w:r>
      <w:r>
        <w:t>:</w:t>
      </w:r>
    </w:p>
    <w:p w14:paraId="702DD22A" w14:textId="77777777" w:rsidR="00636D94" w:rsidRDefault="00636D94" w:rsidP="00653887">
      <w:pPr>
        <w:tabs>
          <w:tab w:val="left" w:pos="284"/>
          <w:tab w:val="left" w:pos="567"/>
          <w:tab w:val="left" w:pos="851"/>
          <w:tab w:val="left" w:pos="1134"/>
          <w:tab w:val="left" w:pos="1418"/>
          <w:tab w:val="left" w:pos="1701"/>
          <w:tab w:val="left" w:pos="1985"/>
          <w:tab w:val="left" w:pos="2268"/>
          <w:tab w:val="left" w:pos="2552"/>
          <w:tab w:val="left" w:pos="2835"/>
        </w:tabs>
      </w:pPr>
      <w:r>
        <w:t>Keywords should not be used as function names, example</w:t>
      </w:r>
      <w:r>
        <w:br/>
        <w:t xml:space="preserve">type </w:t>
      </w:r>
      <w:proofErr w:type="spellStart"/>
      <w:r>
        <w:t>octetstring</w:t>
      </w:r>
      <w:proofErr w:type="spellEnd"/>
      <w:r>
        <w:t xml:space="preserve"> oct_1 </w:t>
      </w:r>
      <w:r w:rsidRPr="000A6CAE">
        <w:rPr>
          <w:color w:val="FF0000"/>
        </w:rPr>
        <w:t>length(1)</w:t>
      </w:r>
      <w:r>
        <w:t>;</w:t>
      </w:r>
      <w:r>
        <w:tab/>
      </w:r>
      <w:r>
        <w:tab/>
      </w:r>
      <w:r w:rsidR="00DB17C6">
        <w:tab/>
      </w:r>
      <w:r>
        <w:t xml:space="preserve">// </w:t>
      </w:r>
      <w:r w:rsidR="003E42EA">
        <w:t xml:space="preserve">looks like a function but is a </w:t>
      </w:r>
      <w:r>
        <w:t>keyword</w:t>
      </w:r>
      <w:r w:rsidR="00DB17C6">
        <w:t xml:space="preserve"> here</w:t>
      </w:r>
      <w:r>
        <w:br/>
        <w:t>for (</w:t>
      </w:r>
      <w:proofErr w:type="spellStart"/>
      <w:r>
        <w:t>i</w:t>
      </w:r>
      <w:proofErr w:type="spellEnd"/>
      <w:r>
        <w:t xml:space="preserve"> := 0; </w:t>
      </w:r>
      <w:proofErr w:type="spellStart"/>
      <w:r>
        <w:t>i</w:t>
      </w:r>
      <w:proofErr w:type="spellEnd"/>
      <w:r>
        <w:t xml:space="preserve"> &lt; </w:t>
      </w:r>
      <w:r w:rsidRPr="000A6CAE">
        <w:rPr>
          <w:color w:val="FF0000"/>
        </w:rPr>
        <w:t>length('1100101'b)</w:t>
      </w:r>
      <w:r>
        <w:t xml:space="preserve">; </w:t>
      </w:r>
      <w:proofErr w:type="spellStart"/>
      <w:r>
        <w:t>i</w:t>
      </w:r>
      <w:proofErr w:type="spellEnd"/>
      <w:r>
        <w:t xml:space="preserve"> := </w:t>
      </w:r>
      <w:proofErr w:type="spellStart"/>
      <w:r>
        <w:t>i</w:t>
      </w:r>
      <w:proofErr w:type="spellEnd"/>
      <w:r>
        <w:t xml:space="preserve"> + 1) { /* ... */ }</w:t>
      </w:r>
      <w:r>
        <w:tab/>
        <w:t xml:space="preserve">// </w:t>
      </w:r>
      <w:r w:rsidR="000A6CAE">
        <w:t>use of</w:t>
      </w:r>
      <w:r w:rsidR="00B0316E">
        <w:t xml:space="preserve"> renamed</w:t>
      </w:r>
      <w:r w:rsidR="000A6CAE">
        <w:t xml:space="preserve"> </w:t>
      </w:r>
      <w:r>
        <w:t>function length</w:t>
      </w:r>
      <w:r w:rsidR="000A6CAE">
        <w:t>()</w:t>
      </w:r>
      <w:r w:rsidR="000A6CAE">
        <w:br/>
        <w:t xml:space="preserve">… would </w:t>
      </w:r>
      <w:proofErr w:type="spellStart"/>
      <w:r w:rsidR="000A6CAE">
        <w:t>imho</w:t>
      </w:r>
      <w:proofErr w:type="spellEnd"/>
      <w:r w:rsidR="000A6CAE">
        <w:t xml:space="preserve"> be a bit </w:t>
      </w:r>
      <w:r w:rsidR="000A6CAE" w:rsidRPr="000A6CAE">
        <w:t>confusing</w:t>
      </w:r>
      <w:r w:rsidR="000A6CAE">
        <w:t xml:space="preserve"> for users</w:t>
      </w:r>
    </w:p>
    <w:p w14:paraId="28E48979" w14:textId="77777777" w:rsidR="009563C0" w:rsidRDefault="009563C0" w:rsidP="00653887">
      <w:pPr>
        <w:tabs>
          <w:tab w:val="left" w:pos="284"/>
          <w:tab w:val="left" w:pos="567"/>
          <w:tab w:val="left" w:pos="851"/>
          <w:tab w:val="left" w:pos="1134"/>
          <w:tab w:val="left" w:pos="1418"/>
          <w:tab w:val="left" w:pos="1701"/>
          <w:tab w:val="left" w:pos="1985"/>
          <w:tab w:val="left" w:pos="2268"/>
          <w:tab w:val="left" w:pos="2552"/>
          <w:tab w:val="left" w:pos="2835"/>
        </w:tabs>
      </w:pPr>
      <w:r>
        <w:t xml:space="preserve">The keyword </w:t>
      </w:r>
      <w:r w:rsidRPr="000A6CAE">
        <w:rPr>
          <w:b/>
        </w:rPr>
        <w:t>length</w:t>
      </w:r>
      <w:r>
        <w:t xml:space="preserve"> is used in context of type- and template-definitions. It is used to define a fixed length or range-length.</w:t>
      </w:r>
    </w:p>
    <w:p w14:paraId="627AB64E" w14:textId="77777777" w:rsidR="009563C0" w:rsidRDefault="009563C0" w:rsidP="00653887">
      <w:pPr>
        <w:tabs>
          <w:tab w:val="left" w:pos="284"/>
          <w:tab w:val="left" w:pos="567"/>
          <w:tab w:val="left" w:pos="851"/>
          <w:tab w:val="left" w:pos="1134"/>
          <w:tab w:val="left" w:pos="1418"/>
          <w:tab w:val="left" w:pos="1701"/>
          <w:tab w:val="left" w:pos="1985"/>
          <w:tab w:val="left" w:pos="2268"/>
          <w:tab w:val="left" w:pos="2552"/>
          <w:tab w:val="left" w:pos="2835"/>
        </w:tabs>
      </w:pPr>
      <w:r>
        <w:t xml:space="preserve">The predefined function </w:t>
      </w:r>
      <w:proofErr w:type="spellStart"/>
      <w:r>
        <w:t>lengthof</w:t>
      </w:r>
      <w:proofErr w:type="spellEnd"/>
      <w:r>
        <w:t>() is used to evaluate the length of a specific string- or of-type value</w:t>
      </w:r>
      <w:r w:rsidR="00961DDA">
        <w:t>s</w:t>
      </w:r>
      <w:r>
        <w:t xml:space="preserve">. </w:t>
      </w:r>
    </w:p>
    <w:p w14:paraId="18B0B5E4" w14:textId="77777777" w:rsidR="009563C0" w:rsidRDefault="009563C0" w:rsidP="00653887">
      <w:pPr>
        <w:tabs>
          <w:tab w:val="left" w:pos="284"/>
          <w:tab w:val="left" w:pos="567"/>
          <w:tab w:val="left" w:pos="851"/>
          <w:tab w:val="left" w:pos="1134"/>
          <w:tab w:val="left" w:pos="1418"/>
          <w:tab w:val="left" w:pos="1701"/>
          <w:tab w:val="left" w:pos="1985"/>
          <w:tab w:val="left" w:pos="2268"/>
          <w:tab w:val="left" w:pos="2552"/>
          <w:tab w:val="left" w:pos="2835"/>
        </w:tabs>
      </w:pPr>
      <w:r>
        <w:t xml:space="preserve">I think </w:t>
      </w:r>
      <w:proofErr w:type="spellStart"/>
      <w:r>
        <w:t>it ‘s</w:t>
      </w:r>
      <w:proofErr w:type="spellEnd"/>
      <w:r>
        <w:t xml:space="preserve"> no improvement to use keyword </w:t>
      </w:r>
      <w:r w:rsidRPr="000A6CAE">
        <w:rPr>
          <w:b/>
        </w:rPr>
        <w:t>length</w:t>
      </w:r>
      <w:r>
        <w:t xml:space="preserve"> instead of </w:t>
      </w:r>
      <w:proofErr w:type="spellStart"/>
      <w:r w:rsidRPr="000A6CAE">
        <w:rPr>
          <w:b/>
        </w:rPr>
        <w:t>lengthof</w:t>
      </w:r>
      <w:proofErr w:type="spellEnd"/>
      <w:r>
        <w:t xml:space="preserve"> for evaluation of value-length.</w:t>
      </w:r>
    </w:p>
    <w:p w14:paraId="6C7EBA8A" w14:textId="005A6CB1" w:rsidR="00807D52" w:rsidRDefault="00807D52" w:rsidP="00807D52">
      <w:pPr>
        <w:tabs>
          <w:tab w:val="left" w:pos="284"/>
          <w:tab w:val="left" w:pos="567"/>
          <w:tab w:val="left" w:pos="851"/>
          <w:tab w:val="left" w:pos="1134"/>
          <w:tab w:val="left" w:pos="1418"/>
          <w:tab w:val="left" w:pos="1701"/>
          <w:tab w:val="left" w:pos="1985"/>
          <w:tab w:val="left" w:pos="2268"/>
          <w:tab w:val="left" w:pos="2552"/>
          <w:tab w:val="left" w:pos="2835"/>
        </w:tabs>
        <w:rPr>
          <w:ins w:id="0" w:author="MCC TF160" w:date="2024-01-22T11:18:00Z"/>
        </w:rPr>
      </w:pPr>
      <w:ins w:id="1" w:author="MCC TF160" w:date="2024-01-22T11:18:00Z">
        <w:r>
          <w:t>COMMENT TF160:</w:t>
        </w:r>
      </w:ins>
    </w:p>
    <w:p w14:paraId="51E76176" w14:textId="5DA700E0" w:rsidR="00807D52" w:rsidRDefault="00807D52" w:rsidP="00807D52">
      <w:pPr>
        <w:tabs>
          <w:tab w:val="left" w:pos="284"/>
          <w:tab w:val="left" w:pos="567"/>
          <w:tab w:val="left" w:pos="851"/>
          <w:tab w:val="left" w:pos="1134"/>
          <w:tab w:val="left" w:pos="1418"/>
          <w:tab w:val="left" w:pos="1701"/>
          <w:tab w:val="left" w:pos="1985"/>
          <w:tab w:val="left" w:pos="2268"/>
          <w:tab w:val="left" w:pos="2552"/>
          <w:tab w:val="left" w:pos="2835"/>
        </w:tabs>
        <w:rPr>
          <w:ins w:id="2" w:author="MCC TF160" w:date="2024-01-22T11:19:00Z"/>
        </w:rPr>
      </w:pPr>
      <w:ins w:id="3" w:author="MCC TF160" w:date="2024-01-22T11:19:00Z">
        <w:r>
          <w:t>This change is no</w:t>
        </w:r>
      </w:ins>
      <w:ins w:id="4" w:author="MCC TF160" w:date="2024-01-22T11:20:00Z">
        <w:r>
          <w:t>n-</w:t>
        </w:r>
      </w:ins>
      <w:ins w:id="5" w:author="MCC TF160" w:date="2024-01-22T11:19:00Z">
        <w:r>
          <w:t>backward</w:t>
        </w:r>
      </w:ins>
      <w:ins w:id="6" w:author="MCC TF160" w:date="2024-01-22T11:20:00Z">
        <w:r>
          <w:t>s</w:t>
        </w:r>
      </w:ins>
      <w:ins w:id="7" w:author="MCC TF160" w:date="2024-01-22T11:19:00Z">
        <w:r>
          <w:t xml:space="preserve"> compatible</w:t>
        </w:r>
      </w:ins>
      <w:ins w:id="8" w:author="MCC TF160" w:date="2024-01-22T11:20:00Z">
        <w:r>
          <w:t>, so</w:t>
        </w:r>
      </w:ins>
      <w:ins w:id="9" w:author="MCC TF160" w:date="2024-01-22T11:19:00Z">
        <w:r>
          <w:t xml:space="preserve"> </w:t>
        </w:r>
      </w:ins>
      <w:ins w:id="10" w:author="MCC TF160" w:date="2024-01-22T11:20:00Z">
        <w:r>
          <w:t>it</w:t>
        </w:r>
      </w:ins>
      <w:ins w:id="11" w:author="MCC TF160" w:date="2024-01-22T11:19:00Z">
        <w:r>
          <w:t xml:space="preserve"> would need a grace period in which "</w:t>
        </w:r>
        <w:proofErr w:type="spellStart"/>
        <w:r>
          <w:t>lengthof</w:t>
        </w:r>
        <w:proofErr w:type="spellEnd"/>
        <w:r>
          <w:t xml:space="preserve">" still needs to be supported by </w:t>
        </w:r>
      </w:ins>
      <w:ins w:id="12" w:author="MCC TF160" w:date="2024-01-22T11:20:00Z">
        <w:r>
          <w:t xml:space="preserve">TTCN-3 </w:t>
        </w:r>
      </w:ins>
      <w:ins w:id="13" w:author="MCC TF160" w:date="2024-01-22T11:19:00Z">
        <w:r>
          <w:t>tools.</w:t>
        </w:r>
      </w:ins>
      <w:ins w:id="14" w:author="MCC TF160" w:date="2024-01-22T11:20:00Z">
        <w:r>
          <w:t xml:space="preserve"> </w:t>
        </w:r>
      </w:ins>
    </w:p>
    <w:p w14:paraId="3492DDE9" w14:textId="54B49F09" w:rsidR="00807D52" w:rsidRDefault="00807D52" w:rsidP="00807D52">
      <w:pPr>
        <w:tabs>
          <w:tab w:val="left" w:pos="284"/>
          <w:tab w:val="left" w:pos="567"/>
          <w:tab w:val="left" w:pos="851"/>
          <w:tab w:val="left" w:pos="1134"/>
          <w:tab w:val="left" w:pos="1418"/>
          <w:tab w:val="left" w:pos="1701"/>
          <w:tab w:val="left" w:pos="1985"/>
          <w:tab w:val="left" w:pos="2268"/>
          <w:tab w:val="left" w:pos="2552"/>
          <w:tab w:val="left" w:pos="2835"/>
        </w:tabs>
        <w:rPr>
          <w:ins w:id="15" w:author="MCC TF160" w:date="2024-01-22T11:19:00Z"/>
        </w:rPr>
      </w:pPr>
      <w:ins w:id="16" w:author="MCC TF160" w:date="2024-01-22T11:19:00Z">
        <w:r>
          <w:t>On the other hand</w:t>
        </w:r>
      </w:ins>
      <w:ins w:id="17" w:author="MCC TF160" w:date="2024-01-22T11:20:00Z">
        <w:r>
          <w:t>,</w:t>
        </w:r>
      </w:ins>
      <w:ins w:id="18" w:author="MCC TF160" w:date="2024-01-22T11:19:00Z">
        <w:r>
          <w:t xml:space="preserve"> there seems to be no technical benefit, "</w:t>
        </w:r>
        <w:proofErr w:type="spellStart"/>
        <w:r>
          <w:t>lengthof</w:t>
        </w:r>
        <w:proofErr w:type="spellEnd"/>
        <w:r>
          <w:t>" and "length" are different things, so why shall they have the same name</w:t>
        </w:r>
      </w:ins>
      <w:ins w:id="19" w:author="MCC TF160" w:date="2024-01-22T11:21:00Z">
        <w:r>
          <w:t>?</w:t>
        </w:r>
      </w:ins>
    </w:p>
    <w:p w14:paraId="1DA880F0" w14:textId="2FE76878" w:rsidR="00807D52" w:rsidRDefault="00807D52" w:rsidP="00807D52">
      <w:pPr>
        <w:tabs>
          <w:tab w:val="left" w:pos="284"/>
          <w:tab w:val="left" w:pos="567"/>
          <w:tab w:val="left" w:pos="851"/>
          <w:tab w:val="left" w:pos="1134"/>
          <w:tab w:val="left" w:pos="1418"/>
          <w:tab w:val="left" w:pos="1701"/>
          <w:tab w:val="left" w:pos="1985"/>
          <w:tab w:val="left" w:pos="2268"/>
          <w:tab w:val="left" w:pos="2552"/>
          <w:tab w:val="left" w:pos="2835"/>
        </w:tabs>
        <w:rPr>
          <w:ins w:id="20" w:author="MCC TF160" w:date="2024-01-22T11:18:00Z"/>
        </w:rPr>
      </w:pPr>
      <w:ins w:id="21" w:author="MCC TF160" w:date="2024-01-22T11:19:00Z">
        <w:r>
          <w:t xml:space="preserve">=&gt; </w:t>
        </w:r>
      </w:ins>
      <w:ins w:id="22" w:author="MCC TF160" w:date="2024-01-22T11:21:00Z">
        <w:r>
          <w:t>TF</w:t>
        </w:r>
      </w:ins>
      <w:ins w:id="23" w:author="MCC TF160" w:date="2024-01-22T11:19:00Z">
        <w:r>
          <w:t>160 does not support th</w:t>
        </w:r>
      </w:ins>
      <w:ins w:id="24" w:author="MCC TF160" w:date="2024-01-22T11:21:00Z">
        <w:r>
          <w:t>is</w:t>
        </w:r>
      </w:ins>
      <w:ins w:id="25" w:author="MCC TF160" w:date="2024-01-22T11:19:00Z">
        <w:r>
          <w:t xml:space="preserve"> proposal.</w:t>
        </w:r>
      </w:ins>
    </w:p>
    <w:p w14:paraId="4E3EA05A" w14:textId="5912C9B2" w:rsidR="0030408F" w:rsidRDefault="0030408F" w:rsidP="00807D52">
      <w:pPr>
        <w:tabs>
          <w:tab w:val="left" w:pos="284"/>
          <w:tab w:val="left" w:pos="567"/>
          <w:tab w:val="left" w:pos="851"/>
          <w:tab w:val="left" w:pos="1134"/>
          <w:tab w:val="left" w:pos="1418"/>
          <w:tab w:val="left" w:pos="1701"/>
          <w:tab w:val="left" w:pos="1985"/>
          <w:tab w:val="left" w:pos="2268"/>
          <w:tab w:val="left" w:pos="2552"/>
          <w:tab w:val="left" w:pos="2835"/>
        </w:tabs>
      </w:pPr>
    </w:p>
    <w:p w14:paraId="539A8332" w14:textId="77777777" w:rsidR="0030408F" w:rsidRDefault="0030408F" w:rsidP="00653887">
      <w:pPr>
        <w:pStyle w:val="Heading1"/>
        <w:tabs>
          <w:tab w:val="left" w:pos="284"/>
          <w:tab w:val="left" w:pos="567"/>
          <w:tab w:val="left" w:pos="851"/>
          <w:tab w:val="left" w:pos="1134"/>
          <w:tab w:val="left" w:pos="1418"/>
          <w:tab w:val="left" w:pos="1701"/>
          <w:tab w:val="left" w:pos="1985"/>
          <w:tab w:val="left" w:pos="2268"/>
          <w:tab w:val="left" w:pos="2552"/>
          <w:tab w:val="left" w:pos="2835"/>
        </w:tabs>
      </w:pPr>
      <w:r>
        <w:lastRenderedPageBreak/>
        <w:t xml:space="preserve">8100: Inline </w:t>
      </w:r>
      <w:r w:rsidRPr="002256A8">
        <w:t>terminal</w:t>
      </w:r>
      <w:r>
        <w:t xml:space="preserve"> productions</w:t>
      </w:r>
    </w:p>
    <w:p w14:paraId="69A80195" w14:textId="77777777" w:rsidR="0030408F" w:rsidRDefault="0030408F" w:rsidP="00653887">
      <w:pPr>
        <w:tabs>
          <w:tab w:val="left" w:pos="284"/>
          <w:tab w:val="left" w:pos="567"/>
          <w:tab w:val="left" w:pos="851"/>
          <w:tab w:val="left" w:pos="1134"/>
          <w:tab w:val="left" w:pos="1418"/>
          <w:tab w:val="left" w:pos="1701"/>
          <w:tab w:val="left" w:pos="1985"/>
          <w:tab w:val="left" w:pos="2268"/>
          <w:tab w:val="left" w:pos="2552"/>
          <w:tab w:val="left" w:pos="2835"/>
        </w:tabs>
      </w:pPr>
      <w:r>
        <w:t>Nokia – Matthias Simon</w:t>
      </w:r>
    </w:p>
    <w:p w14:paraId="6D51AAF6" w14:textId="77777777" w:rsidR="0030408F" w:rsidRDefault="0030408F" w:rsidP="00653887">
      <w:pPr>
        <w:tabs>
          <w:tab w:val="left" w:pos="284"/>
          <w:tab w:val="left" w:pos="567"/>
          <w:tab w:val="left" w:pos="851"/>
          <w:tab w:val="left" w:pos="1134"/>
          <w:tab w:val="left" w:pos="1418"/>
          <w:tab w:val="left" w:pos="1701"/>
          <w:tab w:val="left" w:pos="1985"/>
          <w:tab w:val="left" w:pos="2268"/>
          <w:tab w:val="left" w:pos="2552"/>
          <w:tab w:val="left" w:pos="2835"/>
        </w:tabs>
      </w:pPr>
      <w:r>
        <w:t>Inlining terminal production would make the grammar easier to comprehend. For example:</w:t>
      </w:r>
      <w:r>
        <w:br/>
      </w:r>
      <w:r>
        <w:br/>
        <w:t xml:space="preserve">- 1.TTCN3Module ::= TTCN3ModuleKeyword </w:t>
      </w:r>
      <w:proofErr w:type="spellStart"/>
      <w:r>
        <w:t>ModuleId</w:t>
      </w:r>
      <w:proofErr w:type="spellEnd"/>
      <w:r>
        <w:t xml:space="preserve"> "{" ...</w:t>
      </w:r>
      <w:r>
        <w:br/>
        <w:t>- 2.TTCN3ModuleKeyword ::= "module"</w:t>
      </w:r>
      <w:r>
        <w:br/>
        <w:t xml:space="preserve">+ 1.TTCN3Module ::= "module" </w:t>
      </w:r>
      <w:proofErr w:type="spellStart"/>
      <w:r>
        <w:t>ModuleId</w:t>
      </w:r>
      <w:proofErr w:type="spellEnd"/>
      <w:r>
        <w:t xml:space="preserve"> "{" ...</w:t>
      </w:r>
    </w:p>
    <w:p w14:paraId="7118868A" w14:textId="77777777" w:rsidR="0030408F" w:rsidRDefault="0030408F" w:rsidP="00653887">
      <w:pPr>
        <w:tabs>
          <w:tab w:val="left" w:pos="284"/>
          <w:tab w:val="left" w:pos="567"/>
          <w:tab w:val="left" w:pos="851"/>
          <w:tab w:val="left" w:pos="1134"/>
          <w:tab w:val="left" w:pos="1418"/>
          <w:tab w:val="left" w:pos="1701"/>
          <w:tab w:val="left" w:pos="1985"/>
          <w:tab w:val="left" w:pos="2268"/>
          <w:tab w:val="left" w:pos="2552"/>
          <w:tab w:val="left" w:pos="2835"/>
        </w:tabs>
      </w:pPr>
      <w:r>
        <w:t xml:space="preserve">COMMENT </w:t>
      </w:r>
      <w:r w:rsidR="006B6D45">
        <w:t>DEVOTEAM</w:t>
      </w:r>
      <w:r>
        <w:t>:</w:t>
      </w:r>
    </w:p>
    <w:p w14:paraId="54EE60FB" w14:textId="77777777" w:rsidR="0030408F" w:rsidRPr="0030408F" w:rsidRDefault="007F3F2B" w:rsidP="00653887">
      <w:pPr>
        <w:tabs>
          <w:tab w:val="left" w:pos="284"/>
          <w:tab w:val="left" w:pos="567"/>
          <w:tab w:val="left" w:pos="851"/>
          <w:tab w:val="left" w:pos="1134"/>
          <w:tab w:val="left" w:pos="1418"/>
          <w:tab w:val="left" w:pos="1701"/>
          <w:tab w:val="left" w:pos="1985"/>
          <w:tab w:val="left" w:pos="2268"/>
          <w:tab w:val="left" w:pos="2552"/>
          <w:tab w:val="left" w:pos="2835"/>
        </w:tabs>
      </w:pPr>
      <w:r>
        <w:t>OK, d</w:t>
      </w:r>
      <w:r w:rsidR="0030408F">
        <w:t>oes not touch the syntax and semantic of TTCN-3.</w:t>
      </w:r>
    </w:p>
    <w:p w14:paraId="580B58F8" w14:textId="77777777" w:rsidR="0030408F" w:rsidRDefault="0030408F" w:rsidP="00653887">
      <w:pPr>
        <w:pStyle w:val="Heading1"/>
        <w:tabs>
          <w:tab w:val="left" w:pos="284"/>
          <w:tab w:val="left" w:pos="567"/>
          <w:tab w:val="left" w:pos="851"/>
          <w:tab w:val="left" w:pos="1134"/>
          <w:tab w:val="left" w:pos="1418"/>
          <w:tab w:val="left" w:pos="1701"/>
          <w:tab w:val="left" w:pos="1985"/>
          <w:tab w:val="left" w:pos="2268"/>
          <w:tab w:val="left" w:pos="2552"/>
          <w:tab w:val="left" w:pos="2835"/>
        </w:tabs>
      </w:pPr>
      <w:r>
        <w:t xml:space="preserve">8112: Combine </w:t>
      </w:r>
      <w:proofErr w:type="spellStart"/>
      <w:r>
        <w:t>boolean</w:t>
      </w:r>
      <w:proofErr w:type="spellEnd"/>
      <w:r>
        <w:t xml:space="preserve"> and bitwise operators</w:t>
      </w:r>
    </w:p>
    <w:p w14:paraId="46610F7D" w14:textId="77777777" w:rsidR="005048B0" w:rsidRDefault="005048B0" w:rsidP="00653887">
      <w:pPr>
        <w:tabs>
          <w:tab w:val="left" w:pos="284"/>
          <w:tab w:val="left" w:pos="567"/>
          <w:tab w:val="left" w:pos="851"/>
          <w:tab w:val="left" w:pos="1134"/>
          <w:tab w:val="left" w:pos="1418"/>
          <w:tab w:val="left" w:pos="1701"/>
          <w:tab w:val="left" w:pos="1985"/>
          <w:tab w:val="left" w:pos="2268"/>
          <w:tab w:val="left" w:pos="2552"/>
          <w:tab w:val="left" w:pos="2835"/>
        </w:tabs>
      </w:pPr>
      <w:r>
        <w:t>Nokia – Matthias Simon</w:t>
      </w:r>
    </w:p>
    <w:p w14:paraId="149C0FBF" w14:textId="77777777" w:rsidR="005048B0" w:rsidRDefault="005048B0" w:rsidP="00653887">
      <w:pPr>
        <w:tabs>
          <w:tab w:val="left" w:pos="284"/>
          <w:tab w:val="left" w:pos="567"/>
          <w:tab w:val="left" w:pos="851"/>
          <w:tab w:val="left" w:pos="1134"/>
          <w:tab w:val="left" w:pos="1418"/>
          <w:tab w:val="left" w:pos="1701"/>
          <w:tab w:val="left" w:pos="1985"/>
          <w:tab w:val="left" w:pos="2268"/>
          <w:tab w:val="left" w:pos="2552"/>
          <w:tab w:val="left" w:pos="2835"/>
        </w:tabs>
      </w:pPr>
      <w:r>
        <w:t xml:space="preserve">Currently TTCN-3 distinguishes between </w:t>
      </w:r>
      <w:proofErr w:type="spellStart"/>
      <w:r>
        <w:t>boolean</w:t>
      </w:r>
      <w:proofErr w:type="spellEnd"/>
      <w:r>
        <w:t xml:space="preserve"> operators (and, or, not, ...) and bitwise operators (xor4b, and4b, or4b, not4b, ...) for bit string types.</w:t>
      </w:r>
      <w:r>
        <w:br/>
        <w:t> Combining those operators would reduce diversity towards a simpler TTCN-3 grammar.</w:t>
      </w:r>
      <w:r>
        <w:br/>
      </w:r>
      <w:r>
        <w:br/>
        <w:t>Examples:</w:t>
      </w:r>
      <w:r>
        <w:br/>
        <w:t xml:space="preserve">    0b'1100' </w:t>
      </w:r>
      <w:proofErr w:type="spellStart"/>
      <w:r>
        <w:t>xor</w:t>
      </w:r>
      <w:proofErr w:type="spellEnd"/>
      <w:r>
        <w:t xml:space="preserve"> 0b'1010' // 0b'0110'</w:t>
      </w:r>
      <w:r>
        <w:br/>
        <w:t xml:space="preserve">    false </w:t>
      </w:r>
      <w:proofErr w:type="spellStart"/>
      <w:r>
        <w:t>xor</w:t>
      </w:r>
      <w:proofErr w:type="spellEnd"/>
      <w:r>
        <w:t xml:space="preserve"> false // false</w:t>
      </w:r>
      <w:r>
        <w:br/>
        <w:t xml:space="preserve">    true </w:t>
      </w:r>
      <w:proofErr w:type="spellStart"/>
      <w:r>
        <w:t>xor</w:t>
      </w:r>
      <w:proofErr w:type="spellEnd"/>
      <w:r>
        <w:t xml:space="preserve"> false // true</w:t>
      </w:r>
      <w:r>
        <w:br/>
      </w:r>
    </w:p>
    <w:p w14:paraId="4214C3FD" w14:textId="77777777" w:rsidR="0030408F" w:rsidRDefault="005048B0" w:rsidP="00653887">
      <w:pPr>
        <w:tabs>
          <w:tab w:val="left" w:pos="284"/>
          <w:tab w:val="left" w:pos="567"/>
          <w:tab w:val="left" w:pos="851"/>
          <w:tab w:val="left" w:pos="1134"/>
          <w:tab w:val="left" w:pos="1418"/>
          <w:tab w:val="left" w:pos="1701"/>
          <w:tab w:val="left" w:pos="1985"/>
          <w:tab w:val="left" w:pos="2268"/>
          <w:tab w:val="left" w:pos="2552"/>
          <w:tab w:val="left" w:pos="2835"/>
        </w:tabs>
      </w:pPr>
      <w:r>
        <w:t>The original bitwise operators would be deprecated.</w:t>
      </w:r>
    </w:p>
    <w:p w14:paraId="31AFA431" w14:textId="77777777" w:rsidR="005048B0" w:rsidRDefault="009E5FA0" w:rsidP="00653887">
      <w:pPr>
        <w:tabs>
          <w:tab w:val="left" w:pos="284"/>
          <w:tab w:val="left" w:pos="567"/>
          <w:tab w:val="left" w:pos="851"/>
          <w:tab w:val="left" w:pos="1134"/>
          <w:tab w:val="left" w:pos="1418"/>
          <w:tab w:val="left" w:pos="1701"/>
          <w:tab w:val="left" w:pos="1985"/>
          <w:tab w:val="left" w:pos="2268"/>
          <w:tab w:val="left" w:pos="2552"/>
          <w:tab w:val="left" w:pos="2835"/>
        </w:tabs>
      </w:pPr>
      <w:r>
        <w:t>COMMENT Tomas Urban:</w:t>
      </w:r>
    </w:p>
    <w:p w14:paraId="3A3AB921" w14:textId="77777777" w:rsidR="009E5FA0" w:rsidRDefault="00CE12A1" w:rsidP="00653887">
      <w:pPr>
        <w:tabs>
          <w:tab w:val="left" w:pos="284"/>
          <w:tab w:val="left" w:pos="567"/>
          <w:tab w:val="left" w:pos="851"/>
          <w:tab w:val="left" w:pos="1134"/>
          <w:tab w:val="left" w:pos="1418"/>
          <w:tab w:val="left" w:pos="1701"/>
          <w:tab w:val="left" w:pos="1985"/>
          <w:tab w:val="left" w:pos="2268"/>
          <w:tab w:val="left" w:pos="2552"/>
          <w:tab w:val="left" w:pos="2835"/>
        </w:tabs>
      </w:pPr>
      <w:bookmarkStart w:id="26" w:name="bugnotes"/>
      <w:r>
        <w:t>Input for discussion:</w:t>
      </w:r>
      <w:r>
        <w:br/>
        <w:t>Impossible to achieve as proposed as the change would break operator precedence.</w:t>
      </w:r>
      <w:r>
        <w:br/>
        <w:t xml:space="preserve">Simplification in java/C++/C# style is possible for logical operators: &amp;&amp;, ||, ! (^^ could be introduced for logical </w:t>
      </w:r>
      <w:proofErr w:type="spellStart"/>
      <w:r>
        <w:t>xor</w:t>
      </w:r>
      <w:proofErr w:type="spellEnd"/>
      <w:r>
        <w:t>) and most of bitwise operators: |, ^, ~</w:t>
      </w:r>
      <w:r>
        <w:br/>
        <w:t>A similar change is problematic for bitwise operators as &amp; is used for concatenation with a similar scope. Could be resolved with a different symbol, such as #, $ or combination of symbols e.g. :&amp;</w:t>
      </w:r>
      <w:bookmarkEnd w:id="26"/>
    </w:p>
    <w:p w14:paraId="79DCEBD8" w14:textId="77777777" w:rsidR="005048B0" w:rsidRDefault="005048B0" w:rsidP="00653887">
      <w:pPr>
        <w:tabs>
          <w:tab w:val="left" w:pos="284"/>
          <w:tab w:val="left" w:pos="567"/>
          <w:tab w:val="left" w:pos="851"/>
          <w:tab w:val="left" w:pos="1134"/>
          <w:tab w:val="left" w:pos="1418"/>
          <w:tab w:val="left" w:pos="1701"/>
          <w:tab w:val="left" w:pos="1985"/>
          <w:tab w:val="left" w:pos="2268"/>
          <w:tab w:val="left" w:pos="2552"/>
          <w:tab w:val="left" w:pos="2835"/>
        </w:tabs>
      </w:pPr>
      <w:r>
        <w:t xml:space="preserve">COMMENT </w:t>
      </w:r>
      <w:r w:rsidR="006B6D45">
        <w:t>DEVOTEAM</w:t>
      </w:r>
      <w:r>
        <w:t>:</w:t>
      </w:r>
    </w:p>
    <w:p w14:paraId="2B50BAE6" w14:textId="77777777" w:rsidR="009E1817" w:rsidRDefault="009E1817" w:rsidP="00653887">
      <w:pPr>
        <w:tabs>
          <w:tab w:val="left" w:pos="284"/>
          <w:tab w:val="left" w:pos="567"/>
          <w:tab w:val="left" w:pos="851"/>
          <w:tab w:val="left" w:pos="1134"/>
          <w:tab w:val="left" w:pos="1418"/>
          <w:tab w:val="left" w:pos="1701"/>
          <w:tab w:val="left" w:pos="1985"/>
          <w:tab w:val="left" w:pos="2268"/>
          <w:tab w:val="left" w:pos="2552"/>
          <w:tab w:val="left" w:pos="2835"/>
        </w:tabs>
      </w:pPr>
      <w:r>
        <w:t xml:space="preserve">Many languages </w:t>
      </w:r>
      <w:r w:rsidR="00537823" w:rsidRPr="00537823">
        <w:t xml:space="preserve">distinguish </w:t>
      </w:r>
      <w:r>
        <w:t xml:space="preserve">between bitwise and logical operators (C, C++, Java, Python,…). </w:t>
      </w:r>
      <w:r w:rsidR="007A34EB">
        <w:t>In my opinion this makes sense</w:t>
      </w:r>
      <w:r w:rsidR="00303E36">
        <w:t>. Otherwise new question</w:t>
      </w:r>
      <w:r w:rsidR="00537823">
        <w:t>s</w:t>
      </w:r>
      <w:r w:rsidR="00303E36">
        <w:t xml:space="preserve"> must be answered: What are allowed Boolean expressions for if-, while-, for- statements, </w:t>
      </w:r>
      <w:proofErr w:type="spellStart"/>
      <w:r w:rsidR="00303E36">
        <w:t>guardChar</w:t>
      </w:r>
      <w:proofErr w:type="spellEnd"/>
      <w:r w:rsidR="00303E36">
        <w:t xml:space="preserve"> or assignments to variables of type </w:t>
      </w:r>
      <w:proofErr w:type="spellStart"/>
      <w:r w:rsidR="00303E36">
        <w:t>boolean</w:t>
      </w:r>
      <w:proofErr w:type="spellEnd"/>
      <w:r w:rsidR="00303E36">
        <w:t>?</w:t>
      </w:r>
      <w:r w:rsidR="00F359F0">
        <w:br/>
      </w:r>
      <w:r w:rsidR="00537823">
        <w:t xml:space="preserve">E.g.: </w:t>
      </w:r>
      <w:r w:rsidR="00F359F0">
        <w:t xml:space="preserve">if (0b'1100' </w:t>
      </w:r>
      <w:proofErr w:type="spellStart"/>
      <w:r w:rsidR="00F359F0">
        <w:t>xor</w:t>
      </w:r>
      <w:proofErr w:type="spellEnd"/>
      <w:r w:rsidR="00F359F0">
        <w:t xml:space="preserve"> 0b'0011') …</w:t>
      </w:r>
      <w:r w:rsidR="00F359F0">
        <w:tab/>
        <w:t>// what about this</w:t>
      </w:r>
      <w:r w:rsidR="009D33C1">
        <w:t>? Should it be allowed?</w:t>
      </w:r>
    </w:p>
    <w:p w14:paraId="531EE617" w14:textId="77777777" w:rsidR="00CE12A1" w:rsidRDefault="00CE12A1" w:rsidP="00653887">
      <w:pPr>
        <w:tabs>
          <w:tab w:val="left" w:pos="284"/>
          <w:tab w:val="left" w:pos="567"/>
          <w:tab w:val="left" w:pos="851"/>
          <w:tab w:val="left" w:pos="1134"/>
          <w:tab w:val="left" w:pos="1418"/>
          <w:tab w:val="left" w:pos="1701"/>
          <w:tab w:val="left" w:pos="1985"/>
          <w:tab w:val="left" w:pos="2268"/>
          <w:tab w:val="left" w:pos="2552"/>
          <w:tab w:val="left" w:pos="2835"/>
        </w:tabs>
      </w:pPr>
      <w:r>
        <w:t xml:space="preserve">Regarding Tomas input, </w:t>
      </w:r>
      <w:r w:rsidR="00537823">
        <w:br/>
      </w:r>
      <w:r>
        <w:t>I think the syntax should not be changed as this decision has been taken long ago, nor would it be an improvement of TTCN-3. Especially the string operator &amp; complicates such a change.</w:t>
      </w:r>
    </w:p>
    <w:p w14:paraId="636DE6B5" w14:textId="77777777" w:rsidR="009E5FA0" w:rsidRDefault="00A706E0" w:rsidP="00653887">
      <w:pPr>
        <w:tabs>
          <w:tab w:val="left" w:pos="284"/>
          <w:tab w:val="left" w:pos="567"/>
          <w:tab w:val="left" w:pos="851"/>
          <w:tab w:val="left" w:pos="1134"/>
          <w:tab w:val="left" w:pos="1418"/>
          <w:tab w:val="left" w:pos="1701"/>
          <w:tab w:val="left" w:pos="1985"/>
          <w:tab w:val="left" w:pos="2268"/>
          <w:tab w:val="left" w:pos="2552"/>
          <w:tab w:val="left" w:pos="2835"/>
        </w:tabs>
      </w:pPr>
      <w:r>
        <w:t>IMHO</w:t>
      </w:r>
      <w:r w:rsidR="00537823">
        <w:t xml:space="preserve"> t</w:t>
      </w:r>
      <w:r w:rsidR="009E5FA0">
        <w:t>his is not really a simplification of the language.</w:t>
      </w:r>
    </w:p>
    <w:p w14:paraId="742E00FB" w14:textId="0165883D" w:rsidR="00AF21A1" w:rsidRDefault="00AF21A1" w:rsidP="00AF21A1">
      <w:pPr>
        <w:tabs>
          <w:tab w:val="left" w:pos="284"/>
          <w:tab w:val="left" w:pos="567"/>
          <w:tab w:val="left" w:pos="851"/>
          <w:tab w:val="left" w:pos="1134"/>
          <w:tab w:val="left" w:pos="1418"/>
          <w:tab w:val="left" w:pos="1701"/>
          <w:tab w:val="left" w:pos="1985"/>
          <w:tab w:val="left" w:pos="2268"/>
          <w:tab w:val="left" w:pos="2552"/>
          <w:tab w:val="left" w:pos="2835"/>
        </w:tabs>
        <w:rPr>
          <w:ins w:id="27" w:author="MCC TF160" w:date="2024-01-22T11:24:00Z"/>
        </w:rPr>
      </w:pPr>
      <w:ins w:id="28" w:author="MCC TF160" w:date="2024-01-22T11:24:00Z">
        <w:r>
          <w:t>COMMENT TF160:</w:t>
        </w:r>
      </w:ins>
    </w:p>
    <w:p w14:paraId="0A388C3E" w14:textId="7ED8172E" w:rsidR="00E10E48" w:rsidRDefault="00AF21A1" w:rsidP="00AF21A1">
      <w:pPr>
        <w:tabs>
          <w:tab w:val="left" w:pos="284"/>
          <w:tab w:val="left" w:pos="567"/>
          <w:tab w:val="left" w:pos="851"/>
          <w:tab w:val="left" w:pos="1134"/>
          <w:tab w:val="left" w:pos="1418"/>
          <w:tab w:val="left" w:pos="1701"/>
          <w:tab w:val="left" w:pos="1985"/>
          <w:tab w:val="left" w:pos="2268"/>
          <w:tab w:val="left" w:pos="2552"/>
          <w:tab w:val="left" w:pos="2835"/>
        </w:tabs>
        <w:rPr>
          <w:ins w:id="29" w:author="MCC TF160" w:date="2024-01-22T11:25:00Z"/>
        </w:rPr>
      </w:pPr>
      <w:ins w:id="30" w:author="MCC TF160" w:date="2024-01-22T11:24:00Z">
        <w:r>
          <w:lastRenderedPageBreak/>
          <w:t xml:space="preserve">In Mantis this ticket </w:t>
        </w:r>
      </w:ins>
      <w:ins w:id="31" w:author="MCC TF160" w:date="2024-01-22T11:34:00Z">
        <w:r w:rsidR="003E6C66">
          <w:t>is indicated as</w:t>
        </w:r>
      </w:ins>
      <w:ins w:id="32" w:author="MCC TF160" w:date="2024-01-22T11:24:00Z">
        <w:r>
          <w:t xml:space="preserve"> closed on 22/11/2022 </w:t>
        </w:r>
      </w:ins>
      <w:ins w:id="33" w:author="MCC TF160" w:date="2024-01-22T11:34:00Z">
        <w:r w:rsidR="003E6C66">
          <w:t>with conclusion</w:t>
        </w:r>
      </w:ins>
      <w:ins w:id="34" w:author="MCC TF160" w:date="2024-01-22T11:24:00Z">
        <w:r>
          <w:t xml:space="preserve"> </w:t>
        </w:r>
      </w:ins>
      <w:ins w:id="35" w:author="MCC TF160" w:date="2024-01-22T11:25:00Z">
        <w:r>
          <w:t xml:space="preserve">“won’t fix / the change cannot be done”. Why is it listed here? </w:t>
        </w:r>
      </w:ins>
    </w:p>
    <w:p w14:paraId="4F5AF709" w14:textId="77777777" w:rsidR="00AF21A1" w:rsidRPr="0030408F" w:rsidRDefault="00AF21A1" w:rsidP="00AF21A1">
      <w:pPr>
        <w:tabs>
          <w:tab w:val="left" w:pos="284"/>
          <w:tab w:val="left" w:pos="567"/>
          <w:tab w:val="left" w:pos="851"/>
          <w:tab w:val="left" w:pos="1134"/>
          <w:tab w:val="left" w:pos="1418"/>
          <w:tab w:val="left" w:pos="1701"/>
          <w:tab w:val="left" w:pos="1985"/>
          <w:tab w:val="left" w:pos="2268"/>
          <w:tab w:val="left" w:pos="2552"/>
          <w:tab w:val="left" w:pos="2835"/>
        </w:tabs>
      </w:pPr>
    </w:p>
    <w:p w14:paraId="3668DBE0" w14:textId="77777777" w:rsidR="0030408F" w:rsidRDefault="0030408F" w:rsidP="00653887">
      <w:pPr>
        <w:pStyle w:val="Heading1"/>
        <w:tabs>
          <w:tab w:val="left" w:pos="284"/>
          <w:tab w:val="left" w:pos="567"/>
          <w:tab w:val="left" w:pos="851"/>
          <w:tab w:val="left" w:pos="1134"/>
          <w:tab w:val="left" w:pos="1418"/>
          <w:tab w:val="left" w:pos="1701"/>
          <w:tab w:val="left" w:pos="1985"/>
          <w:tab w:val="left" w:pos="2268"/>
          <w:tab w:val="left" w:pos="2552"/>
          <w:tab w:val="left" w:pos="2835"/>
        </w:tabs>
      </w:pPr>
      <w:r>
        <w:t>8152: Harmonize string literals</w:t>
      </w:r>
    </w:p>
    <w:p w14:paraId="6FC7E070" w14:textId="77777777" w:rsidR="003106D0" w:rsidRDefault="003106D0" w:rsidP="00653887">
      <w:pPr>
        <w:tabs>
          <w:tab w:val="left" w:pos="284"/>
          <w:tab w:val="left" w:pos="567"/>
          <w:tab w:val="left" w:pos="851"/>
          <w:tab w:val="left" w:pos="1134"/>
          <w:tab w:val="left" w:pos="1418"/>
          <w:tab w:val="left" w:pos="1701"/>
          <w:tab w:val="left" w:pos="1985"/>
          <w:tab w:val="left" w:pos="2268"/>
          <w:tab w:val="left" w:pos="2552"/>
          <w:tab w:val="left" w:pos="2835"/>
        </w:tabs>
      </w:pPr>
      <w:r>
        <w:t>Nokia – Matthias Simon</w:t>
      </w:r>
    </w:p>
    <w:p w14:paraId="61FA0E24" w14:textId="77777777" w:rsidR="00FC1FFF" w:rsidRDefault="00FC1FFF" w:rsidP="00653887">
      <w:pPr>
        <w:tabs>
          <w:tab w:val="left" w:pos="284"/>
          <w:tab w:val="left" w:pos="567"/>
          <w:tab w:val="left" w:pos="851"/>
          <w:tab w:val="left" w:pos="1134"/>
          <w:tab w:val="left" w:pos="1418"/>
          <w:tab w:val="left" w:pos="1701"/>
          <w:tab w:val="left" w:pos="1985"/>
          <w:tab w:val="left" w:pos="2268"/>
          <w:tab w:val="left" w:pos="2552"/>
          <w:tab w:val="left" w:pos="2835"/>
        </w:tabs>
      </w:pPr>
      <w:r>
        <w:t>Ideas to discuss:</w:t>
      </w:r>
      <w:r>
        <w:br/>
        <w:t>* Allow pattern string quoting in character strings</w:t>
      </w:r>
      <w:r>
        <w:br/>
        <w:t>* Allow line breaks in character strings and patterns</w:t>
      </w:r>
    </w:p>
    <w:p w14:paraId="50FD52D2" w14:textId="77777777" w:rsidR="00005A53" w:rsidRDefault="00005A53" w:rsidP="00653887">
      <w:pPr>
        <w:tabs>
          <w:tab w:val="left" w:pos="284"/>
          <w:tab w:val="left" w:pos="567"/>
          <w:tab w:val="left" w:pos="851"/>
          <w:tab w:val="left" w:pos="1134"/>
          <w:tab w:val="left" w:pos="1418"/>
          <w:tab w:val="left" w:pos="1701"/>
          <w:tab w:val="left" w:pos="1985"/>
          <w:tab w:val="left" w:pos="2268"/>
          <w:tab w:val="left" w:pos="2552"/>
          <w:tab w:val="left" w:pos="2835"/>
        </w:tabs>
      </w:pPr>
      <w:r w:rsidRPr="00636D94">
        <w:t xml:space="preserve">COMMENT </w:t>
      </w:r>
      <w:r w:rsidR="006B6D45">
        <w:t>DEVOTEAM</w:t>
      </w:r>
      <w:r w:rsidRPr="00636D94">
        <w:t>:</w:t>
      </w:r>
      <w:r w:rsidR="00572570">
        <w:br/>
      </w:r>
      <w:r w:rsidR="00602835">
        <w:t>L</w:t>
      </w:r>
      <w:r w:rsidR="00572570">
        <w:t>et’s discuss about the details.</w:t>
      </w:r>
    </w:p>
    <w:p w14:paraId="6AFA34AD" w14:textId="77777777" w:rsidR="003E6C66" w:rsidRDefault="003E6C66" w:rsidP="003E6C66">
      <w:pPr>
        <w:tabs>
          <w:tab w:val="left" w:pos="284"/>
          <w:tab w:val="left" w:pos="567"/>
          <w:tab w:val="left" w:pos="851"/>
          <w:tab w:val="left" w:pos="1134"/>
          <w:tab w:val="left" w:pos="1418"/>
          <w:tab w:val="left" w:pos="1701"/>
          <w:tab w:val="left" w:pos="1985"/>
          <w:tab w:val="left" w:pos="2268"/>
          <w:tab w:val="left" w:pos="2552"/>
          <w:tab w:val="left" w:pos="2835"/>
        </w:tabs>
        <w:rPr>
          <w:ins w:id="36" w:author="MCC TF160" w:date="2024-01-22T11:33:00Z"/>
        </w:rPr>
      </w:pPr>
      <w:ins w:id="37" w:author="MCC TF160" w:date="2024-01-22T11:33:00Z">
        <w:r>
          <w:t>COMMENT TF160:</w:t>
        </w:r>
      </w:ins>
    </w:p>
    <w:p w14:paraId="1BC3C956" w14:textId="31A14098" w:rsidR="003E6C66" w:rsidRDefault="003E6C66" w:rsidP="003E6C66">
      <w:pPr>
        <w:tabs>
          <w:tab w:val="left" w:pos="284"/>
          <w:tab w:val="left" w:pos="567"/>
          <w:tab w:val="left" w:pos="851"/>
          <w:tab w:val="left" w:pos="1134"/>
          <w:tab w:val="left" w:pos="1418"/>
          <w:tab w:val="left" w:pos="1701"/>
          <w:tab w:val="left" w:pos="1985"/>
          <w:tab w:val="left" w:pos="2268"/>
          <w:tab w:val="left" w:pos="2552"/>
          <w:tab w:val="left" w:pos="2835"/>
        </w:tabs>
        <w:rPr>
          <w:ins w:id="38" w:author="MCC TF160" w:date="2024-01-22T11:33:00Z"/>
        </w:rPr>
      </w:pPr>
      <w:ins w:id="39" w:author="MCC TF160" w:date="2024-01-22T11:33:00Z">
        <w:r>
          <w:t xml:space="preserve">In Mantis this ticket </w:t>
        </w:r>
      </w:ins>
      <w:ins w:id="40" w:author="MCC TF160" w:date="2024-01-22T11:34:00Z">
        <w:r>
          <w:t>is indicated as</w:t>
        </w:r>
      </w:ins>
      <w:ins w:id="41" w:author="MCC TF160" w:date="2024-01-22T11:33:00Z">
        <w:r>
          <w:t xml:space="preserve"> closed on 2</w:t>
        </w:r>
      </w:ins>
      <w:ins w:id="42" w:author="MCC TF160" w:date="2024-01-22T11:34:00Z">
        <w:r>
          <w:t>3</w:t>
        </w:r>
      </w:ins>
      <w:ins w:id="43" w:author="MCC TF160" w:date="2024-01-22T11:33:00Z">
        <w:r>
          <w:t>/1</w:t>
        </w:r>
      </w:ins>
      <w:ins w:id="44" w:author="MCC TF160" w:date="2024-01-22T11:34:00Z">
        <w:r>
          <w:t>2</w:t>
        </w:r>
      </w:ins>
      <w:ins w:id="45" w:author="MCC TF160" w:date="2024-01-22T11:33:00Z">
        <w:r>
          <w:t>/202</w:t>
        </w:r>
      </w:ins>
      <w:ins w:id="46" w:author="MCC TF160" w:date="2024-01-22T11:34:00Z">
        <w:r>
          <w:t>3</w:t>
        </w:r>
      </w:ins>
      <w:ins w:id="47" w:author="MCC TF160" w:date="2024-01-22T11:33:00Z">
        <w:r>
          <w:t xml:space="preserve"> </w:t>
        </w:r>
      </w:ins>
      <w:ins w:id="48" w:author="MCC TF160" w:date="2024-01-22T11:34:00Z">
        <w:r>
          <w:t>and to be imp</w:t>
        </w:r>
      </w:ins>
      <w:ins w:id="49" w:author="MCC TF160" w:date="2024-01-22T11:35:00Z">
        <w:r>
          <w:t>lemented in upcoming version 4.16.1</w:t>
        </w:r>
      </w:ins>
      <w:ins w:id="50" w:author="MCC TF160" w:date="2024-01-22T11:33:00Z">
        <w:r>
          <w:t xml:space="preserve">. Why is it listed here? </w:t>
        </w:r>
      </w:ins>
    </w:p>
    <w:p w14:paraId="215F10AB" w14:textId="77777777" w:rsidR="00B026FE" w:rsidRPr="00636D94" w:rsidRDefault="00B026FE" w:rsidP="00653887">
      <w:pPr>
        <w:tabs>
          <w:tab w:val="left" w:pos="284"/>
          <w:tab w:val="left" w:pos="567"/>
          <w:tab w:val="left" w:pos="851"/>
          <w:tab w:val="left" w:pos="1134"/>
          <w:tab w:val="left" w:pos="1418"/>
          <w:tab w:val="left" w:pos="1701"/>
          <w:tab w:val="left" w:pos="1985"/>
          <w:tab w:val="left" w:pos="2268"/>
          <w:tab w:val="left" w:pos="2552"/>
          <w:tab w:val="left" w:pos="2835"/>
        </w:tabs>
      </w:pPr>
    </w:p>
    <w:p w14:paraId="570F2372" w14:textId="77777777" w:rsidR="0030408F" w:rsidRDefault="0030408F" w:rsidP="00653887">
      <w:pPr>
        <w:pStyle w:val="Heading1"/>
        <w:tabs>
          <w:tab w:val="left" w:pos="284"/>
          <w:tab w:val="left" w:pos="567"/>
          <w:tab w:val="left" w:pos="851"/>
          <w:tab w:val="left" w:pos="1134"/>
          <w:tab w:val="left" w:pos="1418"/>
          <w:tab w:val="left" w:pos="1701"/>
          <w:tab w:val="left" w:pos="1985"/>
          <w:tab w:val="left" w:pos="2268"/>
          <w:tab w:val="left" w:pos="2552"/>
          <w:tab w:val="left" w:pos="2835"/>
        </w:tabs>
      </w:pPr>
      <w:r>
        <w:t xml:space="preserve">8192: </w:t>
      </w:r>
      <w:r w:rsidR="0053472A">
        <w:t>Simplify import statement</w:t>
      </w:r>
      <w:r w:rsidR="002256A8">
        <w:t xml:space="preserve"> </w:t>
      </w:r>
      <w:r w:rsidR="002256A8">
        <w:br/>
        <w:t>(Redefine keywords and reserved words)</w:t>
      </w:r>
    </w:p>
    <w:p w14:paraId="7ACFB682" w14:textId="77777777" w:rsidR="0053472A" w:rsidRDefault="0053472A" w:rsidP="00653887">
      <w:pPr>
        <w:tabs>
          <w:tab w:val="left" w:pos="284"/>
          <w:tab w:val="left" w:pos="567"/>
          <w:tab w:val="left" w:pos="851"/>
          <w:tab w:val="left" w:pos="1134"/>
          <w:tab w:val="left" w:pos="1418"/>
          <w:tab w:val="left" w:pos="1701"/>
          <w:tab w:val="left" w:pos="1985"/>
          <w:tab w:val="left" w:pos="2268"/>
          <w:tab w:val="left" w:pos="2552"/>
          <w:tab w:val="left" w:pos="2835"/>
        </w:tabs>
      </w:pPr>
      <w:r>
        <w:t>Nokia – Matthias Simon</w:t>
      </w:r>
    </w:p>
    <w:tbl>
      <w:tblPr>
        <w:tblW w:w="0" w:type="auto"/>
        <w:tblCellSpacing w:w="3" w:type="dxa"/>
        <w:tblCellMar>
          <w:top w:w="15" w:type="dxa"/>
          <w:left w:w="15" w:type="dxa"/>
          <w:bottom w:w="15" w:type="dxa"/>
          <w:right w:w="15" w:type="dxa"/>
        </w:tblCellMar>
        <w:tblLook w:val="04A0" w:firstRow="1" w:lastRow="0" w:firstColumn="1" w:lastColumn="0" w:noHBand="0" w:noVBand="1"/>
      </w:tblPr>
      <w:tblGrid>
        <w:gridCol w:w="9026"/>
      </w:tblGrid>
      <w:tr w:rsidR="0053472A" w:rsidRPr="0053472A" w14:paraId="59CAD542" w14:textId="77777777" w:rsidTr="0053472A">
        <w:trPr>
          <w:tblCellSpacing w:w="3" w:type="dxa"/>
        </w:trPr>
        <w:tc>
          <w:tcPr>
            <w:tcW w:w="0" w:type="auto"/>
            <w:vAlign w:val="center"/>
            <w:hideMark/>
          </w:tcPr>
          <w:p w14:paraId="0D99A13A" w14:textId="77777777" w:rsidR="0053472A" w:rsidRPr="000A6CAE" w:rsidRDefault="0053472A" w:rsidP="00653887">
            <w:pPr>
              <w:tabs>
                <w:tab w:val="left" w:pos="284"/>
                <w:tab w:val="left" w:pos="567"/>
                <w:tab w:val="left" w:pos="851"/>
                <w:tab w:val="left" w:pos="1134"/>
                <w:tab w:val="left" w:pos="1418"/>
                <w:tab w:val="left" w:pos="1701"/>
                <w:tab w:val="left" w:pos="1985"/>
                <w:tab w:val="left" w:pos="2268"/>
                <w:tab w:val="left" w:pos="2552"/>
                <w:tab w:val="left" w:pos="2835"/>
              </w:tabs>
              <w:suppressAutoHyphens w:val="0"/>
              <w:spacing w:after="0" w:line="240" w:lineRule="auto"/>
              <w:rPr>
                <w:rFonts w:ascii="Times New Roman" w:eastAsia="Times New Roman" w:hAnsi="Times New Roman" w:cs="Times New Roman"/>
                <w:sz w:val="24"/>
                <w:szCs w:val="24"/>
                <w:lang w:eastAsia="de-DE"/>
              </w:rPr>
            </w:pPr>
            <w:r w:rsidRPr="000A6CAE">
              <w:rPr>
                <w:rFonts w:ascii="Times New Roman" w:eastAsia="Times New Roman" w:hAnsi="Times New Roman" w:cs="Times New Roman"/>
                <w:sz w:val="24"/>
                <w:szCs w:val="24"/>
                <w:lang w:eastAsia="de-DE"/>
              </w:rPr>
              <w:t>The current specification supports a very fine-grained -- and often unnecessary -- control over importing symbols.</w:t>
            </w:r>
            <w:r w:rsidRPr="000A6CAE">
              <w:rPr>
                <w:rFonts w:ascii="Times New Roman" w:eastAsia="Times New Roman" w:hAnsi="Times New Roman" w:cs="Times New Roman"/>
                <w:sz w:val="24"/>
                <w:szCs w:val="24"/>
                <w:lang w:eastAsia="de-DE"/>
              </w:rPr>
              <w:br/>
              <w:t>Simplifying the specification could be beneficial:</w:t>
            </w:r>
            <w:r w:rsidRPr="000A6CAE">
              <w:rPr>
                <w:rFonts w:ascii="Times New Roman" w:eastAsia="Times New Roman" w:hAnsi="Times New Roman" w:cs="Times New Roman"/>
                <w:sz w:val="24"/>
                <w:szCs w:val="24"/>
                <w:lang w:eastAsia="de-DE"/>
              </w:rPr>
              <w:br/>
            </w:r>
            <w:proofErr w:type="spellStart"/>
            <w:r w:rsidRPr="000A6CAE">
              <w:rPr>
                <w:rFonts w:ascii="Times New Roman" w:eastAsia="Times New Roman" w:hAnsi="Times New Roman" w:cs="Times New Roman"/>
                <w:sz w:val="24"/>
                <w:szCs w:val="24"/>
                <w:lang w:eastAsia="de-DE"/>
              </w:rPr>
              <w:t>ImportDef</w:t>
            </w:r>
            <w:proofErr w:type="spellEnd"/>
            <w:r w:rsidRPr="000A6CAE">
              <w:rPr>
                <w:rFonts w:ascii="Times New Roman" w:eastAsia="Times New Roman" w:hAnsi="Times New Roman" w:cs="Times New Roman"/>
                <w:sz w:val="24"/>
                <w:szCs w:val="24"/>
                <w:lang w:eastAsia="de-DE"/>
              </w:rPr>
              <w:t xml:space="preserve"> ::= "import" ( "all" | </w:t>
            </w:r>
            <w:proofErr w:type="spellStart"/>
            <w:r w:rsidRPr="000A6CAE">
              <w:rPr>
                <w:rFonts w:ascii="Times New Roman" w:eastAsia="Times New Roman" w:hAnsi="Times New Roman" w:cs="Times New Roman"/>
                <w:sz w:val="24"/>
                <w:szCs w:val="24"/>
                <w:lang w:eastAsia="de-DE"/>
              </w:rPr>
              <w:t>IdentifierList</w:t>
            </w:r>
            <w:proofErr w:type="spellEnd"/>
            <w:r w:rsidRPr="000A6CAE">
              <w:rPr>
                <w:rFonts w:ascii="Times New Roman" w:eastAsia="Times New Roman" w:hAnsi="Times New Roman" w:cs="Times New Roman"/>
                <w:sz w:val="24"/>
                <w:szCs w:val="24"/>
                <w:lang w:eastAsia="de-DE"/>
              </w:rPr>
              <w:t xml:space="preserve"> ) "from" Identifier ["-&gt;" Identifier] ";"</w:t>
            </w:r>
            <w:r w:rsidRPr="000A6CAE">
              <w:rPr>
                <w:rFonts w:ascii="Times New Roman" w:eastAsia="Times New Roman" w:hAnsi="Times New Roman" w:cs="Times New Roman"/>
                <w:sz w:val="24"/>
                <w:szCs w:val="24"/>
                <w:lang w:eastAsia="de-DE"/>
              </w:rPr>
              <w:br/>
              <w:t>Examples:</w:t>
            </w:r>
            <w:r w:rsidRPr="000A6CAE">
              <w:rPr>
                <w:rFonts w:ascii="Times New Roman" w:eastAsia="Times New Roman" w:hAnsi="Times New Roman" w:cs="Times New Roman"/>
                <w:sz w:val="24"/>
                <w:szCs w:val="24"/>
                <w:lang w:eastAsia="de-DE"/>
              </w:rPr>
              <w:br/>
              <w:t xml:space="preserve">   import </w:t>
            </w:r>
            <w:proofErr w:type="spellStart"/>
            <w:r w:rsidRPr="000A6CAE">
              <w:rPr>
                <w:rFonts w:ascii="Times New Roman" w:eastAsia="Times New Roman" w:hAnsi="Times New Roman" w:cs="Times New Roman"/>
                <w:sz w:val="24"/>
                <w:szCs w:val="24"/>
                <w:lang w:eastAsia="de-DE"/>
              </w:rPr>
              <w:t>a,b,c</w:t>
            </w:r>
            <w:proofErr w:type="spellEnd"/>
            <w:r w:rsidRPr="000A6CAE">
              <w:rPr>
                <w:rFonts w:ascii="Times New Roman" w:eastAsia="Times New Roman" w:hAnsi="Times New Roman" w:cs="Times New Roman"/>
                <w:sz w:val="24"/>
                <w:szCs w:val="24"/>
                <w:lang w:eastAsia="de-DE"/>
              </w:rPr>
              <w:t xml:space="preserve"> from M -&gt; </w:t>
            </w:r>
            <w:proofErr w:type="spellStart"/>
            <w:r w:rsidRPr="000A6CAE">
              <w:rPr>
                <w:rFonts w:ascii="Times New Roman" w:eastAsia="Times New Roman" w:hAnsi="Times New Roman" w:cs="Times New Roman"/>
                <w:sz w:val="24"/>
                <w:szCs w:val="24"/>
                <w:lang w:eastAsia="de-DE"/>
              </w:rPr>
              <w:t>OtherName</w:t>
            </w:r>
            <w:proofErr w:type="spellEnd"/>
            <w:r w:rsidRPr="000A6CAE">
              <w:rPr>
                <w:rFonts w:ascii="Times New Roman" w:eastAsia="Times New Roman" w:hAnsi="Times New Roman" w:cs="Times New Roman"/>
                <w:sz w:val="24"/>
                <w:szCs w:val="24"/>
                <w:lang w:eastAsia="de-DE"/>
              </w:rPr>
              <w:t>;</w:t>
            </w:r>
            <w:r w:rsidRPr="000A6CAE">
              <w:rPr>
                <w:rFonts w:ascii="Times New Roman" w:eastAsia="Times New Roman" w:hAnsi="Times New Roman" w:cs="Times New Roman"/>
                <w:sz w:val="24"/>
                <w:szCs w:val="24"/>
                <w:lang w:eastAsia="de-DE"/>
              </w:rPr>
              <w:br/>
              <w:t>   import all from M;</w:t>
            </w:r>
          </w:p>
        </w:tc>
      </w:tr>
    </w:tbl>
    <w:p w14:paraId="55641EBD" w14:textId="77777777" w:rsidR="0053472A" w:rsidRDefault="0053472A" w:rsidP="00653887">
      <w:pPr>
        <w:tabs>
          <w:tab w:val="left" w:pos="284"/>
          <w:tab w:val="left" w:pos="567"/>
          <w:tab w:val="left" w:pos="851"/>
          <w:tab w:val="left" w:pos="1134"/>
          <w:tab w:val="left" w:pos="1418"/>
          <w:tab w:val="left" w:pos="1701"/>
          <w:tab w:val="left" w:pos="1985"/>
          <w:tab w:val="left" w:pos="2268"/>
          <w:tab w:val="left" w:pos="2552"/>
          <w:tab w:val="left" w:pos="2835"/>
        </w:tabs>
      </w:pPr>
    </w:p>
    <w:p w14:paraId="7CFC29B9" w14:textId="77777777" w:rsidR="0053472A" w:rsidRDefault="006122EF" w:rsidP="00653887">
      <w:pPr>
        <w:tabs>
          <w:tab w:val="left" w:pos="284"/>
          <w:tab w:val="left" w:pos="567"/>
          <w:tab w:val="left" w:pos="851"/>
          <w:tab w:val="left" w:pos="1134"/>
          <w:tab w:val="left" w:pos="1418"/>
          <w:tab w:val="left" w:pos="1701"/>
          <w:tab w:val="left" w:pos="1985"/>
          <w:tab w:val="left" w:pos="2268"/>
          <w:tab w:val="left" w:pos="2552"/>
          <w:tab w:val="left" w:pos="2835"/>
        </w:tabs>
      </w:pPr>
      <w:r>
        <w:t xml:space="preserve">COMMENT </w:t>
      </w:r>
      <w:r w:rsidR="006B6D45">
        <w:t>DEVOTEAM</w:t>
      </w:r>
      <w:r w:rsidR="0053472A">
        <w:t>:</w:t>
      </w:r>
    </w:p>
    <w:p w14:paraId="70D9A214" w14:textId="77777777" w:rsidR="00602835" w:rsidRDefault="001014F2" w:rsidP="00653887">
      <w:pPr>
        <w:tabs>
          <w:tab w:val="left" w:pos="284"/>
          <w:tab w:val="left" w:pos="567"/>
          <w:tab w:val="left" w:pos="851"/>
          <w:tab w:val="left" w:pos="1134"/>
          <w:tab w:val="left" w:pos="1418"/>
          <w:tab w:val="left" w:pos="1701"/>
          <w:tab w:val="left" w:pos="1985"/>
          <w:tab w:val="left" w:pos="2268"/>
          <w:tab w:val="left" w:pos="2552"/>
          <w:tab w:val="left" w:pos="2835"/>
        </w:tabs>
      </w:pPr>
      <w:r>
        <w:t>Ok. But old Syntax should still be allowed!</w:t>
      </w:r>
    </w:p>
    <w:p w14:paraId="682BCD7A" w14:textId="77777777" w:rsidR="0053472A" w:rsidRDefault="00B85E19" w:rsidP="00653887">
      <w:pPr>
        <w:tabs>
          <w:tab w:val="left" w:pos="284"/>
          <w:tab w:val="left" w:pos="567"/>
          <w:tab w:val="left" w:pos="851"/>
          <w:tab w:val="left" w:pos="1134"/>
          <w:tab w:val="left" w:pos="1418"/>
          <w:tab w:val="left" w:pos="1701"/>
          <w:tab w:val="left" w:pos="1985"/>
          <w:tab w:val="left" w:pos="2268"/>
          <w:tab w:val="left" w:pos="2552"/>
          <w:tab w:val="left" w:pos="2835"/>
        </w:tabs>
      </w:pPr>
      <w:r>
        <w:t xml:space="preserve">But </w:t>
      </w:r>
      <w:r w:rsidR="00572570">
        <w:t xml:space="preserve">let’s rise up another </w:t>
      </w:r>
      <w:r>
        <w:t xml:space="preserve">question regarding </w:t>
      </w:r>
      <w:r w:rsidR="0038093F">
        <w:t xml:space="preserve">renaming </w:t>
      </w:r>
      <w:r w:rsidR="00572570">
        <w:t xml:space="preserve">of </w:t>
      </w:r>
      <w:r w:rsidR="0038093F">
        <w:t>an imported module (EXAMPLE 4 in chapter 8.2.3.1 General format of import):</w:t>
      </w:r>
    </w:p>
    <w:p w14:paraId="7376B708" w14:textId="77777777" w:rsidR="0038093F" w:rsidRPr="000A6CAE" w:rsidRDefault="0038093F" w:rsidP="00653887">
      <w:pPr>
        <w:tabs>
          <w:tab w:val="left" w:pos="284"/>
          <w:tab w:val="left" w:pos="567"/>
          <w:tab w:val="left" w:pos="851"/>
          <w:tab w:val="left" w:pos="1134"/>
          <w:tab w:val="left" w:pos="1418"/>
          <w:tab w:val="left" w:pos="1701"/>
          <w:tab w:val="left" w:pos="1985"/>
          <w:tab w:val="left" w:pos="2268"/>
          <w:tab w:val="left" w:pos="2552"/>
          <w:tab w:val="left" w:pos="2835"/>
        </w:tabs>
        <w:suppressAutoHyphens w:val="0"/>
        <w:autoSpaceDE w:val="0"/>
        <w:autoSpaceDN w:val="0"/>
        <w:adjustRightInd w:val="0"/>
        <w:spacing w:after="0" w:line="240" w:lineRule="auto"/>
        <w:rPr>
          <w:rFonts w:ascii="Courier" w:hAnsi="Courier" w:cs="Courier"/>
          <w:sz w:val="16"/>
          <w:szCs w:val="16"/>
        </w:rPr>
      </w:pPr>
      <w:r w:rsidRPr="000A6CAE">
        <w:rPr>
          <w:rFonts w:ascii="Courier" w:hAnsi="Courier" w:cs="Courier"/>
          <w:b/>
          <w:bCs/>
          <w:sz w:val="16"/>
          <w:szCs w:val="16"/>
        </w:rPr>
        <w:t xml:space="preserve">import from </w:t>
      </w:r>
      <w:proofErr w:type="spellStart"/>
      <w:r w:rsidRPr="000A6CAE">
        <w:rPr>
          <w:rFonts w:ascii="Courier" w:hAnsi="Courier" w:cs="Courier"/>
          <w:sz w:val="16"/>
          <w:szCs w:val="16"/>
        </w:rPr>
        <w:t>VeryLongModuleNameB</w:t>
      </w:r>
      <w:proofErr w:type="spellEnd"/>
      <w:r w:rsidRPr="000A6CAE">
        <w:rPr>
          <w:rFonts w:ascii="Courier" w:hAnsi="Courier" w:cs="Courier"/>
          <w:sz w:val="16"/>
          <w:szCs w:val="16"/>
        </w:rPr>
        <w:t xml:space="preserve"> </w:t>
      </w:r>
      <w:r w:rsidRPr="000A6CAE">
        <w:rPr>
          <w:rFonts w:ascii="Courier" w:hAnsi="Courier" w:cs="Courier"/>
          <w:color w:val="C00000"/>
          <w:sz w:val="16"/>
          <w:szCs w:val="16"/>
        </w:rPr>
        <w:t xml:space="preserve">-&gt; </w:t>
      </w:r>
      <w:proofErr w:type="spellStart"/>
      <w:r w:rsidRPr="000A6CAE">
        <w:rPr>
          <w:rFonts w:ascii="Courier" w:hAnsi="Courier" w:cs="Courier"/>
          <w:color w:val="C00000"/>
          <w:sz w:val="16"/>
          <w:szCs w:val="16"/>
        </w:rPr>
        <w:t>ShortBType</w:t>
      </w:r>
      <w:proofErr w:type="spellEnd"/>
      <w:r w:rsidRPr="000A6CAE">
        <w:rPr>
          <w:rFonts w:ascii="Courier" w:hAnsi="Courier" w:cs="Courier"/>
          <w:color w:val="C00000"/>
          <w:sz w:val="16"/>
          <w:szCs w:val="16"/>
        </w:rPr>
        <w:t xml:space="preserve"> </w:t>
      </w:r>
      <w:r w:rsidRPr="000A6CAE">
        <w:rPr>
          <w:rFonts w:ascii="Courier" w:hAnsi="Courier" w:cs="Courier"/>
          <w:sz w:val="16"/>
          <w:szCs w:val="16"/>
        </w:rPr>
        <w:t>{</w:t>
      </w:r>
    </w:p>
    <w:p w14:paraId="2C589575" w14:textId="77777777" w:rsidR="0038093F" w:rsidRPr="000A6CAE" w:rsidRDefault="0038093F" w:rsidP="00653887">
      <w:pPr>
        <w:tabs>
          <w:tab w:val="left" w:pos="284"/>
          <w:tab w:val="left" w:pos="567"/>
          <w:tab w:val="left" w:pos="851"/>
          <w:tab w:val="left" w:pos="1134"/>
          <w:tab w:val="left" w:pos="1418"/>
          <w:tab w:val="left" w:pos="1701"/>
          <w:tab w:val="left" w:pos="1985"/>
          <w:tab w:val="left" w:pos="2268"/>
          <w:tab w:val="left" w:pos="2552"/>
          <w:tab w:val="left" w:pos="2835"/>
        </w:tabs>
        <w:suppressAutoHyphens w:val="0"/>
        <w:autoSpaceDE w:val="0"/>
        <w:autoSpaceDN w:val="0"/>
        <w:adjustRightInd w:val="0"/>
        <w:spacing w:after="0" w:line="240" w:lineRule="auto"/>
        <w:rPr>
          <w:rFonts w:ascii="Courier" w:hAnsi="Courier" w:cs="Courier"/>
          <w:sz w:val="16"/>
          <w:szCs w:val="16"/>
        </w:rPr>
      </w:pPr>
      <w:r w:rsidRPr="000A6CAE">
        <w:rPr>
          <w:rFonts w:ascii="Courier" w:hAnsi="Courier" w:cs="Courier"/>
          <w:b/>
          <w:bCs/>
          <w:sz w:val="16"/>
          <w:szCs w:val="16"/>
        </w:rPr>
        <w:t xml:space="preserve">type </w:t>
      </w:r>
      <w:proofErr w:type="spellStart"/>
      <w:r w:rsidRPr="000A6CAE">
        <w:rPr>
          <w:rFonts w:ascii="Courier" w:hAnsi="Courier" w:cs="Courier"/>
          <w:sz w:val="16"/>
          <w:szCs w:val="16"/>
        </w:rPr>
        <w:t>MyTypeA</w:t>
      </w:r>
      <w:proofErr w:type="spellEnd"/>
      <w:r w:rsidRPr="000A6CAE">
        <w:rPr>
          <w:rFonts w:ascii="Courier" w:hAnsi="Courier" w:cs="Courier"/>
          <w:sz w:val="16"/>
          <w:szCs w:val="16"/>
        </w:rPr>
        <w:t xml:space="preserve">, // Where </w:t>
      </w:r>
      <w:proofErr w:type="spellStart"/>
      <w:r w:rsidRPr="000A6CAE">
        <w:rPr>
          <w:rFonts w:ascii="Courier" w:hAnsi="Courier" w:cs="Courier"/>
          <w:sz w:val="16"/>
          <w:szCs w:val="16"/>
        </w:rPr>
        <w:t>MyTypeA</w:t>
      </w:r>
      <w:proofErr w:type="spellEnd"/>
      <w:r w:rsidRPr="000A6CAE">
        <w:rPr>
          <w:rFonts w:ascii="Courier" w:hAnsi="Courier" w:cs="Courier"/>
          <w:sz w:val="16"/>
          <w:szCs w:val="16"/>
        </w:rPr>
        <w:t xml:space="preserve"> is of type character string</w:t>
      </w:r>
    </w:p>
    <w:p w14:paraId="5D6A848A" w14:textId="77777777" w:rsidR="0038093F" w:rsidRDefault="0038093F" w:rsidP="00653887">
      <w:pPr>
        <w:tabs>
          <w:tab w:val="left" w:pos="284"/>
          <w:tab w:val="left" w:pos="567"/>
          <w:tab w:val="left" w:pos="851"/>
          <w:tab w:val="left" w:pos="1134"/>
          <w:tab w:val="left" w:pos="1418"/>
          <w:tab w:val="left" w:pos="1701"/>
          <w:tab w:val="left" w:pos="1985"/>
          <w:tab w:val="left" w:pos="2268"/>
          <w:tab w:val="left" w:pos="2552"/>
          <w:tab w:val="left" w:pos="2835"/>
        </w:tabs>
      </w:pPr>
      <w:r w:rsidRPr="000A6CAE">
        <w:rPr>
          <w:rFonts w:ascii="Courier" w:hAnsi="Courier" w:cs="Courier"/>
          <w:sz w:val="16"/>
          <w:szCs w:val="16"/>
        </w:rPr>
        <w:t>}</w:t>
      </w:r>
    </w:p>
    <w:p w14:paraId="5A6B9692" w14:textId="77777777" w:rsidR="0038093F" w:rsidRPr="004054F8" w:rsidRDefault="0038093F" w:rsidP="00653887">
      <w:pPr>
        <w:tabs>
          <w:tab w:val="left" w:pos="284"/>
          <w:tab w:val="left" w:pos="567"/>
          <w:tab w:val="left" w:pos="851"/>
          <w:tab w:val="left" w:pos="1134"/>
          <w:tab w:val="left" w:pos="1418"/>
          <w:tab w:val="left" w:pos="1701"/>
          <w:tab w:val="left" w:pos="1985"/>
          <w:tab w:val="left" w:pos="2268"/>
          <w:tab w:val="left" w:pos="2552"/>
          <w:tab w:val="left" w:pos="2835"/>
        </w:tabs>
        <w:suppressAutoHyphens w:val="0"/>
        <w:autoSpaceDE w:val="0"/>
        <w:autoSpaceDN w:val="0"/>
        <w:adjustRightInd w:val="0"/>
        <w:spacing w:after="0" w:line="240" w:lineRule="auto"/>
        <w:rPr>
          <w:rFonts w:ascii="Courier" w:hAnsi="Courier" w:cs="Courier"/>
          <w:sz w:val="16"/>
          <w:szCs w:val="16"/>
        </w:rPr>
      </w:pPr>
      <w:r w:rsidRPr="004054F8">
        <w:rPr>
          <w:rFonts w:ascii="Courier" w:hAnsi="Courier" w:cs="Courier"/>
          <w:b/>
          <w:bCs/>
          <w:sz w:val="16"/>
          <w:szCs w:val="16"/>
        </w:rPr>
        <w:t xml:space="preserve">import from </w:t>
      </w:r>
      <w:proofErr w:type="spellStart"/>
      <w:r w:rsidRPr="004054F8">
        <w:rPr>
          <w:rFonts w:ascii="Courier" w:hAnsi="Courier" w:cs="Courier"/>
          <w:sz w:val="16"/>
          <w:szCs w:val="16"/>
        </w:rPr>
        <w:t>VeryLongModuleNameB</w:t>
      </w:r>
      <w:proofErr w:type="spellEnd"/>
      <w:r w:rsidRPr="004054F8">
        <w:rPr>
          <w:rFonts w:ascii="Courier" w:hAnsi="Courier" w:cs="Courier"/>
          <w:sz w:val="16"/>
          <w:szCs w:val="16"/>
        </w:rPr>
        <w:t xml:space="preserve"> </w:t>
      </w:r>
      <w:r w:rsidRPr="000A6CAE">
        <w:rPr>
          <w:rFonts w:ascii="Courier" w:hAnsi="Courier" w:cs="Courier"/>
          <w:color w:val="C00000"/>
          <w:sz w:val="16"/>
          <w:szCs w:val="16"/>
        </w:rPr>
        <w:t xml:space="preserve">-&gt; </w:t>
      </w:r>
      <w:proofErr w:type="spellStart"/>
      <w:r w:rsidRPr="000A6CAE">
        <w:rPr>
          <w:rFonts w:ascii="Courier" w:hAnsi="Courier" w:cs="Courier"/>
          <w:color w:val="C00000"/>
          <w:sz w:val="16"/>
          <w:szCs w:val="16"/>
        </w:rPr>
        <w:t>ShortBFunc</w:t>
      </w:r>
      <w:proofErr w:type="spellEnd"/>
      <w:r w:rsidRPr="000A6CAE">
        <w:rPr>
          <w:rFonts w:ascii="Courier" w:hAnsi="Courier" w:cs="Courier"/>
          <w:color w:val="C00000"/>
          <w:sz w:val="16"/>
          <w:szCs w:val="16"/>
        </w:rPr>
        <w:t xml:space="preserve"> </w:t>
      </w:r>
      <w:r w:rsidRPr="004054F8">
        <w:rPr>
          <w:rFonts w:ascii="Courier" w:hAnsi="Courier" w:cs="Courier"/>
          <w:sz w:val="16"/>
          <w:szCs w:val="16"/>
        </w:rPr>
        <w:t>{</w:t>
      </w:r>
    </w:p>
    <w:p w14:paraId="6C7C4337" w14:textId="77777777" w:rsidR="0038093F" w:rsidRPr="004054F8" w:rsidRDefault="0038093F" w:rsidP="00653887">
      <w:pPr>
        <w:tabs>
          <w:tab w:val="left" w:pos="284"/>
          <w:tab w:val="left" w:pos="567"/>
          <w:tab w:val="left" w:pos="851"/>
          <w:tab w:val="left" w:pos="1134"/>
          <w:tab w:val="left" w:pos="1418"/>
          <w:tab w:val="left" w:pos="1701"/>
          <w:tab w:val="left" w:pos="1985"/>
          <w:tab w:val="left" w:pos="2268"/>
          <w:tab w:val="left" w:pos="2552"/>
          <w:tab w:val="left" w:pos="2835"/>
        </w:tabs>
        <w:suppressAutoHyphens w:val="0"/>
        <w:autoSpaceDE w:val="0"/>
        <w:autoSpaceDN w:val="0"/>
        <w:adjustRightInd w:val="0"/>
        <w:spacing w:after="0" w:line="240" w:lineRule="auto"/>
        <w:rPr>
          <w:rFonts w:ascii="Courier" w:hAnsi="Courier" w:cs="Courier"/>
          <w:sz w:val="16"/>
          <w:szCs w:val="16"/>
        </w:rPr>
      </w:pPr>
      <w:r>
        <w:rPr>
          <w:rFonts w:ascii="Courier" w:hAnsi="Courier" w:cs="Courier"/>
          <w:b/>
          <w:bCs/>
          <w:sz w:val="16"/>
          <w:szCs w:val="16"/>
        </w:rPr>
        <w:t>function</w:t>
      </w:r>
      <w:r w:rsidRPr="004054F8">
        <w:rPr>
          <w:rFonts w:ascii="Courier" w:hAnsi="Courier" w:cs="Courier"/>
          <w:b/>
          <w:bCs/>
          <w:sz w:val="16"/>
          <w:szCs w:val="16"/>
        </w:rPr>
        <w:t xml:space="preserve"> </w:t>
      </w:r>
      <w:r>
        <w:rPr>
          <w:rFonts w:ascii="Courier" w:hAnsi="Courier" w:cs="Courier"/>
          <w:sz w:val="16"/>
          <w:szCs w:val="16"/>
        </w:rPr>
        <w:t>func1</w:t>
      </w:r>
      <w:r w:rsidRPr="004054F8">
        <w:rPr>
          <w:rFonts w:ascii="Courier" w:hAnsi="Courier" w:cs="Courier"/>
          <w:sz w:val="16"/>
          <w:szCs w:val="16"/>
        </w:rPr>
        <w:t xml:space="preserve">, // Where </w:t>
      </w:r>
      <w:r>
        <w:rPr>
          <w:rFonts w:ascii="Courier" w:hAnsi="Courier" w:cs="Courier"/>
          <w:sz w:val="16"/>
          <w:szCs w:val="16"/>
        </w:rPr>
        <w:t>func1</w:t>
      </w:r>
      <w:r w:rsidRPr="004054F8">
        <w:rPr>
          <w:rFonts w:ascii="Courier" w:hAnsi="Courier" w:cs="Courier"/>
          <w:sz w:val="16"/>
          <w:szCs w:val="16"/>
        </w:rPr>
        <w:t xml:space="preserve"> is </w:t>
      </w:r>
      <w:r>
        <w:rPr>
          <w:rFonts w:ascii="Courier" w:hAnsi="Courier" w:cs="Courier"/>
          <w:sz w:val="16"/>
          <w:szCs w:val="16"/>
        </w:rPr>
        <w:t xml:space="preserve">a defined function in module </w:t>
      </w:r>
      <w:proofErr w:type="spellStart"/>
      <w:r>
        <w:rPr>
          <w:rFonts w:ascii="Courier" w:hAnsi="Courier" w:cs="Courier"/>
          <w:sz w:val="16"/>
          <w:szCs w:val="16"/>
        </w:rPr>
        <w:t>VeryLongModuleNameB</w:t>
      </w:r>
      <w:proofErr w:type="spellEnd"/>
    </w:p>
    <w:p w14:paraId="762B8F8F" w14:textId="77777777" w:rsidR="0038093F" w:rsidRPr="000A6CAE" w:rsidRDefault="0038093F" w:rsidP="00653887">
      <w:pPr>
        <w:tabs>
          <w:tab w:val="left" w:pos="284"/>
          <w:tab w:val="left" w:pos="567"/>
          <w:tab w:val="left" w:pos="851"/>
          <w:tab w:val="left" w:pos="1134"/>
          <w:tab w:val="left" w:pos="1418"/>
          <w:tab w:val="left" w:pos="1701"/>
          <w:tab w:val="left" w:pos="1985"/>
          <w:tab w:val="left" w:pos="2268"/>
          <w:tab w:val="left" w:pos="2552"/>
          <w:tab w:val="left" w:pos="2835"/>
        </w:tabs>
        <w:rPr>
          <w:rFonts w:ascii="Courier" w:hAnsi="Courier" w:cs="Courier"/>
          <w:sz w:val="16"/>
          <w:szCs w:val="16"/>
        </w:rPr>
      </w:pPr>
      <w:r w:rsidRPr="000A6CAE">
        <w:rPr>
          <w:rFonts w:ascii="Courier" w:hAnsi="Courier" w:cs="Courier"/>
          <w:sz w:val="16"/>
          <w:szCs w:val="16"/>
        </w:rPr>
        <w:t>}</w:t>
      </w:r>
    </w:p>
    <w:p w14:paraId="002F6773" w14:textId="77777777" w:rsidR="0038093F" w:rsidRPr="004054F8" w:rsidRDefault="0038093F" w:rsidP="00653887">
      <w:pPr>
        <w:tabs>
          <w:tab w:val="left" w:pos="284"/>
          <w:tab w:val="left" w:pos="567"/>
          <w:tab w:val="left" w:pos="851"/>
          <w:tab w:val="left" w:pos="1134"/>
          <w:tab w:val="left" w:pos="1418"/>
          <w:tab w:val="left" w:pos="1701"/>
          <w:tab w:val="left" w:pos="1985"/>
          <w:tab w:val="left" w:pos="2268"/>
          <w:tab w:val="left" w:pos="2552"/>
          <w:tab w:val="left" w:pos="2835"/>
        </w:tabs>
        <w:suppressAutoHyphens w:val="0"/>
        <w:autoSpaceDE w:val="0"/>
        <w:autoSpaceDN w:val="0"/>
        <w:adjustRightInd w:val="0"/>
        <w:spacing w:after="0" w:line="240" w:lineRule="auto"/>
        <w:rPr>
          <w:rFonts w:ascii="Courier" w:hAnsi="Courier" w:cs="Courier"/>
          <w:sz w:val="16"/>
          <w:szCs w:val="16"/>
        </w:rPr>
      </w:pPr>
      <w:r w:rsidRPr="004054F8">
        <w:rPr>
          <w:rFonts w:ascii="Courier" w:hAnsi="Courier" w:cs="Courier"/>
          <w:b/>
          <w:bCs/>
          <w:sz w:val="16"/>
          <w:szCs w:val="16"/>
        </w:rPr>
        <w:t xml:space="preserve">import from </w:t>
      </w:r>
      <w:proofErr w:type="spellStart"/>
      <w:r w:rsidRPr="004054F8">
        <w:rPr>
          <w:rFonts w:ascii="Courier" w:hAnsi="Courier" w:cs="Courier"/>
          <w:sz w:val="16"/>
          <w:szCs w:val="16"/>
        </w:rPr>
        <w:t>VeryLongModuleNameB</w:t>
      </w:r>
      <w:proofErr w:type="spellEnd"/>
      <w:r w:rsidRPr="004054F8">
        <w:rPr>
          <w:rFonts w:ascii="Courier" w:hAnsi="Courier" w:cs="Courier"/>
          <w:sz w:val="16"/>
          <w:szCs w:val="16"/>
        </w:rPr>
        <w:t xml:space="preserve"> </w:t>
      </w:r>
      <w:r w:rsidRPr="000A6CAE">
        <w:rPr>
          <w:rFonts w:ascii="Courier" w:hAnsi="Courier" w:cs="Courier"/>
          <w:color w:val="C00000"/>
          <w:sz w:val="16"/>
          <w:szCs w:val="16"/>
        </w:rPr>
        <w:t xml:space="preserve">-&gt; </w:t>
      </w:r>
      <w:proofErr w:type="spellStart"/>
      <w:r w:rsidRPr="000A6CAE">
        <w:rPr>
          <w:rFonts w:ascii="Courier" w:hAnsi="Courier" w:cs="Courier"/>
          <w:color w:val="C00000"/>
          <w:sz w:val="16"/>
          <w:szCs w:val="16"/>
        </w:rPr>
        <w:t>ShortBTestcase</w:t>
      </w:r>
      <w:proofErr w:type="spellEnd"/>
      <w:r w:rsidRPr="000A6CAE">
        <w:rPr>
          <w:rFonts w:ascii="Courier" w:hAnsi="Courier" w:cs="Courier"/>
          <w:color w:val="C00000"/>
          <w:sz w:val="16"/>
          <w:szCs w:val="16"/>
        </w:rPr>
        <w:t xml:space="preserve"> </w:t>
      </w:r>
      <w:r w:rsidRPr="004054F8">
        <w:rPr>
          <w:rFonts w:ascii="Courier" w:hAnsi="Courier" w:cs="Courier"/>
          <w:sz w:val="16"/>
          <w:szCs w:val="16"/>
        </w:rPr>
        <w:t>{</w:t>
      </w:r>
    </w:p>
    <w:p w14:paraId="35A05C0D" w14:textId="77777777" w:rsidR="0038093F" w:rsidRPr="004054F8" w:rsidRDefault="0038093F" w:rsidP="00653887">
      <w:pPr>
        <w:tabs>
          <w:tab w:val="left" w:pos="284"/>
          <w:tab w:val="left" w:pos="567"/>
          <w:tab w:val="left" w:pos="851"/>
          <w:tab w:val="left" w:pos="1134"/>
          <w:tab w:val="left" w:pos="1418"/>
          <w:tab w:val="left" w:pos="1701"/>
          <w:tab w:val="left" w:pos="1985"/>
          <w:tab w:val="left" w:pos="2268"/>
          <w:tab w:val="left" w:pos="2552"/>
          <w:tab w:val="left" w:pos="2835"/>
        </w:tabs>
        <w:suppressAutoHyphens w:val="0"/>
        <w:autoSpaceDE w:val="0"/>
        <w:autoSpaceDN w:val="0"/>
        <w:adjustRightInd w:val="0"/>
        <w:spacing w:after="0" w:line="240" w:lineRule="auto"/>
        <w:rPr>
          <w:rFonts w:ascii="Courier" w:hAnsi="Courier" w:cs="Courier"/>
          <w:sz w:val="16"/>
          <w:szCs w:val="16"/>
        </w:rPr>
      </w:pPr>
      <w:r>
        <w:rPr>
          <w:rFonts w:ascii="Courier" w:hAnsi="Courier" w:cs="Courier"/>
          <w:b/>
          <w:bCs/>
          <w:sz w:val="16"/>
          <w:szCs w:val="16"/>
        </w:rPr>
        <w:t>testcase</w:t>
      </w:r>
      <w:r w:rsidRPr="004054F8">
        <w:rPr>
          <w:rFonts w:ascii="Courier" w:hAnsi="Courier" w:cs="Courier"/>
          <w:b/>
          <w:bCs/>
          <w:sz w:val="16"/>
          <w:szCs w:val="16"/>
        </w:rPr>
        <w:t xml:space="preserve"> </w:t>
      </w:r>
      <w:r>
        <w:rPr>
          <w:rFonts w:ascii="Courier" w:hAnsi="Courier" w:cs="Courier"/>
          <w:sz w:val="16"/>
          <w:szCs w:val="16"/>
        </w:rPr>
        <w:t>tc1</w:t>
      </w:r>
      <w:r w:rsidRPr="004054F8">
        <w:rPr>
          <w:rFonts w:ascii="Courier" w:hAnsi="Courier" w:cs="Courier"/>
          <w:sz w:val="16"/>
          <w:szCs w:val="16"/>
        </w:rPr>
        <w:t xml:space="preserve">, // Where </w:t>
      </w:r>
      <w:r>
        <w:rPr>
          <w:rFonts w:ascii="Courier" w:hAnsi="Courier" w:cs="Courier"/>
          <w:sz w:val="16"/>
          <w:szCs w:val="16"/>
        </w:rPr>
        <w:t>tc1</w:t>
      </w:r>
      <w:r w:rsidRPr="004054F8">
        <w:rPr>
          <w:rFonts w:ascii="Courier" w:hAnsi="Courier" w:cs="Courier"/>
          <w:sz w:val="16"/>
          <w:szCs w:val="16"/>
        </w:rPr>
        <w:t xml:space="preserve"> is </w:t>
      </w:r>
      <w:r>
        <w:rPr>
          <w:rFonts w:ascii="Courier" w:hAnsi="Courier" w:cs="Courier"/>
          <w:sz w:val="16"/>
          <w:szCs w:val="16"/>
        </w:rPr>
        <w:t xml:space="preserve">a defined testcase in module </w:t>
      </w:r>
      <w:proofErr w:type="spellStart"/>
      <w:r>
        <w:rPr>
          <w:rFonts w:ascii="Courier" w:hAnsi="Courier" w:cs="Courier"/>
          <w:sz w:val="16"/>
          <w:szCs w:val="16"/>
        </w:rPr>
        <w:t>VeryLongModuleNameB</w:t>
      </w:r>
      <w:proofErr w:type="spellEnd"/>
    </w:p>
    <w:p w14:paraId="63F83E2E" w14:textId="77777777" w:rsidR="0038093F" w:rsidRDefault="0038093F" w:rsidP="00653887">
      <w:pPr>
        <w:tabs>
          <w:tab w:val="left" w:pos="284"/>
          <w:tab w:val="left" w:pos="567"/>
          <w:tab w:val="left" w:pos="851"/>
          <w:tab w:val="left" w:pos="1134"/>
          <w:tab w:val="left" w:pos="1418"/>
          <w:tab w:val="left" w:pos="1701"/>
          <w:tab w:val="left" w:pos="1985"/>
          <w:tab w:val="left" w:pos="2268"/>
          <w:tab w:val="left" w:pos="2552"/>
          <w:tab w:val="left" w:pos="2835"/>
        </w:tabs>
        <w:rPr>
          <w:rFonts w:ascii="Courier" w:hAnsi="Courier" w:cs="Courier"/>
          <w:sz w:val="16"/>
          <w:szCs w:val="16"/>
        </w:rPr>
      </w:pPr>
      <w:r w:rsidRPr="000A6CAE">
        <w:rPr>
          <w:rFonts w:ascii="Courier" w:hAnsi="Courier" w:cs="Courier"/>
          <w:sz w:val="16"/>
          <w:szCs w:val="16"/>
        </w:rPr>
        <w:t>}</w:t>
      </w:r>
    </w:p>
    <w:p w14:paraId="457662AC" w14:textId="77777777" w:rsidR="00572570" w:rsidRPr="00F93DB9" w:rsidRDefault="00572570" w:rsidP="00653887">
      <w:pPr>
        <w:tabs>
          <w:tab w:val="left" w:pos="284"/>
          <w:tab w:val="left" w:pos="567"/>
          <w:tab w:val="left" w:pos="851"/>
          <w:tab w:val="left" w:pos="1134"/>
          <w:tab w:val="left" w:pos="1418"/>
          <w:tab w:val="left" w:pos="1701"/>
          <w:tab w:val="left" w:pos="1985"/>
          <w:tab w:val="left" w:pos="2268"/>
          <w:tab w:val="left" w:pos="2552"/>
          <w:tab w:val="left" w:pos="2835"/>
        </w:tabs>
      </w:pPr>
      <w:r w:rsidRPr="00F93DB9">
        <w:t xml:space="preserve">Here </w:t>
      </w:r>
      <w:r w:rsidR="00F93DB9">
        <w:t>we now have three different aliases for the SAME original module!</w:t>
      </w:r>
    </w:p>
    <w:p w14:paraId="69B432E7" w14:textId="77777777" w:rsidR="00F93DB9" w:rsidRDefault="002940DC" w:rsidP="00653887">
      <w:pPr>
        <w:tabs>
          <w:tab w:val="left" w:pos="284"/>
          <w:tab w:val="left" w:pos="567"/>
          <w:tab w:val="left" w:pos="851"/>
          <w:tab w:val="left" w:pos="1134"/>
          <w:tab w:val="left" w:pos="1418"/>
          <w:tab w:val="left" w:pos="1701"/>
          <w:tab w:val="left" w:pos="1985"/>
          <w:tab w:val="left" w:pos="2268"/>
          <w:tab w:val="left" w:pos="2552"/>
          <w:tab w:val="left" w:pos="2835"/>
        </w:tabs>
      </w:pPr>
      <w:r>
        <w:lastRenderedPageBreak/>
        <w:t>Could types, functions, testcases only be identified by the original module name and the alias belonging to the import-</w:t>
      </w:r>
      <w:proofErr w:type="spellStart"/>
      <w:r>
        <w:t>statetment</w:t>
      </w:r>
      <w:proofErr w:type="spellEnd"/>
      <w:r>
        <w:t xml:space="preserve">? </w:t>
      </w:r>
    </w:p>
    <w:p w14:paraId="4111C0A1" w14:textId="77777777" w:rsidR="0038093F" w:rsidRDefault="0038093F" w:rsidP="00653887">
      <w:pPr>
        <w:tabs>
          <w:tab w:val="left" w:pos="284"/>
          <w:tab w:val="left" w:pos="567"/>
          <w:tab w:val="left" w:pos="851"/>
          <w:tab w:val="left" w:pos="1134"/>
          <w:tab w:val="left" w:pos="1418"/>
          <w:tab w:val="left" w:pos="1701"/>
          <w:tab w:val="left" w:pos="1985"/>
          <w:tab w:val="left" w:pos="2268"/>
          <w:tab w:val="left" w:pos="2552"/>
          <w:tab w:val="left" w:pos="2835"/>
        </w:tabs>
      </w:pPr>
      <w:r>
        <w:t xml:space="preserve">Wouldn’t it be clearer to define a </w:t>
      </w:r>
      <w:r w:rsidR="002940DC">
        <w:t xml:space="preserve">separate </w:t>
      </w:r>
      <w:r>
        <w:t>module-alias, e.g.</w:t>
      </w:r>
      <w:r w:rsidR="00F93DB9">
        <w:br/>
      </w:r>
      <w:r>
        <w:t xml:space="preserve"> </w:t>
      </w:r>
      <w:proofErr w:type="spellStart"/>
      <w:r>
        <w:t>VeryLongModuleNameB</w:t>
      </w:r>
      <w:proofErr w:type="spellEnd"/>
      <w:r>
        <w:t xml:space="preserve"> -&gt; </w:t>
      </w:r>
      <w:proofErr w:type="spellStart"/>
      <w:r>
        <w:t>ShortBType</w:t>
      </w:r>
      <w:proofErr w:type="spellEnd"/>
      <w:r>
        <w:t xml:space="preserve">, </w:t>
      </w:r>
      <w:proofErr w:type="spellStart"/>
      <w:r>
        <w:t>ShortBFunc</w:t>
      </w:r>
      <w:proofErr w:type="spellEnd"/>
      <w:r>
        <w:t xml:space="preserve">, </w:t>
      </w:r>
      <w:proofErr w:type="spellStart"/>
      <w:r>
        <w:t>ShortBTestcase</w:t>
      </w:r>
      <w:proofErr w:type="spellEnd"/>
      <w:r>
        <w:t>;</w:t>
      </w:r>
      <w:r w:rsidR="002940DC">
        <w:t xml:space="preserve"> </w:t>
      </w:r>
      <w:r w:rsidR="002940DC">
        <w:br/>
        <w:t>//alias should be defined only once per imported and current module</w:t>
      </w:r>
      <w:r w:rsidR="002940DC">
        <w:br/>
        <w:t>//a</w:t>
      </w:r>
      <w:r>
        <w:t>ll these identifiers</w:t>
      </w:r>
      <w:r w:rsidR="002940DC">
        <w:t xml:space="preserve"> should be unique and cannot be used in another alias-stat</w:t>
      </w:r>
      <w:r w:rsidR="00035353">
        <w:t>e</w:t>
      </w:r>
      <w:r w:rsidR="002940DC">
        <w:t>ment</w:t>
      </w:r>
    </w:p>
    <w:p w14:paraId="6117ABDD" w14:textId="77777777" w:rsidR="00AA743E" w:rsidRDefault="00AA743E" w:rsidP="00653887">
      <w:pPr>
        <w:tabs>
          <w:tab w:val="left" w:pos="284"/>
          <w:tab w:val="left" w:pos="567"/>
          <w:tab w:val="left" w:pos="851"/>
          <w:tab w:val="left" w:pos="1134"/>
          <w:tab w:val="left" w:pos="1418"/>
          <w:tab w:val="left" w:pos="1701"/>
          <w:tab w:val="left" w:pos="1985"/>
          <w:tab w:val="left" w:pos="2268"/>
          <w:tab w:val="left" w:pos="2552"/>
          <w:tab w:val="left" w:pos="2835"/>
        </w:tabs>
      </w:pPr>
    </w:p>
    <w:p w14:paraId="64293325" w14:textId="77777777" w:rsidR="002256A8" w:rsidRDefault="002256A8" w:rsidP="00653887">
      <w:pPr>
        <w:pStyle w:val="Heading1"/>
        <w:tabs>
          <w:tab w:val="left" w:pos="284"/>
          <w:tab w:val="left" w:pos="567"/>
          <w:tab w:val="left" w:pos="851"/>
          <w:tab w:val="left" w:pos="1134"/>
          <w:tab w:val="left" w:pos="1418"/>
          <w:tab w:val="left" w:pos="1701"/>
          <w:tab w:val="left" w:pos="1985"/>
          <w:tab w:val="left" w:pos="2268"/>
          <w:tab w:val="left" w:pos="2552"/>
          <w:tab w:val="left" w:pos="2835"/>
        </w:tabs>
      </w:pPr>
      <w:r>
        <w:t>Structural aspects</w:t>
      </w:r>
    </w:p>
    <w:p w14:paraId="1B9C07EE" w14:textId="77777777" w:rsidR="00AA743E" w:rsidRDefault="00AA743E" w:rsidP="00653887">
      <w:pPr>
        <w:pStyle w:val="Heading1"/>
        <w:tabs>
          <w:tab w:val="left" w:pos="284"/>
          <w:tab w:val="left" w:pos="567"/>
          <w:tab w:val="left" w:pos="851"/>
          <w:tab w:val="left" w:pos="1134"/>
          <w:tab w:val="left" w:pos="1418"/>
          <w:tab w:val="left" w:pos="1701"/>
          <w:tab w:val="left" w:pos="1985"/>
          <w:tab w:val="left" w:pos="2268"/>
          <w:tab w:val="left" w:pos="2552"/>
          <w:tab w:val="left" w:pos="2835"/>
        </w:tabs>
      </w:pPr>
      <w:r>
        <w:t>8095: Provide a TTCN-3 specification for TCI and TRI</w:t>
      </w:r>
    </w:p>
    <w:p w14:paraId="4BE9081B" w14:textId="77777777" w:rsidR="00653812" w:rsidRDefault="00653812" w:rsidP="00653887">
      <w:pPr>
        <w:tabs>
          <w:tab w:val="left" w:pos="284"/>
          <w:tab w:val="left" w:pos="567"/>
          <w:tab w:val="left" w:pos="851"/>
          <w:tab w:val="left" w:pos="1134"/>
          <w:tab w:val="left" w:pos="1418"/>
          <w:tab w:val="left" w:pos="1701"/>
          <w:tab w:val="left" w:pos="1985"/>
          <w:tab w:val="left" w:pos="2268"/>
          <w:tab w:val="left" w:pos="2552"/>
          <w:tab w:val="left" w:pos="2835"/>
        </w:tabs>
      </w:pPr>
      <w:r>
        <w:t>Nokia – Matthias Simon</w:t>
      </w:r>
    </w:p>
    <w:p w14:paraId="45E8DB0F" w14:textId="77777777" w:rsidR="00B66391" w:rsidRDefault="00B66391" w:rsidP="00653887">
      <w:pPr>
        <w:tabs>
          <w:tab w:val="left" w:pos="284"/>
          <w:tab w:val="left" w:pos="567"/>
          <w:tab w:val="left" w:pos="851"/>
          <w:tab w:val="left" w:pos="1134"/>
          <w:tab w:val="left" w:pos="1418"/>
          <w:tab w:val="left" w:pos="1701"/>
          <w:tab w:val="left" w:pos="1985"/>
          <w:tab w:val="left" w:pos="2268"/>
          <w:tab w:val="left" w:pos="2552"/>
          <w:tab w:val="left" w:pos="2835"/>
        </w:tabs>
      </w:pPr>
      <w:r>
        <w:t>Input for discussion</w:t>
      </w:r>
      <w:r w:rsidR="00653812">
        <w:t>(Jens Grabowski)</w:t>
      </w:r>
      <w:r>
        <w:t xml:space="preserve">: </w:t>
      </w:r>
      <w:hyperlink r:id="rId7" w:history="1">
        <w:r>
          <w:rPr>
            <w:rStyle w:val="Hyperlink"/>
          </w:rPr>
          <w:t>https://github.com/ttcn3/specs/blob/main/control_and_runtime_interface.ttcn3</w:t>
        </w:r>
      </w:hyperlink>
    </w:p>
    <w:p w14:paraId="1128B3D5" w14:textId="77777777" w:rsidR="00653812" w:rsidRDefault="006122EF" w:rsidP="00653887">
      <w:pPr>
        <w:tabs>
          <w:tab w:val="left" w:pos="284"/>
          <w:tab w:val="left" w:pos="567"/>
          <w:tab w:val="left" w:pos="851"/>
          <w:tab w:val="left" w:pos="1134"/>
          <w:tab w:val="left" w:pos="1418"/>
          <w:tab w:val="left" w:pos="1701"/>
          <w:tab w:val="left" w:pos="1985"/>
          <w:tab w:val="left" w:pos="2268"/>
          <w:tab w:val="left" w:pos="2552"/>
          <w:tab w:val="left" w:pos="2835"/>
        </w:tabs>
      </w:pPr>
      <w:r>
        <w:t>COMMENT</w:t>
      </w:r>
      <w:r w:rsidR="00DD569B">
        <w:t xml:space="preserve"> </w:t>
      </w:r>
      <w:r w:rsidR="006B6D45">
        <w:t>DEVOTEAM</w:t>
      </w:r>
      <w:r w:rsidR="00653812">
        <w:t>:</w:t>
      </w:r>
    </w:p>
    <w:p w14:paraId="61879CA3" w14:textId="77777777" w:rsidR="00653812" w:rsidRPr="00636D94" w:rsidRDefault="00653812" w:rsidP="00653887">
      <w:pPr>
        <w:tabs>
          <w:tab w:val="left" w:pos="284"/>
          <w:tab w:val="left" w:pos="567"/>
          <w:tab w:val="left" w:pos="851"/>
          <w:tab w:val="left" w:pos="1134"/>
          <w:tab w:val="left" w:pos="1418"/>
          <w:tab w:val="left" w:pos="1701"/>
          <w:tab w:val="left" w:pos="1985"/>
          <w:tab w:val="left" w:pos="2268"/>
          <w:tab w:val="left" w:pos="2552"/>
          <w:tab w:val="left" w:pos="2835"/>
        </w:tabs>
      </w:pPr>
      <w:r>
        <w:t>What are the advantages of a new interface-definition?</w:t>
      </w:r>
    </w:p>
    <w:p w14:paraId="2A910424" w14:textId="77777777" w:rsidR="00AA743E" w:rsidRPr="00636D94" w:rsidRDefault="00AA743E" w:rsidP="00FF1E55"/>
    <w:p w14:paraId="18589446" w14:textId="77777777" w:rsidR="00AA743E" w:rsidRDefault="00AA743E" w:rsidP="00653887">
      <w:pPr>
        <w:pStyle w:val="Heading1"/>
        <w:tabs>
          <w:tab w:val="left" w:pos="284"/>
          <w:tab w:val="left" w:pos="567"/>
          <w:tab w:val="left" w:pos="851"/>
          <w:tab w:val="left" w:pos="1134"/>
          <w:tab w:val="left" w:pos="1418"/>
          <w:tab w:val="left" w:pos="1701"/>
          <w:tab w:val="left" w:pos="1985"/>
          <w:tab w:val="left" w:pos="2268"/>
          <w:tab w:val="left" w:pos="2552"/>
          <w:tab w:val="left" w:pos="2835"/>
        </w:tabs>
      </w:pPr>
      <w:r>
        <w:t xml:space="preserve">8106: Provide TTCN-3 </w:t>
      </w:r>
      <w:proofErr w:type="spellStart"/>
      <w:r>
        <w:t>defintions</w:t>
      </w:r>
      <w:proofErr w:type="spellEnd"/>
      <w:r>
        <w:t xml:space="preserve"> for predefined types</w:t>
      </w:r>
    </w:p>
    <w:p w14:paraId="193D07F1" w14:textId="77777777" w:rsidR="009B7C9F" w:rsidRDefault="009B7C9F" w:rsidP="00653887">
      <w:pPr>
        <w:tabs>
          <w:tab w:val="left" w:pos="284"/>
          <w:tab w:val="left" w:pos="567"/>
          <w:tab w:val="left" w:pos="851"/>
          <w:tab w:val="left" w:pos="1134"/>
          <w:tab w:val="left" w:pos="1418"/>
          <w:tab w:val="left" w:pos="1701"/>
          <w:tab w:val="left" w:pos="1985"/>
          <w:tab w:val="left" w:pos="2268"/>
          <w:tab w:val="left" w:pos="2552"/>
          <w:tab w:val="left" w:pos="2835"/>
        </w:tabs>
      </w:pPr>
      <w:r>
        <w:t>Nokia – Matthias Simon</w:t>
      </w:r>
    </w:p>
    <w:p w14:paraId="5566591A" w14:textId="77777777" w:rsidR="009B7C9F" w:rsidRDefault="002B5CF0" w:rsidP="00653887">
      <w:pPr>
        <w:tabs>
          <w:tab w:val="left" w:pos="284"/>
          <w:tab w:val="left" w:pos="567"/>
          <w:tab w:val="left" w:pos="851"/>
          <w:tab w:val="left" w:pos="1134"/>
          <w:tab w:val="left" w:pos="1418"/>
          <w:tab w:val="left" w:pos="1701"/>
          <w:tab w:val="left" w:pos="1985"/>
          <w:tab w:val="left" w:pos="2268"/>
          <w:tab w:val="left" w:pos="2552"/>
          <w:tab w:val="left" w:pos="2835"/>
        </w:tabs>
      </w:pPr>
      <w:r>
        <w:t xml:space="preserve">Predefined functions and some operations like log, match, </w:t>
      </w:r>
      <w:proofErr w:type="spellStart"/>
      <w:r>
        <w:t>setverdict</w:t>
      </w:r>
      <w:proofErr w:type="spellEnd"/>
      <w:r>
        <w:t xml:space="preserve">, ... can be specified as external function using valid TTCN-3 syntax (see </w:t>
      </w:r>
      <w:hyperlink r:id="rId8" w:anchor="L692-L713" w:history="1">
        <w:r>
          <w:rPr>
            <w:rStyle w:val="Hyperlink"/>
          </w:rPr>
          <w:t>https://github.com/ttcn3/specs/blob/main/predefined_functions.ttcn3#L692-L713</w:t>
        </w:r>
      </w:hyperlink>
      <w:r>
        <w:t xml:space="preserve"> [</w:t>
      </w:r>
      <w:hyperlink r:id="rId9" w:anchor="L692-L713" w:tgtFrame="_blank" w:history="1">
        <w:r>
          <w:rPr>
            <w:rStyle w:val="Hyperlink"/>
          </w:rPr>
          <w:t>^</w:t>
        </w:r>
      </w:hyperlink>
      <w:r>
        <w:t>]).</w:t>
      </w:r>
      <w:r>
        <w:br/>
        <w:t>Those functions could form some kind of standard library. This would make the core language specification slimmer and the tools easier to implement and maintain.</w:t>
      </w:r>
      <w:r>
        <w:br/>
      </w:r>
      <w:r>
        <w:br/>
        <w:t xml:space="preserve">If the object oriented extension is available, operations of ports, testcases, components and timers could possibly be specified as method of external </w:t>
      </w:r>
      <w:proofErr w:type="spellStart"/>
      <w:r>
        <w:t>abtract</w:t>
      </w:r>
      <w:proofErr w:type="spellEnd"/>
      <w:r>
        <w:t xml:space="preserve"> classes.</w:t>
      </w:r>
    </w:p>
    <w:p w14:paraId="52752F42" w14:textId="77777777" w:rsidR="002B5CF0" w:rsidRDefault="006122EF" w:rsidP="00653887">
      <w:pPr>
        <w:tabs>
          <w:tab w:val="left" w:pos="284"/>
          <w:tab w:val="left" w:pos="567"/>
          <w:tab w:val="left" w:pos="851"/>
          <w:tab w:val="left" w:pos="1134"/>
          <w:tab w:val="left" w:pos="1418"/>
          <w:tab w:val="left" w:pos="1701"/>
          <w:tab w:val="left" w:pos="1985"/>
          <w:tab w:val="left" w:pos="2268"/>
          <w:tab w:val="left" w:pos="2552"/>
          <w:tab w:val="left" w:pos="2835"/>
        </w:tabs>
      </w:pPr>
      <w:r>
        <w:t>COMMENT</w:t>
      </w:r>
      <w:r w:rsidR="002053DB">
        <w:t xml:space="preserve"> </w:t>
      </w:r>
      <w:r w:rsidR="006B6D45">
        <w:t>DEVOTEAM</w:t>
      </w:r>
      <w:r w:rsidR="002B5CF0">
        <w:t>:</w:t>
      </w:r>
    </w:p>
    <w:p w14:paraId="74A2D7A2" w14:textId="77777777" w:rsidR="002B5CF0" w:rsidRPr="009B7C9F" w:rsidRDefault="002053DB" w:rsidP="00653887">
      <w:pPr>
        <w:tabs>
          <w:tab w:val="left" w:pos="284"/>
          <w:tab w:val="left" w:pos="567"/>
          <w:tab w:val="left" w:pos="851"/>
          <w:tab w:val="left" w:pos="1134"/>
          <w:tab w:val="left" w:pos="1418"/>
          <w:tab w:val="left" w:pos="1701"/>
          <w:tab w:val="left" w:pos="1985"/>
          <w:tab w:val="left" w:pos="2268"/>
          <w:tab w:val="left" w:pos="2552"/>
          <w:tab w:val="left" w:pos="2835"/>
        </w:tabs>
      </w:pPr>
      <w:r>
        <w:t>I t</w:t>
      </w:r>
      <w:r w:rsidR="002B5CF0">
        <w:t xml:space="preserve">hink this standard-library is still provided by tool-vendors. </w:t>
      </w:r>
      <w:r>
        <w:t xml:space="preserve">The </w:t>
      </w:r>
      <w:r w:rsidR="002B5CF0">
        <w:t>Tli-interface provides interface to log customer specific log-, verdict and match- operations.</w:t>
      </w:r>
      <w:r w:rsidR="0009097C">
        <w:t xml:space="preserve"> Predefined functions have a fix semantic and should be provided by the tool-vendors</w:t>
      </w:r>
      <w:r w:rsidR="002C4ECA">
        <w:t xml:space="preserve"> (implementation is </w:t>
      </w:r>
      <w:r w:rsidR="00C72762">
        <w:t>tool dependent)</w:t>
      </w:r>
      <w:r w:rsidR="0009097C">
        <w:t>, whereas external functions are implemented by customer</w:t>
      </w:r>
      <w:r>
        <w:t>s.</w:t>
      </w:r>
    </w:p>
    <w:p w14:paraId="263747D5" w14:textId="77777777" w:rsidR="006B5C4E" w:rsidRDefault="006B5C4E" w:rsidP="00FF1E55">
      <w:pPr>
        <w:rPr>
          <w:rStyle w:val="Heading1Char"/>
        </w:rPr>
      </w:pPr>
    </w:p>
    <w:p w14:paraId="31CB7219" w14:textId="77777777" w:rsidR="00AA743E" w:rsidRDefault="00AA743E" w:rsidP="00653887">
      <w:pPr>
        <w:pStyle w:val="Heading1"/>
        <w:tabs>
          <w:tab w:val="left" w:pos="284"/>
          <w:tab w:val="left" w:pos="567"/>
          <w:tab w:val="left" w:pos="851"/>
          <w:tab w:val="left" w:pos="1134"/>
          <w:tab w:val="left" w:pos="1418"/>
          <w:tab w:val="left" w:pos="1701"/>
          <w:tab w:val="left" w:pos="1985"/>
          <w:tab w:val="left" w:pos="2268"/>
          <w:tab w:val="left" w:pos="2552"/>
          <w:tab w:val="left" w:pos="2835"/>
        </w:tabs>
      </w:pPr>
      <w:r w:rsidRPr="000A6CAE">
        <w:rPr>
          <w:rStyle w:val="Heading1Char"/>
        </w:rPr>
        <w:t>8195</w:t>
      </w:r>
      <w:r>
        <w:t>: Make specification updates easier to find</w:t>
      </w:r>
    </w:p>
    <w:p w14:paraId="64E4FA01" w14:textId="77777777" w:rsidR="009622E0" w:rsidRDefault="009622E0" w:rsidP="00653887">
      <w:pPr>
        <w:tabs>
          <w:tab w:val="left" w:pos="284"/>
          <w:tab w:val="left" w:pos="567"/>
          <w:tab w:val="left" w:pos="851"/>
          <w:tab w:val="left" w:pos="1134"/>
          <w:tab w:val="left" w:pos="1418"/>
          <w:tab w:val="left" w:pos="1701"/>
          <w:tab w:val="left" w:pos="1985"/>
          <w:tab w:val="left" w:pos="2268"/>
          <w:tab w:val="left" w:pos="2552"/>
          <w:tab w:val="left" w:pos="2835"/>
        </w:tabs>
      </w:pPr>
      <w:r>
        <w:t>Nokia – Matthias Simon</w:t>
      </w:r>
    </w:p>
    <w:p w14:paraId="3F57D8CC" w14:textId="77777777" w:rsidR="009622E0" w:rsidRDefault="009622E0" w:rsidP="00653887">
      <w:pPr>
        <w:tabs>
          <w:tab w:val="left" w:pos="284"/>
          <w:tab w:val="left" w:pos="567"/>
          <w:tab w:val="left" w:pos="851"/>
          <w:tab w:val="left" w:pos="1134"/>
          <w:tab w:val="left" w:pos="1418"/>
          <w:tab w:val="left" w:pos="1701"/>
          <w:tab w:val="left" w:pos="1985"/>
          <w:tab w:val="left" w:pos="2268"/>
          <w:tab w:val="left" w:pos="2552"/>
          <w:tab w:val="left" w:pos="2835"/>
        </w:tabs>
      </w:pPr>
      <w:r>
        <w:t>The TTCN-3 specification is a constantly evolving standard, making it sometimes difficult for users to find and understand the changes made.</w:t>
      </w:r>
      <w:r>
        <w:br/>
      </w:r>
      <w:r>
        <w:br/>
      </w:r>
      <w:r>
        <w:lastRenderedPageBreak/>
        <w:t>To solve this problem, I propose making the diffs of changes easier to find and providing release notes that summarize the changes, new features and any other important information.</w:t>
      </w:r>
      <w:r>
        <w:br/>
      </w:r>
      <w:r>
        <w:br/>
        <w:t>This will make it easier for users to familiarize themselves with the updated standard, and for vendors to implement the changes.</w:t>
      </w:r>
    </w:p>
    <w:p w14:paraId="2824DB2F" w14:textId="77777777" w:rsidR="006B5C4E" w:rsidRDefault="006B5C4E" w:rsidP="00653887">
      <w:pPr>
        <w:tabs>
          <w:tab w:val="left" w:pos="284"/>
          <w:tab w:val="left" w:pos="567"/>
          <w:tab w:val="left" w:pos="851"/>
          <w:tab w:val="left" w:pos="1134"/>
          <w:tab w:val="left" w:pos="1418"/>
          <w:tab w:val="left" w:pos="1701"/>
          <w:tab w:val="left" w:pos="1985"/>
          <w:tab w:val="left" w:pos="2268"/>
          <w:tab w:val="left" w:pos="2552"/>
          <w:tab w:val="left" w:pos="2835"/>
        </w:tabs>
      </w:pPr>
      <w:r>
        <w:t xml:space="preserve">COMMENT </w:t>
      </w:r>
      <w:r w:rsidR="006B6D45">
        <w:t>DEVOTEAM</w:t>
      </w:r>
      <w:r>
        <w:t>:</w:t>
      </w:r>
    </w:p>
    <w:p w14:paraId="28F96215" w14:textId="77777777" w:rsidR="00825083" w:rsidRDefault="006B5C4E" w:rsidP="00653887">
      <w:pPr>
        <w:tabs>
          <w:tab w:val="left" w:pos="284"/>
          <w:tab w:val="left" w:pos="567"/>
          <w:tab w:val="left" w:pos="851"/>
          <w:tab w:val="left" w:pos="1134"/>
          <w:tab w:val="left" w:pos="1418"/>
          <w:tab w:val="left" w:pos="1701"/>
          <w:tab w:val="left" w:pos="1985"/>
          <w:tab w:val="left" w:pos="2268"/>
          <w:tab w:val="left" w:pos="2552"/>
          <w:tab w:val="left" w:pos="2835"/>
        </w:tabs>
      </w:pPr>
      <w:r>
        <w:t xml:space="preserve">Providing release notes that summarize the changes are nice to have, but do not show the details required to implement the changes. </w:t>
      </w:r>
    </w:p>
    <w:p w14:paraId="02348877" w14:textId="77777777" w:rsidR="006B5C4E" w:rsidRDefault="006B5C4E" w:rsidP="00653887">
      <w:pPr>
        <w:tabs>
          <w:tab w:val="left" w:pos="284"/>
          <w:tab w:val="left" w:pos="567"/>
          <w:tab w:val="left" w:pos="851"/>
          <w:tab w:val="left" w:pos="1134"/>
          <w:tab w:val="left" w:pos="1418"/>
          <w:tab w:val="left" w:pos="1701"/>
          <w:tab w:val="left" w:pos="1985"/>
          <w:tab w:val="left" w:pos="2268"/>
          <w:tab w:val="left" w:pos="2552"/>
          <w:tab w:val="left" w:pos="2835"/>
        </w:tabs>
      </w:pPr>
      <w:r>
        <w:t>IMHO the list of Mantis CRs</w:t>
      </w:r>
      <w:r w:rsidR="0013024B">
        <w:t xml:space="preserve"> (incl. the approved CR solution document(s))</w:t>
      </w:r>
      <w:r>
        <w:t xml:space="preserve"> and providing the new standard versions in Word format (*.docx) instead of PDF helps to get a quick, meaningful diff of all changes.</w:t>
      </w:r>
    </w:p>
    <w:p w14:paraId="3463DFA0" w14:textId="77777777" w:rsidR="006B5C4E" w:rsidRDefault="006B5C4E" w:rsidP="00653887">
      <w:pPr>
        <w:tabs>
          <w:tab w:val="left" w:pos="284"/>
          <w:tab w:val="left" w:pos="567"/>
          <w:tab w:val="left" w:pos="851"/>
          <w:tab w:val="left" w:pos="1134"/>
          <w:tab w:val="left" w:pos="1418"/>
          <w:tab w:val="left" w:pos="1701"/>
          <w:tab w:val="left" w:pos="1985"/>
          <w:tab w:val="left" w:pos="2268"/>
          <w:tab w:val="left" w:pos="2552"/>
          <w:tab w:val="left" w:pos="2835"/>
        </w:tabs>
      </w:pPr>
    </w:p>
    <w:p w14:paraId="7686BEE9" w14:textId="77777777" w:rsidR="002256A8" w:rsidRPr="009622E0" w:rsidRDefault="002256A8" w:rsidP="00653887">
      <w:pPr>
        <w:pStyle w:val="Heading1"/>
        <w:tabs>
          <w:tab w:val="left" w:pos="284"/>
          <w:tab w:val="left" w:pos="567"/>
          <w:tab w:val="left" w:pos="851"/>
          <w:tab w:val="left" w:pos="1134"/>
          <w:tab w:val="left" w:pos="1418"/>
          <w:tab w:val="left" w:pos="1701"/>
          <w:tab w:val="left" w:pos="1985"/>
          <w:tab w:val="left" w:pos="2268"/>
          <w:tab w:val="left" w:pos="2552"/>
          <w:tab w:val="left" w:pos="2835"/>
        </w:tabs>
      </w:pPr>
      <w:r>
        <w:t>Language feature aspects</w:t>
      </w:r>
    </w:p>
    <w:p w14:paraId="2A56F3EC" w14:textId="77777777" w:rsidR="00865B3F" w:rsidRDefault="00865B3F" w:rsidP="00653887">
      <w:pPr>
        <w:pStyle w:val="Heading1"/>
        <w:tabs>
          <w:tab w:val="left" w:pos="284"/>
          <w:tab w:val="left" w:pos="567"/>
          <w:tab w:val="left" w:pos="851"/>
          <w:tab w:val="left" w:pos="1134"/>
          <w:tab w:val="left" w:pos="1418"/>
          <w:tab w:val="left" w:pos="1701"/>
          <w:tab w:val="left" w:pos="1985"/>
          <w:tab w:val="left" w:pos="2268"/>
          <w:tab w:val="left" w:pos="2552"/>
          <w:tab w:val="left" w:pos="2835"/>
        </w:tabs>
      </w:pPr>
      <w:r>
        <w:t>7981: Support for REST APIs (HTTP)</w:t>
      </w:r>
    </w:p>
    <w:p w14:paraId="64D86133" w14:textId="77777777" w:rsidR="006E42A7" w:rsidRDefault="006E42A7" w:rsidP="00653887">
      <w:pPr>
        <w:tabs>
          <w:tab w:val="left" w:pos="284"/>
          <w:tab w:val="left" w:pos="567"/>
          <w:tab w:val="left" w:pos="851"/>
          <w:tab w:val="left" w:pos="1134"/>
          <w:tab w:val="left" w:pos="1418"/>
          <w:tab w:val="left" w:pos="1701"/>
          <w:tab w:val="left" w:pos="1985"/>
          <w:tab w:val="left" w:pos="2268"/>
          <w:tab w:val="left" w:pos="2552"/>
          <w:tab w:val="left" w:pos="2835"/>
        </w:tabs>
      </w:pPr>
      <w:r>
        <w:t>Martti Käärik</w:t>
      </w:r>
    </w:p>
    <w:p w14:paraId="5C15D1C5" w14:textId="77777777" w:rsidR="006E42A7" w:rsidRDefault="006E42A7" w:rsidP="00653887">
      <w:pPr>
        <w:tabs>
          <w:tab w:val="left" w:pos="284"/>
          <w:tab w:val="left" w:pos="567"/>
          <w:tab w:val="left" w:pos="851"/>
          <w:tab w:val="left" w:pos="1134"/>
          <w:tab w:val="left" w:pos="1418"/>
          <w:tab w:val="left" w:pos="1701"/>
          <w:tab w:val="left" w:pos="1985"/>
          <w:tab w:val="left" w:pos="2268"/>
          <w:tab w:val="left" w:pos="2552"/>
          <w:tab w:val="left" w:pos="2835"/>
        </w:tabs>
      </w:pPr>
      <w:r>
        <w:t>ETSI CTI and MTS have been jointly working on establishing unified methodology for specification and testing of REST APIs. The activities have been carried out by STF576 (</w:t>
      </w:r>
      <w:hyperlink r:id="rId10" w:history="1">
        <w:r>
          <w:rPr>
            <w:rStyle w:val="Hyperlink"/>
          </w:rPr>
          <w:t>https://portal.etsi.org/STF/STFs/STF-HomePages/STF576</w:t>
        </w:r>
      </w:hyperlink>
      <w:r>
        <w:t xml:space="preserve"> [</w:t>
      </w:r>
      <w:hyperlink r:id="rId11" w:tgtFrame="_blank" w:history="1">
        <w:r>
          <w:rPr>
            <w:rStyle w:val="Hyperlink"/>
          </w:rPr>
          <w:t>^</w:t>
        </w:r>
      </w:hyperlink>
      <w:r>
        <w:t>]) and resulted in an initial version of a guide document: EG 203 647 (</w:t>
      </w:r>
      <w:hyperlink r:id="rId12" w:history="1">
        <w:r>
          <w:rPr>
            <w:rStyle w:val="Hyperlink"/>
          </w:rPr>
          <w:t>https://portal.etsi.org/webapp/WorkProgram/Report_WorkItem.asp?WKI_ID=56708</w:t>
        </w:r>
      </w:hyperlink>
      <w:r>
        <w:t xml:space="preserve"> [</w:t>
      </w:r>
      <w:hyperlink r:id="rId13" w:tgtFrame="_blank" w:history="1">
        <w:r>
          <w:rPr>
            <w:rStyle w:val="Hyperlink"/>
          </w:rPr>
          <w:t>^</w:t>
        </w:r>
      </w:hyperlink>
      <w:r>
        <w:t>]).</w:t>
      </w:r>
      <w:r>
        <w:br/>
      </w:r>
      <w:r>
        <w:br/>
        <w:t>STF576 has integrated several existing methodologies and languages developed within MTS in the guide, to the extent that those are suitable for REST APIs. This includes TTCN-3. However, to support standardized specification and testing process, TTCN-3 should provide means for describing REST API interface specific artifacts in test cases in tool agnostic manner.</w:t>
      </w:r>
      <w:r>
        <w:br/>
      </w:r>
      <w:r>
        <w:br/>
        <w:t>Although there are several protocols that may be used for implementing REST APIs, the initial effort has implicitly focused on HTTP.</w:t>
      </w:r>
    </w:p>
    <w:p w14:paraId="4C1D5027" w14:textId="77777777" w:rsidR="006661A5" w:rsidRDefault="006661A5" w:rsidP="00653887">
      <w:pPr>
        <w:tabs>
          <w:tab w:val="left" w:pos="284"/>
          <w:tab w:val="left" w:pos="567"/>
          <w:tab w:val="left" w:pos="851"/>
          <w:tab w:val="left" w:pos="1134"/>
          <w:tab w:val="left" w:pos="1418"/>
          <w:tab w:val="left" w:pos="1701"/>
          <w:tab w:val="left" w:pos="1985"/>
          <w:tab w:val="left" w:pos="2268"/>
          <w:tab w:val="left" w:pos="2552"/>
          <w:tab w:val="left" w:pos="2835"/>
        </w:tabs>
      </w:pPr>
    </w:p>
    <w:p w14:paraId="1B98BCFD" w14:textId="77777777" w:rsidR="006661A5" w:rsidRDefault="006661A5" w:rsidP="00653887">
      <w:pPr>
        <w:tabs>
          <w:tab w:val="left" w:pos="284"/>
          <w:tab w:val="left" w:pos="567"/>
          <w:tab w:val="left" w:pos="851"/>
          <w:tab w:val="left" w:pos="1134"/>
          <w:tab w:val="left" w:pos="1418"/>
          <w:tab w:val="left" w:pos="1701"/>
          <w:tab w:val="left" w:pos="1985"/>
          <w:tab w:val="left" w:pos="2268"/>
          <w:tab w:val="left" w:pos="2552"/>
          <w:tab w:val="left" w:pos="2835"/>
        </w:tabs>
      </w:pPr>
      <w:r>
        <w:t>Answer from Martti:</w:t>
      </w:r>
      <w:r>
        <w:br/>
        <w:t>"Yes, we are basically talking about a standardized mapping from TTCN-3 types/templates to HTTP requests/responses (as you describe). Including a way to specify message bodies with some other (standardized) encoding (such as JSON).</w:t>
      </w:r>
      <w:r>
        <w:br/>
        <w:t xml:space="preserve">With HTTP (and JSON) mapping, pretty much all of the </w:t>
      </w:r>
      <w:proofErr w:type="spellStart"/>
      <w:r>
        <w:t>OpenAPI</w:t>
      </w:r>
      <w:proofErr w:type="spellEnd"/>
      <w:r>
        <w:t xml:space="preserve"> specification would be supported and no additional work would be required, in my opinion."</w:t>
      </w:r>
      <w:r>
        <w:br/>
      </w:r>
      <w:r>
        <w:br/>
        <w:t>So the task at hand is to create a new extension to the core language, similar to ES 201 873-11 (Using JSON with TTCN-3) and ES 201 873-9 (Using XML schema with TTCN-3) for HTTP requests and responses.</w:t>
      </w:r>
    </w:p>
    <w:p w14:paraId="4D970110" w14:textId="77777777" w:rsidR="00F57B4B" w:rsidRPr="00FE45E2" w:rsidRDefault="006122EF" w:rsidP="00653887">
      <w:pPr>
        <w:tabs>
          <w:tab w:val="left" w:pos="284"/>
          <w:tab w:val="left" w:pos="567"/>
          <w:tab w:val="left" w:pos="851"/>
          <w:tab w:val="left" w:pos="1134"/>
          <w:tab w:val="left" w:pos="1418"/>
          <w:tab w:val="left" w:pos="1701"/>
          <w:tab w:val="left" w:pos="1985"/>
          <w:tab w:val="left" w:pos="2268"/>
          <w:tab w:val="left" w:pos="2552"/>
          <w:tab w:val="left" w:pos="2835"/>
        </w:tabs>
      </w:pPr>
      <w:r w:rsidRPr="00FE45E2">
        <w:t>COMMENT</w:t>
      </w:r>
      <w:r w:rsidR="00AE2699" w:rsidRPr="00FE45E2">
        <w:t xml:space="preserve"> </w:t>
      </w:r>
      <w:r w:rsidR="006B6D45">
        <w:t>DEVOTEAM</w:t>
      </w:r>
      <w:r w:rsidR="00B71944" w:rsidRPr="00FE45E2">
        <w:t xml:space="preserve">: </w:t>
      </w:r>
    </w:p>
    <w:p w14:paraId="3510A3C5" w14:textId="77777777" w:rsidR="00B71944" w:rsidRDefault="00FE45E2" w:rsidP="00653887">
      <w:pPr>
        <w:tabs>
          <w:tab w:val="left" w:pos="284"/>
          <w:tab w:val="left" w:pos="567"/>
          <w:tab w:val="left" w:pos="851"/>
          <w:tab w:val="left" w:pos="1134"/>
          <w:tab w:val="left" w:pos="1418"/>
          <w:tab w:val="left" w:pos="1701"/>
          <w:tab w:val="left" w:pos="1985"/>
          <w:tab w:val="left" w:pos="2268"/>
          <w:tab w:val="left" w:pos="2552"/>
          <w:tab w:val="left" w:pos="2835"/>
        </w:tabs>
      </w:pPr>
      <w:r w:rsidRPr="00FE45E2">
        <w:lastRenderedPageBreak/>
        <w:t xml:space="preserve">We agree to Martti: </w:t>
      </w:r>
      <w:r>
        <w:br/>
      </w:r>
      <w:r w:rsidRPr="00FE45E2">
        <w:t>REST HTTP mapping should be defined in a new Standard Extension</w:t>
      </w:r>
      <w:r>
        <w:t>.</w:t>
      </w:r>
    </w:p>
    <w:p w14:paraId="5A67980D" w14:textId="77777777" w:rsidR="00785A80" w:rsidRPr="000A6CAE" w:rsidRDefault="00785A80" w:rsidP="00653887">
      <w:pPr>
        <w:tabs>
          <w:tab w:val="left" w:pos="284"/>
          <w:tab w:val="left" w:pos="567"/>
          <w:tab w:val="left" w:pos="851"/>
          <w:tab w:val="left" w:pos="1134"/>
          <w:tab w:val="left" w:pos="1418"/>
          <w:tab w:val="left" w:pos="1701"/>
          <w:tab w:val="left" w:pos="1985"/>
          <w:tab w:val="left" w:pos="2268"/>
          <w:tab w:val="left" w:pos="2552"/>
          <w:tab w:val="left" w:pos="2835"/>
        </w:tabs>
      </w:pPr>
    </w:p>
    <w:p w14:paraId="5341229B" w14:textId="77777777" w:rsidR="00865B3F" w:rsidRDefault="00865B3F" w:rsidP="00653887">
      <w:pPr>
        <w:pStyle w:val="Heading1"/>
        <w:tabs>
          <w:tab w:val="left" w:pos="284"/>
          <w:tab w:val="left" w:pos="567"/>
          <w:tab w:val="left" w:pos="851"/>
          <w:tab w:val="left" w:pos="1134"/>
          <w:tab w:val="left" w:pos="1418"/>
          <w:tab w:val="left" w:pos="1701"/>
          <w:tab w:val="left" w:pos="1985"/>
          <w:tab w:val="left" w:pos="2268"/>
          <w:tab w:val="left" w:pos="2552"/>
          <w:tab w:val="left" w:pos="2835"/>
        </w:tabs>
      </w:pPr>
      <w:r>
        <w:t>8094: Provide a canonical style for source code layout</w:t>
      </w:r>
    </w:p>
    <w:p w14:paraId="04D98621" w14:textId="77777777" w:rsidR="00FC4CD1" w:rsidRDefault="00FC4CD1" w:rsidP="00653887">
      <w:pPr>
        <w:tabs>
          <w:tab w:val="left" w:pos="284"/>
          <w:tab w:val="left" w:pos="567"/>
          <w:tab w:val="left" w:pos="851"/>
          <w:tab w:val="left" w:pos="1134"/>
          <w:tab w:val="left" w:pos="1418"/>
          <w:tab w:val="left" w:pos="1701"/>
          <w:tab w:val="left" w:pos="1985"/>
          <w:tab w:val="left" w:pos="2268"/>
          <w:tab w:val="left" w:pos="2552"/>
          <w:tab w:val="left" w:pos="2835"/>
        </w:tabs>
      </w:pPr>
      <w:r>
        <w:t>Nokia – Matthias Simon</w:t>
      </w:r>
    </w:p>
    <w:p w14:paraId="27FB5018" w14:textId="77777777" w:rsidR="00FC4CD1" w:rsidRPr="00636D94" w:rsidRDefault="00FC4CD1" w:rsidP="00653887">
      <w:pPr>
        <w:tabs>
          <w:tab w:val="left" w:pos="284"/>
          <w:tab w:val="left" w:pos="567"/>
          <w:tab w:val="left" w:pos="851"/>
          <w:tab w:val="left" w:pos="1134"/>
          <w:tab w:val="left" w:pos="1418"/>
          <w:tab w:val="left" w:pos="1701"/>
          <w:tab w:val="left" w:pos="1985"/>
          <w:tab w:val="left" w:pos="2268"/>
          <w:tab w:val="left" w:pos="2552"/>
          <w:tab w:val="left" w:pos="2835"/>
        </w:tabs>
      </w:pPr>
      <w:r>
        <w:t>A clear recommendation how TTCN-3 source code should be formatted would be beneficial:</w:t>
      </w:r>
      <w:r>
        <w:br/>
      </w:r>
      <w:r>
        <w:br/>
        <w:t>* Tool-vendors had a solid ground to implement automatic formatter tools.</w:t>
      </w:r>
      <w:r>
        <w:br/>
      </w:r>
      <w:r>
        <w:br/>
        <w:t>* Less time would be spent on "bike-shedding" discussions (e.g. tabs vs. spaces).</w:t>
      </w:r>
      <w:r>
        <w:br/>
      </w:r>
      <w:r>
        <w:br/>
        <w:t>* A canonical style improves readability of TTCN-3 source code (e.g. of conformance tests, code examples, ...).</w:t>
      </w:r>
    </w:p>
    <w:p w14:paraId="6F3C73B8" w14:textId="77777777" w:rsidR="00FC4CD1" w:rsidRDefault="006122EF" w:rsidP="00653887">
      <w:pPr>
        <w:tabs>
          <w:tab w:val="left" w:pos="284"/>
          <w:tab w:val="left" w:pos="567"/>
          <w:tab w:val="left" w:pos="851"/>
          <w:tab w:val="left" w:pos="1134"/>
          <w:tab w:val="left" w:pos="1418"/>
          <w:tab w:val="left" w:pos="1701"/>
          <w:tab w:val="left" w:pos="1985"/>
          <w:tab w:val="left" w:pos="2268"/>
          <w:tab w:val="left" w:pos="2552"/>
          <w:tab w:val="left" w:pos="2835"/>
        </w:tabs>
      </w:pPr>
      <w:r w:rsidRPr="00F17526">
        <w:t>COMMENT</w:t>
      </w:r>
      <w:r w:rsidR="006B6D45">
        <w:t xml:space="preserve"> DEVOTEAM</w:t>
      </w:r>
      <w:r w:rsidR="00FC4CD1" w:rsidRPr="00F17526">
        <w:t xml:space="preserve">: </w:t>
      </w:r>
      <w:r w:rsidR="00F17526" w:rsidRPr="00F17526">
        <w:br/>
        <w:t>OK</w:t>
      </w:r>
    </w:p>
    <w:p w14:paraId="3A2ED230" w14:textId="3E2AE2DA" w:rsidR="00F334E4" w:rsidRDefault="00F334E4" w:rsidP="00F334E4">
      <w:pPr>
        <w:tabs>
          <w:tab w:val="left" w:pos="284"/>
          <w:tab w:val="left" w:pos="567"/>
          <w:tab w:val="left" w:pos="851"/>
          <w:tab w:val="left" w:pos="1134"/>
          <w:tab w:val="left" w:pos="1418"/>
          <w:tab w:val="left" w:pos="1701"/>
          <w:tab w:val="left" w:pos="1985"/>
          <w:tab w:val="left" w:pos="2268"/>
          <w:tab w:val="left" w:pos="2552"/>
          <w:tab w:val="left" w:pos="2835"/>
        </w:tabs>
        <w:rPr>
          <w:ins w:id="51" w:author="MCC TF160" w:date="2024-01-22T12:34:00Z"/>
        </w:rPr>
      </w:pPr>
      <w:ins w:id="52" w:author="MCC TF160" w:date="2024-01-22T12:34:00Z">
        <w:r w:rsidRPr="00F17526">
          <w:t>COMMENT</w:t>
        </w:r>
        <w:r>
          <w:t xml:space="preserve"> TF160</w:t>
        </w:r>
        <w:r w:rsidRPr="00F17526">
          <w:t xml:space="preserve">: </w:t>
        </w:r>
        <w:r w:rsidRPr="00F17526">
          <w:br/>
        </w:r>
        <w:r>
          <w:t>Core language shall not be mixed up with coding style guides and in general the coding style shall be project specific. Nevertheless, a configurable 'beautifier' tool could be helpful, e.g. to achieve a common indentation.</w:t>
        </w:r>
      </w:ins>
    </w:p>
    <w:p w14:paraId="7D305339" w14:textId="77777777" w:rsidR="00DC05DD" w:rsidRPr="000A6CAE" w:rsidRDefault="00DC05DD" w:rsidP="00653887">
      <w:pPr>
        <w:tabs>
          <w:tab w:val="left" w:pos="284"/>
          <w:tab w:val="left" w:pos="567"/>
          <w:tab w:val="left" w:pos="851"/>
          <w:tab w:val="left" w:pos="1134"/>
          <w:tab w:val="left" w:pos="1418"/>
          <w:tab w:val="left" w:pos="1701"/>
          <w:tab w:val="left" w:pos="1985"/>
          <w:tab w:val="left" w:pos="2268"/>
          <w:tab w:val="left" w:pos="2552"/>
          <w:tab w:val="left" w:pos="2835"/>
        </w:tabs>
      </w:pPr>
    </w:p>
    <w:p w14:paraId="41F5BBCD" w14:textId="77777777" w:rsidR="00865B3F" w:rsidRDefault="00865B3F" w:rsidP="00653887">
      <w:pPr>
        <w:pStyle w:val="Heading1"/>
        <w:tabs>
          <w:tab w:val="left" w:pos="284"/>
          <w:tab w:val="left" w:pos="567"/>
          <w:tab w:val="left" w:pos="851"/>
          <w:tab w:val="left" w:pos="1134"/>
          <w:tab w:val="left" w:pos="1418"/>
          <w:tab w:val="left" w:pos="1701"/>
          <w:tab w:val="left" w:pos="1985"/>
          <w:tab w:val="left" w:pos="2268"/>
          <w:tab w:val="left" w:pos="2552"/>
          <w:tab w:val="left" w:pos="2835"/>
        </w:tabs>
      </w:pPr>
      <w:r>
        <w:t xml:space="preserve">8111: Allow UTF-8 for </w:t>
      </w:r>
      <w:proofErr w:type="spellStart"/>
      <w:r>
        <w:t>charstrings</w:t>
      </w:r>
      <w:proofErr w:type="spellEnd"/>
    </w:p>
    <w:p w14:paraId="0B327853" w14:textId="77777777" w:rsidR="00FC4CD1" w:rsidRDefault="00FC4CD1" w:rsidP="00653887">
      <w:pPr>
        <w:tabs>
          <w:tab w:val="left" w:pos="284"/>
          <w:tab w:val="left" w:pos="567"/>
          <w:tab w:val="left" w:pos="851"/>
          <w:tab w:val="left" w:pos="1134"/>
          <w:tab w:val="left" w:pos="1418"/>
          <w:tab w:val="left" w:pos="1701"/>
          <w:tab w:val="left" w:pos="1985"/>
          <w:tab w:val="left" w:pos="2268"/>
          <w:tab w:val="left" w:pos="2552"/>
          <w:tab w:val="left" w:pos="2835"/>
        </w:tabs>
      </w:pPr>
      <w:r>
        <w:t>Nokia – Matthias Simon</w:t>
      </w:r>
    </w:p>
    <w:p w14:paraId="2A3EBB41" w14:textId="77777777" w:rsidR="00FC4CD1" w:rsidRDefault="00FC4CD1" w:rsidP="00653887">
      <w:pPr>
        <w:tabs>
          <w:tab w:val="left" w:pos="284"/>
          <w:tab w:val="left" w:pos="567"/>
          <w:tab w:val="left" w:pos="851"/>
          <w:tab w:val="left" w:pos="1134"/>
          <w:tab w:val="left" w:pos="1418"/>
          <w:tab w:val="left" w:pos="1701"/>
          <w:tab w:val="left" w:pos="1985"/>
          <w:tab w:val="left" w:pos="2268"/>
          <w:tab w:val="left" w:pos="2552"/>
          <w:tab w:val="left" w:pos="2835"/>
        </w:tabs>
      </w:pPr>
      <w:r>
        <w:t>In recent years UTF-8 has become the de-facto standard for encoding strings.</w:t>
      </w:r>
      <w:r>
        <w:br/>
        <w:t>TTCN-3 files are also encoded using UTF-8.</w:t>
      </w:r>
      <w:r>
        <w:br/>
        <w:t xml:space="preserve">Maybe we should allow UTF-8 encoding for </w:t>
      </w:r>
      <w:proofErr w:type="spellStart"/>
      <w:r>
        <w:t>charstrings</w:t>
      </w:r>
      <w:proofErr w:type="spellEnd"/>
      <w:r>
        <w:t xml:space="preserve"> as well?</w:t>
      </w:r>
    </w:p>
    <w:p w14:paraId="43A281CF" w14:textId="77777777" w:rsidR="00FC4CD1" w:rsidRDefault="00FC4CD1" w:rsidP="00653887">
      <w:pPr>
        <w:tabs>
          <w:tab w:val="left" w:pos="284"/>
          <w:tab w:val="left" w:pos="567"/>
          <w:tab w:val="left" w:pos="851"/>
          <w:tab w:val="left" w:pos="1134"/>
          <w:tab w:val="left" w:pos="1418"/>
          <w:tab w:val="left" w:pos="1701"/>
          <w:tab w:val="left" w:pos="1985"/>
          <w:tab w:val="left" w:pos="2268"/>
          <w:tab w:val="left" w:pos="2552"/>
          <w:tab w:val="left" w:pos="2835"/>
        </w:tabs>
      </w:pPr>
      <w:r>
        <w:t>Jens Grabowski</w:t>
      </w:r>
    </w:p>
    <w:p w14:paraId="4C5AA9D5" w14:textId="77777777" w:rsidR="00FC4CD1" w:rsidRDefault="00FC4CD1" w:rsidP="00653887">
      <w:pPr>
        <w:tabs>
          <w:tab w:val="left" w:pos="284"/>
          <w:tab w:val="left" w:pos="567"/>
          <w:tab w:val="left" w:pos="851"/>
          <w:tab w:val="left" w:pos="1134"/>
          <w:tab w:val="left" w:pos="1418"/>
          <w:tab w:val="left" w:pos="1701"/>
          <w:tab w:val="left" w:pos="1985"/>
          <w:tab w:val="left" w:pos="2268"/>
          <w:tab w:val="left" w:pos="2552"/>
          <w:tab w:val="left" w:pos="2835"/>
        </w:tabs>
      </w:pPr>
      <w:r>
        <w:t xml:space="preserve">TTF discussion: Encoding of </w:t>
      </w:r>
      <w:proofErr w:type="spellStart"/>
      <w:r>
        <w:t>charstring</w:t>
      </w:r>
      <w:proofErr w:type="spellEnd"/>
      <w:r>
        <w:t xml:space="preserve"> should not matter. The encoding should be handled by on encoder level and not on language level. The duality of character encoding should be removed, if not possible deprecated.</w:t>
      </w:r>
    </w:p>
    <w:p w14:paraId="4D321CBB" w14:textId="77777777" w:rsidR="00FC4CD1" w:rsidRDefault="00CA203A" w:rsidP="00653887">
      <w:pPr>
        <w:tabs>
          <w:tab w:val="left" w:pos="284"/>
          <w:tab w:val="left" w:pos="567"/>
          <w:tab w:val="left" w:pos="851"/>
          <w:tab w:val="left" w:pos="1134"/>
          <w:tab w:val="left" w:pos="1418"/>
          <w:tab w:val="left" w:pos="1701"/>
          <w:tab w:val="left" w:pos="1985"/>
          <w:tab w:val="left" w:pos="2268"/>
          <w:tab w:val="left" w:pos="2552"/>
          <w:tab w:val="left" w:pos="2835"/>
        </w:tabs>
      </w:pPr>
      <w:r>
        <w:t>Axel Rennoch</w:t>
      </w:r>
    </w:p>
    <w:p w14:paraId="16850F4C" w14:textId="77777777" w:rsidR="00CA203A" w:rsidRDefault="00CA203A" w:rsidP="00653887">
      <w:pPr>
        <w:tabs>
          <w:tab w:val="left" w:pos="284"/>
          <w:tab w:val="left" w:pos="567"/>
          <w:tab w:val="left" w:pos="851"/>
          <w:tab w:val="left" w:pos="1134"/>
          <w:tab w:val="left" w:pos="1418"/>
          <w:tab w:val="left" w:pos="1701"/>
          <w:tab w:val="left" w:pos="1985"/>
          <w:tab w:val="left" w:pos="2268"/>
          <w:tab w:val="left" w:pos="2552"/>
          <w:tab w:val="left" w:pos="2835"/>
        </w:tabs>
      </w:pPr>
      <w:r>
        <w:t>Currently "</w:t>
      </w:r>
      <w:proofErr w:type="spellStart"/>
      <w:r>
        <w:t>charstring</w:t>
      </w:r>
      <w:proofErr w:type="spellEnd"/>
      <w:r>
        <w:t xml:space="preserve">" is based on Recommendation ITU-T T.50, a document referenced multiple times in TTCN-3. Other character standards like e.g. ISO/IEC 10646 are possible using "universal </w:t>
      </w:r>
      <w:proofErr w:type="spellStart"/>
      <w:r>
        <w:t>charstring</w:t>
      </w:r>
      <w:proofErr w:type="spellEnd"/>
      <w:r>
        <w:t>".</w:t>
      </w:r>
      <w:r>
        <w:br/>
      </w:r>
      <w:r>
        <w:br/>
        <w:t xml:space="preserve">TTCN-3 had been created in the </w:t>
      </w:r>
      <w:proofErr w:type="spellStart"/>
      <w:r>
        <w:t>telecommunition</w:t>
      </w:r>
      <w:proofErr w:type="spellEnd"/>
      <w:r>
        <w:t xml:space="preserve"> domain and is also published by ITU-T. Any changes for the current definitions may </w:t>
      </w:r>
      <w:proofErr w:type="spellStart"/>
      <w:r>
        <w:t>effect</w:t>
      </w:r>
      <w:proofErr w:type="spellEnd"/>
      <w:r>
        <w:t xml:space="preserve"> the ITU-T position.</w:t>
      </w:r>
    </w:p>
    <w:p w14:paraId="09A89687" w14:textId="77777777" w:rsidR="00CA203A" w:rsidRDefault="00CA203A" w:rsidP="00653887">
      <w:pPr>
        <w:tabs>
          <w:tab w:val="left" w:pos="284"/>
          <w:tab w:val="left" w:pos="567"/>
          <w:tab w:val="left" w:pos="851"/>
          <w:tab w:val="left" w:pos="1134"/>
          <w:tab w:val="left" w:pos="1418"/>
          <w:tab w:val="left" w:pos="1701"/>
          <w:tab w:val="left" w:pos="1985"/>
          <w:tab w:val="left" w:pos="2268"/>
          <w:tab w:val="left" w:pos="2552"/>
          <w:tab w:val="left" w:pos="2835"/>
        </w:tabs>
      </w:pPr>
      <w:r>
        <w:t>Tomas Urban</w:t>
      </w:r>
    </w:p>
    <w:p w14:paraId="23A36A33" w14:textId="77777777" w:rsidR="00CA203A" w:rsidRDefault="00CA203A" w:rsidP="00653887">
      <w:pPr>
        <w:tabs>
          <w:tab w:val="left" w:pos="284"/>
          <w:tab w:val="left" w:pos="567"/>
          <w:tab w:val="left" w:pos="851"/>
          <w:tab w:val="left" w:pos="1134"/>
          <w:tab w:val="left" w:pos="1418"/>
          <w:tab w:val="left" w:pos="1701"/>
          <w:tab w:val="left" w:pos="1985"/>
          <w:tab w:val="left" w:pos="2268"/>
          <w:tab w:val="left" w:pos="2552"/>
          <w:tab w:val="left" w:pos="2835"/>
        </w:tabs>
      </w:pPr>
      <w:r>
        <w:t xml:space="preserve">TCI constitutes a serious problem. Unfortunately there's no way to have a Java class that implements both </w:t>
      </w:r>
      <w:proofErr w:type="spellStart"/>
      <w:r>
        <w:t>CharstringValue</w:t>
      </w:r>
      <w:proofErr w:type="spellEnd"/>
      <w:r>
        <w:t xml:space="preserve"> and </w:t>
      </w:r>
      <w:proofErr w:type="spellStart"/>
      <w:r>
        <w:t>UniversalCharstringValue</w:t>
      </w:r>
      <w:proofErr w:type="spellEnd"/>
      <w:r>
        <w:t xml:space="preserve"> interfaces. The interfaces contain the same </w:t>
      </w:r>
      <w:r>
        <w:lastRenderedPageBreak/>
        <w:t xml:space="preserve">method </w:t>
      </w:r>
      <w:proofErr w:type="spellStart"/>
      <w:r>
        <w:t>getChar</w:t>
      </w:r>
      <w:proofErr w:type="spellEnd"/>
      <w:r>
        <w:t xml:space="preserve"> with different return types. All other language mappings work fine though.</w:t>
      </w:r>
      <w:r>
        <w:br/>
      </w:r>
      <w:r>
        <w:br/>
        <w:t>There are two possible solutions, but both have drawbacks:</w:t>
      </w:r>
      <w:r>
        <w:br/>
        <w:t xml:space="preserve">1. Introduce a new interface that could be implemented along the existing ones where the </w:t>
      </w:r>
      <w:proofErr w:type="spellStart"/>
      <w:r>
        <w:t>getChar</w:t>
      </w:r>
      <w:proofErr w:type="spellEnd"/>
      <w:r>
        <w:t xml:space="preserve"> method is replaced with </w:t>
      </w:r>
      <w:proofErr w:type="spellStart"/>
      <w:r>
        <w:t>getAt</w:t>
      </w:r>
      <w:proofErr w:type="spellEnd"/>
      <w:r>
        <w:t xml:space="preserve"> (and </w:t>
      </w:r>
      <w:proofErr w:type="spellStart"/>
      <w:r>
        <w:t>setChar</w:t>
      </w:r>
      <w:proofErr w:type="spellEnd"/>
      <w:r>
        <w:t xml:space="preserve"> replaced with </w:t>
      </w:r>
      <w:proofErr w:type="spellStart"/>
      <w:r>
        <w:t>setAt</w:t>
      </w:r>
      <w:proofErr w:type="spellEnd"/>
      <w:r>
        <w:t xml:space="preserve"> for consistency reasons):</w:t>
      </w:r>
      <w:r>
        <w:br/>
      </w:r>
      <w:r>
        <w:br/>
      </w:r>
      <w:r w:rsidRPr="00E36F28">
        <w:rPr>
          <w:rFonts w:ascii="Courier New" w:hAnsi="Courier New" w:cs="Courier New"/>
          <w:sz w:val="20"/>
        </w:rPr>
        <w:t xml:space="preserve">package </w:t>
      </w:r>
      <w:proofErr w:type="spellStart"/>
      <w:r w:rsidRPr="00E36F28">
        <w:rPr>
          <w:rFonts w:ascii="Courier New" w:hAnsi="Courier New" w:cs="Courier New"/>
          <w:sz w:val="20"/>
        </w:rPr>
        <w:t>org.etsi.ttcn.tci</w:t>
      </w:r>
      <w:proofErr w:type="spellEnd"/>
      <w:r w:rsidRPr="00E36F28">
        <w:rPr>
          <w:rFonts w:ascii="Courier New" w:hAnsi="Courier New" w:cs="Courier New"/>
          <w:sz w:val="20"/>
        </w:rPr>
        <w:t>;</w:t>
      </w:r>
      <w:r w:rsidRPr="00E36F28">
        <w:rPr>
          <w:rFonts w:ascii="Courier New" w:hAnsi="Courier New" w:cs="Courier New"/>
          <w:sz w:val="20"/>
        </w:rPr>
        <w:br/>
        <w:t xml:space="preserve">public interface </w:t>
      </w:r>
      <w:proofErr w:type="spellStart"/>
      <w:r w:rsidRPr="00E36F28">
        <w:rPr>
          <w:rFonts w:ascii="Courier New" w:hAnsi="Courier New" w:cs="Courier New"/>
          <w:sz w:val="20"/>
        </w:rPr>
        <w:t>CStringValue</w:t>
      </w:r>
      <w:proofErr w:type="spellEnd"/>
      <w:r w:rsidRPr="00E36F28">
        <w:rPr>
          <w:rFonts w:ascii="Courier New" w:hAnsi="Courier New" w:cs="Courier New"/>
          <w:sz w:val="20"/>
        </w:rPr>
        <w:t xml:space="preserve"> {</w:t>
      </w:r>
      <w:r w:rsidRPr="00E36F28">
        <w:rPr>
          <w:rFonts w:ascii="Courier New" w:hAnsi="Courier New" w:cs="Courier New"/>
          <w:sz w:val="20"/>
        </w:rPr>
        <w:br/>
      </w:r>
      <w:r w:rsidR="00E36F28">
        <w:rPr>
          <w:rFonts w:ascii="Courier New" w:hAnsi="Courier New" w:cs="Courier New"/>
          <w:sz w:val="20"/>
        </w:rPr>
        <w:tab/>
      </w:r>
      <w:r w:rsidRPr="00E36F28">
        <w:rPr>
          <w:rFonts w:ascii="Courier New" w:hAnsi="Courier New" w:cs="Courier New"/>
          <w:sz w:val="20"/>
        </w:rPr>
        <w:t xml:space="preserve">String </w:t>
      </w:r>
      <w:proofErr w:type="spellStart"/>
      <w:r w:rsidRPr="00E36F28">
        <w:rPr>
          <w:rFonts w:ascii="Courier New" w:hAnsi="Courier New" w:cs="Courier New"/>
          <w:sz w:val="20"/>
        </w:rPr>
        <w:t>getString</w:t>
      </w:r>
      <w:proofErr w:type="spellEnd"/>
      <w:r w:rsidRPr="00E36F28">
        <w:rPr>
          <w:rFonts w:ascii="Courier New" w:hAnsi="Courier New" w:cs="Courier New"/>
          <w:sz w:val="20"/>
        </w:rPr>
        <w:t xml:space="preserve"> ();</w:t>
      </w:r>
      <w:r w:rsidRPr="00E36F28">
        <w:rPr>
          <w:rFonts w:ascii="Courier New" w:hAnsi="Courier New" w:cs="Courier New"/>
          <w:sz w:val="20"/>
        </w:rPr>
        <w:br/>
      </w:r>
      <w:r w:rsidR="00E36F28">
        <w:rPr>
          <w:rFonts w:ascii="Courier New" w:hAnsi="Courier New" w:cs="Courier New"/>
          <w:sz w:val="20"/>
        </w:rPr>
        <w:tab/>
      </w:r>
      <w:r w:rsidRPr="00E36F28">
        <w:rPr>
          <w:rFonts w:ascii="Courier New" w:hAnsi="Courier New" w:cs="Courier New"/>
          <w:sz w:val="20"/>
        </w:rPr>
        <w:t xml:space="preserve">void </w:t>
      </w:r>
      <w:proofErr w:type="spellStart"/>
      <w:r w:rsidRPr="00E36F28">
        <w:rPr>
          <w:rFonts w:ascii="Courier New" w:hAnsi="Courier New" w:cs="Courier New"/>
          <w:sz w:val="20"/>
        </w:rPr>
        <w:t>setString</w:t>
      </w:r>
      <w:proofErr w:type="spellEnd"/>
      <w:r w:rsidRPr="00E36F28">
        <w:rPr>
          <w:rFonts w:ascii="Courier New" w:hAnsi="Courier New" w:cs="Courier New"/>
          <w:sz w:val="20"/>
        </w:rPr>
        <w:t xml:space="preserve"> (String value);</w:t>
      </w:r>
      <w:r w:rsidRPr="00E36F28">
        <w:rPr>
          <w:rFonts w:ascii="Courier New" w:hAnsi="Courier New" w:cs="Courier New"/>
          <w:sz w:val="20"/>
        </w:rPr>
        <w:br/>
      </w:r>
      <w:r w:rsidR="00E36F28">
        <w:rPr>
          <w:rFonts w:ascii="Courier New" w:hAnsi="Courier New" w:cs="Courier New"/>
          <w:sz w:val="20"/>
        </w:rPr>
        <w:tab/>
      </w:r>
      <w:r w:rsidRPr="00E36F28">
        <w:rPr>
          <w:rFonts w:ascii="Courier New" w:hAnsi="Courier New" w:cs="Courier New"/>
          <w:sz w:val="20"/>
        </w:rPr>
        <w:t xml:space="preserve">int </w:t>
      </w:r>
      <w:proofErr w:type="spellStart"/>
      <w:r w:rsidRPr="00E36F28">
        <w:rPr>
          <w:rFonts w:ascii="Courier New" w:hAnsi="Courier New" w:cs="Courier New"/>
          <w:b/>
          <w:sz w:val="20"/>
        </w:rPr>
        <w:t>getAt</w:t>
      </w:r>
      <w:proofErr w:type="spellEnd"/>
      <w:r w:rsidRPr="00E36F28">
        <w:rPr>
          <w:rFonts w:ascii="Courier New" w:hAnsi="Courier New" w:cs="Courier New"/>
          <w:sz w:val="20"/>
        </w:rPr>
        <w:t xml:space="preserve"> (int position);</w:t>
      </w:r>
      <w:r w:rsidRPr="00E36F28">
        <w:rPr>
          <w:rFonts w:ascii="Courier New" w:hAnsi="Courier New" w:cs="Courier New"/>
          <w:sz w:val="20"/>
        </w:rPr>
        <w:br/>
      </w:r>
      <w:r w:rsidR="00E36F28">
        <w:rPr>
          <w:rFonts w:ascii="Courier New" w:hAnsi="Courier New" w:cs="Courier New"/>
          <w:sz w:val="20"/>
        </w:rPr>
        <w:tab/>
      </w:r>
      <w:r w:rsidRPr="00E36F28">
        <w:rPr>
          <w:rFonts w:ascii="Courier New" w:hAnsi="Courier New" w:cs="Courier New"/>
          <w:sz w:val="20"/>
        </w:rPr>
        <w:t xml:space="preserve">void </w:t>
      </w:r>
      <w:proofErr w:type="spellStart"/>
      <w:r w:rsidRPr="00E36F28">
        <w:rPr>
          <w:rFonts w:ascii="Courier New" w:hAnsi="Courier New" w:cs="Courier New"/>
          <w:b/>
          <w:sz w:val="20"/>
        </w:rPr>
        <w:t>setAt</w:t>
      </w:r>
      <w:proofErr w:type="spellEnd"/>
      <w:r w:rsidRPr="00E36F28">
        <w:rPr>
          <w:rFonts w:ascii="Courier New" w:hAnsi="Courier New" w:cs="Courier New"/>
          <w:sz w:val="20"/>
        </w:rPr>
        <w:t xml:space="preserve"> (int position, int value);</w:t>
      </w:r>
      <w:r w:rsidRPr="00E36F28">
        <w:rPr>
          <w:rFonts w:ascii="Courier New" w:hAnsi="Courier New" w:cs="Courier New"/>
          <w:sz w:val="20"/>
        </w:rPr>
        <w:br/>
      </w:r>
      <w:r w:rsidR="00E36F28">
        <w:rPr>
          <w:rFonts w:ascii="Courier New" w:hAnsi="Courier New" w:cs="Courier New"/>
          <w:sz w:val="20"/>
        </w:rPr>
        <w:tab/>
      </w:r>
      <w:r w:rsidRPr="00E36F28">
        <w:rPr>
          <w:rFonts w:ascii="Courier New" w:hAnsi="Courier New" w:cs="Courier New"/>
          <w:sz w:val="20"/>
        </w:rPr>
        <w:t xml:space="preserve">int </w:t>
      </w:r>
      <w:proofErr w:type="spellStart"/>
      <w:r w:rsidRPr="00E36F28">
        <w:rPr>
          <w:rFonts w:ascii="Courier New" w:hAnsi="Courier New" w:cs="Courier New"/>
          <w:sz w:val="20"/>
        </w:rPr>
        <w:t>getLength</w:t>
      </w:r>
      <w:proofErr w:type="spellEnd"/>
      <w:r w:rsidRPr="00E36F28">
        <w:rPr>
          <w:rFonts w:ascii="Courier New" w:hAnsi="Courier New" w:cs="Courier New"/>
          <w:sz w:val="20"/>
        </w:rPr>
        <w:t xml:space="preserve"> ();</w:t>
      </w:r>
      <w:r w:rsidRPr="00E36F28">
        <w:rPr>
          <w:rFonts w:ascii="Courier New" w:hAnsi="Courier New" w:cs="Courier New"/>
          <w:sz w:val="20"/>
        </w:rPr>
        <w:br/>
      </w:r>
      <w:r w:rsidR="00E36F28">
        <w:rPr>
          <w:rFonts w:ascii="Courier New" w:hAnsi="Courier New" w:cs="Courier New"/>
          <w:sz w:val="20"/>
        </w:rPr>
        <w:tab/>
      </w:r>
      <w:r w:rsidRPr="00E36F28">
        <w:rPr>
          <w:rFonts w:ascii="Courier New" w:hAnsi="Courier New" w:cs="Courier New"/>
          <w:sz w:val="20"/>
        </w:rPr>
        <w:t xml:space="preserve">void </w:t>
      </w:r>
      <w:proofErr w:type="spellStart"/>
      <w:r w:rsidRPr="00E36F28">
        <w:rPr>
          <w:rFonts w:ascii="Courier New" w:hAnsi="Courier New" w:cs="Courier New"/>
          <w:sz w:val="20"/>
        </w:rPr>
        <w:t>setLength</w:t>
      </w:r>
      <w:proofErr w:type="spellEnd"/>
      <w:r w:rsidRPr="00E36F28">
        <w:rPr>
          <w:rFonts w:ascii="Courier New" w:hAnsi="Courier New" w:cs="Courier New"/>
          <w:sz w:val="20"/>
        </w:rPr>
        <w:t xml:space="preserve"> (int </w:t>
      </w:r>
      <w:proofErr w:type="spellStart"/>
      <w:r w:rsidRPr="00E36F28">
        <w:rPr>
          <w:rFonts w:ascii="Courier New" w:hAnsi="Courier New" w:cs="Courier New"/>
          <w:sz w:val="20"/>
        </w:rPr>
        <w:t>len</w:t>
      </w:r>
      <w:proofErr w:type="spellEnd"/>
      <w:r w:rsidRPr="00E36F28">
        <w:rPr>
          <w:rFonts w:ascii="Courier New" w:hAnsi="Courier New" w:cs="Courier New"/>
          <w:sz w:val="20"/>
        </w:rPr>
        <w:t>);</w:t>
      </w:r>
      <w:r w:rsidRPr="00E36F28">
        <w:rPr>
          <w:rFonts w:ascii="Courier New" w:hAnsi="Courier New" w:cs="Courier New"/>
          <w:sz w:val="20"/>
        </w:rPr>
        <w:br/>
        <w:t>}</w:t>
      </w:r>
      <w:r>
        <w:br/>
      </w:r>
      <w:r>
        <w:br/>
        <w:t xml:space="preserve">Newly written code can use the new interface and legacy code would still work. The old interfaces would be changed to deprecated, but continue to work in order to provide backwards compatible solution for legacy code. However, it means that the TE would still have to track whether the underlying type is </w:t>
      </w:r>
      <w:proofErr w:type="spellStart"/>
      <w:r>
        <w:t>charstring</w:t>
      </w:r>
      <w:proofErr w:type="spellEnd"/>
      <w:r>
        <w:t xml:space="preserve"> or universal </w:t>
      </w:r>
      <w:proofErr w:type="spellStart"/>
      <w:r>
        <w:t>charstring</w:t>
      </w:r>
      <w:proofErr w:type="spellEnd"/>
      <w:r>
        <w:t xml:space="preserve"> in order to provide a correct legacy interface to Java-based TCI implementations.</w:t>
      </w:r>
      <w:r>
        <w:br/>
      </w:r>
      <w:r>
        <w:br/>
        <w:t xml:space="preserve">2. We could modify the </w:t>
      </w:r>
      <w:proofErr w:type="spellStart"/>
      <w:r>
        <w:t>getChar</w:t>
      </w:r>
      <w:proofErr w:type="spellEnd"/>
      <w:r>
        <w:t xml:space="preserve"> in the Java </w:t>
      </w:r>
      <w:proofErr w:type="spellStart"/>
      <w:r>
        <w:t>CharstringValue</w:t>
      </w:r>
      <w:proofErr w:type="spellEnd"/>
      <w:r>
        <w:t xml:space="preserve"> interface to return an integer value. It is a backwards incompatible change, so this might be a red flag for us. However, the fix in legacy software would be an easy one: explicitly casting the return value to char. All places requiring the fix would be detected by the compiler. A similar change would be made in the </w:t>
      </w:r>
      <w:proofErr w:type="spellStart"/>
      <w:r>
        <w:t>setChar</w:t>
      </w:r>
      <w:proofErr w:type="spellEnd"/>
      <w:r>
        <w:t xml:space="preserve"> method, but this one is backwards compatible. The biggest advantage comparing to the first approach is that </w:t>
      </w:r>
      <w:proofErr w:type="spellStart"/>
      <w:r>
        <w:t>charstring</w:t>
      </w:r>
      <w:proofErr w:type="spellEnd"/>
      <w:r>
        <w:t xml:space="preserve"> and universal </w:t>
      </w:r>
      <w:proofErr w:type="spellStart"/>
      <w:r>
        <w:t>charstring</w:t>
      </w:r>
      <w:proofErr w:type="spellEnd"/>
      <w:r>
        <w:t xml:space="preserve"> types would become true synonyms as the TE wouldn't have to consider the underlying type when passing the data to the TCI.</w:t>
      </w:r>
    </w:p>
    <w:p w14:paraId="4F2DDFFF" w14:textId="77777777" w:rsidR="0076550A" w:rsidRPr="00F17526" w:rsidRDefault="006122EF" w:rsidP="00653887">
      <w:pPr>
        <w:tabs>
          <w:tab w:val="left" w:pos="284"/>
          <w:tab w:val="left" w:pos="567"/>
          <w:tab w:val="left" w:pos="851"/>
          <w:tab w:val="left" w:pos="1134"/>
          <w:tab w:val="left" w:pos="1418"/>
          <w:tab w:val="left" w:pos="1701"/>
          <w:tab w:val="left" w:pos="1985"/>
          <w:tab w:val="left" w:pos="2268"/>
          <w:tab w:val="left" w:pos="2552"/>
          <w:tab w:val="left" w:pos="2835"/>
        </w:tabs>
        <w:suppressAutoHyphens w:val="0"/>
        <w:autoSpaceDE w:val="0"/>
        <w:autoSpaceDN w:val="0"/>
        <w:adjustRightInd w:val="0"/>
        <w:spacing w:after="0" w:line="240" w:lineRule="auto"/>
      </w:pPr>
      <w:r w:rsidRPr="00F17526">
        <w:t>COMMENT</w:t>
      </w:r>
      <w:r w:rsidR="0076550A" w:rsidRPr="00F17526">
        <w:t xml:space="preserve"> </w:t>
      </w:r>
      <w:r w:rsidR="006B6D45">
        <w:t>DEVOTEAM</w:t>
      </w:r>
      <w:r w:rsidR="003D357A" w:rsidRPr="00F17526">
        <w:t xml:space="preserve">: </w:t>
      </w:r>
    </w:p>
    <w:p w14:paraId="2DF71FB1" w14:textId="77777777" w:rsidR="00F17526" w:rsidRPr="00F17526" w:rsidRDefault="003D357A" w:rsidP="00653887">
      <w:pPr>
        <w:tabs>
          <w:tab w:val="left" w:pos="284"/>
          <w:tab w:val="left" w:pos="567"/>
          <w:tab w:val="left" w:pos="851"/>
          <w:tab w:val="left" w:pos="1134"/>
          <w:tab w:val="left" w:pos="1418"/>
          <w:tab w:val="left" w:pos="1701"/>
          <w:tab w:val="left" w:pos="1985"/>
          <w:tab w:val="left" w:pos="2268"/>
          <w:tab w:val="left" w:pos="2552"/>
          <w:tab w:val="left" w:pos="2835"/>
        </w:tabs>
        <w:suppressAutoHyphens w:val="0"/>
        <w:autoSpaceDE w:val="0"/>
        <w:autoSpaceDN w:val="0"/>
        <w:adjustRightInd w:val="0"/>
        <w:spacing w:after="0" w:line="240" w:lineRule="auto"/>
      </w:pPr>
      <w:r w:rsidRPr="00F17526">
        <w:t xml:space="preserve">Where is </w:t>
      </w:r>
      <w:proofErr w:type="spellStart"/>
      <w:r w:rsidRPr="00F17526">
        <w:t>getAt</w:t>
      </w:r>
      <w:proofErr w:type="spellEnd"/>
      <w:r w:rsidRPr="00F17526">
        <w:t xml:space="preserve">() or </w:t>
      </w:r>
      <w:proofErr w:type="spellStart"/>
      <w:r w:rsidRPr="00F17526">
        <w:t>setAt</w:t>
      </w:r>
      <w:proofErr w:type="spellEnd"/>
      <w:r w:rsidRPr="00F17526">
        <w:t>() used by the TCI-interface?</w:t>
      </w:r>
      <w:r w:rsidR="00F4185E" w:rsidRPr="00F17526">
        <w:t xml:space="preserve"> </w:t>
      </w:r>
      <w:r w:rsidR="005E482E">
        <w:br/>
      </w:r>
    </w:p>
    <w:p w14:paraId="7C878BE9" w14:textId="77777777" w:rsidR="002A24A8" w:rsidRPr="00EE0C00" w:rsidRDefault="00F4185E" w:rsidP="00653887">
      <w:pPr>
        <w:tabs>
          <w:tab w:val="left" w:pos="284"/>
          <w:tab w:val="left" w:pos="567"/>
          <w:tab w:val="left" w:pos="851"/>
          <w:tab w:val="left" w:pos="1134"/>
          <w:tab w:val="left" w:pos="1418"/>
          <w:tab w:val="left" w:pos="1701"/>
          <w:tab w:val="left" w:pos="1985"/>
          <w:tab w:val="left" w:pos="2268"/>
          <w:tab w:val="left" w:pos="2552"/>
          <w:tab w:val="left" w:pos="2835"/>
        </w:tabs>
        <w:suppressAutoHyphens w:val="0"/>
        <w:autoSpaceDE w:val="0"/>
        <w:autoSpaceDN w:val="0"/>
        <w:adjustRightInd w:val="0"/>
        <w:spacing w:after="0" w:line="240" w:lineRule="auto"/>
        <w:rPr>
          <w:sz w:val="28"/>
        </w:rPr>
      </w:pPr>
      <w:r w:rsidRPr="00F17526">
        <w:t xml:space="preserve">C-Interface provides </w:t>
      </w:r>
      <w:r w:rsidR="002A24A8" w:rsidRPr="00F17526">
        <w:t>defined function-definitions</w:t>
      </w:r>
      <w:r w:rsidR="00F17526" w:rsidRPr="00F17526">
        <w:t>:</w:t>
      </w:r>
      <w:r w:rsidR="002A24A8" w:rsidRPr="00F17526">
        <w:t xml:space="preserve"> </w:t>
      </w:r>
      <w:r w:rsidR="002A24A8" w:rsidRPr="00F17526">
        <w:br/>
      </w:r>
      <w:r w:rsidR="00EE0C00">
        <w:rPr>
          <w:rFonts w:ascii="Courier" w:hAnsi="Courier" w:cs="Courier"/>
          <w:sz w:val="16"/>
          <w:szCs w:val="16"/>
        </w:rPr>
        <w:br/>
      </w:r>
      <w:r w:rsidR="002A24A8" w:rsidRPr="00EE0C00">
        <w:rPr>
          <w:rFonts w:ascii="Courier" w:hAnsi="Courier" w:cs="Courier"/>
          <w:sz w:val="20"/>
          <w:szCs w:val="16"/>
        </w:rPr>
        <w:t xml:space="preserve">void </w:t>
      </w:r>
      <w:proofErr w:type="spellStart"/>
      <w:r w:rsidR="002A24A8" w:rsidRPr="00EE0C00">
        <w:rPr>
          <w:rFonts w:ascii="Courier" w:hAnsi="Courier" w:cs="Courier"/>
          <w:b/>
          <w:sz w:val="20"/>
          <w:szCs w:val="16"/>
        </w:rPr>
        <w:t>tciGetUCStringCharValue</w:t>
      </w:r>
      <w:proofErr w:type="spellEnd"/>
    </w:p>
    <w:p w14:paraId="770F55D7" w14:textId="77777777" w:rsidR="00F17526" w:rsidRPr="00EE0C00" w:rsidRDefault="002A24A8" w:rsidP="00653887">
      <w:pPr>
        <w:tabs>
          <w:tab w:val="left" w:pos="284"/>
          <w:tab w:val="left" w:pos="567"/>
          <w:tab w:val="left" w:pos="851"/>
          <w:tab w:val="left" w:pos="1134"/>
          <w:tab w:val="left" w:pos="1418"/>
          <w:tab w:val="left" w:pos="1701"/>
          <w:tab w:val="left" w:pos="1985"/>
          <w:tab w:val="left" w:pos="2268"/>
          <w:tab w:val="left" w:pos="2552"/>
          <w:tab w:val="left" w:pos="2835"/>
        </w:tabs>
        <w:suppressAutoHyphens w:val="0"/>
        <w:autoSpaceDE w:val="0"/>
        <w:autoSpaceDN w:val="0"/>
        <w:adjustRightInd w:val="0"/>
        <w:spacing w:after="0" w:line="240" w:lineRule="auto"/>
        <w:rPr>
          <w:rFonts w:ascii="Courier" w:hAnsi="Courier" w:cs="Courier"/>
          <w:sz w:val="20"/>
          <w:szCs w:val="16"/>
        </w:rPr>
      </w:pPr>
      <w:r w:rsidRPr="00EE0C00">
        <w:rPr>
          <w:rFonts w:ascii="Courier" w:hAnsi="Courier" w:cs="Courier"/>
          <w:sz w:val="20"/>
          <w:szCs w:val="16"/>
        </w:rPr>
        <w:t xml:space="preserve">(Value </w:t>
      </w:r>
      <w:proofErr w:type="spellStart"/>
      <w:r w:rsidRPr="00EE0C00">
        <w:rPr>
          <w:rFonts w:ascii="Courier" w:hAnsi="Courier" w:cs="Courier"/>
          <w:sz w:val="20"/>
          <w:szCs w:val="16"/>
        </w:rPr>
        <w:t>inst</w:t>
      </w:r>
      <w:proofErr w:type="spellEnd"/>
      <w:r w:rsidRPr="00EE0C00">
        <w:rPr>
          <w:rFonts w:ascii="Courier" w:hAnsi="Courier" w:cs="Courier"/>
          <w:sz w:val="20"/>
          <w:szCs w:val="16"/>
        </w:rPr>
        <w:t xml:space="preserve">, </w:t>
      </w:r>
    </w:p>
    <w:p w14:paraId="225CFE09" w14:textId="77777777" w:rsidR="002A24A8" w:rsidRPr="00EE0C00" w:rsidRDefault="002A24A8" w:rsidP="00653887">
      <w:pPr>
        <w:tabs>
          <w:tab w:val="left" w:pos="284"/>
          <w:tab w:val="left" w:pos="567"/>
          <w:tab w:val="left" w:pos="851"/>
          <w:tab w:val="left" w:pos="1134"/>
          <w:tab w:val="left" w:pos="1418"/>
          <w:tab w:val="left" w:pos="1701"/>
          <w:tab w:val="left" w:pos="1985"/>
          <w:tab w:val="left" w:pos="2268"/>
          <w:tab w:val="left" w:pos="2552"/>
          <w:tab w:val="left" w:pos="2835"/>
        </w:tabs>
        <w:suppressAutoHyphens w:val="0"/>
        <w:autoSpaceDE w:val="0"/>
        <w:autoSpaceDN w:val="0"/>
        <w:adjustRightInd w:val="0"/>
        <w:spacing w:after="0" w:line="240" w:lineRule="auto"/>
        <w:rPr>
          <w:rFonts w:ascii="Courier" w:hAnsi="Courier" w:cs="Courier"/>
          <w:sz w:val="20"/>
          <w:szCs w:val="16"/>
        </w:rPr>
      </w:pPr>
      <w:r w:rsidRPr="00EE0C00">
        <w:rPr>
          <w:rFonts w:ascii="Courier" w:hAnsi="Courier" w:cs="Courier"/>
          <w:sz w:val="20"/>
          <w:szCs w:val="16"/>
        </w:rPr>
        <w:t xml:space="preserve">unsigned long int </w:t>
      </w:r>
      <w:r w:rsidRPr="00EE0C00">
        <w:rPr>
          <w:rFonts w:ascii="Courier" w:hAnsi="Courier" w:cs="Courier"/>
          <w:b/>
          <w:color w:val="3333FF"/>
          <w:sz w:val="20"/>
          <w:szCs w:val="16"/>
        </w:rPr>
        <w:t>position</w:t>
      </w:r>
      <w:r w:rsidRPr="00EE0C00">
        <w:rPr>
          <w:rFonts w:ascii="Courier" w:hAnsi="Courier" w:cs="Courier"/>
          <w:sz w:val="20"/>
          <w:szCs w:val="16"/>
        </w:rPr>
        <w:t>,</w:t>
      </w:r>
    </w:p>
    <w:p w14:paraId="648A6C85" w14:textId="77777777" w:rsidR="003D357A" w:rsidRPr="00EE0C00" w:rsidRDefault="002A24A8" w:rsidP="00653887">
      <w:pPr>
        <w:tabs>
          <w:tab w:val="left" w:pos="284"/>
          <w:tab w:val="left" w:pos="567"/>
          <w:tab w:val="left" w:pos="851"/>
          <w:tab w:val="left" w:pos="1134"/>
          <w:tab w:val="left" w:pos="1418"/>
          <w:tab w:val="left" w:pos="1701"/>
          <w:tab w:val="left" w:pos="1985"/>
          <w:tab w:val="left" w:pos="2268"/>
          <w:tab w:val="left" w:pos="2552"/>
          <w:tab w:val="left" w:pos="2835"/>
        </w:tabs>
        <w:rPr>
          <w:rFonts w:ascii="Courier" w:hAnsi="Courier" w:cs="Courier"/>
          <w:sz w:val="20"/>
          <w:szCs w:val="16"/>
        </w:rPr>
      </w:pPr>
      <w:proofErr w:type="spellStart"/>
      <w:r w:rsidRPr="00EE0C00">
        <w:rPr>
          <w:rFonts w:ascii="Courier" w:hAnsi="Courier" w:cs="Courier"/>
          <w:sz w:val="20"/>
          <w:szCs w:val="16"/>
        </w:rPr>
        <w:t>TciUCValue</w:t>
      </w:r>
      <w:proofErr w:type="spellEnd"/>
      <w:r w:rsidRPr="00EE0C00">
        <w:rPr>
          <w:rFonts w:ascii="Courier" w:hAnsi="Courier" w:cs="Courier"/>
          <w:sz w:val="20"/>
          <w:szCs w:val="16"/>
        </w:rPr>
        <w:t xml:space="preserve"> result)</w:t>
      </w:r>
    </w:p>
    <w:p w14:paraId="2D720E92" w14:textId="77777777" w:rsidR="002A24A8" w:rsidRPr="00EE0C00" w:rsidRDefault="002A24A8" w:rsidP="00653887">
      <w:pPr>
        <w:tabs>
          <w:tab w:val="left" w:pos="284"/>
          <w:tab w:val="left" w:pos="567"/>
          <w:tab w:val="left" w:pos="851"/>
          <w:tab w:val="left" w:pos="1134"/>
          <w:tab w:val="left" w:pos="1418"/>
          <w:tab w:val="left" w:pos="1701"/>
          <w:tab w:val="left" w:pos="1985"/>
          <w:tab w:val="left" w:pos="2268"/>
          <w:tab w:val="left" w:pos="2552"/>
          <w:tab w:val="left" w:pos="2835"/>
        </w:tabs>
        <w:suppressAutoHyphens w:val="0"/>
        <w:autoSpaceDE w:val="0"/>
        <w:autoSpaceDN w:val="0"/>
        <w:adjustRightInd w:val="0"/>
        <w:spacing w:after="0" w:line="240" w:lineRule="auto"/>
        <w:rPr>
          <w:rFonts w:ascii="Courier" w:hAnsi="Courier" w:cs="Courier"/>
          <w:sz w:val="20"/>
          <w:szCs w:val="16"/>
        </w:rPr>
      </w:pPr>
      <w:r w:rsidRPr="00EE0C00">
        <w:rPr>
          <w:rFonts w:ascii="Courier" w:hAnsi="Courier" w:cs="Courier"/>
          <w:sz w:val="20"/>
          <w:szCs w:val="16"/>
        </w:rPr>
        <w:t xml:space="preserve">void </w:t>
      </w:r>
      <w:proofErr w:type="spellStart"/>
      <w:r w:rsidRPr="00EE0C00">
        <w:rPr>
          <w:rFonts w:ascii="Courier" w:hAnsi="Courier" w:cs="Courier"/>
          <w:b/>
          <w:sz w:val="20"/>
          <w:szCs w:val="16"/>
        </w:rPr>
        <w:t>tciSetUCStringCharValue</w:t>
      </w:r>
      <w:proofErr w:type="spellEnd"/>
    </w:p>
    <w:p w14:paraId="0BA5D23B" w14:textId="77777777" w:rsidR="002A24A8" w:rsidRPr="00EE0C00" w:rsidRDefault="002A24A8" w:rsidP="00653887">
      <w:pPr>
        <w:tabs>
          <w:tab w:val="left" w:pos="284"/>
          <w:tab w:val="left" w:pos="567"/>
          <w:tab w:val="left" w:pos="851"/>
          <w:tab w:val="left" w:pos="1134"/>
          <w:tab w:val="left" w:pos="1418"/>
          <w:tab w:val="left" w:pos="1701"/>
          <w:tab w:val="left" w:pos="1985"/>
          <w:tab w:val="left" w:pos="2268"/>
          <w:tab w:val="left" w:pos="2552"/>
          <w:tab w:val="left" w:pos="2835"/>
        </w:tabs>
        <w:suppressAutoHyphens w:val="0"/>
        <w:autoSpaceDE w:val="0"/>
        <w:autoSpaceDN w:val="0"/>
        <w:adjustRightInd w:val="0"/>
        <w:spacing w:after="0" w:line="240" w:lineRule="auto"/>
        <w:rPr>
          <w:rFonts w:ascii="Courier" w:hAnsi="Courier" w:cs="Courier"/>
          <w:sz w:val="20"/>
          <w:szCs w:val="16"/>
        </w:rPr>
      </w:pPr>
      <w:r w:rsidRPr="00EE0C00">
        <w:rPr>
          <w:rFonts w:ascii="Courier" w:hAnsi="Courier" w:cs="Courier"/>
          <w:sz w:val="20"/>
          <w:szCs w:val="16"/>
        </w:rPr>
        <w:t xml:space="preserve">(Value </w:t>
      </w:r>
      <w:proofErr w:type="spellStart"/>
      <w:r w:rsidRPr="00EE0C00">
        <w:rPr>
          <w:rFonts w:ascii="Courier" w:hAnsi="Courier" w:cs="Courier"/>
          <w:sz w:val="20"/>
          <w:szCs w:val="16"/>
        </w:rPr>
        <w:t>inst</w:t>
      </w:r>
      <w:proofErr w:type="spellEnd"/>
      <w:r w:rsidRPr="00EE0C00">
        <w:rPr>
          <w:rFonts w:ascii="Courier" w:hAnsi="Courier" w:cs="Courier"/>
          <w:sz w:val="20"/>
          <w:szCs w:val="16"/>
        </w:rPr>
        <w:t>,</w:t>
      </w:r>
    </w:p>
    <w:p w14:paraId="737ED714" w14:textId="77777777" w:rsidR="002A24A8" w:rsidRPr="00EE0C00" w:rsidRDefault="002A24A8" w:rsidP="00653887">
      <w:pPr>
        <w:tabs>
          <w:tab w:val="left" w:pos="284"/>
          <w:tab w:val="left" w:pos="567"/>
          <w:tab w:val="left" w:pos="851"/>
          <w:tab w:val="left" w:pos="1134"/>
          <w:tab w:val="left" w:pos="1418"/>
          <w:tab w:val="left" w:pos="1701"/>
          <w:tab w:val="left" w:pos="1985"/>
          <w:tab w:val="left" w:pos="2268"/>
          <w:tab w:val="left" w:pos="2552"/>
          <w:tab w:val="left" w:pos="2835"/>
        </w:tabs>
        <w:suppressAutoHyphens w:val="0"/>
        <w:autoSpaceDE w:val="0"/>
        <w:autoSpaceDN w:val="0"/>
        <w:adjustRightInd w:val="0"/>
        <w:spacing w:after="0" w:line="240" w:lineRule="auto"/>
        <w:rPr>
          <w:rFonts w:ascii="Courier" w:hAnsi="Courier" w:cs="Courier"/>
          <w:sz w:val="20"/>
          <w:szCs w:val="16"/>
        </w:rPr>
      </w:pPr>
      <w:r w:rsidRPr="00EE0C00">
        <w:rPr>
          <w:rFonts w:ascii="Courier" w:hAnsi="Courier" w:cs="Courier"/>
          <w:sz w:val="20"/>
          <w:szCs w:val="16"/>
        </w:rPr>
        <w:t xml:space="preserve">unsigned long int </w:t>
      </w:r>
      <w:r w:rsidRPr="00EE0C00">
        <w:rPr>
          <w:rFonts w:ascii="Courier" w:hAnsi="Courier" w:cs="Courier"/>
          <w:b/>
          <w:color w:val="3333FF"/>
          <w:sz w:val="20"/>
          <w:szCs w:val="16"/>
        </w:rPr>
        <w:t>position</w:t>
      </w:r>
      <w:r w:rsidRPr="00EE0C00">
        <w:rPr>
          <w:rFonts w:ascii="Courier" w:hAnsi="Courier" w:cs="Courier"/>
          <w:sz w:val="20"/>
          <w:szCs w:val="16"/>
        </w:rPr>
        <w:t>,</w:t>
      </w:r>
    </w:p>
    <w:p w14:paraId="640E1C90" w14:textId="77777777" w:rsidR="00F17526" w:rsidRPr="00EE0C00" w:rsidRDefault="002A24A8" w:rsidP="00653887">
      <w:pPr>
        <w:tabs>
          <w:tab w:val="left" w:pos="284"/>
          <w:tab w:val="left" w:pos="567"/>
          <w:tab w:val="left" w:pos="851"/>
          <w:tab w:val="left" w:pos="1134"/>
          <w:tab w:val="left" w:pos="1418"/>
          <w:tab w:val="left" w:pos="1701"/>
          <w:tab w:val="left" w:pos="1985"/>
          <w:tab w:val="left" w:pos="2268"/>
          <w:tab w:val="left" w:pos="2552"/>
          <w:tab w:val="left" w:pos="2835"/>
        </w:tabs>
        <w:rPr>
          <w:rFonts w:ascii="Courier" w:hAnsi="Courier" w:cs="Courier"/>
          <w:sz w:val="20"/>
          <w:szCs w:val="16"/>
        </w:rPr>
      </w:pPr>
      <w:proofErr w:type="spellStart"/>
      <w:r w:rsidRPr="00EE0C00">
        <w:rPr>
          <w:rFonts w:ascii="Courier" w:hAnsi="Courier" w:cs="Courier"/>
          <w:sz w:val="20"/>
          <w:szCs w:val="16"/>
        </w:rPr>
        <w:t>TciUCValue</w:t>
      </w:r>
      <w:proofErr w:type="spellEnd"/>
      <w:r w:rsidRPr="00EE0C00">
        <w:rPr>
          <w:rFonts w:ascii="Courier" w:hAnsi="Courier" w:cs="Courier"/>
          <w:sz w:val="20"/>
          <w:szCs w:val="16"/>
        </w:rPr>
        <w:t xml:space="preserve"> value)</w:t>
      </w:r>
    </w:p>
    <w:p w14:paraId="0C6ABBB9" w14:textId="77777777" w:rsidR="00F17526" w:rsidRPr="00EE0C00" w:rsidRDefault="00F17526" w:rsidP="00653887">
      <w:pPr>
        <w:tabs>
          <w:tab w:val="left" w:pos="284"/>
          <w:tab w:val="left" w:pos="567"/>
          <w:tab w:val="left" w:pos="851"/>
          <w:tab w:val="left" w:pos="1134"/>
          <w:tab w:val="left" w:pos="1418"/>
          <w:tab w:val="left" w:pos="1701"/>
          <w:tab w:val="left" w:pos="1985"/>
          <w:tab w:val="left" w:pos="2268"/>
          <w:tab w:val="left" w:pos="2552"/>
          <w:tab w:val="left" w:pos="2835"/>
        </w:tabs>
        <w:suppressAutoHyphens w:val="0"/>
        <w:autoSpaceDE w:val="0"/>
        <w:autoSpaceDN w:val="0"/>
        <w:adjustRightInd w:val="0"/>
        <w:spacing w:after="0" w:line="240" w:lineRule="auto"/>
        <w:rPr>
          <w:rFonts w:ascii="Courier" w:hAnsi="Courier" w:cs="Courier"/>
          <w:sz w:val="20"/>
          <w:szCs w:val="16"/>
        </w:rPr>
      </w:pPr>
      <w:r w:rsidRPr="00EE0C00">
        <w:rPr>
          <w:rFonts w:ascii="Courier" w:hAnsi="Courier" w:cs="Courier"/>
          <w:sz w:val="20"/>
          <w:szCs w:val="16"/>
        </w:rPr>
        <w:t xml:space="preserve">void </w:t>
      </w:r>
      <w:proofErr w:type="spellStart"/>
      <w:r w:rsidRPr="00EE0C00">
        <w:rPr>
          <w:rFonts w:ascii="Courier" w:hAnsi="Courier" w:cs="Courier"/>
          <w:b/>
          <w:sz w:val="20"/>
          <w:szCs w:val="16"/>
        </w:rPr>
        <w:t>tciSetCStringCharValue</w:t>
      </w:r>
      <w:proofErr w:type="spellEnd"/>
    </w:p>
    <w:p w14:paraId="75B061E6" w14:textId="77777777" w:rsidR="00F17526" w:rsidRPr="00EE0C00" w:rsidRDefault="00F17526" w:rsidP="00653887">
      <w:pPr>
        <w:tabs>
          <w:tab w:val="left" w:pos="284"/>
          <w:tab w:val="left" w:pos="567"/>
          <w:tab w:val="left" w:pos="851"/>
          <w:tab w:val="left" w:pos="1134"/>
          <w:tab w:val="left" w:pos="1418"/>
          <w:tab w:val="left" w:pos="1701"/>
          <w:tab w:val="left" w:pos="1985"/>
          <w:tab w:val="left" w:pos="2268"/>
          <w:tab w:val="left" w:pos="2552"/>
          <w:tab w:val="left" w:pos="2835"/>
        </w:tabs>
        <w:suppressAutoHyphens w:val="0"/>
        <w:autoSpaceDE w:val="0"/>
        <w:autoSpaceDN w:val="0"/>
        <w:adjustRightInd w:val="0"/>
        <w:spacing w:after="0" w:line="240" w:lineRule="auto"/>
        <w:rPr>
          <w:rFonts w:ascii="Courier" w:hAnsi="Courier" w:cs="Courier"/>
          <w:sz w:val="20"/>
          <w:szCs w:val="16"/>
        </w:rPr>
      </w:pPr>
      <w:r w:rsidRPr="00EE0C00">
        <w:rPr>
          <w:rFonts w:ascii="Courier" w:hAnsi="Courier" w:cs="Courier"/>
          <w:sz w:val="20"/>
          <w:szCs w:val="16"/>
        </w:rPr>
        <w:t>(</w:t>
      </w:r>
      <w:proofErr w:type="spellStart"/>
      <w:r w:rsidRPr="00EE0C00">
        <w:rPr>
          <w:rFonts w:ascii="Courier" w:hAnsi="Courier" w:cs="Courier"/>
          <w:sz w:val="20"/>
          <w:szCs w:val="16"/>
        </w:rPr>
        <w:t>TciValue</w:t>
      </w:r>
      <w:proofErr w:type="spellEnd"/>
      <w:r w:rsidRPr="00EE0C00">
        <w:rPr>
          <w:rFonts w:ascii="Courier" w:hAnsi="Courier" w:cs="Courier"/>
          <w:sz w:val="20"/>
          <w:szCs w:val="16"/>
        </w:rPr>
        <w:t xml:space="preserve"> </w:t>
      </w:r>
      <w:proofErr w:type="spellStart"/>
      <w:r w:rsidRPr="00EE0C00">
        <w:rPr>
          <w:rFonts w:ascii="Courier" w:hAnsi="Courier" w:cs="Courier"/>
          <w:sz w:val="20"/>
          <w:szCs w:val="16"/>
        </w:rPr>
        <w:t>inst</w:t>
      </w:r>
      <w:proofErr w:type="spellEnd"/>
      <w:r w:rsidRPr="00EE0C00">
        <w:rPr>
          <w:rFonts w:ascii="Courier" w:hAnsi="Courier" w:cs="Courier"/>
          <w:sz w:val="20"/>
          <w:szCs w:val="16"/>
        </w:rPr>
        <w:t xml:space="preserve">, long int </w:t>
      </w:r>
      <w:r w:rsidRPr="00EE0C00">
        <w:rPr>
          <w:rFonts w:ascii="Courier" w:hAnsi="Courier" w:cs="Courier"/>
          <w:b/>
          <w:color w:val="3333FF"/>
          <w:sz w:val="20"/>
          <w:szCs w:val="16"/>
        </w:rPr>
        <w:t>position</w:t>
      </w:r>
      <w:r w:rsidRPr="00EE0C00">
        <w:rPr>
          <w:rFonts w:ascii="Courier" w:hAnsi="Courier" w:cs="Courier"/>
          <w:sz w:val="20"/>
          <w:szCs w:val="16"/>
        </w:rPr>
        <w:t>, char value)</w:t>
      </w:r>
    </w:p>
    <w:p w14:paraId="0AA8AF84" w14:textId="77777777" w:rsidR="005E482E" w:rsidRPr="00EE0C00" w:rsidRDefault="005E482E" w:rsidP="00653887">
      <w:pPr>
        <w:tabs>
          <w:tab w:val="left" w:pos="284"/>
          <w:tab w:val="left" w:pos="567"/>
          <w:tab w:val="left" w:pos="851"/>
          <w:tab w:val="left" w:pos="1134"/>
          <w:tab w:val="left" w:pos="1418"/>
          <w:tab w:val="left" w:pos="1701"/>
          <w:tab w:val="left" w:pos="1985"/>
          <w:tab w:val="left" w:pos="2268"/>
          <w:tab w:val="left" w:pos="2552"/>
          <w:tab w:val="left" w:pos="2835"/>
        </w:tabs>
        <w:suppressAutoHyphens w:val="0"/>
        <w:autoSpaceDE w:val="0"/>
        <w:autoSpaceDN w:val="0"/>
        <w:adjustRightInd w:val="0"/>
        <w:spacing w:after="0" w:line="240" w:lineRule="auto"/>
        <w:rPr>
          <w:rFonts w:ascii="Courier" w:hAnsi="Courier" w:cs="Courier"/>
          <w:sz w:val="20"/>
          <w:szCs w:val="16"/>
        </w:rPr>
      </w:pPr>
    </w:p>
    <w:p w14:paraId="04621148" w14:textId="77777777" w:rsidR="00F17526" w:rsidRPr="00EE0C00" w:rsidRDefault="00F17526" w:rsidP="00653887">
      <w:pPr>
        <w:tabs>
          <w:tab w:val="left" w:pos="284"/>
          <w:tab w:val="left" w:pos="567"/>
          <w:tab w:val="left" w:pos="851"/>
          <w:tab w:val="left" w:pos="1134"/>
          <w:tab w:val="left" w:pos="1418"/>
          <w:tab w:val="left" w:pos="1701"/>
          <w:tab w:val="left" w:pos="1985"/>
          <w:tab w:val="left" w:pos="2268"/>
          <w:tab w:val="left" w:pos="2552"/>
          <w:tab w:val="left" w:pos="2835"/>
        </w:tabs>
        <w:suppressAutoHyphens w:val="0"/>
        <w:autoSpaceDE w:val="0"/>
        <w:autoSpaceDN w:val="0"/>
        <w:adjustRightInd w:val="0"/>
        <w:spacing w:after="0" w:line="240" w:lineRule="auto"/>
        <w:rPr>
          <w:rFonts w:ascii="Courier" w:hAnsi="Courier" w:cs="Courier"/>
          <w:sz w:val="20"/>
          <w:szCs w:val="16"/>
          <w:highlight w:val="yellow"/>
        </w:rPr>
      </w:pPr>
      <w:r w:rsidRPr="00EE0C00">
        <w:rPr>
          <w:rFonts w:ascii="Courier" w:hAnsi="Courier" w:cs="Courier"/>
          <w:sz w:val="20"/>
          <w:szCs w:val="16"/>
        </w:rPr>
        <w:t xml:space="preserve">char </w:t>
      </w:r>
      <w:proofErr w:type="spellStart"/>
      <w:r w:rsidRPr="00EE0C00">
        <w:rPr>
          <w:rFonts w:ascii="Courier" w:hAnsi="Courier" w:cs="Courier"/>
          <w:b/>
          <w:sz w:val="20"/>
          <w:szCs w:val="16"/>
        </w:rPr>
        <w:t>tciGetCStringCharValue</w:t>
      </w:r>
      <w:proofErr w:type="spellEnd"/>
      <w:r w:rsidRPr="00EE0C00">
        <w:rPr>
          <w:rFonts w:ascii="Courier" w:hAnsi="Courier" w:cs="Courier"/>
          <w:sz w:val="20"/>
          <w:szCs w:val="16"/>
        </w:rPr>
        <w:t xml:space="preserve"> </w:t>
      </w:r>
      <w:r w:rsidR="005E482E" w:rsidRPr="00EE0C00">
        <w:rPr>
          <w:rFonts w:ascii="Courier" w:hAnsi="Courier" w:cs="Courier"/>
          <w:sz w:val="20"/>
          <w:szCs w:val="16"/>
        </w:rPr>
        <w:br/>
      </w:r>
      <w:r w:rsidRPr="00EE0C00">
        <w:rPr>
          <w:rFonts w:ascii="Courier" w:hAnsi="Courier" w:cs="Courier"/>
          <w:sz w:val="20"/>
          <w:szCs w:val="16"/>
        </w:rPr>
        <w:t>(</w:t>
      </w:r>
      <w:proofErr w:type="spellStart"/>
      <w:r w:rsidRPr="00EE0C00">
        <w:rPr>
          <w:rFonts w:ascii="Courier" w:hAnsi="Courier" w:cs="Courier"/>
          <w:sz w:val="20"/>
          <w:szCs w:val="16"/>
        </w:rPr>
        <w:t>TciValue</w:t>
      </w:r>
      <w:proofErr w:type="spellEnd"/>
      <w:r w:rsidRPr="00EE0C00">
        <w:rPr>
          <w:rFonts w:ascii="Courier" w:hAnsi="Courier" w:cs="Courier"/>
          <w:sz w:val="20"/>
          <w:szCs w:val="16"/>
        </w:rPr>
        <w:t xml:space="preserve"> </w:t>
      </w:r>
      <w:proofErr w:type="spellStart"/>
      <w:r w:rsidRPr="00EE0C00">
        <w:rPr>
          <w:rFonts w:ascii="Courier" w:hAnsi="Courier" w:cs="Courier"/>
          <w:sz w:val="20"/>
          <w:szCs w:val="16"/>
        </w:rPr>
        <w:t>inst</w:t>
      </w:r>
      <w:proofErr w:type="spellEnd"/>
      <w:r w:rsidRPr="00EE0C00">
        <w:rPr>
          <w:rFonts w:ascii="Courier" w:hAnsi="Courier" w:cs="Courier"/>
          <w:sz w:val="20"/>
          <w:szCs w:val="16"/>
        </w:rPr>
        <w:t xml:space="preserve">, long int </w:t>
      </w:r>
      <w:r w:rsidRPr="00EE0C00">
        <w:rPr>
          <w:rFonts w:ascii="Courier" w:hAnsi="Courier" w:cs="Courier"/>
          <w:b/>
          <w:color w:val="3333FF"/>
          <w:sz w:val="20"/>
          <w:szCs w:val="16"/>
        </w:rPr>
        <w:t>position</w:t>
      </w:r>
      <w:r w:rsidRPr="00EE0C00">
        <w:rPr>
          <w:rFonts w:ascii="Courier" w:hAnsi="Courier" w:cs="Courier"/>
          <w:sz w:val="20"/>
          <w:szCs w:val="16"/>
        </w:rPr>
        <w:t>)</w:t>
      </w:r>
    </w:p>
    <w:p w14:paraId="413D9EB8" w14:textId="77777777" w:rsidR="00F17526" w:rsidRDefault="00F17526" w:rsidP="00653887">
      <w:pPr>
        <w:tabs>
          <w:tab w:val="left" w:pos="284"/>
          <w:tab w:val="left" w:pos="567"/>
          <w:tab w:val="left" w:pos="851"/>
          <w:tab w:val="left" w:pos="1134"/>
          <w:tab w:val="left" w:pos="1418"/>
          <w:tab w:val="left" w:pos="1701"/>
          <w:tab w:val="left" w:pos="1985"/>
          <w:tab w:val="left" w:pos="2268"/>
          <w:tab w:val="left" w:pos="2552"/>
          <w:tab w:val="left" w:pos="2835"/>
        </w:tabs>
        <w:suppressAutoHyphens w:val="0"/>
        <w:autoSpaceDE w:val="0"/>
        <w:autoSpaceDN w:val="0"/>
        <w:adjustRightInd w:val="0"/>
        <w:spacing w:after="0" w:line="240" w:lineRule="auto"/>
        <w:rPr>
          <w:rFonts w:ascii="Courier" w:hAnsi="Courier" w:cs="Courier"/>
          <w:sz w:val="16"/>
          <w:szCs w:val="16"/>
          <w:highlight w:val="yellow"/>
        </w:rPr>
      </w:pPr>
    </w:p>
    <w:p w14:paraId="73FECF15" w14:textId="77777777" w:rsidR="009259F9" w:rsidRPr="00CE69ED" w:rsidRDefault="00E109F6" w:rsidP="00653887">
      <w:pPr>
        <w:tabs>
          <w:tab w:val="left" w:pos="284"/>
          <w:tab w:val="left" w:pos="567"/>
          <w:tab w:val="left" w:pos="851"/>
          <w:tab w:val="left" w:pos="1134"/>
          <w:tab w:val="left" w:pos="1418"/>
          <w:tab w:val="left" w:pos="1701"/>
          <w:tab w:val="left" w:pos="1985"/>
          <w:tab w:val="left" w:pos="2268"/>
          <w:tab w:val="left" w:pos="2552"/>
          <w:tab w:val="left" w:pos="2835"/>
        </w:tabs>
      </w:pPr>
      <w:r w:rsidRPr="00CE69ED">
        <w:t>So</w:t>
      </w:r>
      <w:r w:rsidR="00CE69ED">
        <w:t>,</w:t>
      </w:r>
      <w:r w:rsidRPr="00CE69ED">
        <w:t xml:space="preserve"> do</w:t>
      </w:r>
      <w:r w:rsidR="00CE69ED">
        <w:t>ing</w:t>
      </w:r>
      <w:r w:rsidRPr="00CE69ED">
        <w:t xml:space="preserve"> the same for Java (proposal 1) would be sufficient.</w:t>
      </w:r>
    </w:p>
    <w:p w14:paraId="7CB916D1" w14:textId="2857CFB1" w:rsidR="00B51584" w:rsidRPr="00F17526" w:rsidRDefault="00B51584" w:rsidP="00B51584">
      <w:pPr>
        <w:tabs>
          <w:tab w:val="left" w:pos="284"/>
          <w:tab w:val="left" w:pos="567"/>
          <w:tab w:val="left" w:pos="851"/>
          <w:tab w:val="left" w:pos="1134"/>
          <w:tab w:val="left" w:pos="1418"/>
          <w:tab w:val="left" w:pos="1701"/>
          <w:tab w:val="left" w:pos="1985"/>
          <w:tab w:val="left" w:pos="2268"/>
          <w:tab w:val="left" w:pos="2552"/>
          <w:tab w:val="left" w:pos="2835"/>
        </w:tabs>
        <w:suppressAutoHyphens w:val="0"/>
        <w:autoSpaceDE w:val="0"/>
        <w:autoSpaceDN w:val="0"/>
        <w:adjustRightInd w:val="0"/>
        <w:spacing w:after="0" w:line="240" w:lineRule="auto"/>
        <w:rPr>
          <w:ins w:id="53" w:author="MCC TF160" w:date="2024-01-22T12:39:00Z"/>
        </w:rPr>
      </w:pPr>
      <w:ins w:id="54" w:author="MCC TF160" w:date="2024-01-22T12:39:00Z">
        <w:r w:rsidRPr="00F17526">
          <w:t xml:space="preserve">COMMENT </w:t>
        </w:r>
        <w:r>
          <w:t>TF160</w:t>
        </w:r>
        <w:r w:rsidRPr="00F17526">
          <w:t xml:space="preserve">: </w:t>
        </w:r>
      </w:ins>
    </w:p>
    <w:p w14:paraId="63AD4077" w14:textId="7704846D" w:rsidR="00B51584" w:rsidRPr="00F17526" w:rsidRDefault="00B51584" w:rsidP="00B51584">
      <w:pPr>
        <w:tabs>
          <w:tab w:val="left" w:pos="284"/>
          <w:tab w:val="left" w:pos="567"/>
          <w:tab w:val="left" w:pos="851"/>
          <w:tab w:val="left" w:pos="1134"/>
          <w:tab w:val="left" w:pos="1418"/>
          <w:tab w:val="left" w:pos="1701"/>
          <w:tab w:val="left" w:pos="1985"/>
          <w:tab w:val="left" w:pos="2268"/>
          <w:tab w:val="left" w:pos="2552"/>
          <w:tab w:val="left" w:pos="2835"/>
        </w:tabs>
        <w:suppressAutoHyphens w:val="0"/>
        <w:autoSpaceDE w:val="0"/>
        <w:autoSpaceDN w:val="0"/>
        <w:adjustRightInd w:val="0"/>
        <w:spacing w:after="0" w:line="240" w:lineRule="auto"/>
        <w:rPr>
          <w:ins w:id="55" w:author="MCC TF160" w:date="2024-01-22T12:39:00Z"/>
        </w:rPr>
      </w:pPr>
      <w:ins w:id="56" w:author="MCC TF160" w:date="2024-01-22T12:39:00Z">
        <w:r>
          <w:lastRenderedPageBreak/>
          <w:t>It would be appreciated when there is only one '</w:t>
        </w:r>
        <w:proofErr w:type="spellStart"/>
        <w:r>
          <w:t>charstring</w:t>
        </w:r>
        <w:proofErr w:type="spellEnd"/>
        <w:r>
          <w:t>' type instead of '</w:t>
        </w:r>
        <w:proofErr w:type="spellStart"/>
        <w:r>
          <w:t>charstring</w:t>
        </w:r>
        <w:proofErr w:type="spellEnd"/>
        <w:r>
          <w:t xml:space="preserve">' and 'universal </w:t>
        </w:r>
        <w:proofErr w:type="spellStart"/>
        <w:r>
          <w:t>charstring</w:t>
        </w:r>
        <w:proofErr w:type="spellEnd"/>
        <w:r>
          <w:t>'.</w:t>
        </w:r>
      </w:ins>
    </w:p>
    <w:p w14:paraId="115B5B75" w14:textId="77777777" w:rsidR="0076550A" w:rsidRPr="002A24A8" w:rsidRDefault="0076550A" w:rsidP="00653887">
      <w:pPr>
        <w:tabs>
          <w:tab w:val="left" w:pos="284"/>
          <w:tab w:val="left" w:pos="567"/>
          <w:tab w:val="left" w:pos="851"/>
          <w:tab w:val="left" w:pos="1134"/>
          <w:tab w:val="left" w:pos="1418"/>
          <w:tab w:val="left" w:pos="1701"/>
          <w:tab w:val="left" w:pos="1985"/>
          <w:tab w:val="left" w:pos="2268"/>
          <w:tab w:val="left" w:pos="2552"/>
          <w:tab w:val="left" w:pos="2835"/>
        </w:tabs>
      </w:pPr>
    </w:p>
    <w:p w14:paraId="78D050AC" w14:textId="77777777" w:rsidR="00865B3F" w:rsidRDefault="00865B3F" w:rsidP="00653887">
      <w:pPr>
        <w:pStyle w:val="Heading1"/>
        <w:tabs>
          <w:tab w:val="left" w:pos="284"/>
          <w:tab w:val="left" w:pos="567"/>
          <w:tab w:val="left" w:pos="851"/>
          <w:tab w:val="left" w:pos="1134"/>
          <w:tab w:val="left" w:pos="1418"/>
          <w:tab w:val="left" w:pos="1701"/>
          <w:tab w:val="left" w:pos="1985"/>
          <w:tab w:val="left" w:pos="2268"/>
          <w:tab w:val="left" w:pos="2552"/>
          <w:tab w:val="left" w:pos="2835"/>
        </w:tabs>
      </w:pPr>
      <w:r>
        <w:t>8113: Type traits and user defined methods</w:t>
      </w:r>
    </w:p>
    <w:p w14:paraId="6AB3C706" w14:textId="77777777" w:rsidR="008A185D" w:rsidRDefault="008A185D" w:rsidP="00653887">
      <w:pPr>
        <w:tabs>
          <w:tab w:val="left" w:pos="284"/>
          <w:tab w:val="left" w:pos="567"/>
          <w:tab w:val="left" w:pos="851"/>
          <w:tab w:val="left" w:pos="1134"/>
          <w:tab w:val="left" w:pos="1418"/>
          <w:tab w:val="left" w:pos="1701"/>
          <w:tab w:val="left" w:pos="1985"/>
          <w:tab w:val="left" w:pos="2268"/>
          <w:tab w:val="left" w:pos="2552"/>
          <w:tab w:val="left" w:pos="2835"/>
        </w:tabs>
      </w:pPr>
      <w:r>
        <w:t>Nokia – Matthias Simon</w:t>
      </w:r>
    </w:p>
    <w:p w14:paraId="0DE72ACB" w14:textId="77777777" w:rsidR="008A185D" w:rsidRDefault="00B16CC1" w:rsidP="00653887">
      <w:pPr>
        <w:tabs>
          <w:tab w:val="left" w:pos="284"/>
          <w:tab w:val="left" w:pos="567"/>
          <w:tab w:val="left" w:pos="851"/>
          <w:tab w:val="left" w:pos="1134"/>
          <w:tab w:val="left" w:pos="1418"/>
          <w:tab w:val="left" w:pos="1701"/>
          <w:tab w:val="left" w:pos="1985"/>
          <w:tab w:val="left" w:pos="2268"/>
          <w:tab w:val="left" w:pos="2552"/>
          <w:tab w:val="left" w:pos="2835"/>
        </w:tabs>
      </w:pPr>
      <w:r>
        <w:t>Type traits allow to compose behavior in a lightweight, but powerful way.</w:t>
      </w:r>
      <w:r>
        <w:br/>
      </w:r>
      <w:r>
        <w:br/>
      </w:r>
      <w:r w:rsidRPr="00CD3B5A">
        <w:rPr>
          <w:b/>
        </w:rPr>
        <w:t>## Methods</w:t>
      </w:r>
      <w:r w:rsidRPr="00CD3B5A">
        <w:rPr>
          <w:b/>
        </w:rPr>
        <w:br/>
      </w:r>
      <w:r>
        <w:br/>
        <w:t>This extensions allows to specify methods for any user defined types. The</w:t>
      </w:r>
      <w:r>
        <w:br/>
        <w:t>receiver type is specified using the "for" keyword. Inside the behavior the</w:t>
      </w:r>
      <w:r>
        <w:br/>
        <w:t>receiver value is accessible via "this" symbol:</w:t>
      </w:r>
      <w:r>
        <w:br/>
      </w:r>
      <w:r>
        <w:br/>
      </w:r>
      <w:r w:rsidRPr="00EE0C00">
        <w:rPr>
          <w:rFonts w:ascii="Courier New" w:hAnsi="Courier New" w:cs="Courier New"/>
          <w:sz w:val="20"/>
        </w:rPr>
        <w:t>module Example {</w:t>
      </w:r>
      <w:r w:rsidRPr="00EE0C00">
        <w:rPr>
          <w:rFonts w:ascii="Courier New" w:hAnsi="Courier New" w:cs="Courier New"/>
          <w:sz w:val="20"/>
        </w:rPr>
        <w:br/>
      </w:r>
      <w:r w:rsidR="00EE0C00">
        <w:rPr>
          <w:rFonts w:ascii="Courier New" w:hAnsi="Courier New" w:cs="Courier New"/>
          <w:sz w:val="20"/>
        </w:rPr>
        <w:tab/>
      </w:r>
      <w:r w:rsidRPr="00EE0C00">
        <w:rPr>
          <w:rFonts w:ascii="Courier New" w:hAnsi="Courier New" w:cs="Courier New"/>
          <w:sz w:val="20"/>
        </w:rPr>
        <w:t>type integer Timestamp</w:t>
      </w:r>
      <w:r w:rsidRPr="00EE0C00">
        <w:rPr>
          <w:rFonts w:ascii="Courier New" w:hAnsi="Courier New" w:cs="Courier New"/>
          <w:sz w:val="20"/>
        </w:rPr>
        <w:br/>
      </w:r>
      <w:r w:rsidR="00EE0C00">
        <w:rPr>
          <w:rFonts w:ascii="Courier New" w:hAnsi="Courier New" w:cs="Courier New"/>
          <w:sz w:val="20"/>
        </w:rPr>
        <w:tab/>
      </w:r>
      <w:r w:rsidRPr="00EE0C00">
        <w:rPr>
          <w:rFonts w:ascii="Courier New" w:hAnsi="Courier New" w:cs="Courier New"/>
          <w:sz w:val="20"/>
        </w:rPr>
        <w:t>function year() for Timestamp return string {</w:t>
      </w:r>
      <w:r w:rsidRPr="00EE0C00">
        <w:rPr>
          <w:rFonts w:ascii="Courier New" w:hAnsi="Courier New" w:cs="Courier New"/>
          <w:sz w:val="20"/>
        </w:rPr>
        <w:br/>
      </w:r>
      <w:r w:rsidR="00EE0C00">
        <w:rPr>
          <w:rFonts w:ascii="Courier New" w:hAnsi="Courier New" w:cs="Courier New"/>
          <w:sz w:val="20"/>
        </w:rPr>
        <w:tab/>
      </w:r>
      <w:r w:rsidR="00EE0C00">
        <w:rPr>
          <w:rFonts w:ascii="Courier New" w:hAnsi="Courier New" w:cs="Courier New"/>
          <w:sz w:val="20"/>
        </w:rPr>
        <w:tab/>
      </w:r>
      <w:r w:rsidRPr="00EE0C00">
        <w:rPr>
          <w:rFonts w:ascii="Courier New" w:hAnsi="Courier New" w:cs="Courier New"/>
          <w:sz w:val="20"/>
        </w:rPr>
        <w:t>return int2str(1970+this/SECONDS_PER_YEAR);</w:t>
      </w:r>
      <w:r w:rsidRPr="00EE0C00">
        <w:rPr>
          <w:rFonts w:ascii="Courier New" w:hAnsi="Courier New" w:cs="Courier New"/>
          <w:sz w:val="20"/>
        </w:rPr>
        <w:br/>
      </w:r>
      <w:r w:rsidR="006F35EA">
        <w:rPr>
          <w:rFonts w:ascii="Courier New" w:hAnsi="Courier New" w:cs="Courier New"/>
          <w:sz w:val="20"/>
        </w:rPr>
        <w:tab/>
      </w:r>
      <w:r w:rsidRPr="00EE0C00">
        <w:rPr>
          <w:rFonts w:ascii="Courier New" w:hAnsi="Courier New" w:cs="Courier New"/>
          <w:sz w:val="20"/>
        </w:rPr>
        <w:t>}</w:t>
      </w:r>
      <w:r w:rsidRPr="00EE0C00">
        <w:rPr>
          <w:rFonts w:ascii="Courier New" w:hAnsi="Courier New" w:cs="Courier New"/>
          <w:sz w:val="20"/>
        </w:rPr>
        <w:br/>
      </w:r>
      <w:r w:rsidR="006F35EA">
        <w:rPr>
          <w:rFonts w:ascii="Courier New" w:hAnsi="Courier New" w:cs="Courier New"/>
          <w:sz w:val="20"/>
        </w:rPr>
        <w:tab/>
      </w:r>
      <w:r w:rsidRPr="00EE0C00">
        <w:rPr>
          <w:rFonts w:ascii="Courier New" w:hAnsi="Courier New" w:cs="Courier New"/>
          <w:sz w:val="20"/>
        </w:rPr>
        <w:br/>
      </w:r>
      <w:r w:rsidR="006F35EA">
        <w:rPr>
          <w:rFonts w:ascii="Courier New" w:hAnsi="Courier New" w:cs="Courier New"/>
          <w:sz w:val="20"/>
        </w:rPr>
        <w:tab/>
      </w:r>
      <w:r w:rsidRPr="00EE0C00">
        <w:rPr>
          <w:rFonts w:ascii="Courier New" w:hAnsi="Courier New" w:cs="Courier New"/>
          <w:sz w:val="20"/>
        </w:rPr>
        <w:t>control {</w:t>
      </w:r>
      <w:r w:rsidRPr="00EE0C00">
        <w:rPr>
          <w:rFonts w:ascii="Courier New" w:hAnsi="Courier New" w:cs="Courier New"/>
          <w:sz w:val="20"/>
        </w:rPr>
        <w:br/>
      </w:r>
      <w:r w:rsidR="006F35EA">
        <w:rPr>
          <w:rFonts w:ascii="Courier New" w:hAnsi="Courier New" w:cs="Courier New"/>
          <w:sz w:val="20"/>
        </w:rPr>
        <w:tab/>
      </w:r>
      <w:r w:rsidR="006F35EA">
        <w:rPr>
          <w:rFonts w:ascii="Courier New" w:hAnsi="Courier New" w:cs="Courier New"/>
          <w:sz w:val="20"/>
        </w:rPr>
        <w:tab/>
      </w:r>
      <w:r w:rsidRPr="00EE0C00">
        <w:rPr>
          <w:rFonts w:ascii="Courier New" w:hAnsi="Courier New" w:cs="Courier New"/>
          <w:sz w:val="20"/>
        </w:rPr>
        <w:t>const Timestamp t := 1660681400;</w:t>
      </w:r>
      <w:r w:rsidRPr="00EE0C00">
        <w:rPr>
          <w:rFonts w:ascii="Courier New" w:hAnsi="Courier New" w:cs="Courier New"/>
          <w:sz w:val="20"/>
        </w:rPr>
        <w:br/>
      </w:r>
      <w:r w:rsidR="006F35EA">
        <w:rPr>
          <w:rFonts w:ascii="Courier New" w:hAnsi="Courier New" w:cs="Courier New"/>
          <w:sz w:val="20"/>
        </w:rPr>
        <w:tab/>
      </w:r>
      <w:r w:rsidR="006F35EA">
        <w:rPr>
          <w:rFonts w:ascii="Courier New" w:hAnsi="Courier New" w:cs="Courier New"/>
          <w:sz w:val="20"/>
        </w:rPr>
        <w:tab/>
      </w:r>
      <w:r w:rsidRPr="00EE0C00">
        <w:rPr>
          <w:rFonts w:ascii="Courier New" w:hAnsi="Courier New" w:cs="Courier New"/>
          <w:sz w:val="20"/>
        </w:rPr>
        <w:t>log(</w:t>
      </w:r>
      <w:proofErr w:type="spellStart"/>
      <w:r w:rsidRPr="00EE0C00">
        <w:rPr>
          <w:rFonts w:ascii="Courier New" w:hAnsi="Courier New" w:cs="Courier New"/>
          <w:sz w:val="20"/>
        </w:rPr>
        <w:t>t.year</w:t>
      </w:r>
      <w:proofErr w:type="spellEnd"/>
      <w:r w:rsidRPr="00EE0C00">
        <w:rPr>
          <w:rFonts w:ascii="Courier New" w:hAnsi="Courier New" w:cs="Courier New"/>
          <w:sz w:val="20"/>
        </w:rPr>
        <w:t>()) // logs "2022"</w:t>
      </w:r>
      <w:r w:rsidRPr="00EE0C00">
        <w:rPr>
          <w:rFonts w:ascii="Courier New" w:hAnsi="Courier New" w:cs="Courier New"/>
          <w:sz w:val="20"/>
        </w:rPr>
        <w:br/>
      </w:r>
      <w:r w:rsidR="006F35EA">
        <w:rPr>
          <w:rFonts w:ascii="Courier New" w:hAnsi="Courier New" w:cs="Courier New"/>
          <w:sz w:val="20"/>
        </w:rPr>
        <w:tab/>
      </w:r>
      <w:r w:rsidRPr="00EE0C00">
        <w:rPr>
          <w:rFonts w:ascii="Courier New" w:hAnsi="Courier New" w:cs="Courier New"/>
          <w:sz w:val="20"/>
        </w:rPr>
        <w:t>}</w:t>
      </w:r>
      <w:r w:rsidRPr="00EE0C00">
        <w:rPr>
          <w:rFonts w:ascii="Courier New" w:hAnsi="Courier New" w:cs="Courier New"/>
          <w:sz w:val="20"/>
        </w:rPr>
        <w:br/>
        <w:t>}</w:t>
      </w:r>
      <w:r>
        <w:br/>
      </w:r>
      <w:r>
        <w:br/>
      </w:r>
      <w:r>
        <w:br/>
      </w:r>
      <w:r w:rsidRPr="00CD3B5A">
        <w:rPr>
          <w:b/>
        </w:rPr>
        <w:t>## Traits</w:t>
      </w:r>
      <w:r w:rsidRPr="00CD3B5A">
        <w:rPr>
          <w:b/>
        </w:rPr>
        <w:br/>
      </w:r>
      <w:r>
        <w:br/>
        <w:t>A trait is a set of methods and can be defined using the "trait" keyword:</w:t>
      </w:r>
      <w:r>
        <w:br/>
      </w:r>
      <w:r>
        <w:br/>
      </w:r>
      <w:r w:rsidRPr="00CD3B5A">
        <w:rPr>
          <w:rFonts w:ascii="Courier New" w:hAnsi="Courier New" w:cs="Courier New"/>
          <w:sz w:val="20"/>
        </w:rPr>
        <w:t>trait Stringer {</w:t>
      </w:r>
      <w:r w:rsidRPr="00CD3B5A">
        <w:rPr>
          <w:rFonts w:ascii="Courier New" w:hAnsi="Courier New" w:cs="Courier New"/>
          <w:sz w:val="20"/>
        </w:rPr>
        <w:br/>
      </w:r>
      <w:r w:rsidR="00CD3B5A" w:rsidRPr="00CD3B5A">
        <w:rPr>
          <w:rFonts w:ascii="Courier New" w:hAnsi="Courier New" w:cs="Courier New"/>
          <w:sz w:val="20"/>
        </w:rPr>
        <w:tab/>
      </w:r>
      <w:r w:rsidRPr="00CD3B5A">
        <w:rPr>
          <w:rFonts w:ascii="Courier New" w:hAnsi="Courier New" w:cs="Courier New"/>
          <w:sz w:val="20"/>
        </w:rPr>
        <w:t xml:space="preserve">function String() </w:t>
      </w:r>
      <w:proofErr w:type="spellStart"/>
      <w:r w:rsidRPr="00CD3B5A">
        <w:rPr>
          <w:rFonts w:ascii="Courier New" w:hAnsi="Courier New" w:cs="Courier New"/>
          <w:sz w:val="20"/>
        </w:rPr>
        <w:t>charstring</w:t>
      </w:r>
      <w:proofErr w:type="spellEnd"/>
      <w:r w:rsidRPr="00CD3B5A">
        <w:rPr>
          <w:rFonts w:ascii="Courier New" w:hAnsi="Courier New" w:cs="Courier New"/>
          <w:sz w:val="20"/>
        </w:rPr>
        <w:t>;</w:t>
      </w:r>
      <w:r w:rsidRPr="00CD3B5A">
        <w:rPr>
          <w:rFonts w:ascii="Courier New" w:hAnsi="Courier New" w:cs="Courier New"/>
          <w:sz w:val="20"/>
        </w:rPr>
        <w:br/>
        <w:t>}</w:t>
      </w:r>
      <w:r>
        <w:br/>
      </w:r>
      <w:r>
        <w:br/>
        <w:t>A variable of a trait type can hold any value that implements the trait:</w:t>
      </w:r>
      <w:r>
        <w:br/>
      </w:r>
      <w:r>
        <w:br/>
      </w:r>
      <w:r w:rsidRPr="00653887">
        <w:rPr>
          <w:rFonts w:ascii="Courier New" w:hAnsi="Courier New" w:cs="Courier New"/>
          <w:sz w:val="20"/>
        </w:rPr>
        <w:t>module Example {</w:t>
      </w:r>
      <w:r w:rsidRPr="00653887">
        <w:rPr>
          <w:rFonts w:ascii="Courier New" w:hAnsi="Courier New" w:cs="Courier New"/>
          <w:sz w:val="20"/>
        </w:rPr>
        <w:br/>
      </w:r>
      <w:r w:rsidRPr="00653887">
        <w:rPr>
          <w:rFonts w:ascii="Courier New" w:hAnsi="Courier New" w:cs="Courier New"/>
          <w:sz w:val="20"/>
        </w:rPr>
        <w:br/>
      </w:r>
      <w:r w:rsidR="00653887" w:rsidRPr="00653887">
        <w:rPr>
          <w:rFonts w:ascii="Consolas" w:hAnsi="Consolas" w:cs="Courier New"/>
          <w:sz w:val="20"/>
        </w:rPr>
        <w:tab/>
      </w:r>
      <w:r w:rsidRPr="00653887">
        <w:rPr>
          <w:rFonts w:ascii="Consolas" w:hAnsi="Consolas" w:cs="Courier New"/>
          <w:sz w:val="20"/>
        </w:rPr>
        <w:t>type record Point2D { integer x, integer y }</w:t>
      </w:r>
      <w:r w:rsidRPr="00653887">
        <w:rPr>
          <w:rFonts w:ascii="Consolas" w:hAnsi="Consolas" w:cs="Courier New"/>
          <w:sz w:val="20"/>
        </w:rPr>
        <w:br/>
      </w:r>
      <w:r w:rsidR="00653887" w:rsidRPr="00653887">
        <w:rPr>
          <w:rFonts w:ascii="Consolas" w:hAnsi="Consolas" w:cs="Courier New"/>
          <w:sz w:val="20"/>
        </w:rPr>
        <w:tab/>
      </w:r>
      <w:r w:rsidRPr="00653887">
        <w:rPr>
          <w:rFonts w:ascii="Consolas" w:hAnsi="Consolas" w:cs="Courier New"/>
          <w:sz w:val="20"/>
        </w:rPr>
        <w:t xml:space="preserve">function string() for Point3D return </w:t>
      </w:r>
      <w:proofErr w:type="spellStart"/>
      <w:r w:rsidRPr="00653887">
        <w:rPr>
          <w:rFonts w:ascii="Consolas" w:hAnsi="Consolas" w:cs="Courier New"/>
          <w:sz w:val="20"/>
        </w:rPr>
        <w:t>charstring</w:t>
      </w:r>
      <w:proofErr w:type="spellEnd"/>
      <w:r w:rsidRPr="00653887">
        <w:rPr>
          <w:rFonts w:ascii="Consolas" w:hAnsi="Consolas" w:cs="Courier New"/>
          <w:sz w:val="20"/>
        </w:rPr>
        <w:t xml:space="preserve"> {</w:t>
      </w:r>
      <w:r w:rsidRPr="00653887">
        <w:rPr>
          <w:rFonts w:ascii="Consolas" w:hAnsi="Consolas" w:cs="Courier New"/>
          <w:sz w:val="20"/>
        </w:rPr>
        <w:br/>
      </w:r>
      <w:r w:rsidR="00653887" w:rsidRPr="00653887">
        <w:rPr>
          <w:rFonts w:ascii="Consolas" w:hAnsi="Consolas" w:cs="Courier New"/>
          <w:sz w:val="20"/>
        </w:rPr>
        <w:tab/>
      </w:r>
      <w:r w:rsidR="00653887" w:rsidRPr="00653887">
        <w:rPr>
          <w:rFonts w:ascii="Consolas" w:hAnsi="Consolas" w:cs="Courier New"/>
          <w:sz w:val="20"/>
        </w:rPr>
        <w:tab/>
      </w:r>
      <w:r w:rsidRPr="00653887">
        <w:rPr>
          <w:rFonts w:ascii="Consolas" w:hAnsi="Consolas" w:cs="Courier New"/>
          <w:sz w:val="20"/>
        </w:rPr>
        <w:t xml:space="preserve">return </w:t>
      </w:r>
      <w:proofErr w:type="spellStart"/>
      <w:r w:rsidRPr="00653887">
        <w:rPr>
          <w:rFonts w:ascii="Consolas" w:hAnsi="Consolas" w:cs="Courier New"/>
          <w:sz w:val="20"/>
        </w:rPr>
        <w:t>sprintf</w:t>
      </w:r>
      <w:proofErr w:type="spellEnd"/>
      <w:r w:rsidRPr="00653887">
        <w:rPr>
          <w:rFonts w:ascii="Consolas" w:hAnsi="Consolas" w:cs="Courier New"/>
          <w:sz w:val="20"/>
        </w:rPr>
        <w:t xml:space="preserve">("(%d|%d)", </w:t>
      </w:r>
      <w:proofErr w:type="spellStart"/>
      <w:r w:rsidRPr="00653887">
        <w:rPr>
          <w:rFonts w:ascii="Consolas" w:hAnsi="Consolas" w:cs="Courier New"/>
          <w:sz w:val="20"/>
        </w:rPr>
        <w:t>this.x</w:t>
      </w:r>
      <w:proofErr w:type="spellEnd"/>
      <w:r w:rsidRPr="00653887">
        <w:rPr>
          <w:rFonts w:ascii="Consolas" w:hAnsi="Consolas" w:cs="Courier New"/>
          <w:sz w:val="20"/>
        </w:rPr>
        <w:t xml:space="preserve">, </w:t>
      </w:r>
      <w:proofErr w:type="spellStart"/>
      <w:r w:rsidRPr="00653887">
        <w:rPr>
          <w:rFonts w:ascii="Consolas" w:hAnsi="Consolas" w:cs="Courier New"/>
          <w:sz w:val="20"/>
        </w:rPr>
        <w:t>this.y</w:t>
      </w:r>
      <w:proofErr w:type="spellEnd"/>
      <w:r w:rsidRPr="00653887">
        <w:rPr>
          <w:rFonts w:ascii="Consolas" w:hAnsi="Consolas" w:cs="Courier New"/>
          <w:sz w:val="20"/>
        </w:rPr>
        <w:t>)</w:t>
      </w:r>
      <w:r w:rsidRPr="00653887">
        <w:rPr>
          <w:rFonts w:ascii="Consolas" w:hAnsi="Consolas" w:cs="Courier New"/>
          <w:sz w:val="20"/>
        </w:rPr>
        <w:br/>
      </w:r>
      <w:r w:rsidR="00653887" w:rsidRPr="00653887">
        <w:rPr>
          <w:rFonts w:ascii="Consolas" w:hAnsi="Consolas" w:cs="Courier New"/>
          <w:sz w:val="20"/>
        </w:rPr>
        <w:tab/>
      </w:r>
      <w:r w:rsidRPr="00653887">
        <w:rPr>
          <w:rFonts w:ascii="Consolas" w:hAnsi="Consolas" w:cs="Courier New"/>
          <w:sz w:val="20"/>
        </w:rPr>
        <w:t>}</w:t>
      </w:r>
      <w:r w:rsidRPr="00653887">
        <w:rPr>
          <w:rFonts w:ascii="Consolas" w:hAnsi="Consolas" w:cs="Courier New"/>
          <w:sz w:val="20"/>
        </w:rPr>
        <w:br/>
      </w:r>
      <w:r w:rsidR="00653887" w:rsidRPr="00653887">
        <w:rPr>
          <w:rFonts w:ascii="Consolas" w:hAnsi="Consolas" w:cs="Courier New"/>
          <w:sz w:val="20"/>
        </w:rPr>
        <w:tab/>
      </w:r>
      <w:r w:rsidRPr="00653887">
        <w:rPr>
          <w:rFonts w:ascii="Consolas" w:hAnsi="Consolas" w:cs="Courier New"/>
          <w:sz w:val="20"/>
        </w:rPr>
        <w:br/>
      </w:r>
      <w:r w:rsidR="00653887" w:rsidRPr="00653887">
        <w:rPr>
          <w:rFonts w:ascii="Consolas" w:hAnsi="Consolas" w:cs="Courier New"/>
          <w:sz w:val="20"/>
        </w:rPr>
        <w:tab/>
      </w:r>
      <w:r w:rsidRPr="00653887">
        <w:rPr>
          <w:rFonts w:ascii="Consolas" w:hAnsi="Consolas" w:cs="Courier New"/>
          <w:sz w:val="20"/>
        </w:rPr>
        <w:t>type record Point3D { integer x, integer y, integer z }</w:t>
      </w:r>
      <w:r w:rsidRPr="00653887">
        <w:rPr>
          <w:rFonts w:ascii="Consolas" w:hAnsi="Consolas" w:cs="Courier New"/>
          <w:sz w:val="20"/>
        </w:rPr>
        <w:br/>
      </w:r>
      <w:r w:rsidR="00653887" w:rsidRPr="00653887">
        <w:rPr>
          <w:rFonts w:ascii="Consolas" w:hAnsi="Consolas" w:cs="Courier New"/>
          <w:sz w:val="20"/>
        </w:rPr>
        <w:tab/>
      </w:r>
      <w:r w:rsidRPr="00653887">
        <w:rPr>
          <w:rFonts w:ascii="Consolas" w:hAnsi="Consolas" w:cs="Courier New"/>
          <w:sz w:val="20"/>
        </w:rPr>
        <w:t xml:space="preserve">function string() for Point2D return </w:t>
      </w:r>
      <w:proofErr w:type="spellStart"/>
      <w:r w:rsidRPr="00653887">
        <w:rPr>
          <w:rFonts w:ascii="Consolas" w:hAnsi="Consolas" w:cs="Courier New"/>
          <w:sz w:val="20"/>
        </w:rPr>
        <w:t>charstring</w:t>
      </w:r>
      <w:proofErr w:type="spellEnd"/>
      <w:r w:rsidRPr="00653887">
        <w:rPr>
          <w:rFonts w:ascii="Consolas" w:hAnsi="Consolas" w:cs="Courier New"/>
          <w:sz w:val="20"/>
        </w:rPr>
        <w:t xml:space="preserve"> {</w:t>
      </w:r>
      <w:r w:rsidRPr="00653887">
        <w:rPr>
          <w:rFonts w:ascii="Consolas" w:hAnsi="Consolas" w:cs="Courier New"/>
          <w:sz w:val="20"/>
        </w:rPr>
        <w:br/>
      </w:r>
      <w:r w:rsidR="00653887" w:rsidRPr="00653887">
        <w:rPr>
          <w:rFonts w:ascii="Consolas" w:hAnsi="Consolas" w:cs="Courier New"/>
          <w:sz w:val="20"/>
        </w:rPr>
        <w:tab/>
      </w:r>
      <w:r w:rsidR="00653887" w:rsidRPr="00653887">
        <w:rPr>
          <w:rFonts w:ascii="Consolas" w:hAnsi="Consolas" w:cs="Courier New"/>
          <w:sz w:val="20"/>
        </w:rPr>
        <w:tab/>
      </w:r>
      <w:r w:rsidRPr="00653887">
        <w:rPr>
          <w:rFonts w:ascii="Consolas" w:hAnsi="Consolas" w:cs="Courier New"/>
          <w:sz w:val="20"/>
        </w:rPr>
        <w:t xml:space="preserve">return </w:t>
      </w:r>
      <w:proofErr w:type="spellStart"/>
      <w:r w:rsidRPr="00653887">
        <w:rPr>
          <w:rFonts w:ascii="Consolas" w:hAnsi="Consolas" w:cs="Courier New"/>
          <w:sz w:val="20"/>
        </w:rPr>
        <w:t>sprintf</w:t>
      </w:r>
      <w:proofErr w:type="spellEnd"/>
      <w:r w:rsidRPr="00653887">
        <w:rPr>
          <w:rFonts w:ascii="Consolas" w:hAnsi="Consolas" w:cs="Courier New"/>
          <w:sz w:val="20"/>
        </w:rPr>
        <w:t xml:space="preserve">("(%d|%d|%d)", </w:t>
      </w:r>
      <w:proofErr w:type="spellStart"/>
      <w:r w:rsidRPr="00653887">
        <w:rPr>
          <w:rFonts w:ascii="Consolas" w:hAnsi="Consolas" w:cs="Courier New"/>
          <w:sz w:val="20"/>
        </w:rPr>
        <w:t>this.x</w:t>
      </w:r>
      <w:proofErr w:type="spellEnd"/>
      <w:r w:rsidRPr="00653887">
        <w:rPr>
          <w:rFonts w:ascii="Consolas" w:hAnsi="Consolas" w:cs="Courier New"/>
          <w:sz w:val="20"/>
        </w:rPr>
        <w:t xml:space="preserve">, </w:t>
      </w:r>
      <w:proofErr w:type="spellStart"/>
      <w:r w:rsidRPr="00653887">
        <w:rPr>
          <w:rFonts w:ascii="Consolas" w:hAnsi="Consolas" w:cs="Courier New"/>
          <w:sz w:val="20"/>
        </w:rPr>
        <w:t>this.y</w:t>
      </w:r>
      <w:proofErr w:type="spellEnd"/>
      <w:r w:rsidRPr="00653887">
        <w:rPr>
          <w:rFonts w:ascii="Consolas" w:hAnsi="Consolas" w:cs="Courier New"/>
          <w:sz w:val="20"/>
        </w:rPr>
        <w:t xml:space="preserve">, </w:t>
      </w:r>
      <w:proofErr w:type="spellStart"/>
      <w:r w:rsidRPr="00653887">
        <w:rPr>
          <w:rFonts w:ascii="Consolas" w:hAnsi="Consolas" w:cs="Courier New"/>
          <w:sz w:val="20"/>
        </w:rPr>
        <w:t>this.z</w:t>
      </w:r>
      <w:proofErr w:type="spellEnd"/>
      <w:r w:rsidRPr="00653887">
        <w:rPr>
          <w:rFonts w:ascii="Consolas" w:hAnsi="Consolas" w:cs="Courier New"/>
          <w:sz w:val="20"/>
        </w:rPr>
        <w:t>)</w:t>
      </w:r>
      <w:r w:rsidRPr="00653887">
        <w:rPr>
          <w:rFonts w:ascii="Consolas" w:hAnsi="Consolas" w:cs="Courier New"/>
          <w:sz w:val="20"/>
        </w:rPr>
        <w:br/>
      </w:r>
      <w:r w:rsidR="00653887" w:rsidRPr="00653887">
        <w:rPr>
          <w:rFonts w:ascii="Consolas" w:hAnsi="Consolas" w:cs="Courier New"/>
          <w:sz w:val="20"/>
        </w:rPr>
        <w:tab/>
      </w:r>
      <w:r w:rsidRPr="00653887">
        <w:rPr>
          <w:rFonts w:ascii="Consolas" w:hAnsi="Consolas" w:cs="Courier New"/>
          <w:sz w:val="20"/>
        </w:rPr>
        <w:t>}</w:t>
      </w:r>
      <w:r w:rsidRPr="00653887">
        <w:rPr>
          <w:rFonts w:ascii="Consolas" w:hAnsi="Consolas" w:cs="Courier New"/>
          <w:sz w:val="20"/>
        </w:rPr>
        <w:br/>
      </w:r>
      <w:r w:rsidR="00653887" w:rsidRPr="00653887">
        <w:rPr>
          <w:rFonts w:ascii="Consolas" w:hAnsi="Consolas" w:cs="Courier New"/>
          <w:sz w:val="20"/>
        </w:rPr>
        <w:tab/>
      </w:r>
      <w:r w:rsidRPr="00653887">
        <w:rPr>
          <w:rFonts w:ascii="Consolas" w:hAnsi="Consolas" w:cs="Courier New"/>
          <w:sz w:val="20"/>
        </w:rPr>
        <w:br/>
      </w:r>
      <w:r w:rsidR="00653887" w:rsidRPr="00653887">
        <w:rPr>
          <w:rFonts w:ascii="Consolas" w:hAnsi="Consolas" w:cs="Courier New"/>
          <w:sz w:val="20"/>
        </w:rPr>
        <w:tab/>
      </w:r>
      <w:r w:rsidRPr="00653887">
        <w:rPr>
          <w:rFonts w:ascii="Consolas" w:hAnsi="Consolas" w:cs="Courier New"/>
          <w:sz w:val="20"/>
        </w:rPr>
        <w:t>trait Stringer {</w:t>
      </w:r>
      <w:r w:rsidRPr="00653887">
        <w:rPr>
          <w:rFonts w:ascii="Consolas" w:hAnsi="Consolas" w:cs="Courier New"/>
          <w:sz w:val="20"/>
        </w:rPr>
        <w:br/>
      </w:r>
      <w:r w:rsidR="00653887" w:rsidRPr="00653887">
        <w:rPr>
          <w:rFonts w:ascii="Consolas" w:hAnsi="Consolas" w:cs="Courier New"/>
          <w:sz w:val="20"/>
        </w:rPr>
        <w:tab/>
      </w:r>
      <w:r w:rsidR="00653887" w:rsidRPr="00653887">
        <w:rPr>
          <w:rFonts w:ascii="Consolas" w:hAnsi="Consolas" w:cs="Courier New"/>
          <w:sz w:val="20"/>
        </w:rPr>
        <w:tab/>
      </w:r>
      <w:r w:rsidRPr="00653887">
        <w:rPr>
          <w:rFonts w:ascii="Consolas" w:hAnsi="Consolas" w:cs="Courier New"/>
          <w:sz w:val="20"/>
        </w:rPr>
        <w:t xml:space="preserve">function string() </w:t>
      </w:r>
      <w:proofErr w:type="spellStart"/>
      <w:r w:rsidRPr="00653887">
        <w:rPr>
          <w:rFonts w:ascii="Consolas" w:hAnsi="Consolas" w:cs="Courier New"/>
          <w:sz w:val="20"/>
        </w:rPr>
        <w:t>charstring</w:t>
      </w:r>
      <w:proofErr w:type="spellEnd"/>
      <w:r w:rsidRPr="00653887">
        <w:rPr>
          <w:rFonts w:ascii="Consolas" w:hAnsi="Consolas" w:cs="Courier New"/>
          <w:sz w:val="20"/>
        </w:rPr>
        <w:t>;</w:t>
      </w:r>
      <w:r w:rsidRPr="00653887">
        <w:rPr>
          <w:rFonts w:ascii="Consolas" w:hAnsi="Consolas" w:cs="Courier New"/>
          <w:sz w:val="20"/>
        </w:rPr>
        <w:br/>
      </w:r>
      <w:r w:rsidR="00653887" w:rsidRPr="00653887">
        <w:rPr>
          <w:rFonts w:ascii="Consolas" w:hAnsi="Consolas" w:cs="Courier New"/>
          <w:sz w:val="20"/>
        </w:rPr>
        <w:lastRenderedPageBreak/>
        <w:tab/>
      </w:r>
      <w:r w:rsidRPr="00653887">
        <w:rPr>
          <w:rFonts w:ascii="Consolas" w:hAnsi="Consolas" w:cs="Courier New"/>
          <w:sz w:val="20"/>
        </w:rPr>
        <w:t>}</w:t>
      </w:r>
      <w:r w:rsidRPr="00653887">
        <w:rPr>
          <w:rFonts w:ascii="Consolas" w:hAnsi="Consolas" w:cs="Courier New"/>
          <w:sz w:val="20"/>
        </w:rPr>
        <w:br/>
      </w:r>
      <w:r w:rsidR="00653887" w:rsidRPr="00653887">
        <w:rPr>
          <w:rFonts w:ascii="Consolas" w:hAnsi="Consolas" w:cs="Courier New"/>
          <w:sz w:val="20"/>
        </w:rPr>
        <w:tab/>
      </w:r>
      <w:r w:rsidRPr="00653887">
        <w:rPr>
          <w:rFonts w:ascii="Consolas" w:hAnsi="Consolas" w:cs="Courier New"/>
          <w:sz w:val="20"/>
        </w:rPr>
        <w:br/>
      </w:r>
      <w:r w:rsidR="00653887" w:rsidRPr="00653887">
        <w:rPr>
          <w:rFonts w:ascii="Consolas" w:hAnsi="Consolas" w:cs="Courier New"/>
          <w:sz w:val="20"/>
        </w:rPr>
        <w:tab/>
      </w:r>
      <w:r w:rsidRPr="00653887">
        <w:rPr>
          <w:rFonts w:ascii="Consolas" w:hAnsi="Consolas" w:cs="Courier New"/>
          <w:sz w:val="20"/>
        </w:rPr>
        <w:t xml:space="preserve">function </w:t>
      </w:r>
      <w:proofErr w:type="spellStart"/>
      <w:r w:rsidRPr="00653887">
        <w:rPr>
          <w:rFonts w:ascii="Consolas" w:hAnsi="Consolas" w:cs="Courier New"/>
          <w:sz w:val="20"/>
        </w:rPr>
        <w:t>logPoints</w:t>
      </w:r>
      <w:proofErr w:type="spellEnd"/>
      <w:r w:rsidRPr="00653887">
        <w:rPr>
          <w:rFonts w:ascii="Consolas" w:hAnsi="Consolas" w:cs="Courier New"/>
          <w:sz w:val="20"/>
        </w:rPr>
        <w:t>(Stringer s) {</w:t>
      </w:r>
      <w:r w:rsidRPr="00653887">
        <w:rPr>
          <w:rFonts w:ascii="Consolas" w:hAnsi="Consolas" w:cs="Courier New"/>
          <w:sz w:val="20"/>
        </w:rPr>
        <w:br/>
      </w:r>
      <w:r w:rsidR="00653887" w:rsidRPr="00653887">
        <w:rPr>
          <w:rFonts w:ascii="Consolas" w:hAnsi="Consolas" w:cs="Courier New"/>
          <w:sz w:val="20"/>
        </w:rPr>
        <w:tab/>
      </w:r>
      <w:r w:rsidR="00653887" w:rsidRPr="00653887">
        <w:rPr>
          <w:rFonts w:ascii="Consolas" w:hAnsi="Consolas" w:cs="Courier New"/>
          <w:sz w:val="20"/>
        </w:rPr>
        <w:tab/>
      </w:r>
      <w:r w:rsidRPr="00653887">
        <w:rPr>
          <w:rFonts w:ascii="Consolas" w:hAnsi="Consolas" w:cs="Courier New"/>
          <w:sz w:val="20"/>
        </w:rPr>
        <w:t>log(</w:t>
      </w:r>
      <w:proofErr w:type="spellStart"/>
      <w:r w:rsidRPr="00653887">
        <w:rPr>
          <w:rFonts w:ascii="Consolas" w:hAnsi="Consolas" w:cs="Courier New"/>
          <w:sz w:val="20"/>
        </w:rPr>
        <w:t>s.string</w:t>
      </w:r>
      <w:proofErr w:type="spellEnd"/>
      <w:r w:rsidRPr="00653887">
        <w:rPr>
          <w:rFonts w:ascii="Consolas" w:hAnsi="Consolas" w:cs="Courier New"/>
          <w:sz w:val="20"/>
        </w:rPr>
        <w:t>())</w:t>
      </w:r>
      <w:r w:rsidRPr="00653887">
        <w:rPr>
          <w:rFonts w:ascii="Consolas" w:hAnsi="Consolas" w:cs="Courier New"/>
          <w:sz w:val="20"/>
        </w:rPr>
        <w:br/>
      </w:r>
      <w:r w:rsidR="00653887" w:rsidRPr="00653887">
        <w:rPr>
          <w:rFonts w:ascii="Consolas" w:hAnsi="Consolas" w:cs="Courier New"/>
          <w:sz w:val="20"/>
        </w:rPr>
        <w:tab/>
      </w:r>
      <w:r w:rsidRPr="00653887">
        <w:rPr>
          <w:rFonts w:ascii="Consolas" w:hAnsi="Consolas" w:cs="Courier New"/>
          <w:sz w:val="20"/>
        </w:rPr>
        <w:t>}</w:t>
      </w:r>
      <w:r w:rsidRPr="00653887">
        <w:rPr>
          <w:rFonts w:ascii="Consolas" w:hAnsi="Consolas" w:cs="Courier New"/>
          <w:sz w:val="20"/>
        </w:rPr>
        <w:br/>
      </w:r>
      <w:r w:rsidR="00653887" w:rsidRPr="00653887">
        <w:rPr>
          <w:rFonts w:ascii="Consolas" w:hAnsi="Consolas" w:cs="Courier New"/>
          <w:sz w:val="20"/>
        </w:rPr>
        <w:tab/>
      </w:r>
      <w:r w:rsidRPr="00653887">
        <w:rPr>
          <w:rFonts w:ascii="Consolas" w:hAnsi="Consolas" w:cs="Courier New"/>
          <w:sz w:val="20"/>
        </w:rPr>
        <w:br/>
      </w:r>
      <w:r w:rsidR="00653887" w:rsidRPr="00653887">
        <w:rPr>
          <w:rFonts w:ascii="Consolas" w:hAnsi="Consolas" w:cs="Courier New"/>
          <w:sz w:val="20"/>
        </w:rPr>
        <w:tab/>
      </w:r>
      <w:r w:rsidRPr="00653887">
        <w:rPr>
          <w:rFonts w:ascii="Consolas" w:hAnsi="Consolas" w:cs="Courier New"/>
          <w:sz w:val="20"/>
        </w:rPr>
        <w:t>control {</w:t>
      </w:r>
      <w:r w:rsidRPr="00653887">
        <w:rPr>
          <w:rFonts w:ascii="Consolas" w:hAnsi="Consolas" w:cs="Courier New"/>
          <w:sz w:val="20"/>
        </w:rPr>
        <w:br/>
      </w:r>
      <w:r w:rsidR="00653887" w:rsidRPr="00653887">
        <w:rPr>
          <w:rFonts w:ascii="Consolas" w:hAnsi="Consolas" w:cs="Courier New"/>
          <w:sz w:val="20"/>
        </w:rPr>
        <w:tab/>
      </w:r>
      <w:r w:rsidR="00653887" w:rsidRPr="00653887">
        <w:rPr>
          <w:rFonts w:ascii="Consolas" w:hAnsi="Consolas" w:cs="Courier New"/>
          <w:sz w:val="20"/>
        </w:rPr>
        <w:tab/>
      </w:r>
      <w:r w:rsidRPr="00653887">
        <w:rPr>
          <w:rFonts w:ascii="Consolas" w:hAnsi="Consolas" w:cs="Courier New"/>
          <w:sz w:val="20"/>
        </w:rPr>
        <w:t>var Point2D p1 := {1,2};</w:t>
      </w:r>
      <w:r w:rsidRPr="00653887">
        <w:rPr>
          <w:rFonts w:ascii="Consolas" w:hAnsi="Consolas" w:cs="Courier New"/>
          <w:sz w:val="20"/>
        </w:rPr>
        <w:br/>
      </w:r>
      <w:r w:rsidR="00653887" w:rsidRPr="00653887">
        <w:rPr>
          <w:rFonts w:ascii="Consolas" w:hAnsi="Consolas" w:cs="Courier New"/>
          <w:sz w:val="20"/>
        </w:rPr>
        <w:tab/>
      </w:r>
      <w:r w:rsidR="00653887" w:rsidRPr="00653887">
        <w:rPr>
          <w:rFonts w:ascii="Consolas" w:hAnsi="Consolas" w:cs="Courier New"/>
          <w:sz w:val="20"/>
        </w:rPr>
        <w:tab/>
      </w:r>
      <w:r w:rsidRPr="00653887">
        <w:rPr>
          <w:rFonts w:ascii="Consolas" w:hAnsi="Consolas" w:cs="Courier New"/>
          <w:sz w:val="20"/>
        </w:rPr>
        <w:t>var Point3D p2 := {1,2,3}</w:t>
      </w:r>
      <w:r w:rsidRPr="00653887">
        <w:rPr>
          <w:rFonts w:ascii="Consolas" w:hAnsi="Consolas" w:cs="Courier New"/>
          <w:sz w:val="20"/>
        </w:rPr>
        <w:br/>
      </w:r>
      <w:r w:rsidR="00653887" w:rsidRPr="00653887">
        <w:rPr>
          <w:rFonts w:ascii="Consolas" w:hAnsi="Consolas" w:cs="Courier New"/>
          <w:sz w:val="20"/>
        </w:rPr>
        <w:tab/>
      </w:r>
      <w:r w:rsidR="00653887" w:rsidRPr="00653887">
        <w:rPr>
          <w:rFonts w:ascii="Consolas" w:hAnsi="Consolas" w:cs="Courier New"/>
          <w:sz w:val="20"/>
        </w:rPr>
        <w:tab/>
      </w:r>
      <w:r w:rsidRPr="00653887">
        <w:rPr>
          <w:rFonts w:ascii="Consolas" w:hAnsi="Consolas" w:cs="Courier New"/>
          <w:sz w:val="20"/>
        </w:rPr>
        <w:br/>
      </w:r>
      <w:r w:rsidR="00653887" w:rsidRPr="00653887">
        <w:rPr>
          <w:rFonts w:ascii="Consolas" w:hAnsi="Consolas" w:cs="Courier New"/>
          <w:sz w:val="20"/>
        </w:rPr>
        <w:tab/>
      </w:r>
      <w:r w:rsidR="00653887" w:rsidRPr="00653887">
        <w:rPr>
          <w:rFonts w:ascii="Consolas" w:hAnsi="Consolas" w:cs="Courier New"/>
          <w:sz w:val="20"/>
        </w:rPr>
        <w:tab/>
      </w:r>
      <w:proofErr w:type="spellStart"/>
      <w:r w:rsidRPr="00653887">
        <w:rPr>
          <w:rFonts w:ascii="Consolas" w:hAnsi="Consolas" w:cs="Courier New"/>
          <w:sz w:val="20"/>
        </w:rPr>
        <w:t>logPoints</w:t>
      </w:r>
      <w:proofErr w:type="spellEnd"/>
      <w:r w:rsidRPr="00653887">
        <w:rPr>
          <w:rFonts w:ascii="Consolas" w:hAnsi="Consolas" w:cs="Courier New"/>
          <w:sz w:val="20"/>
        </w:rPr>
        <w:t>(p1); // okay because Point2D implements Stringer trait</w:t>
      </w:r>
      <w:r w:rsidRPr="00653887">
        <w:rPr>
          <w:rFonts w:ascii="Consolas" w:hAnsi="Consolas" w:cs="Courier New"/>
          <w:sz w:val="20"/>
        </w:rPr>
        <w:br/>
      </w:r>
      <w:r w:rsidR="00653887" w:rsidRPr="00653887">
        <w:rPr>
          <w:rFonts w:ascii="Consolas" w:hAnsi="Consolas" w:cs="Courier New"/>
          <w:sz w:val="20"/>
        </w:rPr>
        <w:tab/>
      </w:r>
      <w:r w:rsidR="00653887" w:rsidRPr="00653887">
        <w:rPr>
          <w:rFonts w:ascii="Consolas" w:hAnsi="Consolas" w:cs="Courier New"/>
          <w:sz w:val="20"/>
        </w:rPr>
        <w:tab/>
      </w:r>
      <w:proofErr w:type="spellStart"/>
      <w:r w:rsidRPr="00653887">
        <w:rPr>
          <w:rFonts w:ascii="Consolas" w:hAnsi="Consolas" w:cs="Courier New"/>
          <w:sz w:val="20"/>
        </w:rPr>
        <w:t>logPoints</w:t>
      </w:r>
      <w:proofErr w:type="spellEnd"/>
      <w:r w:rsidRPr="00653887">
        <w:rPr>
          <w:rFonts w:ascii="Consolas" w:hAnsi="Consolas" w:cs="Courier New"/>
          <w:sz w:val="20"/>
        </w:rPr>
        <w:t>(p2); // okay because Point3D also implements Stringer trait</w:t>
      </w:r>
      <w:r w:rsidRPr="00653887">
        <w:rPr>
          <w:rFonts w:ascii="Consolas" w:hAnsi="Consolas" w:cs="Courier New"/>
          <w:sz w:val="20"/>
        </w:rPr>
        <w:br/>
      </w:r>
      <w:r w:rsidR="00653887" w:rsidRPr="00653887">
        <w:rPr>
          <w:rFonts w:ascii="Consolas" w:hAnsi="Consolas" w:cs="Courier New"/>
          <w:sz w:val="20"/>
        </w:rPr>
        <w:tab/>
      </w:r>
      <w:r w:rsidRPr="00653887">
        <w:rPr>
          <w:rFonts w:ascii="Consolas" w:hAnsi="Consolas" w:cs="Courier New"/>
          <w:sz w:val="20"/>
        </w:rPr>
        <w:t>}</w:t>
      </w:r>
      <w:r w:rsidRPr="00653887">
        <w:rPr>
          <w:rFonts w:ascii="Consolas" w:hAnsi="Consolas" w:cs="Courier New"/>
          <w:sz w:val="20"/>
        </w:rPr>
        <w:br/>
        <w:t>}</w:t>
      </w:r>
      <w:r>
        <w:br/>
      </w:r>
      <w:r>
        <w:br/>
      </w:r>
      <w:r>
        <w:br/>
      </w:r>
      <w:r w:rsidRPr="00653887">
        <w:rPr>
          <w:b/>
        </w:rPr>
        <w:t>## Embedding</w:t>
      </w:r>
      <w:r w:rsidRPr="00653887">
        <w:rPr>
          <w:b/>
        </w:rPr>
        <w:br/>
      </w:r>
      <w:r>
        <w:br/>
        <w:t>When the field name is omitted, the field is called an embedded field:</w:t>
      </w:r>
      <w:r>
        <w:br/>
      </w:r>
      <w:r>
        <w:br/>
      </w:r>
      <w:r w:rsidRPr="002367F8">
        <w:rPr>
          <w:rFonts w:ascii="Courier New" w:hAnsi="Courier New" w:cs="Courier New"/>
          <w:sz w:val="20"/>
        </w:rPr>
        <w:t>type integer Timestamp;</w:t>
      </w:r>
      <w:r w:rsidRPr="002367F8">
        <w:rPr>
          <w:rFonts w:ascii="Courier New" w:hAnsi="Courier New" w:cs="Courier New"/>
          <w:sz w:val="20"/>
        </w:rPr>
        <w:br/>
        <w:t xml:space="preserve">external function year() for Timestamp return </w:t>
      </w:r>
      <w:proofErr w:type="spellStart"/>
      <w:r w:rsidRPr="002367F8">
        <w:rPr>
          <w:rFonts w:ascii="Courier New" w:hAnsi="Courier New" w:cs="Courier New"/>
          <w:sz w:val="20"/>
        </w:rPr>
        <w:t>charstring</w:t>
      </w:r>
      <w:proofErr w:type="spellEnd"/>
      <w:r w:rsidRPr="002367F8">
        <w:rPr>
          <w:rFonts w:ascii="Courier New" w:hAnsi="Courier New" w:cs="Courier New"/>
          <w:sz w:val="20"/>
        </w:rPr>
        <w:t>;</w:t>
      </w:r>
      <w:r w:rsidRPr="002367F8">
        <w:rPr>
          <w:rFonts w:ascii="Courier New" w:hAnsi="Courier New" w:cs="Courier New"/>
          <w:sz w:val="20"/>
        </w:rPr>
        <w:br/>
      </w:r>
      <w:r w:rsidRPr="002367F8">
        <w:rPr>
          <w:rFonts w:ascii="Courier New" w:hAnsi="Courier New" w:cs="Courier New"/>
          <w:sz w:val="20"/>
        </w:rPr>
        <w:br/>
        <w:t>type record Date {</w:t>
      </w:r>
      <w:r w:rsidRPr="002367F8">
        <w:rPr>
          <w:rFonts w:ascii="Courier New" w:hAnsi="Courier New" w:cs="Courier New"/>
          <w:sz w:val="20"/>
        </w:rPr>
        <w:br/>
      </w:r>
      <w:r w:rsidR="00653887" w:rsidRPr="002367F8">
        <w:rPr>
          <w:rFonts w:ascii="Courier New" w:hAnsi="Courier New" w:cs="Courier New"/>
          <w:sz w:val="20"/>
        </w:rPr>
        <w:tab/>
      </w:r>
      <w:r w:rsidRPr="002367F8">
        <w:rPr>
          <w:rFonts w:ascii="Courier New" w:hAnsi="Courier New" w:cs="Courier New"/>
          <w:sz w:val="20"/>
        </w:rPr>
        <w:t>Timestamp, // embedded field</w:t>
      </w:r>
      <w:r w:rsidRPr="002367F8">
        <w:rPr>
          <w:rFonts w:ascii="Courier New" w:hAnsi="Courier New" w:cs="Courier New"/>
          <w:sz w:val="20"/>
        </w:rPr>
        <w:br/>
      </w:r>
      <w:r w:rsidR="00653887" w:rsidRPr="002367F8">
        <w:rPr>
          <w:rFonts w:ascii="Courier New" w:hAnsi="Courier New" w:cs="Courier New"/>
          <w:sz w:val="20"/>
        </w:rPr>
        <w:tab/>
      </w:r>
      <w:proofErr w:type="spellStart"/>
      <w:r w:rsidRPr="002367F8">
        <w:rPr>
          <w:rFonts w:ascii="Courier New" w:hAnsi="Courier New" w:cs="Courier New"/>
          <w:sz w:val="20"/>
        </w:rPr>
        <w:t>charstring</w:t>
      </w:r>
      <w:proofErr w:type="spellEnd"/>
      <w:r w:rsidRPr="002367F8">
        <w:rPr>
          <w:rFonts w:ascii="Courier New" w:hAnsi="Courier New" w:cs="Courier New"/>
          <w:sz w:val="20"/>
        </w:rPr>
        <w:t xml:space="preserve"> zone // regular field</w:t>
      </w:r>
      <w:r w:rsidRPr="002367F8">
        <w:rPr>
          <w:rFonts w:ascii="Courier New" w:hAnsi="Courier New" w:cs="Courier New"/>
          <w:sz w:val="20"/>
        </w:rPr>
        <w:br/>
        <w:t>}</w:t>
      </w:r>
      <w:r w:rsidRPr="00653887">
        <w:rPr>
          <w:rFonts w:ascii="Courier New" w:hAnsi="Courier New" w:cs="Courier New"/>
        </w:rPr>
        <w:br/>
      </w:r>
      <w:r>
        <w:br/>
      </w:r>
      <w:r>
        <w:br/>
        <w:t>An embedded field is accessible by its type name:</w:t>
      </w:r>
      <w:r>
        <w:br/>
      </w:r>
      <w:r>
        <w:br/>
      </w:r>
      <w:r w:rsidRPr="002367F8">
        <w:rPr>
          <w:rFonts w:ascii="Courier New" w:hAnsi="Courier New" w:cs="Courier New"/>
          <w:sz w:val="20"/>
        </w:rPr>
        <w:t xml:space="preserve">var Data d </w:t>
      </w:r>
      <w:r w:rsidR="004D6B49" w:rsidRPr="002367F8">
        <w:rPr>
          <w:rFonts w:ascii="Courier New" w:hAnsi="Courier New" w:cs="Courier New"/>
          <w:sz w:val="20"/>
        </w:rPr>
        <w:t xml:space="preserve"> </w:t>
      </w:r>
      <w:r w:rsidRPr="002367F8">
        <w:rPr>
          <w:rFonts w:ascii="Courier New" w:hAnsi="Courier New" w:cs="Courier New"/>
          <w:sz w:val="20"/>
        </w:rPr>
        <w:t>:= { Timestamp := 1660681400, zone := "GMT+2" };</w:t>
      </w:r>
      <w:r w:rsidRPr="002367F8">
        <w:rPr>
          <w:rFonts w:ascii="Courier New" w:hAnsi="Courier New" w:cs="Courier New"/>
          <w:sz w:val="20"/>
        </w:rPr>
        <w:br/>
      </w:r>
      <w:proofErr w:type="spellStart"/>
      <w:r w:rsidRPr="002367F8">
        <w:rPr>
          <w:rFonts w:ascii="Courier New" w:hAnsi="Courier New" w:cs="Courier New"/>
          <w:sz w:val="20"/>
        </w:rPr>
        <w:t>d.Timestamp</w:t>
      </w:r>
      <w:proofErr w:type="spellEnd"/>
      <w:r w:rsidRPr="002367F8">
        <w:rPr>
          <w:rFonts w:ascii="Courier New" w:hAnsi="Courier New" w:cs="Courier New"/>
          <w:sz w:val="20"/>
        </w:rPr>
        <w:t xml:space="preserve"> := </w:t>
      </w:r>
      <w:proofErr w:type="spellStart"/>
      <w:r w:rsidRPr="002367F8">
        <w:rPr>
          <w:rFonts w:ascii="Courier New" w:hAnsi="Courier New" w:cs="Courier New"/>
          <w:sz w:val="20"/>
        </w:rPr>
        <w:t>d.Timestamp</w:t>
      </w:r>
      <w:proofErr w:type="spellEnd"/>
      <w:r w:rsidRPr="002367F8">
        <w:rPr>
          <w:rFonts w:ascii="Courier New" w:hAnsi="Courier New" w:cs="Courier New"/>
          <w:sz w:val="20"/>
        </w:rPr>
        <w:t xml:space="preserve"> + 3600;</w:t>
      </w:r>
      <w:r>
        <w:br/>
      </w:r>
      <w:r>
        <w:br/>
      </w:r>
      <w:r>
        <w:br/>
        <w:t>Embedded fields must be unique:</w:t>
      </w:r>
      <w:r>
        <w:br/>
      </w:r>
      <w:r>
        <w:br/>
      </w:r>
      <w:r w:rsidRPr="002367F8">
        <w:rPr>
          <w:rFonts w:ascii="Courier New" w:hAnsi="Courier New" w:cs="Courier New"/>
          <w:sz w:val="20"/>
        </w:rPr>
        <w:t>type record Date {</w:t>
      </w:r>
      <w:r w:rsidRPr="002367F8">
        <w:rPr>
          <w:rFonts w:ascii="Courier New" w:hAnsi="Courier New" w:cs="Courier New"/>
          <w:sz w:val="20"/>
        </w:rPr>
        <w:br/>
      </w:r>
      <w:r w:rsidR="004D6B49" w:rsidRPr="002367F8">
        <w:rPr>
          <w:rFonts w:ascii="Courier New" w:hAnsi="Courier New" w:cs="Courier New"/>
          <w:sz w:val="20"/>
        </w:rPr>
        <w:tab/>
      </w:r>
      <w:r w:rsidRPr="002367F8">
        <w:rPr>
          <w:rFonts w:ascii="Courier New" w:hAnsi="Courier New" w:cs="Courier New"/>
          <w:sz w:val="20"/>
        </w:rPr>
        <w:t>Timestamp,</w:t>
      </w:r>
      <w:r w:rsidRPr="002367F8">
        <w:rPr>
          <w:rFonts w:ascii="Courier New" w:hAnsi="Courier New" w:cs="Courier New"/>
          <w:sz w:val="20"/>
        </w:rPr>
        <w:br/>
      </w:r>
      <w:r w:rsidR="004D6B49" w:rsidRPr="002367F8">
        <w:rPr>
          <w:rFonts w:ascii="Courier New" w:hAnsi="Courier New" w:cs="Courier New"/>
          <w:sz w:val="20"/>
        </w:rPr>
        <w:tab/>
      </w:r>
      <w:r w:rsidRPr="002367F8">
        <w:rPr>
          <w:rFonts w:ascii="Courier New" w:hAnsi="Courier New" w:cs="Courier New"/>
          <w:sz w:val="20"/>
        </w:rPr>
        <w:t>Timestamp // not allowed.</w:t>
      </w:r>
      <w:r w:rsidRPr="002367F8">
        <w:rPr>
          <w:rFonts w:ascii="Courier New" w:hAnsi="Courier New" w:cs="Courier New"/>
          <w:sz w:val="20"/>
        </w:rPr>
        <w:br/>
        <w:t>}</w:t>
      </w:r>
      <w:r>
        <w:br/>
      </w:r>
      <w:r>
        <w:br/>
      </w:r>
      <w:r>
        <w:br/>
        <w:t>Methods of an embedded field are promoted and become methods of the embedding type:</w:t>
      </w:r>
      <w:r>
        <w:br/>
      </w:r>
      <w:r>
        <w:br/>
      </w:r>
      <w:r w:rsidRPr="002367F8">
        <w:rPr>
          <w:rFonts w:ascii="Consolas" w:hAnsi="Consolas" w:cs="Courier New"/>
          <w:sz w:val="20"/>
        </w:rPr>
        <w:t>var Data d := { Timestamp := 1660681400, zone := "GMT+2" };</w:t>
      </w:r>
      <w:r w:rsidRPr="002367F8">
        <w:rPr>
          <w:rFonts w:ascii="Consolas" w:hAnsi="Consolas" w:cs="Courier New"/>
          <w:sz w:val="20"/>
        </w:rPr>
        <w:br/>
      </w:r>
      <w:r w:rsidRPr="004D6B49">
        <w:rPr>
          <w:rFonts w:ascii="Consolas" w:hAnsi="Consolas" w:cs="Courier New"/>
          <w:sz w:val="20"/>
        </w:rPr>
        <w:t>log(</w:t>
      </w:r>
      <w:proofErr w:type="spellStart"/>
      <w:r w:rsidRPr="004D6B49">
        <w:rPr>
          <w:rFonts w:ascii="Consolas" w:hAnsi="Consolas" w:cs="Courier New"/>
          <w:sz w:val="20"/>
        </w:rPr>
        <w:t>d.year</w:t>
      </w:r>
      <w:proofErr w:type="spellEnd"/>
      <w:r w:rsidRPr="004D6B49">
        <w:rPr>
          <w:rFonts w:ascii="Consolas" w:hAnsi="Consolas" w:cs="Courier New"/>
          <w:sz w:val="20"/>
        </w:rPr>
        <w:t>()); // year is a promoted method implemented by the Timestamp type</w:t>
      </w:r>
      <w:r w:rsidRPr="004D6B49">
        <w:rPr>
          <w:rFonts w:ascii="Consolas" w:hAnsi="Consolas"/>
        </w:rPr>
        <w:br/>
      </w:r>
      <w:r>
        <w:br/>
      </w:r>
      <w:r>
        <w:br/>
        <w:t>Conflicting promoted methods have to be resolved explicitly:</w:t>
      </w:r>
      <w:r>
        <w:br/>
      </w:r>
      <w:r>
        <w:br/>
      </w:r>
      <w:r w:rsidRPr="002367F8">
        <w:rPr>
          <w:rFonts w:ascii="Courier New" w:hAnsi="Courier New" w:cs="Courier New"/>
          <w:sz w:val="20"/>
        </w:rPr>
        <w:t>type integer Duration;</w:t>
      </w:r>
      <w:r w:rsidRPr="002367F8">
        <w:rPr>
          <w:rFonts w:ascii="Courier New" w:hAnsi="Courier New" w:cs="Courier New"/>
          <w:sz w:val="20"/>
        </w:rPr>
        <w:br/>
      </w:r>
      <w:r w:rsidRPr="002367F8">
        <w:rPr>
          <w:rFonts w:ascii="Courier New" w:hAnsi="Courier New" w:cs="Courier New"/>
          <w:sz w:val="20"/>
        </w:rPr>
        <w:lastRenderedPageBreak/>
        <w:t xml:space="preserve">external function year() for Duration return </w:t>
      </w:r>
      <w:proofErr w:type="spellStart"/>
      <w:r w:rsidRPr="002367F8">
        <w:rPr>
          <w:rFonts w:ascii="Courier New" w:hAnsi="Courier New" w:cs="Courier New"/>
          <w:sz w:val="20"/>
        </w:rPr>
        <w:t>charstring</w:t>
      </w:r>
      <w:proofErr w:type="spellEnd"/>
      <w:r w:rsidRPr="002367F8">
        <w:rPr>
          <w:rFonts w:ascii="Courier New" w:hAnsi="Courier New" w:cs="Courier New"/>
          <w:sz w:val="20"/>
        </w:rPr>
        <w:t>;</w:t>
      </w:r>
      <w:r w:rsidRPr="002367F8">
        <w:rPr>
          <w:rFonts w:ascii="Courier New" w:hAnsi="Courier New" w:cs="Courier New"/>
          <w:sz w:val="20"/>
        </w:rPr>
        <w:br/>
      </w:r>
      <w:r w:rsidRPr="002367F8">
        <w:rPr>
          <w:rFonts w:ascii="Courier New" w:hAnsi="Courier New" w:cs="Courier New"/>
          <w:sz w:val="20"/>
        </w:rPr>
        <w:br/>
        <w:t>type record Event {</w:t>
      </w:r>
      <w:r w:rsidRPr="002367F8">
        <w:rPr>
          <w:rFonts w:ascii="Courier New" w:hAnsi="Courier New" w:cs="Courier New"/>
          <w:sz w:val="20"/>
        </w:rPr>
        <w:br/>
      </w:r>
      <w:r w:rsidR="002367F8">
        <w:rPr>
          <w:rFonts w:ascii="Courier New" w:hAnsi="Courier New" w:cs="Courier New"/>
          <w:sz w:val="20"/>
        </w:rPr>
        <w:tab/>
      </w:r>
      <w:r w:rsidRPr="002367F8">
        <w:rPr>
          <w:rFonts w:ascii="Courier New" w:hAnsi="Courier New" w:cs="Courier New"/>
          <w:sz w:val="20"/>
        </w:rPr>
        <w:t>Timestamp,</w:t>
      </w:r>
      <w:r w:rsidR="002367F8">
        <w:rPr>
          <w:rFonts w:ascii="Courier New" w:hAnsi="Courier New" w:cs="Courier New"/>
          <w:sz w:val="20"/>
        </w:rPr>
        <w:br/>
      </w:r>
      <w:r w:rsidR="002367F8">
        <w:rPr>
          <w:rFonts w:ascii="Courier New" w:hAnsi="Courier New" w:cs="Courier New"/>
          <w:sz w:val="20"/>
        </w:rPr>
        <w:tab/>
      </w:r>
      <w:r w:rsidRPr="002367F8">
        <w:rPr>
          <w:rFonts w:ascii="Courier New" w:hAnsi="Courier New" w:cs="Courier New"/>
          <w:sz w:val="20"/>
        </w:rPr>
        <w:t>Duration</w:t>
      </w:r>
      <w:r w:rsidRPr="002367F8">
        <w:rPr>
          <w:rFonts w:ascii="Courier New" w:hAnsi="Courier New" w:cs="Courier New"/>
          <w:sz w:val="20"/>
        </w:rPr>
        <w:br/>
        <w:t>}</w:t>
      </w:r>
      <w:r w:rsidRPr="002367F8">
        <w:rPr>
          <w:rFonts w:ascii="Courier New" w:hAnsi="Courier New" w:cs="Courier New"/>
          <w:sz w:val="20"/>
        </w:rPr>
        <w:br/>
      </w:r>
      <w:r w:rsidRPr="002367F8">
        <w:rPr>
          <w:rFonts w:ascii="Courier New" w:hAnsi="Courier New" w:cs="Courier New"/>
          <w:sz w:val="20"/>
        </w:rPr>
        <w:br/>
        <w:t>// Timestamp and Duration both provide a "year"-method. Event type need</w:t>
      </w:r>
      <w:r w:rsidRPr="002367F8">
        <w:rPr>
          <w:rFonts w:ascii="Courier New" w:hAnsi="Courier New" w:cs="Courier New"/>
          <w:sz w:val="20"/>
        </w:rPr>
        <w:br/>
        <w:t>// to resolve this conflict explicitly:</w:t>
      </w:r>
      <w:r w:rsidRPr="002367F8">
        <w:rPr>
          <w:rFonts w:ascii="Courier New" w:hAnsi="Courier New" w:cs="Courier New"/>
          <w:sz w:val="20"/>
        </w:rPr>
        <w:br/>
        <w:t xml:space="preserve">function year() for Event return </w:t>
      </w:r>
      <w:proofErr w:type="spellStart"/>
      <w:r w:rsidRPr="002367F8">
        <w:rPr>
          <w:rFonts w:ascii="Courier New" w:hAnsi="Courier New" w:cs="Courier New"/>
          <w:sz w:val="20"/>
        </w:rPr>
        <w:t>charstring</w:t>
      </w:r>
      <w:proofErr w:type="spellEnd"/>
      <w:r w:rsidRPr="002367F8">
        <w:rPr>
          <w:rFonts w:ascii="Courier New" w:hAnsi="Courier New" w:cs="Courier New"/>
          <w:sz w:val="20"/>
        </w:rPr>
        <w:t xml:space="preserve"> {</w:t>
      </w:r>
      <w:r w:rsidRPr="002367F8">
        <w:rPr>
          <w:rFonts w:ascii="Courier New" w:hAnsi="Courier New" w:cs="Courier New"/>
          <w:sz w:val="20"/>
        </w:rPr>
        <w:br/>
      </w:r>
      <w:r w:rsidR="007F6B56">
        <w:rPr>
          <w:rFonts w:ascii="Courier New" w:hAnsi="Courier New" w:cs="Courier New"/>
          <w:sz w:val="20"/>
        </w:rPr>
        <w:tab/>
      </w:r>
      <w:r w:rsidRPr="002367F8">
        <w:rPr>
          <w:rFonts w:ascii="Courier New" w:hAnsi="Courier New" w:cs="Courier New"/>
          <w:sz w:val="20"/>
        </w:rPr>
        <w:t xml:space="preserve">return </w:t>
      </w:r>
      <w:proofErr w:type="spellStart"/>
      <w:r w:rsidRPr="002367F8">
        <w:rPr>
          <w:rFonts w:ascii="Courier New" w:hAnsi="Courier New" w:cs="Courier New"/>
          <w:sz w:val="20"/>
        </w:rPr>
        <w:t>sprintf</w:t>
      </w:r>
      <w:proofErr w:type="spellEnd"/>
      <w:r w:rsidRPr="002367F8">
        <w:rPr>
          <w:rFonts w:ascii="Courier New" w:hAnsi="Courier New" w:cs="Courier New"/>
          <w:sz w:val="20"/>
        </w:rPr>
        <w:t xml:space="preserve">("start=%s, duration=%s", </w:t>
      </w:r>
      <w:proofErr w:type="spellStart"/>
      <w:r w:rsidRPr="002367F8">
        <w:rPr>
          <w:rFonts w:ascii="Courier New" w:hAnsi="Courier New" w:cs="Courier New"/>
          <w:sz w:val="20"/>
        </w:rPr>
        <w:t>this.Timestamp</w:t>
      </w:r>
      <w:proofErr w:type="spellEnd"/>
      <w:r w:rsidRPr="002367F8">
        <w:rPr>
          <w:rFonts w:ascii="Courier New" w:hAnsi="Courier New" w:cs="Courier New"/>
          <w:sz w:val="20"/>
        </w:rPr>
        <w:t xml:space="preserve">, </w:t>
      </w:r>
      <w:proofErr w:type="spellStart"/>
      <w:r w:rsidRPr="002367F8">
        <w:rPr>
          <w:rFonts w:ascii="Courier New" w:hAnsi="Courier New" w:cs="Courier New"/>
          <w:sz w:val="20"/>
        </w:rPr>
        <w:t>this.Duration</w:t>
      </w:r>
      <w:proofErr w:type="spellEnd"/>
      <w:r w:rsidRPr="002367F8">
        <w:rPr>
          <w:rFonts w:ascii="Courier New" w:hAnsi="Courier New" w:cs="Courier New"/>
          <w:sz w:val="20"/>
        </w:rPr>
        <w:t>)</w:t>
      </w:r>
      <w:r w:rsidRPr="002367F8">
        <w:rPr>
          <w:rFonts w:ascii="Courier New" w:hAnsi="Courier New" w:cs="Courier New"/>
          <w:sz w:val="20"/>
        </w:rPr>
        <w:br/>
        <w:t>}</w:t>
      </w:r>
      <w:r>
        <w:br/>
      </w:r>
      <w:r>
        <w:br/>
      </w:r>
      <w:r>
        <w:br/>
      </w:r>
      <w:r w:rsidRPr="007F6B56">
        <w:rPr>
          <w:b/>
        </w:rPr>
        <w:t>## Notes and Open Questions</w:t>
      </w:r>
      <w:r w:rsidRPr="007F6B56">
        <w:rPr>
          <w:b/>
        </w:rPr>
        <w:br/>
      </w:r>
      <w:r>
        <w:br/>
        <w:t>* Should we call it "trait" or rather "interface" like in Java, C# and Go?</w:t>
      </w:r>
      <w:r>
        <w:br/>
        <w:t>* Should we support default implementations for traits (requires "implements" keyword)?</w:t>
      </w:r>
    </w:p>
    <w:p w14:paraId="786159A7" w14:textId="77777777" w:rsidR="004876D7" w:rsidRDefault="004876D7" w:rsidP="00653887">
      <w:pPr>
        <w:tabs>
          <w:tab w:val="left" w:pos="284"/>
          <w:tab w:val="left" w:pos="567"/>
          <w:tab w:val="left" w:pos="851"/>
          <w:tab w:val="left" w:pos="1134"/>
          <w:tab w:val="left" w:pos="1418"/>
          <w:tab w:val="left" w:pos="1701"/>
          <w:tab w:val="left" w:pos="1985"/>
          <w:tab w:val="left" w:pos="2268"/>
          <w:tab w:val="left" w:pos="2552"/>
          <w:tab w:val="left" w:pos="2835"/>
        </w:tabs>
      </w:pPr>
      <w:r>
        <w:t>Nokia – Matthias Simon</w:t>
      </w:r>
    </w:p>
    <w:p w14:paraId="49B94671" w14:textId="77777777" w:rsidR="00992AC1" w:rsidRPr="00F97808" w:rsidRDefault="004876D7" w:rsidP="00653887">
      <w:pPr>
        <w:tabs>
          <w:tab w:val="left" w:pos="284"/>
          <w:tab w:val="left" w:pos="567"/>
          <w:tab w:val="left" w:pos="851"/>
          <w:tab w:val="left" w:pos="1134"/>
          <w:tab w:val="left" w:pos="1418"/>
          <w:tab w:val="left" w:pos="1701"/>
          <w:tab w:val="left" w:pos="1985"/>
          <w:tab w:val="left" w:pos="2268"/>
          <w:tab w:val="left" w:pos="2552"/>
          <w:tab w:val="left" w:pos="2835"/>
        </w:tabs>
        <w:rPr>
          <w:rFonts w:ascii="Courier New" w:hAnsi="Courier New" w:cs="Courier New"/>
          <w:sz w:val="20"/>
        </w:rPr>
      </w:pPr>
      <w:r>
        <w:t>What syntax for defining methods do your prefer?</w:t>
      </w:r>
      <w:r>
        <w:br/>
      </w:r>
      <w:r>
        <w:br/>
      </w:r>
      <w:r w:rsidRPr="00774EB6">
        <w:rPr>
          <w:u w:val="single"/>
        </w:rPr>
        <w:t># Free floating (like in Go, Perl, ...)</w:t>
      </w:r>
      <w:r w:rsidRPr="00774EB6">
        <w:rPr>
          <w:u w:val="single"/>
        </w:rPr>
        <w:br/>
      </w:r>
      <w:r>
        <w:br/>
        <w:t>Example:</w:t>
      </w:r>
      <w:r>
        <w:br/>
      </w:r>
      <w:r w:rsidRPr="00774EB6">
        <w:rPr>
          <w:rFonts w:ascii="Courier New" w:hAnsi="Courier New" w:cs="Courier New"/>
          <w:sz w:val="20"/>
        </w:rPr>
        <w:t xml:space="preserve">function F() for T runs on C return </w:t>
      </w:r>
      <w:proofErr w:type="spellStart"/>
      <w:r w:rsidRPr="00774EB6">
        <w:rPr>
          <w:rFonts w:ascii="Courier New" w:hAnsi="Courier New" w:cs="Courier New"/>
          <w:sz w:val="20"/>
        </w:rPr>
        <w:t>boolean</w:t>
      </w:r>
      <w:proofErr w:type="spellEnd"/>
      <w:r w:rsidRPr="00774EB6">
        <w:rPr>
          <w:rFonts w:ascii="Courier New" w:hAnsi="Courier New" w:cs="Courier New"/>
          <w:sz w:val="20"/>
        </w:rPr>
        <w:t xml:space="preserve"> {</w:t>
      </w:r>
      <w:r w:rsidRPr="00774EB6">
        <w:rPr>
          <w:rFonts w:ascii="Courier New" w:hAnsi="Courier New" w:cs="Courier New"/>
          <w:sz w:val="20"/>
        </w:rPr>
        <w:br/>
      </w:r>
      <w:r w:rsidR="00774EB6">
        <w:rPr>
          <w:rFonts w:ascii="Courier New" w:hAnsi="Courier New" w:cs="Courier New"/>
          <w:sz w:val="20"/>
        </w:rPr>
        <w:tab/>
      </w:r>
      <w:r w:rsidRPr="00774EB6">
        <w:rPr>
          <w:rFonts w:ascii="Courier New" w:hAnsi="Courier New" w:cs="Courier New"/>
          <w:sz w:val="20"/>
        </w:rPr>
        <w:t>return this &gt; 5;</w:t>
      </w:r>
      <w:r w:rsidRPr="00774EB6">
        <w:rPr>
          <w:rFonts w:ascii="Courier New" w:hAnsi="Courier New" w:cs="Courier New"/>
          <w:sz w:val="20"/>
        </w:rPr>
        <w:br/>
        <w:t>}</w:t>
      </w:r>
      <w:r w:rsidRPr="00774EB6">
        <w:rPr>
          <w:rFonts w:ascii="Courier New" w:hAnsi="Courier New" w:cs="Courier New"/>
          <w:sz w:val="20"/>
        </w:rPr>
        <w:br/>
      </w:r>
      <w:r w:rsidRPr="00774EB6">
        <w:rPr>
          <w:rFonts w:ascii="Courier New" w:hAnsi="Courier New" w:cs="Courier New"/>
          <w:sz w:val="20"/>
        </w:rPr>
        <w:br/>
        <w:t>Variations:</w:t>
      </w:r>
      <w:r w:rsidRPr="00774EB6">
        <w:rPr>
          <w:rFonts w:ascii="Courier New" w:hAnsi="Courier New" w:cs="Courier New"/>
          <w:sz w:val="20"/>
        </w:rPr>
        <w:br/>
        <w:t>    function F() with T ...</w:t>
      </w:r>
      <w:r w:rsidRPr="00774EB6">
        <w:rPr>
          <w:rFonts w:ascii="Courier New" w:hAnsi="Courier New" w:cs="Courier New"/>
          <w:sz w:val="20"/>
        </w:rPr>
        <w:br/>
        <w:t>    function F() extends T ...</w:t>
      </w:r>
      <w:r w:rsidRPr="00774EB6">
        <w:rPr>
          <w:rFonts w:ascii="Courier New" w:hAnsi="Courier New" w:cs="Courier New"/>
          <w:sz w:val="20"/>
        </w:rPr>
        <w:br/>
        <w:t>    function F() on T ...</w:t>
      </w:r>
      <w:r w:rsidRPr="00774EB6">
        <w:rPr>
          <w:rFonts w:ascii="Courier New" w:hAnsi="Courier New" w:cs="Courier New"/>
          <w:sz w:val="20"/>
        </w:rPr>
        <w:br/>
        <w:t>    function F() to T ...</w:t>
      </w:r>
      <w:r w:rsidRPr="00774EB6">
        <w:rPr>
          <w:rFonts w:ascii="Courier New" w:hAnsi="Courier New" w:cs="Courier New"/>
          <w:sz w:val="20"/>
        </w:rPr>
        <w:br/>
        <w:t>    function F() at T ...</w:t>
      </w:r>
      <w:r w:rsidRPr="00774EB6">
        <w:rPr>
          <w:rFonts w:ascii="Courier New" w:hAnsi="Courier New" w:cs="Courier New"/>
          <w:sz w:val="20"/>
        </w:rPr>
        <w:br/>
        <w:t>    function F() in T ...</w:t>
      </w:r>
      <w:r w:rsidRPr="00774EB6">
        <w:rPr>
          <w:rFonts w:ascii="Courier New" w:hAnsi="Courier New" w:cs="Courier New"/>
          <w:sz w:val="20"/>
        </w:rPr>
        <w:br/>
        <w:t>    function F() -&gt; T ...</w:t>
      </w:r>
      <w:r w:rsidRPr="00774EB6">
        <w:rPr>
          <w:rFonts w:ascii="Courier New" w:hAnsi="Courier New" w:cs="Courier New"/>
          <w:sz w:val="20"/>
        </w:rPr>
        <w:br/>
        <w:t>    function F() =&gt; T ...</w:t>
      </w:r>
      <w:r w:rsidRPr="00774EB6">
        <w:rPr>
          <w:rFonts w:ascii="Courier New" w:hAnsi="Courier New" w:cs="Courier New"/>
          <w:sz w:val="20"/>
        </w:rPr>
        <w:br/>
        <w:t>    on T function F() ...</w:t>
      </w:r>
      <w:r w:rsidRPr="00774EB6">
        <w:rPr>
          <w:rFonts w:ascii="Courier New" w:hAnsi="Courier New" w:cs="Courier New"/>
          <w:sz w:val="20"/>
        </w:rPr>
        <w:br/>
        <w:t>    function for T F() ...</w:t>
      </w:r>
      <w:r w:rsidRPr="00774EB6">
        <w:rPr>
          <w:rFonts w:ascii="Courier New" w:hAnsi="Courier New" w:cs="Courier New"/>
          <w:sz w:val="20"/>
        </w:rPr>
        <w:br/>
      </w:r>
      <w:r>
        <w:br/>
        <w:t> </w:t>
      </w:r>
      <w:r>
        <w:br/>
      </w:r>
      <w:r w:rsidRPr="00774EB6">
        <w:rPr>
          <w:u w:val="single"/>
        </w:rPr>
        <w:t># Qualified names (like in C++)</w:t>
      </w:r>
      <w:r w:rsidRPr="00774EB6">
        <w:rPr>
          <w:u w:val="single"/>
        </w:rPr>
        <w:br/>
      </w:r>
      <w:r>
        <w:br/>
        <w:t>Example:</w:t>
      </w:r>
      <w:r>
        <w:br/>
      </w:r>
      <w:r w:rsidRPr="00774EB6">
        <w:rPr>
          <w:rFonts w:ascii="Courier New" w:hAnsi="Courier New" w:cs="Courier New"/>
          <w:sz w:val="20"/>
        </w:rPr>
        <w:t xml:space="preserve">function T::F() runs on C return </w:t>
      </w:r>
      <w:proofErr w:type="spellStart"/>
      <w:r w:rsidRPr="00774EB6">
        <w:rPr>
          <w:rFonts w:ascii="Courier New" w:hAnsi="Courier New" w:cs="Courier New"/>
          <w:sz w:val="20"/>
        </w:rPr>
        <w:t>boolean</w:t>
      </w:r>
      <w:proofErr w:type="spellEnd"/>
      <w:r w:rsidRPr="00774EB6">
        <w:rPr>
          <w:rFonts w:ascii="Courier New" w:hAnsi="Courier New" w:cs="Courier New"/>
          <w:sz w:val="20"/>
        </w:rPr>
        <w:t xml:space="preserve"> {</w:t>
      </w:r>
      <w:r w:rsidRPr="00774EB6">
        <w:rPr>
          <w:rFonts w:ascii="Courier New" w:hAnsi="Courier New" w:cs="Courier New"/>
          <w:sz w:val="20"/>
        </w:rPr>
        <w:br/>
      </w:r>
      <w:r w:rsidR="00774EB6">
        <w:rPr>
          <w:rFonts w:ascii="Courier New" w:hAnsi="Courier New" w:cs="Courier New"/>
          <w:sz w:val="20"/>
        </w:rPr>
        <w:tab/>
      </w:r>
      <w:r w:rsidRPr="00774EB6">
        <w:rPr>
          <w:rFonts w:ascii="Courier New" w:hAnsi="Courier New" w:cs="Courier New"/>
          <w:sz w:val="20"/>
        </w:rPr>
        <w:t>return this &gt; 5;</w:t>
      </w:r>
      <w:r w:rsidRPr="00774EB6">
        <w:rPr>
          <w:rFonts w:ascii="Courier New" w:hAnsi="Courier New" w:cs="Courier New"/>
          <w:sz w:val="20"/>
        </w:rPr>
        <w:br/>
        <w:t>}</w:t>
      </w:r>
      <w:r w:rsidRPr="00774EB6">
        <w:rPr>
          <w:rFonts w:ascii="Courier New" w:hAnsi="Courier New" w:cs="Courier New"/>
          <w:sz w:val="20"/>
        </w:rPr>
        <w:br/>
      </w:r>
      <w:r>
        <w:br/>
        <w:t>Variations:</w:t>
      </w:r>
      <w:r>
        <w:br/>
      </w:r>
      <w:r w:rsidRPr="00774EB6">
        <w:rPr>
          <w:rFonts w:ascii="Courier New" w:hAnsi="Courier New" w:cs="Courier New"/>
          <w:sz w:val="20"/>
        </w:rPr>
        <w:t>    function T.F() ...</w:t>
      </w:r>
      <w:r w:rsidRPr="00774EB6">
        <w:rPr>
          <w:rFonts w:ascii="Courier New" w:hAnsi="Courier New" w:cs="Courier New"/>
          <w:sz w:val="20"/>
        </w:rPr>
        <w:br/>
        <w:t>    function T:F() ...</w:t>
      </w:r>
      <w:r>
        <w:br/>
      </w:r>
      <w:r>
        <w:br/>
      </w:r>
      <w:r>
        <w:lastRenderedPageBreak/>
        <w:br/>
      </w:r>
      <w:r w:rsidRPr="001A75BF">
        <w:rPr>
          <w:u w:val="single"/>
        </w:rPr>
        <w:t># Nested declarations (like in Java, Python, ...)</w:t>
      </w:r>
      <w:r w:rsidRPr="001A75BF">
        <w:rPr>
          <w:u w:val="single"/>
        </w:rPr>
        <w:br/>
      </w:r>
      <w:r>
        <w:br/>
        <w:t>Example:</w:t>
      </w:r>
      <w:r>
        <w:br/>
      </w:r>
      <w:r w:rsidRPr="001A75BF">
        <w:rPr>
          <w:rFonts w:ascii="Courier New" w:hAnsi="Courier New" w:cs="Courier New"/>
          <w:sz w:val="20"/>
        </w:rPr>
        <w:t>type record T {</w:t>
      </w:r>
      <w:r w:rsidRPr="001A75BF">
        <w:rPr>
          <w:rFonts w:ascii="Courier New" w:hAnsi="Courier New" w:cs="Courier New"/>
          <w:sz w:val="20"/>
        </w:rPr>
        <w:br/>
      </w:r>
      <w:r w:rsidR="001A75BF">
        <w:rPr>
          <w:rFonts w:ascii="Courier New" w:hAnsi="Courier New" w:cs="Courier New"/>
          <w:sz w:val="20"/>
        </w:rPr>
        <w:tab/>
      </w:r>
      <w:r w:rsidRPr="001A75BF">
        <w:rPr>
          <w:rFonts w:ascii="Courier New" w:hAnsi="Courier New" w:cs="Courier New"/>
          <w:sz w:val="20"/>
        </w:rPr>
        <w:t>integer x,</w:t>
      </w:r>
      <w:r w:rsidRPr="001A75BF">
        <w:rPr>
          <w:rFonts w:ascii="Courier New" w:hAnsi="Courier New" w:cs="Courier New"/>
          <w:sz w:val="20"/>
        </w:rPr>
        <w:br/>
      </w:r>
      <w:r w:rsidR="001A75BF">
        <w:rPr>
          <w:rFonts w:ascii="Courier New" w:hAnsi="Courier New" w:cs="Courier New"/>
          <w:sz w:val="20"/>
        </w:rPr>
        <w:tab/>
      </w:r>
      <w:r w:rsidRPr="001A75BF">
        <w:rPr>
          <w:rFonts w:ascii="Courier New" w:hAnsi="Courier New" w:cs="Courier New"/>
          <w:sz w:val="20"/>
        </w:rPr>
        <w:t xml:space="preserve">function F() runs on C return </w:t>
      </w:r>
      <w:proofErr w:type="spellStart"/>
      <w:r w:rsidRPr="001A75BF">
        <w:rPr>
          <w:rFonts w:ascii="Courier New" w:hAnsi="Courier New" w:cs="Courier New"/>
          <w:sz w:val="20"/>
        </w:rPr>
        <w:t>boolean</w:t>
      </w:r>
      <w:proofErr w:type="spellEnd"/>
      <w:r w:rsidRPr="001A75BF">
        <w:rPr>
          <w:rFonts w:ascii="Courier New" w:hAnsi="Courier New" w:cs="Courier New"/>
          <w:sz w:val="20"/>
        </w:rPr>
        <w:t xml:space="preserve"> { return true },</w:t>
      </w:r>
      <w:r w:rsidR="001A75BF">
        <w:rPr>
          <w:rFonts w:ascii="Courier New" w:hAnsi="Courier New" w:cs="Courier New"/>
          <w:sz w:val="20"/>
        </w:rPr>
        <w:br/>
      </w:r>
      <w:r w:rsidR="001A75BF">
        <w:rPr>
          <w:rFonts w:ascii="Courier New" w:hAnsi="Courier New" w:cs="Courier New"/>
          <w:sz w:val="20"/>
        </w:rPr>
        <w:tab/>
      </w:r>
      <w:r w:rsidRPr="001A75BF">
        <w:rPr>
          <w:rFonts w:ascii="Courier New" w:hAnsi="Courier New" w:cs="Courier New"/>
          <w:sz w:val="20"/>
        </w:rPr>
        <w:t>integer y</w:t>
      </w:r>
      <w:r w:rsidRPr="001A75BF">
        <w:rPr>
          <w:rFonts w:ascii="Courier New" w:hAnsi="Courier New" w:cs="Courier New"/>
          <w:sz w:val="20"/>
        </w:rPr>
        <w:br/>
        <w:t>}</w:t>
      </w:r>
      <w:r w:rsidRPr="001A75BF">
        <w:rPr>
          <w:rFonts w:ascii="Courier New" w:hAnsi="Courier New" w:cs="Courier New"/>
          <w:sz w:val="20"/>
        </w:rPr>
        <w:br/>
      </w:r>
      <w:r w:rsidRPr="001A75BF">
        <w:rPr>
          <w:rFonts w:ascii="Courier New" w:hAnsi="Courier New" w:cs="Courier New"/>
          <w:sz w:val="20"/>
        </w:rPr>
        <w:br/>
        <w:t>type integer I8 (-127..128) {</w:t>
      </w:r>
      <w:r w:rsidRPr="001A75BF">
        <w:rPr>
          <w:rFonts w:ascii="Courier New" w:hAnsi="Courier New" w:cs="Courier New"/>
          <w:sz w:val="20"/>
        </w:rPr>
        <w:br/>
      </w:r>
      <w:r w:rsidR="001A75BF">
        <w:rPr>
          <w:rFonts w:ascii="Courier New" w:hAnsi="Courier New" w:cs="Courier New"/>
          <w:sz w:val="20"/>
        </w:rPr>
        <w:tab/>
      </w:r>
      <w:r w:rsidRPr="001A75BF">
        <w:rPr>
          <w:rFonts w:ascii="Courier New" w:hAnsi="Courier New" w:cs="Courier New"/>
          <w:sz w:val="20"/>
        </w:rPr>
        <w:t xml:space="preserve">function F() runs on C return </w:t>
      </w:r>
      <w:proofErr w:type="spellStart"/>
      <w:r w:rsidRPr="001A75BF">
        <w:rPr>
          <w:rFonts w:ascii="Courier New" w:hAnsi="Courier New" w:cs="Courier New"/>
          <w:sz w:val="20"/>
        </w:rPr>
        <w:t>boolean</w:t>
      </w:r>
      <w:proofErr w:type="spellEnd"/>
      <w:r w:rsidRPr="001A75BF">
        <w:rPr>
          <w:rFonts w:ascii="Courier New" w:hAnsi="Courier New" w:cs="Courier New"/>
          <w:sz w:val="20"/>
        </w:rPr>
        <w:t xml:space="preserve"> { return true };</w:t>
      </w:r>
      <w:r w:rsidRPr="001A75BF">
        <w:rPr>
          <w:rFonts w:ascii="Courier New" w:hAnsi="Courier New" w:cs="Courier New"/>
          <w:sz w:val="20"/>
        </w:rPr>
        <w:br/>
        <w:t>}</w:t>
      </w:r>
      <w:r w:rsidRPr="001A75BF">
        <w:rPr>
          <w:rFonts w:ascii="Courier New" w:hAnsi="Courier New" w:cs="Courier New"/>
          <w:sz w:val="20"/>
        </w:rPr>
        <w:br/>
      </w:r>
      <w:r>
        <w:br/>
      </w:r>
      <w:r>
        <w:br/>
      </w:r>
      <w:r w:rsidRPr="001A4587">
        <w:rPr>
          <w:u w:val="single"/>
        </w:rPr>
        <w:t># Dedicated method block</w:t>
      </w:r>
      <w:r w:rsidRPr="001A4587">
        <w:rPr>
          <w:u w:val="single"/>
        </w:rPr>
        <w:br/>
      </w:r>
      <w:r>
        <w:br/>
        <w:t>Example:</w:t>
      </w:r>
      <w:r>
        <w:br/>
      </w:r>
      <w:r w:rsidRPr="00CB54E5">
        <w:rPr>
          <w:rFonts w:ascii="Courier New" w:hAnsi="Courier New" w:cs="Courier New"/>
        </w:rPr>
        <w:t>type record T {</w:t>
      </w:r>
      <w:r w:rsidRPr="00CB54E5">
        <w:rPr>
          <w:rFonts w:ascii="Courier New" w:hAnsi="Courier New" w:cs="Courier New"/>
        </w:rPr>
        <w:br/>
      </w:r>
      <w:r w:rsidR="00CB54E5">
        <w:rPr>
          <w:rFonts w:ascii="Courier New" w:hAnsi="Courier New" w:cs="Courier New"/>
        </w:rPr>
        <w:tab/>
      </w:r>
      <w:r w:rsidRPr="00CB54E5">
        <w:rPr>
          <w:rFonts w:ascii="Courier New" w:hAnsi="Courier New" w:cs="Courier New"/>
        </w:rPr>
        <w:t>integer x,</w:t>
      </w:r>
      <w:r w:rsidRPr="00CB54E5">
        <w:rPr>
          <w:rFonts w:ascii="Courier New" w:hAnsi="Courier New" w:cs="Courier New"/>
        </w:rPr>
        <w:br/>
      </w:r>
      <w:r w:rsidR="00CB54E5">
        <w:rPr>
          <w:rFonts w:ascii="Courier New" w:hAnsi="Courier New" w:cs="Courier New"/>
        </w:rPr>
        <w:tab/>
      </w:r>
      <w:r w:rsidRPr="00CB54E5">
        <w:rPr>
          <w:rFonts w:ascii="Courier New" w:hAnsi="Courier New" w:cs="Courier New"/>
        </w:rPr>
        <w:t>integer y</w:t>
      </w:r>
      <w:r w:rsidRPr="00CB54E5">
        <w:rPr>
          <w:rFonts w:ascii="Courier New" w:hAnsi="Courier New" w:cs="Courier New"/>
        </w:rPr>
        <w:br/>
        <w:t>} with {</w:t>
      </w:r>
      <w:r w:rsidRPr="00CB54E5">
        <w:rPr>
          <w:rFonts w:ascii="Courier New" w:hAnsi="Courier New" w:cs="Courier New"/>
        </w:rPr>
        <w:br/>
      </w:r>
      <w:r w:rsidR="00CB54E5">
        <w:rPr>
          <w:rFonts w:ascii="Courier New" w:hAnsi="Courier New" w:cs="Courier New"/>
        </w:rPr>
        <w:tab/>
      </w:r>
      <w:r w:rsidRPr="00CB54E5">
        <w:rPr>
          <w:rFonts w:ascii="Courier New" w:hAnsi="Courier New" w:cs="Courier New"/>
        </w:rPr>
        <w:t xml:space="preserve">function F() runs on C return </w:t>
      </w:r>
      <w:proofErr w:type="spellStart"/>
      <w:r w:rsidRPr="00CB54E5">
        <w:rPr>
          <w:rFonts w:ascii="Courier New" w:hAnsi="Courier New" w:cs="Courier New"/>
        </w:rPr>
        <w:t>boolean</w:t>
      </w:r>
      <w:proofErr w:type="spellEnd"/>
      <w:r w:rsidRPr="00CB54E5">
        <w:rPr>
          <w:rFonts w:ascii="Courier New" w:hAnsi="Courier New" w:cs="Courier New"/>
        </w:rPr>
        <w:t xml:space="preserve"> { return true };</w:t>
      </w:r>
      <w:r w:rsidRPr="00CB54E5">
        <w:rPr>
          <w:rFonts w:ascii="Courier New" w:hAnsi="Courier New" w:cs="Courier New"/>
        </w:rPr>
        <w:br/>
        <w:t>}</w:t>
      </w:r>
      <w:r w:rsidRPr="00CB54E5">
        <w:rPr>
          <w:rFonts w:ascii="Courier New" w:hAnsi="Courier New" w:cs="Courier New"/>
        </w:rPr>
        <w:br/>
      </w:r>
      <w:r w:rsidRPr="00CB54E5">
        <w:rPr>
          <w:rFonts w:ascii="Courier New" w:hAnsi="Courier New" w:cs="Courier New"/>
        </w:rPr>
        <w:br/>
        <w:t>type integer I8 (-127..128) with {</w:t>
      </w:r>
      <w:r w:rsidRPr="00CB54E5">
        <w:rPr>
          <w:rFonts w:ascii="Courier New" w:hAnsi="Courier New" w:cs="Courier New"/>
        </w:rPr>
        <w:br/>
      </w:r>
      <w:r w:rsidR="00F97808">
        <w:rPr>
          <w:rFonts w:ascii="Courier New" w:hAnsi="Courier New" w:cs="Courier New"/>
        </w:rPr>
        <w:tab/>
      </w:r>
      <w:r w:rsidRPr="00CB54E5">
        <w:rPr>
          <w:rFonts w:ascii="Courier New" w:hAnsi="Courier New" w:cs="Courier New"/>
        </w:rPr>
        <w:t xml:space="preserve">function F() runs T return </w:t>
      </w:r>
      <w:proofErr w:type="spellStart"/>
      <w:r w:rsidRPr="00CB54E5">
        <w:rPr>
          <w:rFonts w:ascii="Courier New" w:hAnsi="Courier New" w:cs="Courier New"/>
        </w:rPr>
        <w:t>boolean</w:t>
      </w:r>
      <w:proofErr w:type="spellEnd"/>
      <w:r w:rsidRPr="00CB54E5">
        <w:rPr>
          <w:rFonts w:ascii="Courier New" w:hAnsi="Courier New" w:cs="Courier New"/>
        </w:rPr>
        <w:t xml:space="preserve"> { return true };</w:t>
      </w:r>
      <w:r w:rsidRPr="00CB54E5">
        <w:rPr>
          <w:rFonts w:ascii="Courier New" w:hAnsi="Courier New" w:cs="Courier New"/>
        </w:rPr>
        <w:br/>
        <w:t>}</w:t>
      </w:r>
      <w:r>
        <w:br/>
      </w:r>
      <w:r>
        <w:br/>
        <w:t>Variations:</w:t>
      </w:r>
      <w:r>
        <w:br/>
      </w:r>
      <w:r w:rsidRPr="00F97808">
        <w:rPr>
          <w:rFonts w:ascii="Courier New" w:hAnsi="Courier New" w:cs="Courier New"/>
          <w:sz w:val="20"/>
        </w:rPr>
        <w:t>    type integer I8 extends { ... }</w:t>
      </w:r>
      <w:r w:rsidRPr="00F97808">
        <w:rPr>
          <w:rFonts w:ascii="Courier New" w:hAnsi="Courier New" w:cs="Courier New"/>
          <w:sz w:val="20"/>
        </w:rPr>
        <w:br/>
        <w:t>    type integer I8 implements { ... }</w:t>
      </w:r>
      <w:r w:rsidRPr="00F97808">
        <w:rPr>
          <w:rFonts w:ascii="Courier New" w:hAnsi="Courier New" w:cs="Courier New"/>
          <w:sz w:val="20"/>
        </w:rPr>
        <w:br/>
        <w:t>    type integer I8 group { ... }</w:t>
      </w:r>
      <w:r w:rsidRPr="00F97808">
        <w:rPr>
          <w:rFonts w:ascii="Courier New" w:hAnsi="Courier New" w:cs="Courier New"/>
          <w:sz w:val="20"/>
        </w:rPr>
        <w:br/>
        <w:t>    type integer I8 bind { ... }</w:t>
      </w:r>
      <w:r w:rsidRPr="00F97808">
        <w:rPr>
          <w:rFonts w:ascii="Courier New" w:hAnsi="Courier New" w:cs="Courier New"/>
          <w:sz w:val="20"/>
        </w:rPr>
        <w:br/>
        <w:t>    type integer I8 connect { ... }</w:t>
      </w:r>
    </w:p>
    <w:p w14:paraId="63D030BE" w14:textId="77777777" w:rsidR="004876D7" w:rsidRDefault="004876D7" w:rsidP="00653887">
      <w:pPr>
        <w:tabs>
          <w:tab w:val="left" w:pos="284"/>
          <w:tab w:val="left" w:pos="567"/>
          <w:tab w:val="left" w:pos="851"/>
          <w:tab w:val="left" w:pos="1134"/>
          <w:tab w:val="left" w:pos="1418"/>
          <w:tab w:val="left" w:pos="1701"/>
          <w:tab w:val="left" w:pos="1985"/>
          <w:tab w:val="left" w:pos="2268"/>
          <w:tab w:val="left" w:pos="2552"/>
          <w:tab w:val="left" w:pos="2835"/>
        </w:tabs>
      </w:pPr>
      <w:r>
        <w:t>Tomas Urban:</w:t>
      </w:r>
    </w:p>
    <w:tbl>
      <w:tblPr>
        <w:tblW w:w="0" w:type="auto"/>
        <w:tblCellSpacing w:w="3" w:type="dxa"/>
        <w:tblCellMar>
          <w:top w:w="15" w:type="dxa"/>
          <w:left w:w="15" w:type="dxa"/>
          <w:bottom w:w="15" w:type="dxa"/>
          <w:right w:w="15" w:type="dxa"/>
        </w:tblCellMar>
        <w:tblLook w:val="04A0" w:firstRow="1" w:lastRow="0" w:firstColumn="1" w:lastColumn="0" w:noHBand="0" w:noVBand="1"/>
      </w:tblPr>
      <w:tblGrid>
        <w:gridCol w:w="8981"/>
        <w:gridCol w:w="45"/>
      </w:tblGrid>
      <w:tr w:rsidR="004876D7" w:rsidRPr="004876D7" w14:paraId="02640EDC" w14:textId="77777777" w:rsidTr="004876D7">
        <w:trPr>
          <w:gridAfter w:val="1"/>
          <w:tblCellSpacing w:w="3" w:type="dxa"/>
        </w:trPr>
        <w:tc>
          <w:tcPr>
            <w:tcW w:w="0" w:type="auto"/>
            <w:vAlign w:val="center"/>
            <w:hideMark/>
          </w:tcPr>
          <w:p w14:paraId="44EAE51B" w14:textId="77777777" w:rsidR="004876D7" w:rsidRPr="000A6CAE" w:rsidRDefault="004876D7" w:rsidP="00653887">
            <w:pPr>
              <w:tabs>
                <w:tab w:val="left" w:pos="284"/>
                <w:tab w:val="left" w:pos="567"/>
                <w:tab w:val="left" w:pos="851"/>
                <w:tab w:val="left" w:pos="1134"/>
                <w:tab w:val="left" w:pos="1418"/>
                <w:tab w:val="left" w:pos="1701"/>
                <w:tab w:val="left" w:pos="1985"/>
                <w:tab w:val="left" w:pos="2268"/>
                <w:tab w:val="left" w:pos="2552"/>
                <w:tab w:val="left" w:pos="2835"/>
              </w:tabs>
              <w:suppressAutoHyphens w:val="0"/>
              <w:spacing w:after="0" w:line="240" w:lineRule="auto"/>
              <w:rPr>
                <w:rFonts w:ascii="Times New Roman" w:eastAsia="Times New Roman" w:hAnsi="Times New Roman" w:cs="Times New Roman"/>
                <w:sz w:val="24"/>
                <w:szCs w:val="24"/>
                <w:lang w:eastAsia="de-DE"/>
              </w:rPr>
            </w:pPr>
            <w:r w:rsidRPr="000A6CAE">
              <w:rPr>
                <w:rFonts w:ascii="Times New Roman" w:eastAsia="Times New Roman" w:hAnsi="Times New Roman" w:cs="Times New Roman"/>
                <w:sz w:val="24"/>
                <w:szCs w:val="24"/>
                <w:lang w:eastAsia="de-DE"/>
              </w:rPr>
              <w:t xml:space="preserve">This is a topic for a discussion. </w:t>
            </w:r>
            <w:r w:rsidRPr="000A6CAE">
              <w:rPr>
                <w:rFonts w:ascii="Times New Roman" w:eastAsia="Times New Roman" w:hAnsi="Times New Roman" w:cs="Times New Roman"/>
                <w:sz w:val="24"/>
                <w:szCs w:val="24"/>
                <w:lang w:eastAsia="de-DE"/>
              </w:rPr>
              <w:br/>
            </w:r>
            <w:r w:rsidRPr="000A6CAE">
              <w:rPr>
                <w:rFonts w:ascii="Times New Roman" w:eastAsia="Times New Roman" w:hAnsi="Times New Roman" w:cs="Times New Roman"/>
                <w:sz w:val="24"/>
                <w:szCs w:val="24"/>
                <w:lang w:eastAsia="de-DE"/>
              </w:rPr>
              <w:br/>
              <w:t>Free floating syntax resembles what we already have in TTCN-3. It can extend built-in types as well. However, there are two major problems that are not easy to resolve (valid for qualified names too):</w:t>
            </w:r>
            <w:r w:rsidRPr="000A6CAE">
              <w:rPr>
                <w:rFonts w:ascii="Times New Roman" w:eastAsia="Times New Roman" w:hAnsi="Times New Roman" w:cs="Times New Roman"/>
                <w:sz w:val="24"/>
                <w:szCs w:val="24"/>
                <w:lang w:eastAsia="de-DE"/>
              </w:rPr>
              <w:br/>
              <w:t>1. Import of traits, especially when they are defined in a different module than the type (could be resolved by dedicated import rules)</w:t>
            </w:r>
            <w:r w:rsidRPr="000A6CAE">
              <w:rPr>
                <w:rFonts w:ascii="Times New Roman" w:eastAsia="Times New Roman" w:hAnsi="Times New Roman" w:cs="Times New Roman"/>
                <w:sz w:val="24"/>
                <w:szCs w:val="24"/>
                <w:lang w:eastAsia="de-DE"/>
              </w:rPr>
              <w:br/>
              <w:t>2. Violation of scoping principles of TTCN-3: So far all lower scopes are declared inside a definition. Using free floating could lead to traits with the same name but different functionality being present in more than one module and we would need a whole set of rule for handling that.</w:t>
            </w:r>
            <w:r w:rsidRPr="000A6CAE">
              <w:rPr>
                <w:rFonts w:ascii="Times New Roman" w:eastAsia="Times New Roman" w:hAnsi="Times New Roman" w:cs="Times New Roman"/>
                <w:sz w:val="24"/>
                <w:szCs w:val="24"/>
                <w:lang w:eastAsia="de-DE"/>
              </w:rPr>
              <w:br/>
            </w:r>
            <w:r w:rsidRPr="000A6CAE">
              <w:rPr>
                <w:rFonts w:ascii="Times New Roman" w:eastAsia="Times New Roman" w:hAnsi="Times New Roman" w:cs="Times New Roman"/>
                <w:sz w:val="24"/>
                <w:szCs w:val="24"/>
                <w:lang w:eastAsia="de-DE"/>
              </w:rPr>
              <w:br/>
              <w:t xml:space="preserve">For these reasons, I would prefer an encapsulation approach. Out of the proposed options I like nested declarations more, because the syntax doesn't use excess symbols. </w:t>
            </w:r>
          </w:p>
        </w:tc>
      </w:tr>
      <w:tr w:rsidR="004876D7" w:rsidRPr="004876D7" w14:paraId="7261DE95" w14:textId="77777777" w:rsidTr="004876D7">
        <w:trPr>
          <w:tblCellSpacing w:w="3" w:type="dxa"/>
        </w:trPr>
        <w:tc>
          <w:tcPr>
            <w:tcW w:w="0" w:type="auto"/>
            <w:gridSpan w:val="2"/>
            <w:vAlign w:val="center"/>
            <w:hideMark/>
          </w:tcPr>
          <w:p w14:paraId="539ABD6D" w14:textId="77777777" w:rsidR="004876D7" w:rsidRPr="000A6CAE" w:rsidRDefault="004876D7" w:rsidP="00653887">
            <w:pPr>
              <w:tabs>
                <w:tab w:val="left" w:pos="284"/>
                <w:tab w:val="left" w:pos="567"/>
                <w:tab w:val="left" w:pos="851"/>
                <w:tab w:val="left" w:pos="1134"/>
                <w:tab w:val="left" w:pos="1418"/>
                <w:tab w:val="left" w:pos="1701"/>
                <w:tab w:val="left" w:pos="1985"/>
                <w:tab w:val="left" w:pos="2268"/>
                <w:tab w:val="left" w:pos="2552"/>
                <w:tab w:val="left" w:pos="2835"/>
              </w:tabs>
              <w:suppressAutoHyphens w:val="0"/>
              <w:spacing w:after="0" w:line="240" w:lineRule="auto"/>
              <w:rPr>
                <w:rFonts w:ascii="Times New Roman" w:eastAsia="Times New Roman" w:hAnsi="Times New Roman" w:cs="Times New Roman"/>
                <w:sz w:val="24"/>
                <w:szCs w:val="24"/>
                <w:lang w:eastAsia="de-DE"/>
              </w:rPr>
            </w:pPr>
          </w:p>
        </w:tc>
      </w:tr>
      <w:tr w:rsidR="004876D7" w:rsidRPr="00EF7DD7" w14:paraId="442E7E3D" w14:textId="77777777" w:rsidTr="000A6CAE">
        <w:trPr>
          <w:tblCellSpacing w:w="3" w:type="dxa"/>
        </w:trPr>
        <w:tc>
          <w:tcPr>
            <w:tcW w:w="0" w:type="auto"/>
            <w:vAlign w:val="center"/>
          </w:tcPr>
          <w:p w14:paraId="2FA4DEC2" w14:textId="77777777" w:rsidR="004876D7" w:rsidRPr="000A6CAE" w:rsidRDefault="004876D7" w:rsidP="00653887">
            <w:pPr>
              <w:tabs>
                <w:tab w:val="left" w:pos="284"/>
                <w:tab w:val="left" w:pos="567"/>
                <w:tab w:val="left" w:pos="851"/>
                <w:tab w:val="left" w:pos="1134"/>
                <w:tab w:val="left" w:pos="1418"/>
                <w:tab w:val="left" w:pos="1701"/>
                <w:tab w:val="left" w:pos="1985"/>
                <w:tab w:val="left" w:pos="2268"/>
                <w:tab w:val="left" w:pos="2552"/>
                <w:tab w:val="left" w:pos="2835"/>
              </w:tabs>
              <w:suppressAutoHyphens w:val="0"/>
              <w:spacing w:after="240" w:line="240" w:lineRule="auto"/>
              <w:rPr>
                <w:rFonts w:ascii="Times New Roman" w:eastAsia="Times New Roman" w:hAnsi="Times New Roman" w:cs="Times New Roman"/>
                <w:sz w:val="24"/>
                <w:szCs w:val="24"/>
                <w:lang w:eastAsia="de-DE"/>
              </w:rPr>
            </w:pPr>
          </w:p>
          <w:p w14:paraId="63029037" w14:textId="77777777" w:rsidR="004876D7" w:rsidRDefault="004876D7" w:rsidP="00653887">
            <w:pPr>
              <w:tabs>
                <w:tab w:val="left" w:pos="284"/>
                <w:tab w:val="left" w:pos="567"/>
                <w:tab w:val="left" w:pos="851"/>
                <w:tab w:val="left" w:pos="1134"/>
                <w:tab w:val="left" w:pos="1418"/>
                <w:tab w:val="left" w:pos="1701"/>
                <w:tab w:val="left" w:pos="1985"/>
                <w:tab w:val="left" w:pos="2268"/>
                <w:tab w:val="left" w:pos="2552"/>
                <w:tab w:val="left" w:pos="2835"/>
              </w:tabs>
              <w:suppressAutoHyphens w:val="0"/>
              <w:spacing w:after="240" w:line="240" w:lineRule="auto"/>
              <w:rPr>
                <w:rFonts w:ascii="Times New Roman" w:eastAsia="Times New Roman" w:hAnsi="Times New Roman" w:cs="Times New Roman"/>
                <w:sz w:val="24"/>
                <w:szCs w:val="24"/>
                <w:lang w:val="de-DE" w:eastAsia="de-DE"/>
              </w:rPr>
            </w:pPr>
            <w:r>
              <w:rPr>
                <w:rFonts w:ascii="Times New Roman" w:eastAsia="Times New Roman" w:hAnsi="Times New Roman" w:cs="Times New Roman"/>
                <w:sz w:val="24"/>
                <w:szCs w:val="24"/>
                <w:lang w:val="de-DE" w:eastAsia="de-DE"/>
              </w:rPr>
              <w:t>Jens Grabowski:</w:t>
            </w:r>
          </w:p>
          <w:tbl>
            <w:tblPr>
              <w:tblW w:w="0" w:type="auto"/>
              <w:tblCellSpacing w:w="3" w:type="dxa"/>
              <w:tblCellMar>
                <w:top w:w="15" w:type="dxa"/>
                <w:left w:w="15" w:type="dxa"/>
                <w:bottom w:w="15" w:type="dxa"/>
                <w:right w:w="15" w:type="dxa"/>
              </w:tblCellMar>
              <w:tblLook w:val="04A0" w:firstRow="1" w:lastRow="0" w:firstColumn="1" w:lastColumn="0" w:noHBand="0" w:noVBand="1"/>
            </w:tblPr>
            <w:tblGrid>
              <w:gridCol w:w="8897"/>
              <w:gridCol w:w="45"/>
            </w:tblGrid>
            <w:tr w:rsidR="004876D7" w:rsidRPr="004876D7" w14:paraId="289AA689" w14:textId="77777777" w:rsidTr="004876D7">
              <w:trPr>
                <w:gridAfter w:val="1"/>
                <w:tblCellSpacing w:w="3" w:type="dxa"/>
              </w:trPr>
              <w:tc>
                <w:tcPr>
                  <w:tcW w:w="0" w:type="auto"/>
                  <w:vAlign w:val="center"/>
                  <w:hideMark/>
                </w:tcPr>
                <w:p w14:paraId="746382B7" w14:textId="77777777" w:rsidR="004876D7" w:rsidRPr="000A6CAE" w:rsidRDefault="004876D7" w:rsidP="00653887">
                  <w:pPr>
                    <w:tabs>
                      <w:tab w:val="left" w:pos="284"/>
                      <w:tab w:val="left" w:pos="567"/>
                      <w:tab w:val="left" w:pos="851"/>
                      <w:tab w:val="left" w:pos="1134"/>
                      <w:tab w:val="left" w:pos="1418"/>
                      <w:tab w:val="left" w:pos="1701"/>
                      <w:tab w:val="left" w:pos="1985"/>
                      <w:tab w:val="left" w:pos="2268"/>
                      <w:tab w:val="left" w:pos="2552"/>
                      <w:tab w:val="left" w:pos="2835"/>
                    </w:tabs>
                    <w:suppressAutoHyphens w:val="0"/>
                    <w:spacing w:after="0" w:line="240" w:lineRule="auto"/>
                    <w:rPr>
                      <w:rFonts w:ascii="Times New Roman" w:eastAsia="Times New Roman" w:hAnsi="Times New Roman" w:cs="Times New Roman"/>
                      <w:sz w:val="24"/>
                      <w:szCs w:val="24"/>
                      <w:lang w:eastAsia="de-DE"/>
                    </w:rPr>
                  </w:pPr>
                  <w:r w:rsidRPr="000A6CAE">
                    <w:rPr>
                      <w:rFonts w:ascii="Times New Roman" w:eastAsia="Times New Roman" w:hAnsi="Times New Roman" w:cs="Times New Roman"/>
                      <w:sz w:val="24"/>
                      <w:szCs w:val="24"/>
                      <w:lang w:eastAsia="de-DE"/>
                    </w:rPr>
                    <w:t xml:space="preserve">TTF discussion: Open questions are related to syntax and semantics. Unclear where to put this CR. May become part of core language or may become part of the OO extension. Resolution of issues should be discussed in the scope of language renovation. </w:t>
                  </w:r>
                </w:p>
              </w:tc>
            </w:tr>
            <w:tr w:rsidR="004876D7" w:rsidRPr="004876D7" w14:paraId="4F57AB5D" w14:textId="77777777" w:rsidTr="000A6CAE">
              <w:trPr>
                <w:tblCellSpacing w:w="3" w:type="dxa"/>
              </w:trPr>
              <w:tc>
                <w:tcPr>
                  <w:tcW w:w="0" w:type="auto"/>
                  <w:gridSpan w:val="2"/>
                  <w:vAlign w:val="center"/>
                </w:tcPr>
                <w:p w14:paraId="4FF39994" w14:textId="77777777" w:rsidR="004876D7" w:rsidRPr="000A6CAE" w:rsidRDefault="004876D7" w:rsidP="00653887">
                  <w:pPr>
                    <w:tabs>
                      <w:tab w:val="left" w:pos="284"/>
                      <w:tab w:val="left" w:pos="567"/>
                      <w:tab w:val="left" w:pos="851"/>
                      <w:tab w:val="left" w:pos="1134"/>
                      <w:tab w:val="left" w:pos="1418"/>
                      <w:tab w:val="left" w:pos="1701"/>
                      <w:tab w:val="left" w:pos="1985"/>
                      <w:tab w:val="left" w:pos="2268"/>
                      <w:tab w:val="left" w:pos="2552"/>
                      <w:tab w:val="left" w:pos="2835"/>
                    </w:tabs>
                    <w:suppressAutoHyphens w:val="0"/>
                    <w:spacing w:after="0" w:line="240" w:lineRule="auto"/>
                    <w:rPr>
                      <w:rFonts w:ascii="Times New Roman" w:eastAsia="Times New Roman" w:hAnsi="Times New Roman" w:cs="Times New Roman"/>
                      <w:sz w:val="24"/>
                      <w:szCs w:val="24"/>
                      <w:lang w:eastAsia="de-DE"/>
                    </w:rPr>
                  </w:pPr>
                </w:p>
              </w:tc>
            </w:tr>
            <w:tr w:rsidR="004876D7" w:rsidRPr="00EF7DD7" w14:paraId="5CD3015C" w14:textId="77777777" w:rsidTr="000A6CAE">
              <w:trPr>
                <w:tblCellSpacing w:w="3" w:type="dxa"/>
              </w:trPr>
              <w:tc>
                <w:tcPr>
                  <w:tcW w:w="0" w:type="auto"/>
                  <w:vAlign w:val="center"/>
                </w:tcPr>
                <w:p w14:paraId="7155FE80" w14:textId="77777777" w:rsidR="004876D7" w:rsidRPr="000A6CAE" w:rsidRDefault="004876D7" w:rsidP="00653887">
                  <w:pPr>
                    <w:tabs>
                      <w:tab w:val="left" w:pos="284"/>
                      <w:tab w:val="left" w:pos="567"/>
                      <w:tab w:val="left" w:pos="851"/>
                      <w:tab w:val="left" w:pos="1134"/>
                      <w:tab w:val="left" w:pos="1418"/>
                      <w:tab w:val="left" w:pos="1701"/>
                      <w:tab w:val="left" w:pos="1985"/>
                      <w:tab w:val="left" w:pos="2268"/>
                      <w:tab w:val="left" w:pos="2552"/>
                      <w:tab w:val="left" w:pos="2835"/>
                    </w:tabs>
                    <w:suppressAutoHyphens w:val="0"/>
                    <w:spacing w:after="240" w:line="240" w:lineRule="auto"/>
                    <w:rPr>
                      <w:rFonts w:ascii="Times New Roman" w:eastAsia="Times New Roman" w:hAnsi="Times New Roman" w:cs="Times New Roman"/>
                      <w:sz w:val="24"/>
                      <w:szCs w:val="24"/>
                      <w:lang w:eastAsia="de-DE"/>
                    </w:rPr>
                  </w:pPr>
                  <w:r w:rsidRPr="000A6CAE">
                    <w:rPr>
                      <w:rFonts w:ascii="Times New Roman" w:eastAsia="Times New Roman" w:hAnsi="Times New Roman" w:cs="Times New Roman"/>
                      <w:sz w:val="24"/>
                      <w:szCs w:val="24"/>
                      <w:lang w:eastAsia="de-DE"/>
                    </w:rPr>
                    <w:t>Matthias Simon:</w:t>
                  </w:r>
                </w:p>
                <w:p w14:paraId="0B116E0A" w14:textId="77777777" w:rsidR="004876D7" w:rsidRDefault="004876D7" w:rsidP="00653887">
                  <w:pPr>
                    <w:tabs>
                      <w:tab w:val="left" w:pos="284"/>
                      <w:tab w:val="left" w:pos="567"/>
                      <w:tab w:val="left" w:pos="851"/>
                      <w:tab w:val="left" w:pos="1134"/>
                      <w:tab w:val="left" w:pos="1418"/>
                      <w:tab w:val="left" w:pos="1701"/>
                      <w:tab w:val="left" w:pos="1985"/>
                      <w:tab w:val="left" w:pos="2268"/>
                      <w:tab w:val="left" w:pos="2552"/>
                      <w:tab w:val="left" w:pos="2835"/>
                    </w:tabs>
                    <w:suppressAutoHyphens w:val="0"/>
                    <w:spacing w:after="240" w:line="240" w:lineRule="auto"/>
                  </w:pPr>
                  <w:r>
                    <w:t xml:space="preserve">Split of embedded fields part: </w:t>
                  </w:r>
                  <w:hyperlink r:id="rId14" w:history="1">
                    <w:r>
                      <w:rPr>
                        <w:rStyle w:val="Hyperlink"/>
                      </w:rPr>
                      <w:t>http://oldforge.etsi.org/mantis/view.php?id=8154</w:t>
                    </w:r>
                  </w:hyperlink>
                  <w:r>
                    <w:t xml:space="preserve"> [</w:t>
                  </w:r>
                  <w:hyperlink r:id="rId15" w:tgtFrame="_blank" w:history="1">
                    <w:r>
                      <w:rPr>
                        <w:rStyle w:val="Hyperlink"/>
                      </w:rPr>
                      <w:t>^</w:t>
                    </w:r>
                  </w:hyperlink>
                  <w:r>
                    <w:t>]</w:t>
                  </w:r>
                </w:p>
                <w:p w14:paraId="36B71AB9" w14:textId="77777777" w:rsidR="004876D7" w:rsidRDefault="004876D7" w:rsidP="00653887">
                  <w:pPr>
                    <w:tabs>
                      <w:tab w:val="left" w:pos="284"/>
                      <w:tab w:val="left" w:pos="567"/>
                      <w:tab w:val="left" w:pos="851"/>
                      <w:tab w:val="left" w:pos="1134"/>
                      <w:tab w:val="left" w:pos="1418"/>
                      <w:tab w:val="left" w:pos="1701"/>
                      <w:tab w:val="left" w:pos="1985"/>
                      <w:tab w:val="left" w:pos="2268"/>
                      <w:tab w:val="left" w:pos="2552"/>
                      <w:tab w:val="left" w:pos="2835"/>
                    </w:tabs>
                    <w:suppressAutoHyphens w:val="0"/>
                    <w:spacing w:after="240" w:line="240" w:lineRule="auto"/>
                  </w:pPr>
                  <w:r>
                    <w:t xml:space="preserve">Split of methods part: </w:t>
                  </w:r>
                  <w:hyperlink r:id="rId16" w:history="1">
                    <w:r>
                      <w:rPr>
                        <w:rStyle w:val="Hyperlink"/>
                      </w:rPr>
                      <w:t>http://oldforge.etsi.org/mantis/view.php?id=8156</w:t>
                    </w:r>
                  </w:hyperlink>
                  <w:r>
                    <w:t xml:space="preserve"> [</w:t>
                  </w:r>
                  <w:hyperlink r:id="rId17" w:tgtFrame="_blank" w:history="1">
                    <w:r>
                      <w:rPr>
                        <w:rStyle w:val="Hyperlink"/>
                      </w:rPr>
                      <w:t>^</w:t>
                    </w:r>
                  </w:hyperlink>
                  <w:r>
                    <w:t>]</w:t>
                  </w:r>
                </w:p>
                <w:p w14:paraId="298901AD" w14:textId="77777777" w:rsidR="0049591E" w:rsidRPr="00AB6356" w:rsidRDefault="0049591E" w:rsidP="00653887">
                  <w:pPr>
                    <w:pStyle w:val="PL"/>
                    <w:tabs>
                      <w:tab w:val="clear" w:pos="1152"/>
                      <w:tab w:val="left" w:pos="284"/>
                      <w:tab w:val="left" w:pos="567"/>
                      <w:tab w:val="left" w:pos="851"/>
                      <w:tab w:val="left" w:pos="1134"/>
                      <w:tab w:val="left" w:pos="1418"/>
                      <w:tab w:val="left" w:pos="1701"/>
                      <w:tab w:val="left" w:pos="1985"/>
                      <w:tab w:val="left" w:pos="2268"/>
                      <w:tab w:val="left" w:pos="2552"/>
                      <w:tab w:val="left" w:pos="2835"/>
                    </w:tabs>
                    <w:rPr>
                      <w:rFonts w:cs="Courier New"/>
                      <w:color w:val="000000"/>
                      <w:sz w:val="20"/>
                    </w:rPr>
                  </w:pPr>
                  <w:r w:rsidRPr="00AB6356">
                    <w:rPr>
                      <w:rFonts w:cs="Courier New"/>
                      <w:b/>
                      <w:bCs/>
                      <w:color w:val="000000"/>
                      <w:sz w:val="20"/>
                    </w:rPr>
                    <w:t xml:space="preserve">import from </w:t>
                  </w:r>
                  <w:r w:rsidRPr="00AB6356">
                    <w:rPr>
                      <w:rFonts w:cs="Courier New"/>
                      <w:color w:val="000000"/>
                      <w:sz w:val="20"/>
                    </w:rPr>
                    <w:t xml:space="preserve">Math </w:t>
                  </w:r>
                  <w:r w:rsidRPr="00AB6356">
                    <w:rPr>
                      <w:rFonts w:cs="Courier New"/>
                      <w:b/>
                      <w:bCs/>
                      <w:color w:val="000000"/>
                      <w:sz w:val="20"/>
                    </w:rPr>
                    <w:t>all</w:t>
                  </w:r>
                  <w:r w:rsidRPr="00AB6356">
                    <w:rPr>
                      <w:rFonts w:cs="Courier New"/>
                      <w:color w:val="000000"/>
                      <w:sz w:val="20"/>
                    </w:rPr>
                    <w:t>;</w:t>
                  </w:r>
                </w:p>
                <w:p w14:paraId="081214DB" w14:textId="77777777" w:rsidR="0049591E" w:rsidRPr="00AB6356" w:rsidRDefault="0049591E" w:rsidP="00653887">
                  <w:pPr>
                    <w:pStyle w:val="PL"/>
                    <w:tabs>
                      <w:tab w:val="clear" w:pos="1152"/>
                      <w:tab w:val="left" w:pos="284"/>
                      <w:tab w:val="left" w:pos="567"/>
                      <w:tab w:val="left" w:pos="851"/>
                      <w:tab w:val="left" w:pos="1134"/>
                      <w:tab w:val="left" w:pos="1418"/>
                      <w:tab w:val="left" w:pos="1701"/>
                      <w:tab w:val="left" w:pos="1985"/>
                      <w:tab w:val="left" w:pos="2268"/>
                      <w:tab w:val="left" w:pos="2552"/>
                      <w:tab w:val="left" w:pos="2835"/>
                    </w:tabs>
                    <w:rPr>
                      <w:rFonts w:cs="Courier New"/>
                      <w:color w:val="000000"/>
                      <w:sz w:val="20"/>
                    </w:rPr>
                  </w:pPr>
                </w:p>
                <w:p w14:paraId="38B6C237" w14:textId="77777777" w:rsidR="0049591E" w:rsidRPr="00AB6356" w:rsidRDefault="0049591E" w:rsidP="00653887">
                  <w:pPr>
                    <w:pStyle w:val="PL"/>
                    <w:tabs>
                      <w:tab w:val="clear" w:pos="1152"/>
                      <w:tab w:val="left" w:pos="284"/>
                      <w:tab w:val="left" w:pos="567"/>
                      <w:tab w:val="left" w:pos="851"/>
                      <w:tab w:val="left" w:pos="1134"/>
                      <w:tab w:val="left" w:pos="1418"/>
                      <w:tab w:val="left" w:pos="1701"/>
                      <w:tab w:val="left" w:pos="1985"/>
                      <w:tab w:val="left" w:pos="2268"/>
                      <w:tab w:val="left" w:pos="2552"/>
                      <w:tab w:val="left" w:pos="2835"/>
                    </w:tabs>
                    <w:rPr>
                      <w:rFonts w:cs="Courier New"/>
                      <w:color w:val="000000"/>
                      <w:sz w:val="20"/>
                    </w:rPr>
                  </w:pPr>
                  <w:r w:rsidRPr="00AB6356">
                    <w:rPr>
                      <w:rFonts w:cs="Courier New"/>
                      <w:b/>
                      <w:bCs/>
                      <w:color w:val="000000"/>
                      <w:sz w:val="20"/>
                    </w:rPr>
                    <w:t>type</w:t>
                  </w:r>
                  <w:r w:rsidRPr="00AB6356">
                    <w:rPr>
                      <w:rFonts w:cs="Courier New"/>
                      <w:color w:val="000000"/>
                      <w:sz w:val="20"/>
                    </w:rPr>
                    <w:t xml:space="preserve"> </w:t>
                  </w:r>
                  <w:r w:rsidRPr="00AB6356">
                    <w:rPr>
                      <w:rFonts w:cs="Courier New"/>
                      <w:b/>
                      <w:bCs/>
                      <w:color w:val="000000"/>
                      <w:sz w:val="20"/>
                    </w:rPr>
                    <w:t>record</w:t>
                  </w:r>
                  <w:r w:rsidRPr="00AB6356">
                    <w:rPr>
                      <w:rFonts w:cs="Courier New"/>
                      <w:color w:val="000000"/>
                      <w:sz w:val="20"/>
                    </w:rPr>
                    <w:t xml:space="preserve"> Pixel {</w:t>
                  </w:r>
                </w:p>
                <w:p w14:paraId="56459BB6" w14:textId="77777777" w:rsidR="0049591E" w:rsidRPr="00AB6356" w:rsidRDefault="0049591E" w:rsidP="00653887">
                  <w:pPr>
                    <w:pStyle w:val="PL"/>
                    <w:tabs>
                      <w:tab w:val="clear" w:pos="1152"/>
                      <w:tab w:val="left" w:pos="284"/>
                      <w:tab w:val="left" w:pos="567"/>
                      <w:tab w:val="left" w:pos="851"/>
                      <w:tab w:val="left" w:pos="1134"/>
                      <w:tab w:val="left" w:pos="1418"/>
                      <w:tab w:val="left" w:pos="1701"/>
                      <w:tab w:val="left" w:pos="1985"/>
                      <w:tab w:val="left" w:pos="2268"/>
                      <w:tab w:val="left" w:pos="2552"/>
                      <w:tab w:val="left" w:pos="2835"/>
                    </w:tabs>
                    <w:rPr>
                      <w:rFonts w:cs="Courier New"/>
                      <w:color w:val="000000"/>
                      <w:sz w:val="20"/>
                    </w:rPr>
                  </w:pPr>
                  <w:r w:rsidRPr="00AB6356">
                    <w:rPr>
                      <w:rFonts w:cs="Courier New"/>
                      <w:color w:val="000000"/>
                      <w:sz w:val="20"/>
                    </w:rPr>
                    <w:tab/>
                  </w:r>
                  <w:proofErr w:type="spellStart"/>
                  <w:r w:rsidRPr="00AB6356">
                    <w:rPr>
                      <w:rFonts w:cs="Courier New"/>
                      <w:color w:val="000000"/>
                      <w:sz w:val="20"/>
                    </w:rPr>
                    <w:t>Math.Point</w:t>
                  </w:r>
                  <w:proofErr w:type="spellEnd"/>
                  <w:r w:rsidRPr="00AB6356">
                    <w:rPr>
                      <w:rFonts w:cs="Courier New"/>
                      <w:color w:val="000000"/>
                      <w:sz w:val="20"/>
                    </w:rPr>
                    <w:t>,      // embedded field with implicit name Point</w:t>
                  </w:r>
                </w:p>
                <w:p w14:paraId="477365E4" w14:textId="77777777" w:rsidR="0049591E" w:rsidRPr="00AB6356" w:rsidRDefault="0049591E" w:rsidP="00653887">
                  <w:pPr>
                    <w:pStyle w:val="PL"/>
                    <w:tabs>
                      <w:tab w:val="clear" w:pos="1152"/>
                      <w:tab w:val="left" w:pos="284"/>
                      <w:tab w:val="left" w:pos="567"/>
                      <w:tab w:val="left" w:pos="851"/>
                      <w:tab w:val="left" w:pos="1134"/>
                      <w:tab w:val="left" w:pos="1418"/>
                      <w:tab w:val="left" w:pos="1701"/>
                      <w:tab w:val="left" w:pos="1985"/>
                      <w:tab w:val="left" w:pos="2268"/>
                      <w:tab w:val="left" w:pos="2552"/>
                      <w:tab w:val="left" w:pos="2835"/>
                    </w:tabs>
                    <w:rPr>
                      <w:rFonts w:cs="Courier New"/>
                      <w:color w:val="000000"/>
                      <w:sz w:val="20"/>
                    </w:rPr>
                  </w:pPr>
                  <w:r w:rsidRPr="00AB6356">
                    <w:rPr>
                      <w:rFonts w:cs="Courier New"/>
                      <w:color w:val="000000"/>
                      <w:sz w:val="20"/>
                    </w:rPr>
                    <w:tab/>
                  </w:r>
                  <w:proofErr w:type="spellStart"/>
                  <w:r w:rsidRPr="00AB6356">
                    <w:rPr>
                      <w:rFonts w:cs="Courier New"/>
                      <w:b/>
                      <w:bCs/>
                      <w:color w:val="000000"/>
                      <w:sz w:val="20"/>
                    </w:rPr>
                    <w:t>charstring</w:t>
                  </w:r>
                  <w:proofErr w:type="spellEnd"/>
                  <w:r w:rsidRPr="00AB6356">
                    <w:rPr>
                      <w:rFonts w:cs="Courier New"/>
                      <w:color w:val="000000"/>
                      <w:sz w:val="20"/>
                    </w:rPr>
                    <w:t xml:space="preserve"> </w:t>
                  </w:r>
                  <w:proofErr w:type="spellStart"/>
                  <w:r w:rsidRPr="00AB6356">
                    <w:rPr>
                      <w:rFonts w:cs="Courier New"/>
                      <w:color w:val="000000"/>
                      <w:sz w:val="20"/>
                    </w:rPr>
                    <w:t>color</w:t>
                  </w:r>
                  <w:proofErr w:type="spellEnd"/>
                  <w:r w:rsidRPr="00AB6356">
                    <w:rPr>
                      <w:rFonts w:cs="Courier New"/>
                      <w:color w:val="000000"/>
                      <w:sz w:val="20"/>
                    </w:rPr>
                    <w:t>,</w:t>
                  </w:r>
                </w:p>
                <w:p w14:paraId="3118AE53" w14:textId="77777777" w:rsidR="0049591E" w:rsidRPr="00AB6356" w:rsidRDefault="0049591E" w:rsidP="00653887">
                  <w:pPr>
                    <w:pStyle w:val="PL"/>
                    <w:tabs>
                      <w:tab w:val="clear" w:pos="1152"/>
                      <w:tab w:val="left" w:pos="284"/>
                      <w:tab w:val="left" w:pos="567"/>
                      <w:tab w:val="left" w:pos="851"/>
                      <w:tab w:val="left" w:pos="1134"/>
                      <w:tab w:val="left" w:pos="1418"/>
                      <w:tab w:val="left" w:pos="1701"/>
                      <w:tab w:val="left" w:pos="1985"/>
                      <w:tab w:val="left" w:pos="2268"/>
                      <w:tab w:val="left" w:pos="2552"/>
                      <w:tab w:val="left" w:pos="2835"/>
                    </w:tabs>
                    <w:rPr>
                      <w:rFonts w:cs="Courier New"/>
                      <w:color w:val="000000"/>
                      <w:sz w:val="20"/>
                    </w:rPr>
                  </w:pPr>
                  <w:r w:rsidRPr="00AB6356">
                    <w:rPr>
                      <w:rFonts w:cs="Courier New"/>
                      <w:color w:val="000000"/>
                      <w:sz w:val="20"/>
                    </w:rPr>
                    <w:tab/>
                  </w:r>
                  <w:r w:rsidRPr="00AB6356">
                    <w:rPr>
                      <w:rFonts w:cs="Courier New"/>
                      <w:b/>
                      <w:bCs/>
                      <w:color w:val="000000"/>
                      <w:sz w:val="20"/>
                    </w:rPr>
                    <w:t>float</w:t>
                  </w:r>
                  <w:r w:rsidRPr="00AB6356">
                    <w:rPr>
                      <w:rFonts w:cs="Courier New"/>
                      <w:color w:val="000000"/>
                      <w:sz w:val="20"/>
                    </w:rPr>
                    <w:t xml:space="preserve"> z</w:t>
                  </w:r>
                </w:p>
                <w:p w14:paraId="1AE47F78" w14:textId="77777777" w:rsidR="0049591E" w:rsidRPr="00AB6356" w:rsidRDefault="0049591E" w:rsidP="00653887">
                  <w:pPr>
                    <w:pStyle w:val="PL"/>
                    <w:tabs>
                      <w:tab w:val="clear" w:pos="1152"/>
                      <w:tab w:val="left" w:pos="284"/>
                      <w:tab w:val="left" w:pos="567"/>
                      <w:tab w:val="left" w:pos="851"/>
                      <w:tab w:val="left" w:pos="1134"/>
                      <w:tab w:val="left" w:pos="1418"/>
                      <w:tab w:val="left" w:pos="1701"/>
                      <w:tab w:val="left" w:pos="1985"/>
                      <w:tab w:val="left" w:pos="2268"/>
                      <w:tab w:val="left" w:pos="2552"/>
                      <w:tab w:val="left" w:pos="2835"/>
                    </w:tabs>
                    <w:rPr>
                      <w:rFonts w:cs="Courier New"/>
                      <w:color w:val="000000"/>
                      <w:sz w:val="20"/>
                    </w:rPr>
                  </w:pPr>
                  <w:r w:rsidRPr="00AB6356">
                    <w:rPr>
                      <w:rFonts w:cs="Courier New"/>
                      <w:color w:val="000000"/>
                      <w:sz w:val="20"/>
                    </w:rPr>
                    <w:t>}</w:t>
                  </w:r>
                </w:p>
                <w:p w14:paraId="4AFAE5DA" w14:textId="77777777" w:rsidR="0049591E" w:rsidRPr="00AB6356" w:rsidRDefault="0049591E" w:rsidP="00653887">
                  <w:pPr>
                    <w:pStyle w:val="PL"/>
                    <w:tabs>
                      <w:tab w:val="clear" w:pos="1152"/>
                      <w:tab w:val="left" w:pos="284"/>
                      <w:tab w:val="left" w:pos="567"/>
                      <w:tab w:val="left" w:pos="851"/>
                      <w:tab w:val="left" w:pos="1134"/>
                      <w:tab w:val="left" w:pos="1418"/>
                      <w:tab w:val="left" w:pos="1701"/>
                      <w:tab w:val="left" w:pos="1985"/>
                      <w:tab w:val="left" w:pos="2268"/>
                      <w:tab w:val="left" w:pos="2552"/>
                      <w:tab w:val="left" w:pos="2835"/>
                    </w:tabs>
                    <w:rPr>
                      <w:rFonts w:cs="Courier New"/>
                      <w:color w:val="000000"/>
                      <w:sz w:val="20"/>
                    </w:rPr>
                  </w:pPr>
                </w:p>
                <w:p w14:paraId="1650AC12" w14:textId="77777777" w:rsidR="0049591E" w:rsidRPr="00AB6356" w:rsidRDefault="0049591E" w:rsidP="00653887">
                  <w:pPr>
                    <w:pStyle w:val="PL"/>
                    <w:tabs>
                      <w:tab w:val="clear" w:pos="1152"/>
                      <w:tab w:val="left" w:pos="284"/>
                      <w:tab w:val="left" w:pos="567"/>
                      <w:tab w:val="left" w:pos="851"/>
                      <w:tab w:val="left" w:pos="1134"/>
                      <w:tab w:val="left" w:pos="1418"/>
                      <w:tab w:val="left" w:pos="1701"/>
                      <w:tab w:val="left" w:pos="1985"/>
                      <w:tab w:val="left" w:pos="2268"/>
                      <w:tab w:val="left" w:pos="2552"/>
                      <w:tab w:val="left" w:pos="2835"/>
                    </w:tabs>
                    <w:rPr>
                      <w:rFonts w:cs="Courier New"/>
                      <w:color w:val="000000"/>
                      <w:sz w:val="20"/>
                    </w:rPr>
                  </w:pPr>
                  <w:r w:rsidRPr="00AB6356">
                    <w:rPr>
                      <w:rFonts w:cs="Courier New"/>
                      <w:b/>
                      <w:bCs/>
                      <w:color w:val="000000"/>
                      <w:sz w:val="20"/>
                    </w:rPr>
                    <w:t>var</w:t>
                  </w:r>
                  <w:r w:rsidRPr="00AB6356">
                    <w:rPr>
                      <w:rFonts w:cs="Courier New"/>
                      <w:color w:val="000000"/>
                      <w:sz w:val="20"/>
                    </w:rPr>
                    <w:t xml:space="preserve"> Pixel p := { Point := {4,8}, </w:t>
                  </w:r>
                  <w:proofErr w:type="spellStart"/>
                  <w:r w:rsidRPr="00AB6356">
                    <w:rPr>
                      <w:rFonts w:cs="Courier New"/>
                      <w:color w:val="000000"/>
                      <w:sz w:val="20"/>
                    </w:rPr>
                    <w:t>color</w:t>
                  </w:r>
                  <w:proofErr w:type="spellEnd"/>
                  <w:r w:rsidRPr="00AB6356">
                    <w:rPr>
                      <w:rFonts w:cs="Courier New"/>
                      <w:color w:val="000000"/>
                      <w:sz w:val="20"/>
                    </w:rPr>
                    <w:t xml:space="preserve"> := "red" };</w:t>
                  </w:r>
                </w:p>
                <w:p w14:paraId="2FE5FA25" w14:textId="77777777" w:rsidR="0049591E" w:rsidRPr="00AB6356" w:rsidRDefault="0049591E" w:rsidP="00653887">
                  <w:pPr>
                    <w:pStyle w:val="PL"/>
                    <w:tabs>
                      <w:tab w:val="clear" w:pos="1152"/>
                      <w:tab w:val="left" w:pos="284"/>
                      <w:tab w:val="left" w:pos="567"/>
                      <w:tab w:val="left" w:pos="851"/>
                      <w:tab w:val="left" w:pos="1134"/>
                      <w:tab w:val="left" w:pos="1418"/>
                      <w:tab w:val="left" w:pos="1701"/>
                      <w:tab w:val="left" w:pos="1985"/>
                      <w:tab w:val="left" w:pos="2268"/>
                      <w:tab w:val="left" w:pos="2552"/>
                      <w:tab w:val="left" w:pos="2835"/>
                    </w:tabs>
                    <w:rPr>
                      <w:rFonts w:cs="Courier New"/>
                      <w:color w:val="000000"/>
                      <w:sz w:val="20"/>
                    </w:rPr>
                  </w:pPr>
                </w:p>
                <w:p w14:paraId="24BA1B7C" w14:textId="77777777" w:rsidR="0049591E" w:rsidRPr="00AB6356" w:rsidRDefault="0049591E" w:rsidP="00653887">
                  <w:pPr>
                    <w:pStyle w:val="PL"/>
                    <w:tabs>
                      <w:tab w:val="clear" w:pos="1152"/>
                      <w:tab w:val="left" w:pos="284"/>
                      <w:tab w:val="left" w:pos="567"/>
                      <w:tab w:val="left" w:pos="851"/>
                      <w:tab w:val="left" w:pos="1134"/>
                      <w:tab w:val="left" w:pos="1418"/>
                      <w:tab w:val="left" w:pos="1701"/>
                      <w:tab w:val="left" w:pos="1985"/>
                      <w:tab w:val="left" w:pos="2268"/>
                      <w:tab w:val="left" w:pos="2552"/>
                      <w:tab w:val="left" w:pos="2835"/>
                    </w:tabs>
                    <w:rPr>
                      <w:rFonts w:cs="Courier New"/>
                      <w:color w:val="000000"/>
                      <w:sz w:val="20"/>
                    </w:rPr>
                  </w:pPr>
                  <w:r w:rsidRPr="00AB6356">
                    <w:rPr>
                      <w:rFonts w:cs="Courier New"/>
                      <w:b/>
                      <w:bCs/>
                      <w:color w:val="000000"/>
                      <w:sz w:val="20"/>
                    </w:rPr>
                    <w:t>log</w:t>
                  </w:r>
                  <w:r w:rsidRPr="00AB6356">
                    <w:rPr>
                      <w:rFonts w:cs="Courier New"/>
                      <w:color w:val="000000"/>
                      <w:sz w:val="20"/>
                    </w:rPr>
                    <w:t>(</w:t>
                  </w:r>
                  <w:proofErr w:type="spellStart"/>
                  <w:r w:rsidRPr="00AB6356">
                    <w:rPr>
                      <w:rFonts w:cs="Courier New"/>
                      <w:color w:val="000000"/>
                      <w:sz w:val="20"/>
                    </w:rPr>
                    <w:t>p.</w:t>
                  </w:r>
                  <w:r w:rsidRPr="00AB6356">
                    <w:rPr>
                      <w:rFonts w:cs="Courier New"/>
                      <w:b/>
                      <w:bCs/>
                      <w:color w:val="000000"/>
                      <w:sz w:val="20"/>
                    </w:rPr>
                    <w:t>Point</w:t>
                  </w:r>
                  <w:r w:rsidRPr="00AB6356">
                    <w:rPr>
                      <w:rFonts w:cs="Courier New"/>
                      <w:color w:val="000000"/>
                      <w:sz w:val="20"/>
                    </w:rPr>
                    <w:t>.x</w:t>
                  </w:r>
                  <w:proofErr w:type="spellEnd"/>
                  <w:r w:rsidRPr="00AB6356">
                    <w:rPr>
                      <w:rFonts w:cs="Courier New"/>
                      <w:color w:val="000000"/>
                      <w:sz w:val="20"/>
                    </w:rPr>
                    <w:t>); // explicit access to field x</w:t>
                  </w:r>
                </w:p>
                <w:p w14:paraId="12BD26D0" w14:textId="77777777" w:rsidR="0049591E" w:rsidRPr="00AB6356" w:rsidRDefault="0049591E" w:rsidP="00653887">
                  <w:pPr>
                    <w:pStyle w:val="PL"/>
                    <w:tabs>
                      <w:tab w:val="clear" w:pos="1152"/>
                      <w:tab w:val="left" w:pos="284"/>
                      <w:tab w:val="left" w:pos="567"/>
                      <w:tab w:val="left" w:pos="851"/>
                      <w:tab w:val="left" w:pos="1134"/>
                      <w:tab w:val="left" w:pos="1418"/>
                      <w:tab w:val="left" w:pos="1701"/>
                      <w:tab w:val="left" w:pos="1985"/>
                      <w:tab w:val="left" w:pos="2268"/>
                      <w:tab w:val="left" w:pos="2552"/>
                      <w:tab w:val="left" w:pos="2835"/>
                    </w:tabs>
                    <w:rPr>
                      <w:rFonts w:cs="Courier New"/>
                      <w:color w:val="000000"/>
                      <w:sz w:val="20"/>
                    </w:rPr>
                  </w:pPr>
                  <w:r w:rsidRPr="00AB6356">
                    <w:rPr>
                      <w:rFonts w:cs="Courier New"/>
                      <w:b/>
                      <w:bCs/>
                      <w:color w:val="000000"/>
                      <w:sz w:val="20"/>
                    </w:rPr>
                    <w:t>log</w:t>
                  </w:r>
                  <w:r w:rsidRPr="00AB6356">
                    <w:rPr>
                      <w:rFonts w:cs="Courier New"/>
                      <w:color w:val="000000"/>
                      <w:sz w:val="20"/>
                    </w:rPr>
                    <w:t>(</w:t>
                  </w:r>
                  <w:proofErr w:type="spellStart"/>
                  <w:r w:rsidRPr="00AB6356">
                    <w:rPr>
                      <w:rFonts w:cs="Courier New"/>
                      <w:color w:val="000000"/>
                      <w:sz w:val="20"/>
                    </w:rPr>
                    <w:t>p.x</w:t>
                  </w:r>
                  <w:proofErr w:type="spellEnd"/>
                  <w:r w:rsidRPr="00AB6356">
                    <w:rPr>
                      <w:rFonts w:cs="Courier New"/>
                      <w:color w:val="000000"/>
                      <w:sz w:val="20"/>
                    </w:rPr>
                    <w:t>);    // access to promoted field x</w:t>
                  </w:r>
                </w:p>
                <w:p w14:paraId="7D86A6F7" w14:textId="77777777" w:rsidR="00192D62" w:rsidRPr="00AB6356" w:rsidRDefault="0049591E" w:rsidP="00653887">
                  <w:pPr>
                    <w:pStyle w:val="PL"/>
                    <w:tabs>
                      <w:tab w:val="clear" w:pos="1152"/>
                      <w:tab w:val="left" w:pos="284"/>
                      <w:tab w:val="left" w:pos="567"/>
                      <w:tab w:val="left" w:pos="851"/>
                      <w:tab w:val="left" w:pos="1134"/>
                      <w:tab w:val="left" w:pos="1418"/>
                      <w:tab w:val="left" w:pos="1701"/>
                      <w:tab w:val="left" w:pos="1985"/>
                      <w:tab w:val="left" w:pos="2268"/>
                      <w:tab w:val="left" w:pos="2552"/>
                      <w:tab w:val="left" w:pos="2835"/>
                    </w:tabs>
                    <w:rPr>
                      <w:rFonts w:cs="Courier New"/>
                      <w:color w:val="000000"/>
                      <w:sz w:val="20"/>
                    </w:rPr>
                  </w:pPr>
                  <w:r w:rsidRPr="00AB6356">
                    <w:rPr>
                      <w:rFonts w:cs="Courier New"/>
                      <w:b/>
                      <w:bCs/>
                      <w:color w:val="000000"/>
                      <w:sz w:val="20"/>
                    </w:rPr>
                    <w:t>log</w:t>
                  </w:r>
                  <w:r w:rsidRPr="00AB6356">
                    <w:rPr>
                      <w:rFonts w:cs="Courier New"/>
                      <w:color w:val="000000"/>
                      <w:sz w:val="20"/>
                    </w:rPr>
                    <w:t>(</w:t>
                  </w:r>
                  <w:proofErr w:type="spellStart"/>
                  <w:r w:rsidRPr="00AB6356">
                    <w:rPr>
                      <w:rFonts w:cs="Courier New"/>
                      <w:color w:val="000000"/>
                      <w:sz w:val="20"/>
                    </w:rPr>
                    <w:t>p.z</w:t>
                  </w:r>
                  <w:proofErr w:type="spellEnd"/>
                  <w:r w:rsidRPr="00AB6356">
                    <w:rPr>
                      <w:rFonts w:cs="Courier New"/>
                      <w:color w:val="000000"/>
                      <w:sz w:val="20"/>
                    </w:rPr>
                    <w:t xml:space="preserve">);    // is NOT allowed: z is not a promoted field. </w:t>
                  </w:r>
                  <w:r w:rsidR="00192D62" w:rsidRPr="00AB6356">
                    <w:rPr>
                      <w:rFonts w:cs="Courier New"/>
                      <w:color w:val="000000"/>
                      <w:sz w:val="20"/>
                    </w:rPr>
                    <w:br/>
                    <w:t xml:space="preserve">             // </w:t>
                  </w:r>
                  <w:r w:rsidRPr="00AB6356">
                    <w:rPr>
                      <w:rFonts w:cs="Courier New"/>
                      <w:color w:val="000000"/>
                      <w:sz w:val="20"/>
                    </w:rPr>
                    <w:t>Explicit access is required.</w:t>
                  </w:r>
                  <w:r w:rsidR="00192D62" w:rsidRPr="00AB6356">
                    <w:rPr>
                      <w:rFonts w:cs="Courier New"/>
                      <w:color w:val="000000"/>
                      <w:sz w:val="20"/>
                    </w:rPr>
                    <w:br/>
                    <w:t xml:space="preserve">             // </w:t>
                  </w:r>
                  <w:r w:rsidR="00192D62" w:rsidRPr="00AB6356">
                    <w:rPr>
                      <w:rFonts w:cs="Courier New"/>
                      <w:b/>
                      <w:color w:val="000000"/>
                      <w:sz w:val="20"/>
                    </w:rPr>
                    <w:t xml:space="preserve">Comment </w:t>
                  </w:r>
                  <w:proofErr w:type="spellStart"/>
                  <w:r w:rsidR="00192D62" w:rsidRPr="00AB6356">
                    <w:rPr>
                      <w:rFonts w:cs="Courier New"/>
                      <w:b/>
                      <w:color w:val="000000"/>
                      <w:sz w:val="20"/>
                    </w:rPr>
                    <w:t>Devoteam</w:t>
                  </w:r>
                  <w:proofErr w:type="spellEnd"/>
                  <w:r w:rsidR="00192D62" w:rsidRPr="00AB6356">
                    <w:rPr>
                      <w:rFonts w:cs="Courier New"/>
                      <w:b/>
                      <w:color w:val="000000"/>
                      <w:sz w:val="20"/>
                    </w:rPr>
                    <w:t>:</w:t>
                  </w:r>
                  <w:r w:rsidR="00192D62" w:rsidRPr="00AB6356">
                    <w:rPr>
                      <w:rFonts w:cs="Courier New"/>
                      <w:color w:val="000000"/>
                      <w:sz w:val="20"/>
                    </w:rPr>
                    <w:br/>
                    <w:t xml:space="preserve">             // log(</w:t>
                  </w:r>
                  <w:proofErr w:type="spellStart"/>
                  <w:r w:rsidR="00192D62" w:rsidRPr="00AB6356">
                    <w:rPr>
                      <w:rFonts w:cs="Courier New"/>
                      <w:color w:val="000000"/>
                      <w:sz w:val="20"/>
                    </w:rPr>
                    <w:t>p.z</w:t>
                  </w:r>
                  <w:proofErr w:type="spellEnd"/>
                  <w:r w:rsidR="00192D62" w:rsidRPr="00AB6356">
                    <w:rPr>
                      <w:rFonts w:cs="Courier New"/>
                      <w:color w:val="000000"/>
                      <w:sz w:val="20"/>
                    </w:rPr>
                    <w:t>) is not promoted but is allowed here</w:t>
                  </w:r>
                </w:p>
                <w:p w14:paraId="31C054C8" w14:textId="77777777" w:rsidR="0049591E" w:rsidRPr="00AB6356" w:rsidRDefault="00192D62" w:rsidP="00653887">
                  <w:pPr>
                    <w:pStyle w:val="PL"/>
                    <w:tabs>
                      <w:tab w:val="clear" w:pos="1152"/>
                      <w:tab w:val="left" w:pos="284"/>
                      <w:tab w:val="left" w:pos="567"/>
                      <w:tab w:val="left" w:pos="851"/>
                      <w:tab w:val="left" w:pos="1134"/>
                      <w:tab w:val="left" w:pos="1418"/>
                      <w:tab w:val="left" w:pos="1701"/>
                      <w:tab w:val="left" w:pos="1985"/>
                      <w:tab w:val="left" w:pos="2268"/>
                      <w:tab w:val="left" w:pos="2552"/>
                      <w:tab w:val="left" w:pos="2835"/>
                    </w:tabs>
                    <w:rPr>
                      <w:rFonts w:cs="Courier New"/>
                      <w:color w:val="000000"/>
                      <w:sz w:val="20"/>
                    </w:rPr>
                  </w:pPr>
                  <w:r w:rsidRPr="00AB6356">
                    <w:rPr>
                      <w:rFonts w:cs="Courier New"/>
                      <w:color w:val="000000"/>
                      <w:sz w:val="20"/>
                    </w:rPr>
                    <w:t xml:space="preserve">             // as float z is explicitly defined in the record.</w:t>
                  </w:r>
                  <w:r w:rsidRPr="00AB6356">
                    <w:rPr>
                      <w:rFonts w:cs="Courier New"/>
                      <w:color w:val="000000"/>
                      <w:sz w:val="20"/>
                    </w:rPr>
                    <w:br/>
                    <w:t xml:space="preserve">             // If </w:t>
                  </w:r>
                  <w:proofErr w:type="spellStart"/>
                  <w:r w:rsidRPr="00AB6356">
                    <w:rPr>
                      <w:rFonts w:cs="Courier New"/>
                      <w:color w:val="000000"/>
                      <w:sz w:val="20"/>
                    </w:rPr>
                    <w:t>p.z</w:t>
                  </w:r>
                  <w:proofErr w:type="spellEnd"/>
                  <w:r w:rsidRPr="00AB6356">
                    <w:rPr>
                      <w:rFonts w:cs="Courier New"/>
                      <w:color w:val="000000"/>
                      <w:sz w:val="20"/>
                    </w:rPr>
                    <w:t xml:space="preserve"> is not assigned it would lead to a runtime error</w:t>
                  </w:r>
                </w:p>
                <w:p w14:paraId="3A814AA8" w14:textId="77777777" w:rsidR="0049591E" w:rsidRPr="00AB6356" w:rsidRDefault="0049591E" w:rsidP="00653887">
                  <w:pPr>
                    <w:pStyle w:val="PL"/>
                    <w:tabs>
                      <w:tab w:val="clear" w:pos="1152"/>
                      <w:tab w:val="left" w:pos="284"/>
                      <w:tab w:val="left" w:pos="567"/>
                      <w:tab w:val="left" w:pos="851"/>
                      <w:tab w:val="left" w:pos="1134"/>
                      <w:tab w:val="left" w:pos="1418"/>
                      <w:tab w:val="left" w:pos="1701"/>
                      <w:tab w:val="left" w:pos="1985"/>
                      <w:tab w:val="left" w:pos="2268"/>
                      <w:tab w:val="left" w:pos="2552"/>
                      <w:tab w:val="left" w:pos="2835"/>
                    </w:tabs>
                    <w:rPr>
                      <w:rFonts w:cs="Courier New"/>
                      <w:color w:val="000000"/>
                      <w:sz w:val="20"/>
                    </w:rPr>
                  </w:pPr>
                </w:p>
                <w:p w14:paraId="0D19EC3F" w14:textId="77777777" w:rsidR="0049591E" w:rsidRPr="00AB6356" w:rsidRDefault="0049591E" w:rsidP="00653887">
                  <w:pPr>
                    <w:pStyle w:val="PL"/>
                    <w:keepNext/>
                    <w:keepLines/>
                    <w:tabs>
                      <w:tab w:val="clear" w:pos="1152"/>
                      <w:tab w:val="left" w:pos="284"/>
                      <w:tab w:val="left" w:pos="567"/>
                      <w:tab w:val="left" w:pos="851"/>
                      <w:tab w:val="left" w:pos="1134"/>
                      <w:tab w:val="left" w:pos="1418"/>
                      <w:tab w:val="left" w:pos="1701"/>
                      <w:tab w:val="left" w:pos="1985"/>
                      <w:tab w:val="left" w:pos="2268"/>
                      <w:tab w:val="left" w:pos="2552"/>
                      <w:tab w:val="left" w:pos="2835"/>
                    </w:tabs>
                    <w:rPr>
                      <w:rFonts w:cs="Courier New"/>
                      <w:color w:val="000000"/>
                      <w:sz w:val="20"/>
                    </w:rPr>
                  </w:pPr>
                  <w:r w:rsidRPr="00AB6356">
                    <w:rPr>
                      <w:rFonts w:cs="Courier New"/>
                      <w:b/>
                      <w:color w:val="000000"/>
                      <w:sz w:val="20"/>
                    </w:rPr>
                    <w:t>module</w:t>
                  </w:r>
                  <w:r w:rsidRPr="00AB6356">
                    <w:rPr>
                      <w:rFonts w:cs="Courier New"/>
                      <w:color w:val="000000"/>
                      <w:sz w:val="20"/>
                    </w:rPr>
                    <w:t xml:space="preserve"> Math {</w:t>
                  </w:r>
                </w:p>
                <w:p w14:paraId="3688DEDD" w14:textId="77777777" w:rsidR="0049591E" w:rsidRPr="00AB6356" w:rsidRDefault="0049591E" w:rsidP="00653887">
                  <w:pPr>
                    <w:pStyle w:val="PL"/>
                    <w:tabs>
                      <w:tab w:val="clear" w:pos="1152"/>
                      <w:tab w:val="left" w:pos="284"/>
                      <w:tab w:val="left" w:pos="567"/>
                      <w:tab w:val="left" w:pos="851"/>
                      <w:tab w:val="left" w:pos="1134"/>
                      <w:tab w:val="left" w:pos="1418"/>
                      <w:tab w:val="left" w:pos="1701"/>
                      <w:tab w:val="left" w:pos="1985"/>
                      <w:tab w:val="left" w:pos="2268"/>
                      <w:tab w:val="left" w:pos="2552"/>
                      <w:tab w:val="left" w:pos="2835"/>
                    </w:tabs>
                    <w:rPr>
                      <w:rFonts w:cs="Courier New"/>
                      <w:color w:val="000000"/>
                      <w:sz w:val="20"/>
                    </w:rPr>
                  </w:pPr>
                  <w:r w:rsidRPr="00AB6356">
                    <w:rPr>
                      <w:rFonts w:cs="Courier New"/>
                      <w:color w:val="000000"/>
                      <w:sz w:val="20"/>
                    </w:rPr>
                    <w:tab/>
                  </w:r>
                  <w:r w:rsidRPr="00AB6356">
                    <w:rPr>
                      <w:rFonts w:cs="Courier New"/>
                      <w:b/>
                      <w:bCs/>
                      <w:color w:val="000000"/>
                      <w:sz w:val="20"/>
                    </w:rPr>
                    <w:t>type</w:t>
                  </w:r>
                  <w:r w:rsidRPr="00AB6356">
                    <w:rPr>
                      <w:rFonts w:cs="Courier New"/>
                      <w:color w:val="000000"/>
                      <w:sz w:val="20"/>
                    </w:rPr>
                    <w:t xml:space="preserve"> </w:t>
                  </w:r>
                  <w:r w:rsidRPr="00AB6356">
                    <w:rPr>
                      <w:rFonts w:cs="Courier New"/>
                      <w:b/>
                      <w:bCs/>
                      <w:color w:val="000000"/>
                      <w:sz w:val="20"/>
                    </w:rPr>
                    <w:t>record</w:t>
                  </w:r>
                  <w:r w:rsidRPr="00AB6356">
                    <w:rPr>
                      <w:rFonts w:cs="Courier New"/>
                      <w:color w:val="000000"/>
                      <w:sz w:val="20"/>
                    </w:rPr>
                    <w:t xml:space="preserve"> Point {</w:t>
                  </w:r>
                  <w:r w:rsidRPr="00AB6356">
                    <w:rPr>
                      <w:rFonts w:cs="Courier New"/>
                      <w:color w:val="000000"/>
                      <w:sz w:val="20"/>
                    </w:rPr>
                    <w:tab/>
                  </w:r>
                  <w:r w:rsidRPr="00AB6356">
                    <w:rPr>
                      <w:rFonts w:cs="Courier New"/>
                      <w:b/>
                      <w:bCs/>
                      <w:color w:val="000000"/>
                      <w:sz w:val="20"/>
                    </w:rPr>
                    <w:t>integer</w:t>
                  </w:r>
                  <w:r w:rsidRPr="00AB6356">
                    <w:rPr>
                      <w:rFonts w:cs="Courier New"/>
                      <w:color w:val="000000"/>
                      <w:sz w:val="20"/>
                    </w:rPr>
                    <w:t xml:space="preserve"> x, </w:t>
                  </w:r>
                  <w:r w:rsidRPr="00AB6356">
                    <w:rPr>
                      <w:rFonts w:cs="Courier New"/>
                      <w:b/>
                      <w:bCs/>
                      <w:color w:val="000000"/>
                      <w:sz w:val="20"/>
                    </w:rPr>
                    <w:t>integer</w:t>
                  </w:r>
                  <w:r w:rsidRPr="00AB6356">
                    <w:rPr>
                      <w:rFonts w:cs="Courier New"/>
                      <w:color w:val="000000"/>
                      <w:sz w:val="20"/>
                    </w:rPr>
                    <w:t xml:space="preserve"> y, </w:t>
                  </w:r>
                  <w:r w:rsidRPr="00AB6356">
                    <w:rPr>
                      <w:rFonts w:cs="Courier New"/>
                      <w:b/>
                      <w:bCs/>
                      <w:color w:val="000000"/>
                      <w:sz w:val="20"/>
                    </w:rPr>
                    <w:t>integer</w:t>
                  </w:r>
                  <w:r w:rsidRPr="00AB6356">
                    <w:rPr>
                      <w:rFonts w:cs="Courier New"/>
                      <w:color w:val="000000"/>
                      <w:sz w:val="20"/>
                    </w:rPr>
                    <w:t xml:space="preserve"> z }</w:t>
                  </w:r>
                </w:p>
                <w:p w14:paraId="3BDAA40B" w14:textId="77777777" w:rsidR="00EF7DD7" w:rsidRPr="00D04435" w:rsidRDefault="0049591E" w:rsidP="00653887">
                  <w:pPr>
                    <w:pStyle w:val="PL"/>
                    <w:tabs>
                      <w:tab w:val="clear" w:pos="1152"/>
                      <w:tab w:val="left" w:pos="284"/>
                      <w:tab w:val="left" w:pos="567"/>
                      <w:tab w:val="left" w:pos="851"/>
                      <w:tab w:val="left" w:pos="1134"/>
                      <w:tab w:val="left" w:pos="1418"/>
                      <w:tab w:val="left" w:pos="1701"/>
                      <w:tab w:val="left" w:pos="1985"/>
                      <w:tab w:val="left" w:pos="2268"/>
                      <w:tab w:val="left" w:pos="2552"/>
                      <w:tab w:val="left" w:pos="2835"/>
                    </w:tabs>
                    <w:rPr>
                      <w:color w:val="000000"/>
                    </w:rPr>
                  </w:pPr>
                  <w:r w:rsidRPr="00AB6356">
                    <w:rPr>
                      <w:rFonts w:cs="Courier New"/>
                      <w:color w:val="000000"/>
                      <w:sz w:val="20"/>
                    </w:rPr>
                    <w:t>}</w:t>
                  </w:r>
                  <w:r w:rsidR="00D04435" w:rsidRPr="00AB6356">
                    <w:rPr>
                      <w:rFonts w:cs="Courier New"/>
                      <w:color w:val="000000"/>
                      <w:sz w:val="20"/>
                    </w:rPr>
                    <w:br/>
                  </w:r>
                </w:p>
              </w:tc>
              <w:tc>
                <w:tcPr>
                  <w:tcW w:w="0" w:type="auto"/>
                  <w:vAlign w:val="center"/>
                </w:tcPr>
                <w:p w14:paraId="4DD41914" w14:textId="77777777" w:rsidR="004876D7" w:rsidRPr="000A6CAE" w:rsidRDefault="004876D7" w:rsidP="00653887">
                  <w:pPr>
                    <w:tabs>
                      <w:tab w:val="left" w:pos="284"/>
                      <w:tab w:val="left" w:pos="567"/>
                      <w:tab w:val="left" w:pos="851"/>
                      <w:tab w:val="left" w:pos="1134"/>
                      <w:tab w:val="left" w:pos="1418"/>
                      <w:tab w:val="left" w:pos="1701"/>
                      <w:tab w:val="left" w:pos="1985"/>
                      <w:tab w:val="left" w:pos="2268"/>
                      <w:tab w:val="left" w:pos="2552"/>
                      <w:tab w:val="left" w:pos="2835"/>
                    </w:tabs>
                    <w:suppressAutoHyphens w:val="0"/>
                    <w:spacing w:after="240" w:line="240" w:lineRule="auto"/>
                    <w:rPr>
                      <w:rFonts w:ascii="Times New Roman" w:eastAsia="Times New Roman" w:hAnsi="Times New Roman" w:cs="Times New Roman"/>
                      <w:sz w:val="24"/>
                      <w:szCs w:val="24"/>
                      <w:lang w:eastAsia="de-DE"/>
                    </w:rPr>
                  </w:pPr>
                </w:p>
              </w:tc>
            </w:tr>
          </w:tbl>
          <w:p w14:paraId="25E8123F" w14:textId="77777777" w:rsidR="004876D7" w:rsidRPr="000A6CAE" w:rsidRDefault="004876D7" w:rsidP="00653887">
            <w:pPr>
              <w:tabs>
                <w:tab w:val="left" w:pos="284"/>
                <w:tab w:val="left" w:pos="567"/>
                <w:tab w:val="left" w:pos="851"/>
                <w:tab w:val="left" w:pos="1134"/>
                <w:tab w:val="left" w:pos="1418"/>
                <w:tab w:val="left" w:pos="1701"/>
                <w:tab w:val="left" w:pos="1985"/>
                <w:tab w:val="left" w:pos="2268"/>
                <w:tab w:val="left" w:pos="2552"/>
                <w:tab w:val="left" w:pos="2835"/>
              </w:tabs>
              <w:suppressAutoHyphens w:val="0"/>
              <w:spacing w:after="240" w:line="240" w:lineRule="auto"/>
              <w:rPr>
                <w:rFonts w:ascii="Times New Roman" w:eastAsia="Times New Roman" w:hAnsi="Times New Roman" w:cs="Times New Roman"/>
                <w:sz w:val="24"/>
                <w:szCs w:val="24"/>
                <w:lang w:eastAsia="de-DE"/>
              </w:rPr>
            </w:pPr>
          </w:p>
        </w:tc>
        <w:tc>
          <w:tcPr>
            <w:tcW w:w="0" w:type="auto"/>
            <w:vAlign w:val="center"/>
          </w:tcPr>
          <w:p w14:paraId="5310BCF9" w14:textId="77777777" w:rsidR="004876D7" w:rsidRPr="000A6CAE" w:rsidRDefault="004876D7" w:rsidP="00653887">
            <w:pPr>
              <w:tabs>
                <w:tab w:val="left" w:pos="284"/>
                <w:tab w:val="left" w:pos="567"/>
                <w:tab w:val="left" w:pos="851"/>
                <w:tab w:val="left" w:pos="1134"/>
                <w:tab w:val="left" w:pos="1418"/>
                <w:tab w:val="left" w:pos="1701"/>
                <w:tab w:val="left" w:pos="1985"/>
                <w:tab w:val="left" w:pos="2268"/>
                <w:tab w:val="left" w:pos="2552"/>
                <w:tab w:val="left" w:pos="2835"/>
              </w:tabs>
              <w:suppressAutoHyphens w:val="0"/>
              <w:spacing w:after="240" w:line="240" w:lineRule="auto"/>
              <w:rPr>
                <w:rFonts w:ascii="Times New Roman" w:eastAsia="Times New Roman" w:hAnsi="Times New Roman" w:cs="Times New Roman"/>
                <w:sz w:val="24"/>
                <w:szCs w:val="24"/>
                <w:lang w:eastAsia="de-DE"/>
              </w:rPr>
            </w:pPr>
          </w:p>
        </w:tc>
      </w:tr>
    </w:tbl>
    <w:p w14:paraId="46ADC593" w14:textId="77777777" w:rsidR="0076550A" w:rsidRDefault="00214DD8" w:rsidP="00653887">
      <w:pPr>
        <w:tabs>
          <w:tab w:val="left" w:pos="284"/>
          <w:tab w:val="left" w:pos="567"/>
          <w:tab w:val="left" w:pos="851"/>
          <w:tab w:val="left" w:pos="1134"/>
          <w:tab w:val="left" w:pos="1418"/>
          <w:tab w:val="left" w:pos="1701"/>
          <w:tab w:val="left" w:pos="1985"/>
          <w:tab w:val="left" w:pos="2268"/>
          <w:tab w:val="left" w:pos="2552"/>
          <w:tab w:val="left" w:pos="2835"/>
        </w:tabs>
      </w:pPr>
      <w:r>
        <w:t xml:space="preserve">Additional comment to following text in </w:t>
      </w:r>
      <w:r w:rsidR="002B60D0">
        <w:t>6.2.1.4 of CR1541:</w:t>
      </w:r>
      <w:r w:rsidR="002B60D0" w:rsidRPr="002B60D0">
        <w:t xml:space="preserve"> </w:t>
      </w:r>
      <w:r w:rsidR="002B60D0">
        <w:t xml:space="preserve">A field of an </w:t>
      </w:r>
      <w:r w:rsidR="002B60D0">
        <w:rPr>
          <w:i/>
          <w:iCs/>
        </w:rPr>
        <w:t>embedded field</w:t>
      </w:r>
      <w:r w:rsidR="002B60D0">
        <w:t xml:space="preserve"> is called </w:t>
      </w:r>
      <w:r w:rsidR="002B60D0">
        <w:rPr>
          <w:i/>
          <w:iCs/>
        </w:rPr>
        <w:t xml:space="preserve">promoted </w:t>
      </w:r>
      <w:r w:rsidR="002B60D0">
        <w:t xml:space="preserve">if its name has no conflicts with other field names. </w:t>
      </w:r>
      <w:r w:rsidR="002B60D0">
        <w:rPr>
          <w:i/>
          <w:iCs/>
        </w:rPr>
        <w:t>Promoted</w:t>
      </w:r>
      <w:r w:rsidR="002B60D0">
        <w:t xml:space="preserve"> fields act like ordinary fields of a record, except that they shall not be used as field names for </w:t>
      </w:r>
      <w:hyperlink r:id="rId18" w:anchor="Composite_literals" w:history="1">
        <w:r w:rsidR="002B60D0">
          <w:rPr>
            <w:rStyle w:val="Hyperlink"/>
          </w:rPr>
          <w:t>a</w:t>
        </w:r>
      </w:hyperlink>
      <w:r w:rsidR="002B60D0">
        <w:t>ssignment notations.</w:t>
      </w:r>
      <w:r w:rsidR="002B60D0">
        <w:br/>
        <w:t>WHAT DOES IT MEAN? Following Value-notation</w:t>
      </w:r>
      <w:r w:rsidR="00D44C10">
        <w:t xml:space="preserve"> is</w:t>
      </w:r>
      <w:r w:rsidR="002B60D0">
        <w:t xml:space="preserve"> allowed</w:t>
      </w:r>
      <w:r w:rsidR="00183C6C">
        <w:t>?</w:t>
      </w:r>
      <w:r w:rsidR="002B60D0">
        <w:t>:</w:t>
      </w:r>
      <w:r w:rsidR="00E66C59">
        <w:br/>
      </w:r>
      <w:r w:rsidR="002B60D0">
        <w:br/>
      </w:r>
      <w:r w:rsidR="002B60D0" w:rsidRPr="00E66C59">
        <w:rPr>
          <w:rFonts w:ascii="Courier New" w:hAnsi="Courier New" w:cs="Courier New"/>
          <w:sz w:val="20"/>
        </w:rPr>
        <w:t xml:space="preserve">var Pixel P </w:t>
      </w:r>
      <w:proofErr w:type="spellStart"/>
      <w:r w:rsidR="00183C6C" w:rsidRPr="00E66C59">
        <w:rPr>
          <w:rFonts w:ascii="Courier New" w:hAnsi="Courier New" w:cs="Courier New"/>
          <w:sz w:val="20"/>
        </w:rPr>
        <w:t>p</w:t>
      </w:r>
      <w:proofErr w:type="spellEnd"/>
      <w:r w:rsidR="00183C6C" w:rsidRPr="00E66C59">
        <w:rPr>
          <w:rFonts w:ascii="Courier New" w:hAnsi="Courier New" w:cs="Courier New"/>
          <w:sz w:val="20"/>
        </w:rPr>
        <w:t xml:space="preserve"> := { {4,8},color := “red” }; // might be allowed</w:t>
      </w:r>
      <w:r w:rsidR="000004C0" w:rsidRPr="00E66C59">
        <w:rPr>
          <w:rFonts w:ascii="Courier New" w:hAnsi="Courier New" w:cs="Courier New"/>
          <w:sz w:val="20"/>
        </w:rPr>
        <w:t>?</w:t>
      </w:r>
      <w:r w:rsidR="00183C6C" w:rsidRPr="00E66C59">
        <w:rPr>
          <w:rFonts w:ascii="Courier New" w:hAnsi="Courier New" w:cs="Courier New"/>
          <w:sz w:val="20"/>
        </w:rPr>
        <w:br/>
      </w:r>
      <w:r w:rsidR="00183C6C">
        <w:t>but</w:t>
      </w:r>
      <w:r w:rsidR="002B60D0">
        <w:br/>
      </w:r>
      <w:r w:rsidR="00183C6C" w:rsidRPr="00E66C59">
        <w:rPr>
          <w:rFonts w:ascii="Courier New" w:hAnsi="Courier New" w:cs="Courier New"/>
          <w:sz w:val="20"/>
        </w:rPr>
        <w:t xml:space="preserve">var Pixel P </w:t>
      </w:r>
      <w:proofErr w:type="spellStart"/>
      <w:r w:rsidR="00183C6C" w:rsidRPr="00E66C59">
        <w:rPr>
          <w:rFonts w:ascii="Courier New" w:hAnsi="Courier New" w:cs="Courier New"/>
          <w:sz w:val="20"/>
        </w:rPr>
        <w:t>p</w:t>
      </w:r>
      <w:proofErr w:type="spellEnd"/>
      <w:r w:rsidR="00183C6C" w:rsidRPr="00E66C59">
        <w:rPr>
          <w:rFonts w:ascii="Courier New" w:hAnsi="Courier New" w:cs="Courier New"/>
          <w:sz w:val="20"/>
        </w:rPr>
        <w:t xml:space="preserve"> := { 4,8,“red” }; // </w:t>
      </w:r>
      <w:r w:rsidR="00DA1FBF" w:rsidRPr="00E66C59">
        <w:rPr>
          <w:rFonts w:ascii="Courier New" w:hAnsi="Courier New" w:cs="Courier New"/>
          <w:sz w:val="20"/>
        </w:rPr>
        <w:t xml:space="preserve">assign as promoted field </w:t>
      </w:r>
      <w:r w:rsidR="00183C6C" w:rsidRPr="00E66C59">
        <w:rPr>
          <w:rFonts w:ascii="Courier New" w:hAnsi="Courier New" w:cs="Courier New"/>
          <w:sz w:val="20"/>
        </w:rPr>
        <w:t>is not allowed</w:t>
      </w:r>
      <w:r w:rsidR="000004C0" w:rsidRPr="00E66C59">
        <w:rPr>
          <w:rFonts w:ascii="Courier New" w:hAnsi="Courier New" w:cs="Courier New"/>
          <w:sz w:val="20"/>
        </w:rPr>
        <w:t>?</w:t>
      </w:r>
      <w:r w:rsidR="00183C6C" w:rsidRPr="00E66C59">
        <w:rPr>
          <w:rFonts w:ascii="Courier New" w:hAnsi="Courier New" w:cs="Courier New"/>
          <w:sz w:val="20"/>
        </w:rPr>
        <w:br/>
      </w:r>
    </w:p>
    <w:p w14:paraId="138162F6" w14:textId="77777777" w:rsidR="00D04435" w:rsidRDefault="00D04435" w:rsidP="00653887">
      <w:pPr>
        <w:tabs>
          <w:tab w:val="left" w:pos="284"/>
          <w:tab w:val="left" w:pos="567"/>
          <w:tab w:val="left" w:pos="851"/>
          <w:tab w:val="left" w:pos="1134"/>
          <w:tab w:val="left" w:pos="1418"/>
          <w:tab w:val="left" w:pos="1701"/>
          <w:tab w:val="left" w:pos="1985"/>
          <w:tab w:val="left" w:pos="2268"/>
          <w:tab w:val="left" w:pos="2552"/>
          <w:tab w:val="left" w:pos="2835"/>
        </w:tabs>
        <w:suppressAutoHyphens w:val="0"/>
        <w:spacing w:after="24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COMMENT </w:t>
      </w:r>
      <w:r w:rsidR="006B6D45">
        <w:rPr>
          <w:rFonts w:ascii="Times New Roman" w:eastAsia="Times New Roman" w:hAnsi="Times New Roman" w:cs="Times New Roman"/>
          <w:sz w:val="24"/>
          <w:szCs w:val="24"/>
          <w:lang w:eastAsia="de-DE"/>
        </w:rPr>
        <w:t>DEVOTEAM</w:t>
      </w:r>
      <w:r>
        <w:rPr>
          <w:rFonts w:ascii="Times New Roman" w:eastAsia="Times New Roman" w:hAnsi="Times New Roman" w:cs="Times New Roman"/>
          <w:sz w:val="24"/>
          <w:szCs w:val="24"/>
          <w:lang w:eastAsia="de-DE"/>
        </w:rPr>
        <w:t xml:space="preserve">: </w:t>
      </w:r>
    </w:p>
    <w:p w14:paraId="65BE2093" w14:textId="77777777" w:rsidR="001021F0" w:rsidRPr="00E66C59" w:rsidRDefault="001021F0" w:rsidP="00653887">
      <w:pPr>
        <w:tabs>
          <w:tab w:val="left" w:pos="284"/>
          <w:tab w:val="left" w:pos="567"/>
          <w:tab w:val="left" w:pos="851"/>
          <w:tab w:val="left" w:pos="1134"/>
          <w:tab w:val="left" w:pos="1418"/>
          <w:tab w:val="left" w:pos="1701"/>
          <w:tab w:val="left" w:pos="1985"/>
          <w:tab w:val="left" w:pos="2268"/>
          <w:tab w:val="left" w:pos="2552"/>
          <w:tab w:val="left" w:pos="2835"/>
        </w:tabs>
        <w:suppressAutoHyphens w:val="0"/>
        <w:spacing w:after="240" w:line="240" w:lineRule="auto"/>
        <w:rPr>
          <w:rFonts w:ascii="Courier New" w:hAnsi="Courier New" w:cs="Courier New"/>
          <w:sz w:val="20"/>
          <w:szCs w:val="20"/>
        </w:rPr>
      </w:pPr>
      <w:r>
        <w:t>WHAT DOES IT MEAN? Following Value-notation is allowed?:</w:t>
      </w:r>
      <w:r>
        <w:br/>
      </w:r>
      <w:r w:rsidRPr="00E66C59">
        <w:rPr>
          <w:rFonts w:ascii="Courier New" w:hAnsi="Courier New" w:cs="Courier New"/>
          <w:sz w:val="20"/>
          <w:szCs w:val="20"/>
        </w:rPr>
        <w:t xml:space="preserve">var Pixel P </w:t>
      </w:r>
      <w:proofErr w:type="spellStart"/>
      <w:r w:rsidRPr="00E66C59">
        <w:rPr>
          <w:rFonts w:ascii="Courier New" w:hAnsi="Courier New" w:cs="Courier New"/>
          <w:sz w:val="20"/>
          <w:szCs w:val="20"/>
        </w:rPr>
        <w:t>p</w:t>
      </w:r>
      <w:proofErr w:type="spellEnd"/>
      <w:r w:rsidRPr="00E66C59">
        <w:rPr>
          <w:rFonts w:ascii="Courier New" w:hAnsi="Courier New" w:cs="Courier New"/>
          <w:sz w:val="20"/>
          <w:szCs w:val="20"/>
        </w:rPr>
        <w:t xml:space="preserve"> := { {4,8},  “red” }; // might be allowed?</w:t>
      </w:r>
    </w:p>
    <w:p w14:paraId="49F4A3DC" w14:textId="77777777" w:rsidR="00D04435" w:rsidRDefault="00D04435" w:rsidP="00653887">
      <w:pPr>
        <w:tabs>
          <w:tab w:val="left" w:pos="284"/>
          <w:tab w:val="left" w:pos="567"/>
          <w:tab w:val="left" w:pos="851"/>
          <w:tab w:val="left" w:pos="1134"/>
          <w:tab w:val="left" w:pos="1418"/>
          <w:tab w:val="left" w:pos="1701"/>
          <w:tab w:val="left" w:pos="1985"/>
          <w:tab w:val="left" w:pos="2268"/>
          <w:tab w:val="left" w:pos="2552"/>
          <w:tab w:val="left" w:pos="2835"/>
        </w:tabs>
        <w:suppressAutoHyphens w:val="0"/>
        <w:spacing w:after="24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What’s the sense of embedded fields (CR 8154)? Why log(</w:t>
      </w:r>
      <w:proofErr w:type="spellStart"/>
      <w:r>
        <w:rPr>
          <w:rFonts w:ascii="Times New Roman" w:eastAsia="Times New Roman" w:hAnsi="Times New Roman" w:cs="Times New Roman"/>
          <w:sz w:val="24"/>
          <w:szCs w:val="24"/>
          <w:lang w:eastAsia="de-DE"/>
        </w:rPr>
        <w:t>p.z</w:t>
      </w:r>
      <w:proofErr w:type="spellEnd"/>
      <w:r>
        <w:rPr>
          <w:rFonts w:ascii="Times New Roman" w:eastAsia="Times New Roman" w:hAnsi="Times New Roman" w:cs="Times New Roman"/>
          <w:sz w:val="24"/>
          <w:szCs w:val="24"/>
          <w:lang w:eastAsia="de-DE"/>
        </w:rPr>
        <w:t>), as z is also a field of type Pixel (EXAMPLE in chapter 6.2.1.4 of CR8154.doc, it’s a field of  type Pixel)? This should lead to a runtime error as the field is uninitialized.</w:t>
      </w:r>
    </w:p>
    <w:p w14:paraId="493EFD72" w14:textId="77777777" w:rsidR="00D04435" w:rsidRPr="005D697C" w:rsidRDefault="00D04435" w:rsidP="00653887">
      <w:pPr>
        <w:tabs>
          <w:tab w:val="left" w:pos="284"/>
          <w:tab w:val="left" w:pos="567"/>
          <w:tab w:val="left" w:pos="851"/>
          <w:tab w:val="left" w:pos="1134"/>
          <w:tab w:val="left" w:pos="1418"/>
          <w:tab w:val="left" w:pos="1701"/>
          <w:tab w:val="left" w:pos="1985"/>
          <w:tab w:val="left" w:pos="2268"/>
          <w:tab w:val="left" w:pos="2552"/>
          <w:tab w:val="left" w:pos="2835"/>
        </w:tabs>
        <w:suppressAutoHyphens w:val="0"/>
        <w:spacing w:after="240" w:line="240" w:lineRule="auto"/>
        <w:rPr>
          <w:rFonts w:ascii="Courier New" w:eastAsia="Times New Roman" w:hAnsi="Courier New" w:cs="Courier New"/>
          <w:sz w:val="20"/>
          <w:szCs w:val="24"/>
          <w:lang w:eastAsia="de-DE"/>
        </w:rPr>
      </w:pPr>
      <w:r w:rsidRPr="005D697C">
        <w:rPr>
          <w:rFonts w:ascii="Courier New" w:eastAsia="Times New Roman" w:hAnsi="Courier New" w:cs="Courier New"/>
          <w:sz w:val="20"/>
          <w:szCs w:val="24"/>
          <w:lang w:eastAsia="de-DE"/>
        </w:rPr>
        <w:lastRenderedPageBreak/>
        <w:t xml:space="preserve">type record </w:t>
      </w:r>
      <w:proofErr w:type="spellStart"/>
      <w:r w:rsidRPr="005D697C">
        <w:rPr>
          <w:rFonts w:ascii="Courier New" w:eastAsia="Times New Roman" w:hAnsi="Courier New" w:cs="Courier New"/>
          <w:sz w:val="20"/>
          <w:szCs w:val="24"/>
          <w:lang w:eastAsia="de-DE"/>
        </w:rPr>
        <w:t>EmbedType</w:t>
      </w:r>
      <w:proofErr w:type="spellEnd"/>
      <w:r w:rsidRPr="005D697C">
        <w:rPr>
          <w:rFonts w:ascii="Courier New" w:eastAsia="Times New Roman" w:hAnsi="Courier New" w:cs="Courier New"/>
          <w:sz w:val="20"/>
          <w:szCs w:val="24"/>
          <w:lang w:eastAsia="de-DE"/>
        </w:rPr>
        <w:t xml:space="preserve"> {</w:t>
      </w:r>
      <w:r w:rsidRPr="005D697C">
        <w:rPr>
          <w:rFonts w:ascii="Courier New" w:eastAsia="Times New Roman" w:hAnsi="Courier New" w:cs="Courier New"/>
          <w:sz w:val="20"/>
          <w:szCs w:val="24"/>
          <w:lang w:eastAsia="de-DE"/>
        </w:rPr>
        <w:br/>
      </w:r>
      <w:r w:rsidR="005D697C">
        <w:rPr>
          <w:rFonts w:ascii="Courier New" w:eastAsia="Times New Roman" w:hAnsi="Courier New" w:cs="Courier New"/>
          <w:sz w:val="20"/>
          <w:szCs w:val="24"/>
          <w:lang w:eastAsia="de-DE"/>
        </w:rPr>
        <w:tab/>
      </w:r>
      <w:r w:rsidRPr="005D697C">
        <w:rPr>
          <w:rFonts w:ascii="Courier New" w:eastAsia="Times New Roman" w:hAnsi="Courier New" w:cs="Courier New"/>
          <w:sz w:val="20"/>
          <w:szCs w:val="24"/>
          <w:lang w:eastAsia="de-DE"/>
        </w:rPr>
        <w:t>EmbedType3,</w:t>
      </w:r>
      <w:r w:rsidR="00342B2C">
        <w:rPr>
          <w:rFonts w:ascii="Courier New" w:eastAsia="Times New Roman" w:hAnsi="Courier New" w:cs="Courier New"/>
          <w:sz w:val="20"/>
          <w:szCs w:val="24"/>
          <w:lang w:eastAsia="de-DE"/>
        </w:rPr>
        <w:tab/>
      </w:r>
      <w:r w:rsidR="00342B2C">
        <w:rPr>
          <w:rFonts w:ascii="Courier New" w:eastAsia="Times New Roman" w:hAnsi="Courier New" w:cs="Courier New"/>
          <w:sz w:val="20"/>
          <w:szCs w:val="24"/>
          <w:lang w:eastAsia="de-DE"/>
        </w:rPr>
        <w:tab/>
      </w:r>
      <w:r w:rsidR="00342B2C" w:rsidRPr="00342B2C">
        <w:rPr>
          <w:rFonts w:ascii="Consolas" w:eastAsia="Times New Roman" w:hAnsi="Consolas" w:cs="Courier New"/>
          <w:sz w:val="20"/>
          <w:szCs w:val="24"/>
          <w:lang w:eastAsia="de-DE"/>
        </w:rPr>
        <w:t xml:space="preserve">// might be an extension field of </w:t>
      </w:r>
      <w:r w:rsidR="00342B2C">
        <w:rPr>
          <w:rFonts w:ascii="Consolas" w:eastAsia="Times New Roman" w:hAnsi="Consolas" w:cs="Courier New"/>
          <w:sz w:val="20"/>
          <w:szCs w:val="24"/>
          <w:lang w:eastAsia="de-DE"/>
        </w:rPr>
        <w:br/>
      </w:r>
      <w:r w:rsidR="00342B2C">
        <w:rPr>
          <w:rFonts w:ascii="Consolas" w:eastAsia="Times New Roman" w:hAnsi="Consolas" w:cs="Courier New"/>
          <w:sz w:val="20"/>
          <w:szCs w:val="24"/>
          <w:lang w:eastAsia="de-DE"/>
        </w:rPr>
        <w:tab/>
      </w:r>
      <w:r w:rsidR="00342B2C">
        <w:rPr>
          <w:rFonts w:ascii="Consolas" w:eastAsia="Times New Roman" w:hAnsi="Consolas" w:cs="Courier New"/>
          <w:sz w:val="20"/>
          <w:szCs w:val="24"/>
          <w:lang w:eastAsia="de-DE"/>
        </w:rPr>
        <w:tab/>
      </w:r>
      <w:r w:rsidR="00342B2C">
        <w:rPr>
          <w:rFonts w:ascii="Consolas" w:eastAsia="Times New Roman" w:hAnsi="Consolas" w:cs="Courier New"/>
          <w:sz w:val="20"/>
          <w:szCs w:val="24"/>
          <w:lang w:eastAsia="de-DE"/>
        </w:rPr>
        <w:tab/>
      </w:r>
      <w:r w:rsidR="00342B2C">
        <w:rPr>
          <w:rFonts w:ascii="Consolas" w:eastAsia="Times New Roman" w:hAnsi="Consolas" w:cs="Courier New"/>
          <w:sz w:val="20"/>
          <w:szCs w:val="24"/>
          <w:lang w:eastAsia="de-DE"/>
        </w:rPr>
        <w:tab/>
      </w:r>
      <w:r w:rsidR="00342B2C">
        <w:rPr>
          <w:rFonts w:ascii="Consolas" w:eastAsia="Times New Roman" w:hAnsi="Consolas" w:cs="Courier New"/>
          <w:sz w:val="20"/>
          <w:szCs w:val="24"/>
          <w:lang w:eastAsia="de-DE"/>
        </w:rPr>
        <w:tab/>
      </w:r>
      <w:r w:rsidR="00342B2C">
        <w:rPr>
          <w:rFonts w:ascii="Consolas" w:eastAsia="Times New Roman" w:hAnsi="Consolas" w:cs="Courier New"/>
          <w:sz w:val="20"/>
          <w:szCs w:val="24"/>
          <w:lang w:eastAsia="de-DE"/>
        </w:rPr>
        <w:tab/>
      </w:r>
      <w:r w:rsidR="00342B2C">
        <w:rPr>
          <w:rFonts w:ascii="Consolas" w:eastAsia="Times New Roman" w:hAnsi="Consolas" w:cs="Courier New"/>
          <w:sz w:val="20"/>
          <w:szCs w:val="24"/>
          <w:lang w:eastAsia="de-DE"/>
        </w:rPr>
        <w:tab/>
        <w:t xml:space="preserve">// </w:t>
      </w:r>
      <w:r w:rsidR="00342B2C" w:rsidRPr="00342B2C">
        <w:rPr>
          <w:rFonts w:ascii="Consolas" w:eastAsia="Times New Roman" w:hAnsi="Consolas" w:cs="Courier New"/>
          <w:sz w:val="20"/>
          <w:szCs w:val="24"/>
          <w:lang w:eastAsia="de-DE"/>
        </w:rPr>
        <w:t xml:space="preserve">the original definition of type </w:t>
      </w:r>
      <w:proofErr w:type="spellStart"/>
      <w:r w:rsidR="00342B2C" w:rsidRPr="00342B2C">
        <w:rPr>
          <w:rFonts w:ascii="Consolas" w:eastAsia="Times New Roman" w:hAnsi="Consolas" w:cs="Courier New"/>
          <w:sz w:val="20"/>
          <w:szCs w:val="24"/>
          <w:lang w:eastAsia="de-DE"/>
        </w:rPr>
        <w:t>EmbedType</w:t>
      </w:r>
      <w:proofErr w:type="spellEnd"/>
      <w:r w:rsidRPr="005D697C">
        <w:rPr>
          <w:rFonts w:ascii="Courier New" w:eastAsia="Times New Roman" w:hAnsi="Courier New" w:cs="Courier New"/>
          <w:sz w:val="20"/>
          <w:szCs w:val="24"/>
          <w:lang w:eastAsia="de-DE"/>
        </w:rPr>
        <w:br/>
      </w:r>
      <w:r w:rsidR="005D697C">
        <w:rPr>
          <w:rFonts w:ascii="Courier New" w:eastAsia="Times New Roman" w:hAnsi="Courier New" w:cs="Courier New"/>
          <w:sz w:val="20"/>
          <w:szCs w:val="24"/>
          <w:lang w:eastAsia="de-DE"/>
        </w:rPr>
        <w:tab/>
      </w:r>
      <w:r w:rsidRPr="005D697C">
        <w:rPr>
          <w:rFonts w:ascii="Courier New" w:eastAsia="Times New Roman" w:hAnsi="Courier New" w:cs="Courier New"/>
          <w:sz w:val="20"/>
          <w:szCs w:val="24"/>
          <w:lang w:eastAsia="de-DE"/>
        </w:rPr>
        <w:t>EmbedType2,</w:t>
      </w:r>
      <w:r w:rsidRPr="005D697C">
        <w:rPr>
          <w:rFonts w:ascii="Courier New" w:eastAsia="Times New Roman" w:hAnsi="Courier New" w:cs="Courier New"/>
          <w:sz w:val="20"/>
          <w:szCs w:val="24"/>
          <w:lang w:eastAsia="de-DE"/>
        </w:rPr>
        <w:br/>
      </w:r>
      <w:r w:rsidR="005D697C">
        <w:rPr>
          <w:rFonts w:ascii="Courier New" w:eastAsia="Times New Roman" w:hAnsi="Courier New" w:cs="Courier New"/>
          <w:sz w:val="20"/>
          <w:szCs w:val="24"/>
          <w:lang w:eastAsia="de-DE"/>
        </w:rPr>
        <w:tab/>
      </w:r>
      <w:r w:rsidRPr="005D697C">
        <w:rPr>
          <w:rFonts w:ascii="Courier New" w:eastAsia="Times New Roman" w:hAnsi="Courier New" w:cs="Courier New"/>
          <w:sz w:val="20"/>
          <w:szCs w:val="24"/>
          <w:lang w:eastAsia="de-DE"/>
        </w:rPr>
        <w:t xml:space="preserve">integer </w:t>
      </w:r>
      <w:proofErr w:type="spellStart"/>
      <w:r w:rsidRPr="005D697C">
        <w:rPr>
          <w:rFonts w:ascii="Courier New" w:eastAsia="Times New Roman" w:hAnsi="Courier New" w:cs="Courier New"/>
          <w:sz w:val="20"/>
          <w:szCs w:val="24"/>
          <w:lang w:eastAsia="de-DE"/>
        </w:rPr>
        <w:t>embedType</w:t>
      </w:r>
      <w:proofErr w:type="spellEnd"/>
      <w:r w:rsidR="005D697C">
        <w:rPr>
          <w:rFonts w:ascii="Courier New" w:eastAsia="Times New Roman" w:hAnsi="Courier New" w:cs="Courier New"/>
          <w:sz w:val="20"/>
          <w:szCs w:val="24"/>
          <w:lang w:eastAsia="de-DE"/>
        </w:rPr>
        <w:br/>
      </w:r>
      <w:r w:rsidRPr="005D697C">
        <w:rPr>
          <w:rFonts w:ascii="Courier New" w:eastAsia="Times New Roman" w:hAnsi="Courier New" w:cs="Courier New"/>
          <w:sz w:val="20"/>
          <w:szCs w:val="24"/>
          <w:lang w:eastAsia="de-DE"/>
        </w:rPr>
        <w:t>};</w:t>
      </w:r>
    </w:p>
    <w:p w14:paraId="108DE60B" w14:textId="77777777" w:rsidR="00D04435" w:rsidRPr="005D697C" w:rsidRDefault="00D04435" w:rsidP="00653887">
      <w:pPr>
        <w:tabs>
          <w:tab w:val="left" w:pos="284"/>
          <w:tab w:val="left" w:pos="567"/>
          <w:tab w:val="left" w:pos="851"/>
          <w:tab w:val="left" w:pos="1134"/>
          <w:tab w:val="left" w:pos="1418"/>
          <w:tab w:val="left" w:pos="1701"/>
          <w:tab w:val="left" w:pos="1985"/>
          <w:tab w:val="left" w:pos="2268"/>
          <w:tab w:val="left" w:pos="2552"/>
          <w:tab w:val="left" w:pos="2835"/>
        </w:tabs>
        <w:suppressAutoHyphens w:val="0"/>
        <w:spacing w:after="240" w:line="240" w:lineRule="auto"/>
        <w:rPr>
          <w:rFonts w:ascii="Courier New" w:eastAsia="Times New Roman" w:hAnsi="Courier New" w:cs="Courier New"/>
          <w:sz w:val="20"/>
          <w:szCs w:val="24"/>
          <w:lang w:eastAsia="de-DE"/>
        </w:rPr>
      </w:pPr>
      <w:r w:rsidRPr="005D697C">
        <w:rPr>
          <w:rFonts w:ascii="Courier New" w:eastAsia="Times New Roman" w:hAnsi="Courier New" w:cs="Courier New"/>
          <w:sz w:val="20"/>
          <w:szCs w:val="24"/>
          <w:lang w:eastAsia="de-DE"/>
        </w:rPr>
        <w:t>type record EmbedType2 {</w:t>
      </w:r>
      <w:r w:rsidRPr="005D697C">
        <w:rPr>
          <w:rFonts w:ascii="Courier New" w:eastAsia="Times New Roman" w:hAnsi="Courier New" w:cs="Courier New"/>
          <w:sz w:val="20"/>
          <w:szCs w:val="24"/>
          <w:lang w:eastAsia="de-DE"/>
        </w:rPr>
        <w:br/>
      </w:r>
      <w:r w:rsidR="005D697C">
        <w:rPr>
          <w:rFonts w:ascii="Courier New" w:eastAsia="Times New Roman" w:hAnsi="Courier New" w:cs="Courier New"/>
          <w:sz w:val="20"/>
          <w:szCs w:val="24"/>
          <w:lang w:eastAsia="de-DE"/>
        </w:rPr>
        <w:tab/>
      </w:r>
      <w:proofErr w:type="spellStart"/>
      <w:r w:rsidRPr="005D697C">
        <w:rPr>
          <w:rFonts w:ascii="Courier New" w:eastAsia="Times New Roman" w:hAnsi="Courier New" w:cs="Courier New"/>
          <w:sz w:val="20"/>
          <w:szCs w:val="24"/>
          <w:lang w:eastAsia="de-DE"/>
        </w:rPr>
        <w:t>Math.Point</w:t>
      </w:r>
      <w:proofErr w:type="spellEnd"/>
      <w:r w:rsidRPr="005D697C">
        <w:rPr>
          <w:rFonts w:ascii="Courier New" w:eastAsia="Times New Roman" w:hAnsi="Courier New" w:cs="Courier New"/>
          <w:sz w:val="20"/>
          <w:szCs w:val="24"/>
          <w:lang w:eastAsia="de-DE"/>
        </w:rPr>
        <w:t>,</w:t>
      </w:r>
      <w:r w:rsidRPr="005D697C">
        <w:rPr>
          <w:rFonts w:ascii="Courier New" w:eastAsia="Times New Roman" w:hAnsi="Courier New" w:cs="Courier New"/>
          <w:sz w:val="20"/>
          <w:szCs w:val="24"/>
          <w:lang w:eastAsia="de-DE"/>
        </w:rPr>
        <w:br/>
      </w:r>
      <w:r w:rsidR="005D697C">
        <w:rPr>
          <w:rFonts w:ascii="Courier New" w:eastAsia="Times New Roman" w:hAnsi="Courier New" w:cs="Courier New"/>
          <w:sz w:val="20"/>
          <w:szCs w:val="24"/>
          <w:lang w:eastAsia="de-DE"/>
        </w:rPr>
        <w:tab/>
      </w:r>
      <w:r w:rsidRPr="005D697C">
        <w:rPr>
          <w:rFonts w:ascii="Courier New" w:eastAsia="Times New Roman" w:hAnsi="Courier New" w:cs="Courier New"/>
          <w:sz w:val="20"/>
          <w:szCs w:val="24"/>
          <w:lang w:eastAsia="de-DE"/>
        </w:rPr>
        <w:t>integer embedType2</w:t>
      </w:r>
      <w:r w:rsidR="005D697C">
        <w:rPr>
          <w:rFonts w:ascii="Courier New" w:eastAsia="Times New Roman" w:hAnsi="Courier New" w:cs="Courier New"/>
          <w:sz w:val="20"/>
          <w:szCs w:val="24"/>
          <w:lang w:eastAsia="de-DE"/>
        </w:rPr>
        <w:br/>
      </w:r>
      <w:r w:rsidRPr="005D697C">
        <w:rPr>
          <w:rFonts w:ascii="Courier New" w:eastAsia="Times New Roman" w:hAnsi="Courier New" w:cs="Courier New"/>
          <w:sz w:val="20"/>
          <w:szCs w:val="24"/>
          <w:lang w:eastAsia="de-DE"/>
        </w:rPr>
        <w:t>};</w:t>
      </w:r>
      <w:r w:rsidRPr="005D697C">
        <w:rPr>
          <w:rFonts w:ascii="Courier New" w:eastAsia="Times New Roman" w:hAnsi="Courier New" w:cs="Courier New"/>
          <w:sz w:val="20"/>
          <w:szCs w:val="24"/>
          <w:lang w:eastAsia="de-DE"/>
        </w:rPr>
        <w:br/>
      </w:r>
      <w:r w:rsidRPr="005D697C">
        <w:rPr>
          <w:rFonts w:ascii="Courier New" w:eastAsia="Times New Roman" w:hAnsi="Courier New" w:cs="Courier New"/>
          <w:sz w:val="20"/>
          <w:szCs w:val="24"/>
          <w:lang w:eastAsia="de-DE"/>
        </w:rPr>
        <w:br/>
        <w:t>type record EmbedType3 {</w:t>
      </w:r>
      <w:r w:rsidRPr="005D697C">
        <w:rPr>
          <w:rFonts w:ascii="Courier New" w:eastAsia="Times New Roman" w:hAnsi="Courier New" w:cs="Courier New"/>
          <w:sz w:val="20"/>
          <w:szCs w:val="24"/>
          <w:lang w:eastAsia="de-DE"/>
        </w:rPr>
        <w:br/>
      </w:r>
      <w:r w:rsidR="005D697C">
        <w:rPr>
          <w:rFonts w:ascii="Courier New" w:eastAsia="Times New Roman" w:hAnsi="Courier New" w:cs="Courier New"/>
          <w:sz w:val="20"/>
          <w:szCs w:val="24"/>
          <w:lang w:eastAsia="de-DE"/>
        </w:rPr>
        <w:tab/>
      </w:r>
      <w:proofErr w:type="spellStart"/>
      <w:r w:rsidRPr="005D697C">
        <w:rPr>
          <w:rFonts w:ascii="Courier New" w:eastAsia="Times New Roman" w:hAnsi="Courier New" w:cs="Courier New"/>
          <w:sz w:val="20"/>
          <w:szCs w:val="24"/>
          <w:lang w:eastAsia="de-DE"/>
        </w:rPr>
        <w:t>Math.Point</w:t>
      </w:r>
      <w:proofErr w:type="spellEnd"/>
      <w:r w:rsidRPr="005D697C">
        <w:rPr>
          <w:rFonts w:ascii="Courier New" w:eastAsia="Times New Roman" w:hAnsi="Courier New" w:cs="Courier New"/>
          <w:sz w:val="20"/>
          <w:szCs w:val="24"/>
          <w:lang w:eastAsia="de-DE"/>
        </w:rPr>
        <w:t>,</w:t>
      </w:r>
      <w:r w:rsidRPr="005D697C">
        <w:rPr>
          <w:rFonts w:ascii="Courier New" w:eastAsia="Times New Roman" w:hAnsi="Courier New" w:cs="Courier New"/>
          <w:sz w:val="20"/>
          <w:szCs w:val="24"/>
          <w:lang w:eastAsia="de-DE"/>
        </w:rPr>
        <w:br/>
      </w:r>
      <w:r w:rsidR="005D697C">
        <w:rPr>
          <w:rFonts w:ascii="Courier New" w:eastAsia="Times New Roman" w:hAnsi="Courier New" w:cs="Courier New"/>
          <w:sz w:val="20"/>
          <w:szCs w:val="24"/>
          <w:lang w:eastAsia="de-DE"/>
        </w:rPr>
        <w:tab/>
      </w:r>
      <w:r w:rsidRPr="005D697C">
        <w:rPr>
          <w:rFonts w:ascii="Courier New" w:eastAsia="Times New Roman" w:hAnsi="Courier New" w:cs="Courier New"/>
          <w:sz w:val="20"/>
          <w:szCs w:val="24"/>
          <w:lang w:eastAsia="de-DE"/>
        </w:rPr>
        <w:t>integer embedType3</w:t>
      </w:r>
      <w:r w:rsidR="005D697C">
        <w:rPr>
          <w:rFonts w:ascii="Courier New" w:eastAsia="Times New Roman" w:hAnsi="Courier New" w:cs="Courier New"/>
          <w:sz w:val="20"/>
          <w:szCs w:val="24"/>
          <w:lang w:eastAsia="de-DE"/>
        </w:rPr>
        <w:br/>
      </w:r>
      <w:r w:rsidRPr="005D697C">
        <w:rPr>
          <w:rFonts w:ascii="Courier New" w:eastAsia="Times New Roman" w:hAnsi="Courier New" w:cs="Courier New"/>
          <w:sz w:val="20"/>
          <w:szCs w:val="24"/>
          <w:lang w:eastAsia="de-DE"/>
        </w:rPr>
        <w:t>};</w:t>
      </w:r>
      <w:r w:rsidRPr="005D697C">
        <w:rPr>
          <w:rFonts w:ascii="Courier New" w:eastAsia="Times New Roman" w:hAnsi="Courier New" w:cs="Courier New"/>
          <w:sz w:val="20"/>
          <w:szCs w:val="24"/>
          <w:lang w:eastAsia="de-DE"/>
        </w:rPr>
        <w:br/>
      </w:r>
      <w:r w:rsidRPr="005D697C">
        <w:rPr>
          <w:rFonts w:ascii="Courier New" w:eastAsia="Times New Roman" w:hAnsi="Courier New" w:cs="Courier New"/>
          <w:sz w:val="20"/>
          <w:szCs w:val="24"/>
          <w:lang w:eastAsia="de-DE"/>
        </w:rPr>
        <w:br/>
        <w:t xml:space="preserve">var </w:t>
      </w:r>
      <w:proofErr w:type="spellStart"/>
      <w:r w:rsidRPr="005D697C">
        <w:rPr>
          <w:rFonts w:ascii="Courier New" w:eastAsia="Times New Roman" w:hAnsi="Courier New" w:cs="Courier New"/>
          <w:sz w:val="20"/>
          <w:szCs w:val="24"/>
          <w:lang w:eastAsia="de-DE"/>
        </w:rPr>
        <w:t>EmbedType</w:t>
      </w:r>
      <w:proofErr w:type="spellEnd"/>
      <w:r w:rsidRPr="005D697C">
        <w:rPr>
          <w:rFonts w:ascii="Courier New" w:eastAsia="Times New Roman" w:hAnsi="Courier New" w:cs="Courier New"/>
          <w:sz w:val="20"/>
          <w:szCs w:val="24"/>
          <w:lang w:eastAsia="de-DE"/>
        </w:rPr>
        <w:t xml:space="preserve"> </w:t>
      </w:r>
      <w:r w:rsidR="005D697C" w:rsidRPr="005D697C">
        <w:rPr>
          <w:rFonts w:ascii="Courier New" w:eastAsia="Times New Roman" w:hAnsi="Courier New" w:cs="Courier New"/>
          <w:sz w:val="20"/>
          <w:szCs w:val="24"/>
          <w:lang w:eastAsia="de-DE"/>
        </w:rPr>
        <w:t>Et</w:t>
      </w:r>
      <w:r w:rsidR="005D697C">
        <w:rPr>
          <w:rFonts w:ascii="Courier New" w:eastAsia="Times New Roman" w:hAnsi="Courier New" w:cs="Courier New"/>
          <w:sz w:val="20"/>
          <w:szCs w:val="24"/>
          <w:lang w:eastAsia="de-DE"/>
        </w:rPr>
        <w:t xml:space="preserve"> </w:t>
      </w:r>
      <w:r w:rsidRPr="005D697C">
        <w:rPr>
          <w:rFonts w:ascii="Courier New" w:eastAsia="Times New Roman" w:hAnsi="Courier New" w:cs="Courier New"/>
          <w:sz w:val="20"/>
          <w:szCs w:val="24"/>
          <w:lang w:eastAsia="de-DE"/>
        </w:rPr>
        <w:t>:=</w:t>
      </w:r>
      <w:r w:rsidR="005D697C">
        <w:rPr>
          <w:rFonts w:ascii="Courier New" w:eastAsia="Times New Roman" w:hAnsi="Courier New" w:cs="Courier New"/>
          <w:sz w:val="20"/>
          <w:szCs w:val="24"/>
          <w:lang w:eastAsia="de-DE"/>
        </w:rPr>
        <w:t xml:space="preserve"> </w:t>
      </w:r>
      <w:r w:rsidRPr="005D697C">
        <w:rPr>
          <w:rFonts w:ascii="Courier New" w:eastAsia="Times New Roman" w:hAnsi="Courier New" w:cs="Courier New"/>
          <w:sz w:val="20"/>
          <w:szCs w:val="24"/>
          <w:lang w:eastAsia="de-DE"/>
        </w:rPr>
        <w:t>{</w:t>
      </w:r>
      <w:r w:rsidR="005D697C">
        <w:rPr>
          <w:rFonts w:ascii="Courier New" w:eastAsia="Times New Roman" w:hAnsi="Courier New" w:cs="Courier New"/>
          <w:sz w:val="20"/>
          <w:szCs w:val="24"/>
          <w:lang w:eastAsia="de-DE"/>
        </w:rPr>
        <w:br/>
      </w:r>
      <w:r w:rsidR="005D697C">
        <w:rPr>
          <w:rFonts w:ascii="Courier New" w:eastAsia="Times New Roman" w:hAnsi="Courier New" w:cs="Courier New"/>
          <w:sz w:val="20"/>
          <w:szCs w:val="24"/>
          <w:lang w:eastAsia="de-DE"/>
        </w:rPr>
        <w:tab/>
      </w:r>
      <w:r w:rsidRPr="005D697C">
        <w:rPr>
          <w:rFonts w:ascii="Courier New" w:eastAsia="Times New Roman" w:hAnsi="Courier New" w:cs="Courier New"/>
          <w:sz w:val="20"/>
          <w:szCs w:val="24"/>
          <w:lang w:eastAsia="de-DE"/>
        </w:rPr>
        <w:t>EmbedType3:={Point:={x:=1,y:=2,z:=3},embedType3:=3},</w:t>
      </w:r>
      <w:r w:rsidRPr="005D697C">
        <w:rPr>
          <w:rFonts w:ascii="Courier New" w:eastAsia="Times New Roman" w:hAnsi="Courier New" w:cs="Courier New"/>
          <w:sz w:val="20"/>
          <w:szCs w:val="24"/>
          <w:lang w:eastAsia="de-DE"/>
        </w:rPr>
        <w:br/>
      </w:r>
      <w:r w:rsidR="005D697C">
        <w:rPr>
          <w:rFonts w:ascii="Courier New" w:eastAsia="Times New Roman" w:hAnsi="Courier New" w:cs="Courier New"/>
          <w:sz w:val="20"/>
          <w:szCs w:val="24"/>
          <w:lang w:eastAsia="de-DE"/>
        </w:rPr>
        <w:tab/>
      </w:r>
      <w:r w:rsidRPr="005D697C">
        <w:rPr>
          <w:rFonts w:ascii="Courier New" w:eastAsia="Times New Roman" w:hAnsi="Courier New" w:cs="Courier New"/>
          <w:sz w:val="20"/>
          <w:szCs w:val="24"/>
          <w:lang w:eastAsia="de-DE"/>
        </w:rPr>
        <w:t>EmbedType2:={Point:={x:=1,y:=2,z:=3},embedType2:=2},</w:t>
      </w:r>
      <w:r w:rsidRPr="005D697C">
        <w:rPr>
          <w:rFonts w:ascii="Courier New" w:eastAsia="Times New Roman" w:hAnsi="Courier New" w:cs="Courier New"/>
          <w:sz w:val="20"/>
          <w:szCs w:val="24"/>
          <w:lang w:eastAsia="de-DE"/>
        </w:rPr>
        <w:br/>
      </w:r>
      <w:r w:rsidR="005D697C">
        <w:rPr>
          <w:rFonts w:ascii="Courier New" w:eastAsia="Times New Roman" w:hAnsi="Courier New" w:cs="Courier New"/>
          <w:sz w:val="20"/>
          <w:szCs w:val="24"/>
          <w:lang w:eastAsia="de-DE"/>
        </w:rPr>
        <w:tab/>
      </w:r>
      <w:proofErr w:type="spellStart"/>
      <w:r w:rsidRPr="005D697C">
        <w:rPr>
          <w:rFonts w:ascii="Courier New" w:eastAsia="Times New Roman" w:hAnsi="Courier New" w:cs="Courier New"/>
          <w:sz w:val="20"/>
          <w:szCs w:val="24"/>
          <w:lang w:eastAsia="de-DE"/>
        </w:rPr>
        <w:t>embedType</w:t>
      </w:r>
      <w:proofErr w:type="spellEnd"/>
      <w:r w:rsidRPr="005D697C">
        <w:rPr>
          <w:rFonts w:ascii="Courier New" w:eastAsia="Times New Roman" w:hAnsi="Courier New" w:cs="Courier New"/>
          <w:sz w:val="20"/>
          <w:szCs w:val="24"/>
          <w:lang w:eastAsia="de-DE"/>
        </w:rPr>
        <w:t>=1</w:t>
      </w:r>
      <w:r w:rsidRPr="005D697C">
        <w:rPr>
          <w:rFonts w:ascii="Courier New" w:eastAsia="Times New Roman" w:hAnsi="Courier New" w:cs="Courier New"/>
          <w:sz w:val="20"/>
          <w:szCs w:val="24"/>
          <w:lang w:eastAsia="de-DE"/>
        </w:rPr>
        <w:br/>
        <w:t>}</w:t>
      </w:r>
    </w:p>
    <w:p w14:paraId="2EBEEF7E" w14:textId="77777777" w:rsidR="00D04435" w:rsidRDefault="00D04435" w:rsidP="00653887">
      <w:pPr>
        <w:tabs>
          <w:tab w:val="left" w:pos="284"/>
          <w:tab w:val="left" w:pos="567"/>
          <w:tab w:val="left" w:pos="851"/>
          <w:tab w:val="left" w:pos="1134"/>
          <w:tab w:val="left" w:pos="1418"/>
          <w:tab w:val="left" w:pos="1701"/>
          <w:tab w:val="left" w:pos="1985"/>
          <w:tab w:val="left" w:pos="2268"/>
          <w:tab w:val="left" w:pos="2552"/>
          <w:tab w:val="left" w:pos="2835"/>
        </w:tabs>
        <w:suppressAutoHyphens w:val="0"/>
        <w:spacing w:after="240" w:line="240" w:lineRule="auto"/>
        <w:rPr>
          <w:rFonts w:ascii="Times New Roman" w:eastAsia="Times New Roman" w:hAnsi="Times New Roman" w:cs="Times New Roman"/>
          <w:sz w:val="24"/>
          <w:szCs w:val="24"/>
          <w:lang w:eastAsia="de-DE"/>
        </w:rPr>
      </w:pPr>
      <w:r w:rsidRPr="00064D7B">
        <w:rPr>
          <w:rFonts w:ascii="Courier New" w:eastAsia="Times New Roman" w:hAnsi="Courier New" w:cs="Courier New"/>
          <w:sz w:val="20"/>
          <w:szCs w:val="24"/>
          <w:lang w:eastAsia="de-DE"/>
        </w:rPr>
        <w:t>log(</w:t>
      </w:r>
      <w:proofErr w:type="spellStart"/>
      <w:r w:rsidRPr="00064D7B">
        <w:rPr>
          <w:rFonts w:ascii="Courier New" w:eastAsia="Times New Roman" w:hAnsi="Courier New" w:cs="Courier New"/>
          <w:sz w:val="20"/>
          <w:szCs w:val="24"/>
          <w:lang w:eastAsia="de-DE"/>
        </w:rPr>
        <w:t>eT.x</w:t>
      </w:r>
      <w:proofErr w:type="spellEnd"/>
      <w:r w:rsidRPr="00064D7B">
        <w:rPr>
          <w:rFonts w:ascii="Courier New" w:eastAsia="Times New Roman" w:hAnsi="Courier New" w:cs="Courier New"/>
          <w:sz w:val="20"/>
          <w:szCs w:val="24"/>
          <w:lang w:eastAsia="de-DE"/>
        </w:rPr>
        <w:t>); log(</w:t>
      </w:r>
      <w:proofErr w:type="spellStart"/>
      <w:r w:rsidRPr="00064D7B">
        <w:rPr>
          <w:rFonts w:ascii="Courier New" w:eastAsia="Times New Roman" w:hAnsi="Courier New" w:cs="Courier New"/>
          <w:sz w:val="20"/>
          <w:szCs w:val="24"/>
          <w:lang w:eastAsia="de-DE"/>
        </w:rPr>
        <w:t>eT.y</w:t>
      </w:r>
      <w:proofErr w:type="spellEnd"/>
      <w:r w:rsidRPr="00064D7B">
        <w:rPr>
          <w:rFonts w:ascii="Courier New" w:eastAsia="Times New Roman" w:hAnsi="Courier New" w:cs="Courier New"/>
          <w:sz w:val="20"/>
          <w:szCs w:val="24"/>
          <w:lang w:eastAsia="de-DE"/>
        </w:rPr>
        <w:t>); log (</w:t>
      </w:r>
      <w:proofErr w:type="spellStart"/>
      <w:r w:rsidRPr="00064D7B">
        <w:rPr>
          <w:rFonts w:ascii="Courier New" w:eastAsia="Times New Roman" w:hAnsi="Courier New" w:cs="Courier New"/>
          <w:sz w:val="20"/>
          <w:szCs w:val="24"/>
          <w:lang w:eastAsia="de-DE"/>
        </w:rPr>
        <w:t>eT.z</w:t>
      </w:r>
      <w:proofErr w:type="spellEnd"/>
      <w:r w:rsidRPr="00064D7B">
        <w:rPr>
          <w:rFonts w:ascii="Courier New" w:eastAsia="Times New Roman" w:hAnsi="Courier New" w:cs="Courier New"/>
          <w:sz w:val="20"/>
          <w:szCs w:val="24"/>
          <w:lang w:eastAsia="de-DE"/>
        </w:rPr>
        <w:t>);</w:t>
      </w:r>
      <w:r w:rsidRPr="00064D7B">
        <w:rPr>
          <w:rFonts w:ascii="Times New Roman" w:eastAsia="Times New Roman" w:hAnsi="Times New Roman" w:cs="Times New Roman"/>
          <w:sz w:val="20"/>
          <w:szCs w:val="24"/>
          <w:lang w:eastAsia="de-DE"/>
        </w:rPr>
        <w:t xml:space="preserve"> </w:t>
      </w:r>
      <w:r>
        <w:rPr>
          <w:rFonts w:ascii="Times New Roman" w:eastAsia="Times New Roman" w:hAnsi="Times New Roman" w:cs="Times New Roman"/>
          <w:sz w:val="24"/>
          <w:szCs w:val="24"/>
          <w:lang w:eastAsia="de-DE"/>
        </w:rPr>
        <w:br/>
      </w:r>
      <w:r w:rsidRPr="000A6CAE">
        <w:rPr>
          <w:rFonts w:ascii="Times New Roman" w:eastAsia="Times New Roman" w:hAnsi="Times New Roman" w:cs="Times New Roman"/>
          <w:sz w:val="24"/>
          <w:szCs w:val="24"/>
          <w:lang w:eastAsia="de-DE"/>
        </w:rPr>
        <w:t>// a</w:t>
      </w:r>
      <w:r w:rsidRPr="00EF7DD7">
        <w:rPr>
          <w:rFonts w:ascii="Times New Roman" w:eastAsia="Times New Roman" w:hAnsi="Times New Roman" w:cs="Times New Roman"/>
          <w:sz w:val="24"/>
          <w:szCs w:val="24"/>
          <w:lang w:eastAsia="de-DE"/>
        </w:rPr>
        <w:t>l</w:t>
      </w:r>
      <w:r w:rsidRPr="000A6CAE">
        <w:rPr>
          <w:rFonts w:ascii="Times New Roman" w:eastAsia="Times New Roman" w:hAnsi="Times New Roman" w:cs="Times New Roman"/>
          <w:sz w:val="24"/>
          <w:szCs w:val="24"/>
          <w:lang w:eastAsia="de-DE"/>
        </w:rPr>
        <w:t>l</w:t>
      </w:r>
      <w:r w:rsidRPr="00EF7DD7">
        <w:rPr>
          <w:rFonts w:ascii="Times New Roman" w:eastAsia="Times New Roman" w:hAnsi="Times New Roman" w:cs="Times New Roman"/>
          <w:sz w:val="24"/>
          <w:szCs w:val="24"/>
          <w:lang w:eastAsia="de-DE"/>
        </w:rPr>
        <w:t>o</w:t>
      </w:r>
      <w:r w:rsidRPr="000A6CAE">
        <w:rPr>
          <w:rFonts w:ascii="Times New Roman" w:eastAsia="Times New Roman" w:hAnsi="Times New Roman" w:cs="Times New Roman"/>
          <w:sz w:val="24"/>
          <w:szCs w:val="24"/>
          <w:lang w:eastAsia="de-DE"/>
        </w:rPr>
        <w:t>w</w:t>
      </w:r>
      <w:r>
        <w:rPr>
          <w:rFonts w:ascii="Times New Roman" w:eastAsia="Times New Roman" w:hAnsi="Times New Roman" w:cs="Times New Roman"/>
          <w:sz w:val="24"/>
          <w:szCs w:val="24"/>
          <w:lang w:eastAsia="de-DE"/>
        </w:rPr>
        <w:t>ed or not</w:t>
      </w:r>
      <w:r w:rsidR="00A9308D">
        <w:rPr>
          <w:rFonts w:ascii="Times New Roman" w:eastAsia="Times New Roman" w:hAnsi="Times New Roman" w:cs="Times New Roman"/>
          <w:sz w:val="24"/>
          <w:szCs w:val="24"/>
          <w:lang w:eastAsia="de-DE"/>
        </w:rPr>
        <w:t>?</w:t>
      </w:r>
      <w:r>
        <w:rPr>
          <w:rFonts w:ascii="Times New Roman" w:eastAsia="Times New Roman" w:hAnsi="Times New Roman" w:cs="Times New Roman"/>
          <w:sz w:val="24"/>
          <w:szCs w:val="24"/>
          <w:lang w:eastAsia="de-DE"/>
        </w:rPr>
        <w:t xml:space="preserve"> </w:t>
      </w:r>
      <w:r w:rsidR="00A9308D">
        <w:rPr>
          <w:rFonts w:ascii="Times New Roman" w:eastAsia="Times New Roman" w:hAnsi="Times New Roman" w:cs="Times New Roman"/>
          <w:sz w:val="24"/>
          <w:szCs w:val="24"/>
          <w:lang w:eastAsia="de-DE"/>
        </w:rPr>
        <w:t>A</w:t>
      </w:r>
      <w:r>
        <w:rPr>
          <w:rFonts w:ascii="Times New Roman" w:eastAsia="Times New Roman" w:hAnsi="Times New Roman" w:cs="Times New Roman"/>
          <w:sz w:val="24"/>
          <w:szCs w:val="24"/>
          <w:lang w:eastAsia="de-DE"/>
        </w:rPr>
        <w:t xml:space="preserve">s </w:t>
      </w:r>
      <w:proofErr w:type="spellStart"/>
      <w:r>
        <w:rPr>
          <w:rFonts w:ascii="Times New Roman" w:eastAsia="Times New Roman" w:hAnsi="Times New Roman" w:cs="Times New Roman"/>
          <w:sz w:val="24"/>
          <w:szCs w:val="24"/>
          <w:lang w:eastAsia="de-DE"/>
        </w:rPr>
        <w:t>x,y,z</w:t>
      </w:r>
      <w:proofErr w:type="spellEnd"/>
      <w:r>
        <w:rPr>
          <w:rFonts w:ascii="Times New Roman" w:eastAsia="Times New Roman" w:hAnsi="Times New Roman" w:cs="Times New Roman"/>
          <w:sz w:val="24"/>
          <w:szCs w:val="24"/>
          <w:lang w:eastAsia="de-DE"/>
        </w:rPr>
        <w:t xml:space="preserve"> are defined in EmbedType2 and EmbedType3?</w:t>
      </w:r>
    </w:p>
    <w:p w14:paraId="6DF670CA" w14:textId="77777777" w:rsidR="00D04435" w:rsidRPr="007A643B" w:rsidRDefault="00D04435" w:rsidP="00653887">
      <w:pPr>
        <w:tabs>
          <w:tab w:val="left" w:pos="284"/>
          <w:tab w:val="left" w:pos="567"/>
          <w:tab w:val="left" w:pos="851"/>
          <w:tab w:val="left" w:pos="1134"/>
          <w:tab w:val="left" w:pos="1418"/>
          <w:tab w:val="left" w:pos="1701"/>
          <w:tab w:val="left" w:pos="1985"/>
          <w:tab w:val="left" w:pos="2268"/>
          <w:tab w:val="left" w:pos="2552"/>
          <w:tab w:val="left" w:pos="2835"/>
        </w:tabs>
        <w:suppressAutoHyphens w:val="0"/>
        <w:spacing w:after="240" w:line="240" w:lineRule="auto"/>
        <w:rPr>
          <w:rFonts w:ascii="Times New Roman" w:eastAsia="Times New Roman" w:hAnsi="Times New Roman" w:cs="Times New Roman"/>
          <w:sz w:val="24"/>
          <w:szCs w:val="24"/>
          <w:lang w:eastAsia="de-DE"/>
        </w:rPr>
      </w:pPr>
      <w:r w:rsidRPr="00064D7B">
        <w:rPr>
          <w:rFonts w:ascii="Courier New" w:eastAsia="Times New Roman" w:hAnsi="Courier New" w:cs="Courier New"/>
          <w:sz w:val="20"/>
          <w:szCs w:val="24"/>
          <w:lang w:eastAsia="de-DE"/>
        </w:rPr>
        <w:t>log(eT.EmbedType2.x);  log(eT.EmbedType2.</w:t>
      </w:r>
      <w:r w:rsidR="0071646A">
        <w:rPr>
          <w:rFonts w:ascii="Courier New" w:eastAsia="Times New Roman" w:hAnsi="Courier New" w:cs="Courier New"/>
          <w:sz w:val="20"/>
          <w:szCs w:val="24"/>
          <w:lang w:eastAsia="de-DE"/>
        </w:rPr>
        <w:t>y</w:t>
      </w:r>
      <w:r w:rsidRPr="00064D7B">
        <w:rPr>
          <w:rFonts w:ascii="Courier New" w:eastAsia="Times New Roman" w:hAnsi="Courier New" w:cs="Courier New"/>
          <w:sz w:val="20"/>
          <w:szCs w:val="24"/>
          <w:lang w:eastAsia="de-DE"/>
        </w:rPr>
        <w:t>);  log(eT.EmbedType2.z);</w:t>
      </w:r>
      <w:r w:rsidRPr="007A643B">
        <w:rPr>
          <w:rFonts w:ascii="Times New Roman" w:eastAsia="Times New Roman" w:hAnsi="Times New Roman" w:cs="Times New Roman"/>
          <w:sz w:val="24"/>
          <w:szCs w:val="24"/>
          <w:lang w:eastAsia="de-DE"/>
        </w:rPr>
        <w:br/>
        <w:t>// e</w:t>
      </w:r>
      <w:r w:rsidRPr="000A6CAE">
        <w:rPr>
          <w:rFonts w:ascii="Times New Roman" w:eastAsia="Times New Roman" w:hAnsi="Times New Roman" w:cs="Times New Roman"/>
          <w:sz w:val="24"/>
          <w:szCs w:val="24"/>
          <w:lang w:eastAsia="de-DE"/>
        </w:rPr>
        <w:t>x</w:t>
      </w:r>
      <w:r>
        <w:rPr>
          <w:rFonts w:ascii="Times New Roman" w:eastAsia="Times New Roman" w:hAnsi="Times New Roman" w:cs="Times New Roman"/>
          <w:sz w:val="24"/>
          <w:szCs w:val="24"/>
          <w:lang w:eastAsia="de-DE"/>
        </w:rPr>
        <w:t>plicit usage should be allowed</w:t>
      </w:r>
    </w:p>
    <w:p w14:paraId="2251E22E" w14:textId="77777777" w:rsidR="00D04435" w:rsidRDefault="00D04435" w:rsidP="00653887">
      <w:pPr>
        <w:tabs>
          <w:tab w:val="left" w:pos="284"/>
          <w:tab w:val="left" w:pos="567"/>
          <w:tab w:val="left" w:pos="851"/>
          <w:tab w:val="left" w:pos="1134"/>
          <w:tab w:val="left" w:pos="1418"/>
          <w:tab w:val="left" w:pos="1701"/>
          <w:tab w:val="left" w:pos="1985"/>
          <w:tab w:val="left" w:pos="2268"/>
          <w:tab w:val="left" w:pos="2552"/>
          <w:tab w:val="left" w:pos="2835"/>
        </w:tabs>
        <w:rPr>
          <w:rFonts w:ascii="Times New Roman" w:eastAsia="Times New Roman" w:hAnsi="Times New Roman" w:cs="Times New Roman"/>
          <w:sz w:val="24"/>
          <w:szCs w:val="24"/>
          <w:lang w:eastAsia="de-DE"/>
        </w:rPr>
      </w:pPr>
      <w:r w:rsidRPr="00064D7B">
        <w:rPr>
          <w:rFonts w:ascii="Courier New" w:eastAsia="Times New Roman" w:hAnsi="Courier New" w:cs="Courier New"/>
          <w:sz w:val="20"/>
          <w:szCs w:val="24"/>
          <w:lang w:eastAsia="de-DE"/>
        </w:rPr>
        <w:t>log(</w:t>
      </w:r>
      <w:proofErr w:type="spellStart"/>
      <w:r w:rsidRPr="00064D7B">
        <w:rPr>
          <w:rFonts w:ascii="Courier New" w:eastAsia="Times New Roman" w:hAnsi="Courier New" w:cs="Courier New"/>
          <w:sz w:val="20"/>
          <w:szCs w:val="24"/>
          <w:lang w:eastAsia="de-DE"/>
        </w:rPr>
        <w:t>eT.Point.x</w:t>
      </w:r>
      <w:proofErr w:type="spellEnd"/>
      <w:r w:rsidRPr="00064D7B">
        <w:rPr>
          <w:rFonts w:ascii="Courier New" w:eastAsia="Times New Roman" w:hAnsi="Courier New" w:cs="Courier New"/>
          <w:sz w:val="20"/>
          <w:szCs w:val="24"/>
          <w:lang w:eastAsia="de-DE"/>
        </w:rPr>
        <w:t>);  log(</w:t>
      </w:r>
      <w:proofErr w:type="spellStart"/>
      <w:r w:rsidRPr="00064D7B">
        <w:rPr>
          <w:rFonts w:ascii="Courier New" w:eastAsia="Times New Roman" w:hAnsi="Courier New" w:cs="Courier New"/>
          <w:sz w:val="20"/>
          <w:szCs w:val="24"/>
          <w:lang w:eastAsia="de-DE"/>
        </w:rPr>
        <w:t>eT.Point.y</w:t>
      </w:r>
      <w:proofErr w:type="spellEnd"/>
      <w:r w:rsidRPr="00064D7B">
        <w:rPr>
          <w:rFonts w:ascii="Courier New" w:eastAsia="Times New Roman" w:hAnsi="Courier New" w:cs="Courier New"/>
          <w:sz w:val="20"/>
          <w:szCs w:val="24"/>
          <w:lang w:eastAsia="de-DE"/>
        </w:rPr>
        <w:t>);  log(</w:t>
      </w:r>
      <w:proofErr w:type="spellStart"/>
      <w:r w:rsidRPr="00064D7B">
        <w:rPr>
          <w:rFonts w:ascii="Courier New" w:eastAsia="Times New Roman" w:hAnsi="Courier New" w:cs="Courier New"/>
          <w:sz w:val="20"/>
          <w:szCs w:val="24"/>
          <w:lang w:eastAsia="de-DE"/>
        </w:rPr>
        <w:t>eT.Point.z</w:t>
      </w:r>
      <w:proofErr w:type="spellEnd"/>
      <w:r w:rsidRPr="00064D7B">
        <w:rPr>
          <w:rFonts w:ascii="Courier New" w:eastAsia="Times New Roman" w:hAnsi="Courier New" w:cs="Courier New"/>
          <w:sz w:val="20"/>
          <w:szCs w:val="24"/>
          <w:lang w:eastAsia="de-DE"/>
        </w:rPr>
        <w:t>);</w:t>
      </w:r>
      <w:r w:rsidRPr="00064D7B">
        <w:rPr>
          <w:rFonts w:ascii="Courier New" w:eastAsia="Times New Roman" w:hAnsi="Courier New" w:cs="Courier New"/>
          <w:sz w:val="20"/>
          <w:szCs w:val="24"/>
          <w:lang w:eastAsia="de-DE"/>
        </w:rPr>
        <w:br/>
      </w:r>
      <w:r>
        <w:rPr>
          <w:rFonts w:ascii="Times New Roman" w:eastAsia="Times New Roman" w:hAnsi="Times New Roman" w:cs="Times New Roman"/>
          <w:sz w:val="24"/>
          <w:szCs w:val="24"/>
          <w:lang w:eastAsia="de-DE"/>
        </w:rPr>
        <w:t>// allowed or not</w:t>
      </w:r>
      <w:r w:rsidR="00E15D77">
        <w:rPr>
          <w:rFonts w:ascii="Times New Roman" w:eastAsia="Times New Roman" w:hAnsi="Times New Roman" w:cs="Times New Roman"/>
          <w:sz w:val="24"/>
          <w:szCs w:val="24"/>
          <w:lang w:eastAsia="de-DE"/>
        </w:rPr>
        <w:t>? A</w:t>
      </w:r>
      <w:r>
        <w:rPr>
          <w:rFonts w:ascii="Times New Roman" w:eastAsia="Times New Roman" w:hAnsi="Times New Roman" w:cs="Times New Roman"/>
          <w:sz w:val="24"/>
          <w:szCs w:val="24"/>
          <w:lang w:eastAsia="de-DE"/>
        </w:rPr>
        <w:t xml:space="preserve">s Point is embedded field </w:t>
      </w:r>
      <w:r w:rsidR="00E815B7">
        <w:rPr>
          <w:rFonts w:ascii="Times New Roman" w:eastAsia="Times New Roman" w:hAnsi="Times New Roman" w:cs="Times New Roman"/>
          <w:sz w:val="24"/>
          <w:szCs w:val="24"/>
          <w:lang w:eastAsia="de-DE"/>
        </w:rPr>
        <w:t>in</w:t>
      </w:r>
      <w:r>
        <w:rPr>
          <w:rFonts w:ascii="Times New Roman" w:eastAsia="Times New Roman" w:hAnsi="Times New Roman" w:cs="Times New Roman"/>
          <w:sz w:val="24"/>
          <w:szCs w:val="24"/>
          <w:lang w:eastAsia="de-DE"/>
        </w:rPr>
        <w:t xml:space="preserve"> EmbedType2 and EmbedType3?</w:t>
      </w:r>
    </w:p>
    <w:p w14:paraId="3A5ECEA9" w14:textId="77777777" w:rsidR="00342B2C" w:rsidRDefault="00342B2C" w:rsidP="00342B2C">
      <w:pPr>
        <w:tabs>
          <w:tab w:val="left" w:pos="284"/>
          <w:tab w:val="left" w:pos="567"/>
          <w:tab w:val="left" w:pos="851"/>
          <w:tab w:val="left" w:pos="1134"/>
          <w:tab w:val="left" w:pos="1418"/>
          <w:tab w:val="left" w:pos="1701"/>
          <w:tab w:val="left" w:pos="1985"/>
          <w:tab w:val="left" w:pos="2268"/>
          <w:tab w:val="left" w:pos="2552"/>
          <w:tab w:val="left" w:pos="2835"/>
        </w:tabs>
        <w:rPr>
          <w:rFonts w:ascii="Times New Roman" w:eastAsia="Times New Roman" w:hAnsi="Times New Roman" w:cs="Times New Roman"/>
          <w:sz w:val="24"/>
          <w:szCs w:val="24"/>
          <w:lang w:eastAsia="de-DE"/>
        </w:rPr>
      </w:pPr>
      <w:r w:rsidRPr="00064D7B">
        <w:rPr>
          <w:rFonts w:ascii="Courier New" w:eastAsia="Times New Roman" w:hAnsi="Courier New" w:cs="Courier New"/>
          <w:sz w:val="20"/>
          <w:szCs w:val="24"/>
          <w:lang w:eastAsia="de-DE"/>
        </w:rPr>
        <w:t>log(</w:t>
      </w:r>
      <w:proofErr w:type="spellStart"/>
      <w:r w:rsidRPr="00064D7B">
        <w:rPr>
          <w:rFonts w:ascii="Courier New" w:eastAsia="Times New Roman" w:hAnsi="Courier New" w:cs="Courier New"/>
          <w:sz w:val="20"/>
          <w:szCs w:val="24"/>
          <w:lang w:eastAsia="de-DE"/>
        </w:rPr>
        <w:t>eT.Point.x</w:t>
      </w:r>
      <w:proofErr w:type="spellEnd"/>
      <w:r w:rsidRPr="00064D7B">
        <w:rPr>
          <w:rFonts w:ascii="Courier New" w:eastAsia="Times New Roman" w:hAnsi="Courier New" w:cs="Courier New"/>
          <w:sz w:val="20"/>
          <w:szCs w:val="24"/>
          <w:lang w:eastAsia="de-DE"/>
        </w:rPr>
        <w:t>);  log(</w:t>
      </w:r>
      <w:proofErr w:type="spellStart"/>
      <w:r w:rsidRPr="00064D7B">
        <w:rPr>
          <w:rFonts w:ascii="Courier New" w:eastAsia="Times New Roman" w:hAnsi="Courier New" w:cs="Courier New"/>
          <w:sz w:val="20"/>
          <w:szCs w:val="24"/>
          <w:lang w:eastAsia="de-DE"/>
        </w:rPr>
        <w:t>eT.Point.y</w:t>
      </w:r>
      <w:proofErr w:type="spellEnd"/>
      <w:r w:rsidRPr="00064D7B">
        <w:rPr>
          <w:rFonts w:ascii="Courier New" w:eastAsia="Times New Roman" w:hAnsi="Courier New" w:cs="Courier New"/>
          <w:sz w:val="20"/>
          <w:szCs w:val="24"/>
          <w:lang w:eastAsia="de-DE"/>
        </w:rPr>
        <w:t>);  log(</w:t>
      </w:r>
      <w:proofErr w:type="spellStart"/>
      <w:r w:rsidRPr="00064D7B">
        <w:rPr>
          <w:rFonts w:ascii="Courier New" w:eastAsia="Times New Roman" w:hAnsi="Courier New" w:cs="Courier New"/>
          <w:sz w:val="20"/>
          <w:szCs w:val="24"/>
          <w:lang w:eastAsia="de-DE"/>
        </w:rPr>
        <w:t>eT.Point.z</w:t>
      </w:r>
      <w:proofErr w:type="spellEnd"/>
      <w:r w:rsidRPr="00064D7B">
        <w:rPr>
          <w:rFonts w:ascii="Courier New" w:eastAsia="Times New Roman" w:hAnsi="Courier New" w:cs="Courier New"/>
          <w:sz w:val="20"/>
          <w:szCs w:val="24"/>
          <w:lang w:eastAsia="de-DE"/>
        </w:rPr>
        <w:t>);</w:t>
      </w:r>
      <w:r>
        <w:rPr>
          <w:rFonts w:ascii="Courier New" w:eastAsia="Times New Roman" w:hAnsi="Courier New" w:cs="Courier New"/>
          <w:sz w:val="20"/>
          <w:szCs w:val="24"/>
          <w:lang w:eastAsia="de-DE"/>
        </w:rPr>
        <w:br/>
      </w:r>
      <w:r>
        <w:rPr>
          <w:rFonts w:ascii="Times New Roman" w:eastAsia="Times New Roman" w:hAnsi="Times New Roman" w:cs="Times New Roman"/>
          <w:sz w:val="24"/>
          <w:szCs w:val="24"/>
          <w:lang w:eastAsia="de-DE"/>
        </w:rPr>
        <w:t>// allowed without EmbedType3, but not allowed with EmbedType3</w:t>
      </w:r>
      <w:r>
        <w:rPr>
          <w:rFonts w:ascii="Times New Roman" w:eastAsia="Times New Roman" w:hAnsi="Times New Roman" w:cs="Times New Roman"/>
          <w:sz w:val="24"/>
          <w:szCs w:val="24"/>
          <w:lang w:eastAsia="de-DE"/>
        </w:rPr>
        <w:br/>
        <w:t xml:space="preserve">// This would also be a maintenance nightmare for huge suites, when there are type changes </w:t>
      </w:r>
      <w:r>
        <w:rPr>
          <w:rFonts w:ascii="Times New Roman" w:eastAsia="Times New Roman" w:hAnsi="Times New Roman" w:cs="Times New Roman"/>
          <w:sz w:val="24"/>
          <w:szCs w:val="24"/>
          <w:lang w:eastAsia="de-DE"/>
        </w:rPr>
        <w:br/>
        <w:t>// that “un-promotes” a field</w:t>
      </w:r>
    </w:p>
    <w:p w14:paraId="622AFBF7" w14:textId="77777777" w:rsidR="00D04435" w:rsidRDefault="00D04435" w:rsidP="00653887">
      <w:pPr>
        <w:tabs>
          <w:tab w:val="left" w:pos="284"/>
          <w:tab w:val="left" w:pos="567"/>
          <w:tab w:val="left" w:pos="851"/>
          <w:tab w:val="left" w:pos="1134"/>
          <w:tab w:val="left" w:pos="1418"/>
          <w:tab w:val="left" w:pos="1701"/>
          <w:tab w:val="left" w:pos="1985"/>
          <w:tab w:val="left" w:pos="2268"/>
          <w:tab w:val="left" w:pos="2552"/>
          <w:tab w:val="left" w:pos="2835"/>
        </w:tabs>
      </w:pPr>
      <w:r>
        <w:t xml:space="preserve">What is the advantage? Complex analysis necessary to examine, if a field is promoted! </w:t>
      </w:r>
      <w:r w:rsidR="0069434F">
        <w:br/>
      </w:r>
      <w:r>
        <w:t>This makes the language more complex and not easier to understand.</w:t>
      </w:r>
    </w:p>
    <w:p w14:paraId="5DCD486A" w14:textId="6BA95012" w:rsidR="00BE2A16" w:rsidRDefault="00BE2A16" w:rsidP="00BE2A16">
      <w:pPr>
        <w:tabs>
          <w:tab w:val="left" w:pos="284"/>
          <w:tab w:val="left" w:pos="567"/>
          <w:tab w:val="left" w:pos="851"/>
          <w:tab w:val="left" w:pos="1134"/>
          <w:tab w:val="left" w:pos="1418"/>
          <w:tab w:val="left" w:pos="1701"/>
          <w:tab w:val="left" w:pos="1985"/>
          <w:tab w:val="left" w:pos="2268"/>
          <w:tab w:val="left" w:pos="2552"/>
          <w:tab w:val="left" w:pos="2835"/>
        </w:tabs>
        <w:suppressAutoHyphens w:val="0"/>
        <w:spacing w:after="240" w:line="240" w:lineRule="auto"/>
        <w:rPr>
          <w:ins w:id="57" w:author="MCC TF160" w:date="2024-01-22T12:44:00Z"/>
          <w:rFonts w:ascii="Times New Roman" w:eastAsia="Times New Roman" w:hAnsi="Times New Roman" w:cs="Times New Roman"/>
          <w:sz w:val="24"/>
          <w:szCs w:val="24"/>
          <w:lang w:eastAsia="de-DE"/>
        </w:rPr>
      </w:pPr>
      <w:ins w:id="58" w:author="MCC TF160" w:date="2024-01-22T12:44:00Z">
        <w:r>
          <w:rPr>
            <w:rFonts w:ascii="Times New Roman" w:eastAsia="Times New Roman" w:hAnsi="Times New Roman" w:cs="Times New Roman"/>
            <w:sz w:val="24"/>
            <w:szCs w:val="24"/>
            <w:lang w:eastAsia="de-DE"/>
          </w:rPr>
          <w:t xml:space="preserve">COMMENT TF160: </w:t>
        </w:r>
      </w:ins>
    </w:p>
    <w:p w14:paraId="26111304" w14:textId="72047504" w:rsidR="0076550A" w:rsidRDefault="00BE2A16" w:rsidP="00BE2A16">
      <w:pPr>
        <w:tabs>
          <w:tab w:val="left" w:pos="284"/>
          <w:tab w:val="left" w:pos="567"/>
          <w:tab w:val="left" w:pos="851"/>
          <w:tab w:val="left" w:pos="1134"/>
          <w:tab w:val="left" w:pos="1418"/>
          <w:tab w:val="left" w:pos="1701"/>
          <w:tab w:val="left" w:pos="1985"/>
          <w:tab w:val="left" w:pos="2268"/>
          <w:tab w:val="left" w:pos="2552"/>
          <w:tab w:val="left" w:pos="2835"/>
        </w:tabs>
        <w:rPr>
          <w:ins w:id="59" w:author="MCC TF160" w:date="2024-01-22T12:46:00Z"/>
        </w:rPr>
      </w:pPr>
      <w:ins w:id="60" w:author="MCC TF160" w:date="2024-01-22T12:45:00Z">
        <w:r>
          <w:t xml:space="preserve">We assume/expect that this </w:t>
        </w:r>
        <w:r w:rsidRPr="00BE2A16">
          <w:t xml:space="preserve">CR </w:t>
        </w:r>
        <w:r>
          <w:t>will not become part of</w:t>
        </w:r>
        <w:r w:rsidRPr="00BE2A16">
          <w:t xml:space="preserve"> the core </w:t>
        </w:r>
      </w:ins>
      <w:ins w:id="61" w:author="MCC TF160" w:date="2024-01-22T12:46:00Z">
        <w:r w:rsidRPr="00BE2A16">
          <w:t>language</w:t>
        </w:r>
        <w:r>
          <w:t xml:space="preserve"> but</w:t>
        </w:r>
      </w:ins>
      <w:ins w:id="62" w:author="MCC TF160" w:date="2024-01-22T12:45:00Z">
        <w:r w:rsidRPr="00BE2A16">
          <w:t xml:space="preserve"> </w:t>
        </w:r>
      </w:ins>
      <w:ins w:id="63" w:author="MCC TF160" w:date="2024-01-22T12:46:00Z">
        <w:r>
          <w:t>will become part of</w:t>
        </w:r>
      </w:ins>
      <w:ins w:id="64" w:author="MCC TF160" w:date="2024-01-22T12:45:00Z">
        <w:r w:rsidRPr="00BE2A16">
          <w:t xml:space="preserve"> an extension or be added to an extension (e.g. OO extension)</w:t>
        </w:r>
      </w:ins>
      <w:ins w:id="65" w:author="MCC TF160" w:date="2024-01-22T12:46:00Z">
        <w:r>
          <w:t>.</w:t>
        </w:r>
      </w:ins>
    </w:p>
    <w:p w14:paraId="160E0753" w14:textId="77777777" w:rsidR="00BE2A16" w:rsidRPr="00EF7DD7" w:rsidRDefault="00BE2A16" w:rsidP="00BE2A16">
      <w:pPr>
        <w:tabs>
          <w:tab w:val="left" w:pos="284"/>
          <w:tab w:val="left" w:pos="567"/>
          <w:tab w:val="left" w:pos="851"/>
          <w:tab w:val="left" w:pos="1134"/>
          <w:tab w:val="left" w:pos="1418"/>
          <w:tab w:val="left" w:pos="1701"/>
          <w:tab w:val="left" w:pos="1985"/>
          <w:tab w:val="left" w:pos="2268"/>
          <w:tab w:val="left" w:pos="2552"/>
          <w:tab w:val="left" w:pos="2835"/>
        </w:tabs>
      </w:pPr>
    </w:p>
    <w:p w14:paraId="78134396" w14:textId="77777777" w:rsidR="00865B3F" w:rsidRDefault="00865B3F" w:rsidP="00653887">
      <w:pPr>
        <w:pStyle w:val="Heading1"/>
        <w:tabs>
          <w:tab w:val="left" w:pos="284"/>
          <w:tab w:val="left" w:pos="567"/>
          <w:tab w:val="left" w:pos="851"/>
          <w:tab w:val="left" w:pos="1134"/>
          <w:tab w:val="left" w:pos="1418"/>
          <w:tab w:val="left" w:pos="1701"/>
          <w:tab w:val="left" w:pos="1985"/>
          <w:tab w:val="left" w:pos="2268"/>
          <w:tab w:val="left" w:pos="2552"/>
          <w:tab w:val="left" w:pos="2835"/>
        </w:tabs>
      </w:pPr>
      <w:r>
        <w:t>8153: Extend usage of break and continue statements</w:t>
      </w:r>
    </w:p>
    <w:p w14:paraId="1614C81B" w14:textId="77777777" w:rsidR="00445D8C" w:rsidRDefault="00445D8C" w:rsidP="00653887">
      <w:pPr>
        <w:tabs>
          <w:tab w:val="left" w:pos="284"/>
          <w:tab w:val="left" w:pos="567"/>
          <w:tab w:val="left" w:pos="851"/>
          <w:tab w:val="left" w:pos="1134"/>
          <w:tab w:val="left" w:pos="1418"/>
          <w:tab w:val="left" w:pos="1701"/>
          <w:tab w:val="left" w:pos="1985"/>
          <w:tab w:val="left" w:pos="2268"/>
          <w:tab w:val="left" w:pos="2552"/>
          <w:tab w:val="left" w:pos="2835"/>
        </w:tabs>
      </w:pPr>
      <w:r>
        <w:t>Nokia – Matthias Simon</w:t>
      </w:r>
    </w:p>
    <w:p w14:paraId="364D7BF7" w14:textId="77777777" w:rsidR="00E05676" w:rsidRDefault="00E05676" w:rsidP="00653887">
      <w:pPr>
        <w:tabs>
          <w:tab w:val="left" w:pos="284"/>
          <w:tab w:val="left" w:pos="567"/>
          <w:tab w:val="left" w:pos="851"/>
          <w:tab w:val="left" w:pos="1134"/>
          <w:tab w:val="left" w:pos="1418"/>
          <w:tab w:val="left" w:pos="1701"/>
          <w:tab w:val="left" w:pos="1985"/>
          <w:tab w:val="left" w:pos="2268"/>
          <w:tab w:val="left" w:pos="2552"/>
          <w:tab w:val="left" w:pos="2835"/>
        </w:tabs>
      </w:pPr>
      <w:r>
        <w:t>* Allow break statements in select statements.</w:t>
      </w:r>
      <w:r>
        <w:br/>
        <w:t>* Allow optional label to break/continue from nested loops</w:t>
      </w:r>
    </w:p>
    <w:p w14:paraId="5599897F" w14:textId="77777777" w:rsidR="006969F6" w:rsidRDefault="00A9308D" w:rsidP="00860244">
      <w:pPr>
        <w:pStyle w:val="PL"/>
        <w:tabs>
          <w:tab w:val="clear" w:pos="384"/>
          <w:tab w:val="clear" w:pos="768"/>
          <w:tab w:val="clear" w:pos="1152"/>
          <w:tab w:val="clear" w:pos="1536"/>
          <w:tab w:val="clear" w:pos="1920"/>
          <w:tab w:val="left" w:pos="284"/>
          <w:tab w:val="left" w:pos="567"/>
          <w:tab w:val="left" w:pos="851"/>
          <w:tab w:val="left" w:pos="1134"/>
          <w:tab w:val="left" w:pos="1418"/>
          <w:tab w:val="left" w:pos="1701"/>
          <w:tab w:val="left" w:pos="1985"/>
          <w:tab w:val="left" w:pos="2268"/>
          <w:tab w:val="left" w:pos="2552"/>
          <w:tab w:val="left" w:pos="2835"/>
        </w:tabs>
        <w:rPr>
          <w:color w:val="000000"/>
        </w:rPr>
      </w:pPr>
      <w:r>
        <w:rPr>
          <w:b/>
          <w:bCs/>
          <w:color w:val="000000"/>
        </w:rPr>
        <w:t>label</w:t>
      </w:r>
      <w:r>
        <w:rPr>
          <w:color w:val="000000"/>
        </w:rPr>
        <w:t xml:space="preserve"> L;</w:t>
      </w:r>
    </w:p>
    <w:p w14:paraId="7E3CB403" w14:textId="77777777" w:rsidR="00A9308D" w:rsidRDefault="00A9308D" w:rsidP="00860244">
      <w:pPr>
        <w:pStyle w:val="PL"/>
        <w:tabs>
          <w:tab w:val="clear" w:pos="384"/>
          <w:tab w:val="clear" w:pos="768"/>
          <w:tab w:val="clear" w:pos="1152"/>
          <w:tab w:val="clear" w:pos="1536"/>
          <w:tab w:val="clear" w:pos="1920"/>
          <w:tab w:val="clear" w:pos="2304"/>
          <w:tab w:val="left" w:pos="284"/>
          <w:tab w:val="left" w:pos="567"/>
          <w:tab w:val="left" w:pos="851"/>
          <w:tab w:val="left" w:pos="1134"/>
          <w:tab w:val="left" w:pos="1418"/>
          <w:tab w:val="left" w:pos="1701"/>
          <w:tab w:val="left" w:pos="1985"/>
          <w:tab w:val="left" w:pos="2268"/>
          <w:tab w:val="left" w:pos="2835"/>
        </w:tabs>
        <w:rPr>
          <w:color w:val="000000"/>
        </w:rPr>
      </w:pPr>
      <w:r>
        <w:rPr>
          <w:b/>
          <w:bCs/>
          <w:color w:val="000000"/>
        </w:rPr>
        <w:t>for</w:t>
      </w:r>
      <w:r>
        <w:rPr>
          <w:color w:val="000000"/>
        </w:rPr>
        <w:t xml:space="preserve"> (</w:t>
      </w:r>
      <w:r>
        <w:rPr>
          <w:b/>
          <w:bCs/>
          <w:color w:val="000000"/>
        </w:rPr>
        <w:t>var</w:t>
      </w:r>
      <w:r>
        <w:rPr>
          <w:color w:val="000000"/>
        </w:rPr>
        <w:t xml:space="preserve"> </w:t>
      </w:r>
      <w:proofErr w:type="spellStart"/>
      <w:r>
        <w:rPr>
          <w:color w:val="000000"/>
        </w:rPr>
        <w:t>i</w:t>
      </w:r>
      <w:proofErr w:type="spellEnd"/>
      <w:r>
        <w:rPr>
          <w:color w:val="000000"/>
        </w:rPr>
        <w:t xml:space="preserve"> := 0; </w:t>
      </w:r>
      <w:proofErr w:type="spellStart"/>
      <w:r>
        <w:rPr>
          <w:color w:val="000000"/>
        </w:rPr>
        <w:t>i</w:t>
      </w:r>
      <w:proofErr w:type="spellEnd"/>
      <w:r>
        <w:rPr>
          <w:color w:val="000000"/>
        </w:rPr>
        <w:t xml:space="preserve">&lt;n; </w:t>
      </w:r>
      <w:proofErr w:type="spellStart"/>
      <w:r>
        <w:rPr>
          <w:color w:val="000000"/>
        </w:rPr>
        <w:t>i</w:t>
      </w:r>
      <w:proofErr w:type="spellEnd"/>
      <w:r>
        <w:rPr>
          <w:color w:val="000000"/>
        </w:rPr>
        <w:t>++) {</w:t>
      </w:r>
    </w:p>
    <w:p w14:paraId="79D2BFFC" w14:textId="77777777" w:rsidR="00A9308D" w:rsidRDefault="00A9308D" w:rsidP="00860244">
      <w:pPr>
        <w:pStyle w:val="PL"/>
        <w:tabs>
          <w:tab w:val="clear" w:pos="384"/>
          <w:tab w:val="clear" w:pos="768"/>
          <w:tab w:val="clear" w:pos="1152"/>
          <w:tab w:val="clear" w:pos="1536"/>
          <w:tab w:val="clear" w:pos="1920"/>
          <w:tab w:val="left" w:pos="284"/>
          <w:tab w:val="left" w:pos="567"/>
          <w:tab w:val="left" w:pos="851"/>
          <w:tab w:val="left" w:pos="1134"/>
          <w:tab w:val="left" w:pos="1418"/>
          <w:tab w:val="left" w:pos="1701"/>
          <w:tab w:val="left" w:pos="1985"/>
          <w:tab w:val="left" w:pos="2268"/>
          <w:tab w:val="left" w:pos="2552"/>
          <w:tab w:val="left" w:pos="2835"/>
        </w:tabs>
        <w:rPr>
          <w:color w:val="000000"/>
        </w:rPr>
      </w:pPr>
      <w:r>
        <w:rPr>
          <w:color w:val="000000"/>
        </w:rPr>
        <w:tab/>
      </w:r>
      <w:r>
        <w:rPr>
          <w:b/>
          <w:bCs/>
          <w:color w:val="000000"/>
        </w:rPr>
        <w:t>for</w:t>
      </w:r>
      <w:r>
        <w:rPr>
          <w:color w:val="000000"/>
        </w:rPr>
        <w:t xml:space="preserve"> (</w:t>
      </w:r>
      <w:r>
        <w:rPr>
          <w:b/>
          <w:bCs/>
          <w:color w:val="000000"/>
        </w:rPr>
        <w:t>var</w:t>
      </w:r>
      <w:r>
        <w:rPr>
          <w:color w:val="000000"/>
        </w:rPr>
        <w:t xml:space="preserve"> j := 0; j&lt;m; </w:t>
      </w:r>
      <w:proofErr w:type="spellStart"/>
      <w:r>
        <w:rPr>
          <w:color w:val="000000"/>
        </w:rPr>
        <w:t>j++</w:t>
      </w:r>
      <w:proofErr w:type="spellEnd"/>
      <w:r>
        <w:rPr>
          <w:color w:val="000000"/>
        </w:rPr>
        <w:t>) {</w:t>
      </w:r>
    </w:p>
    <w:p w14:paraId="251C3224" w14:textId="77777777" w:rsidR="00A9308D" w:rsidRDefault="00A9308D" w:rsidP="00860244">
      <w:pPr>
        <w:pStyle w:val="PL"/>
        <w:tabs>
          <w:tab w:val="clear" w:pos="384"/>
          <w:tab w:val="clear" w:pos="768"/>
          <w:tab w:val="clear" w:pos="1152"/>
          <w:tab w:val="clear" w:pos="1536"/>
          <w:tab w:val="clear" w:pos="1920"/>
          <w:tab w:val="left" w:pos="284"/>
          <w:tab w:val="left" w:pos="567"/>
          <w:tab w:val="left" w:pos="851"/>
          <w:tab w:val="left" w:pos="1134"/>
          <w:tab w:val="left" w:pos="1418"/>
          <w:tab w:val="left" w:pos="1701"/>
          <w:tab w:val="left" w:pos="1985"/>
          <w:tab w:val="left" w:pos="2268"/>
          <w:tab w:val="left" w:pos="2552"/>
          <w:tab w:val="left" w:pos="2835"/>
        </w:tabs>
        <w:rPr>
          <w:color w:val="000000"/>
        </w:rPr>
      </w:pPr>
      <w:r>
        <w:rPr>
          <w:color w:val="000000"/>
        </w:rPr>
        <w:tab/>
      </w:r>
      <w:r>
        <w:rPr>
          <w:color w:val="000000"/>
        </w:rPr>
        <w:tab/>
      </w:r>
      <w:r>
        <w:rPr>
          <w:b/>
          <w:bCs/>
          <w:color w:val="000000"/>
        </w:rPr>
        <w:t>if</w:t>
      </w:r>
      <w:r>
        <w:rPr>
          <w:color w:val="000000"/>
        </w:rPr>
        <w:t xml:space="preserve"> (a[</w:t>
      </w:r>
      <w:proofErr w:type="spellStart"/>
      <w:r>
        <w:rPr>
          <w:color w:val="000000"/>
        </w:rPr>
        <w:t>i</w:t>
      </w:r>
      <w:proofErr w:type="spellEnd"/>
      <w:r>
        <w:rPr>
          <w:color w:val="000000"/>
        </w:rPr>
        <w:t>][j] &gt; 0) {</w:t>
      </w:r>
    </w:p>
    <w:p w14:paraId="45BC51D7" w14:textId="77777777" w:rsidR="00A9308D" w:rsidRDefault="00A9308D" w:rsidP="00860244">
      <w:pPr>
        <w:pStyle w:val="PL"/>
        <w:tabs>
          <w:tab w:val="clear" w:pos="384"/>
          <w:tab w:val="clear" w:pos="768"/>
          <w:tab w:val="clear" w:pos="1152"/>
          <w:tab w:val="clear" w:pos="1536"/>
          <w:tab w:val="clear" w:pos="1920"/>
          <w:tab w:val="left" w:pos="284"/>
          <w:tab w:val="left" w:pos="567"/>
          <w:tab w:val="left" w:pos="851"/>
          <w:tab w:val="left" w:pos="1134"/>
          <w:tab w:val="left" w:pos="1418"/>
          <w:tab w:val="left" w:pos="1701"/>
          <w:tab w:val="left" w:pos="1985"/>
          <w:tab w:val="left" w:pos="2268"/>
          <w:tab w:val="left" w:pos="2552"/>
          <w:tab w:val="left" w:pos="2835"/>
        </w:tabs>
        <w:rPr>
          <w:color w:val="000000"/>
        </w:rPr>
      </w:pPr>
      <w:r>
        <w:rPr>
          <w:color w:val="000000"/>
        </w:rPr>
        <w:tab/>
      </w:r>
      <w:r>
        <w:rPr>
          <w:color w:val="000000"/>
        </w:rPr>
        <w:tab/>
      </w:r>
      <w:r>
        <w:rPr>
          <w:color w:val="000000"/>
        </w:rPr>
        <w:tab/>
        <w:t>state := FOUND;</w:t>
      </w:r>
    </w:p>
    <w:p w14:paraId="649C78E0" w14:textId="77777777" w:rsidR="00A9308D" w:rsidRDefault="00A9308D" w:rsidP="00860244">
      <w:pPr>
        <w:pStyle w:val="PL"/>
        <w:tabs>
          <w:tab w:val="clear" w:pos="384"/>
          <w:tab w:val="clear" w:pos="768"/>
          <w:tab w:val="clear" w:pos="1152"/>
          <w:tab w:val="clear" w:pos="1536"/>
          <w:tab w:val="clear" w:pos="1920"/>
          <w:tab w:val="left" w:pos="284"/>
          <w:tab w:val="left" w:pos="567"/>
          <w:tab w:val="left" w:pos="851"/>
          <w:tab w:val="left" w:pos="1134"/>
          <w:tab w:val="left" w:pos="1418"/>
          <w:tab w:val="left" w:pos="1701"/>
          <w:tab w:val="left" w:pos="1985"/>
          <w:tab w:val="left" w:pos="2268"/>
          <w:tab w:val="left" w:pos="2552"/>
          <w:tab w:val="left" w:pos="2835"/>
        </w:tabs>
        <w:rPr>
          <w:color w:val="000000"/>
        </w:rPr>
      </w:pPr>
      <w:r>
        <w:rPr>
          <w:color w:val="000000"/>
        </w:rPr>
        <w:lastRenderedPageBreak/>
        <w:tab/>
      </w:r>
      <w:r>
        <w:rPr>
          <w:color w:val="000000"/>
        </w:rPr>
        <w:tab/>
      </w:r>
      <w:r>
        <w:rPr>
          <w:color w:val="000000"/>
        </w:rPr>
        <w:tab/>
      </w:r>
      <w:r>
        <w:rPr>
          <w:b/>
          <w:bCs/>
          <w:color w:val="000000"/>
        </w:rPr>
        <w:t>break</w:t>
      </w:r>
      <w:r>
        <w:rPr>
          <w:color w:val="000000"/>
        </w:rPr>
        <w:t xml:space="preserve"> L;</w:t>
      </w:r>
    </w:p>
    <w:p w14:paraId="61D6060F" w14:textId="77777777" w:rsidR="00A9308D" w:rsidRDefault="00A9308D" w:rsidP="00860244">
      <w:pPr>
        <w:pStyle w:val="PL"/>
        <w:tabs>
          <w:tab w:val="clear" w:pos="384"/>
          <w:tab w:val="clear" w:pos="768"/>
          <w:tab w:val="clear" w:pos="1152"/>
          <w:tab w:val="clear" w:pos="1536"/>
          <w:tab w:val="clear" w:pos="1920"/>
          <w:tab w:val="left" w:pos="284"/>
          <w:tab w:val="left" w:pos="567"/>
          <w:tab w:val="left" w:pos="851"/>
          <w:tab w:val="left" w:pos="1134"/>
          <w:tab w:val="left" w:pos="1418"/>
          <w:tab w:val="left" w:pos="1701"/>
          <w:tab w:val="left" w:pos="1985"/>
          <w:tab w:val="left" w:pos="2268"/>
          <w:tab w:val="left" w:pos="2552"/>
          <w:tab w:val="left" w:pos="2835"/>
        </w:tabs>
        <w:rPr>
          <w:color w:val="000000"/>
        </w:rPr>
      </w:pPr>
      <w:r>
        <w:rPr>
          <w:color w:val="000000"/>
        </w:rPr>
        <w:tab/>
      </w:r>
      <w:r>
        <w:rPr>
          <w:color w:val="000000"/>
        </w:rPr>
        <w:tab/>
        <w:t>}</w:t>
      </w:r>
    </w:p>
    <w:p w14:paraId="6AB361BC" w14:textId="77777777" w:rsidR="00A9308D" w:rsidRDefault="00A9308D" w:rsidP="00860244">
      <w:pPr>
        <w:pStyle w:val="PL"/>
        <w:tabs>
          <w:tab w:val="clear" w:pos="384"/>
          <w:tab w:val="clear" w:pos="768"/>
          <w:tab w:val="clear" w:pos="1152"/>
          <w:tab w:val="clear" w:pos="1536"/>
          <w:tab w:val="clear" w:pos="1920"/>
          <w:tab w:val="left" w:pos="284"/>
          <w:tab w:val="left" w:pos="567"/>
          <w:tab w:val="left" w:pos="851"/>
          <w:tab w:val="left" w:pos="1134"/>
          <w:tab w:val="left" w:pos="1418"/>
          <w:tab w:val="left" w:pos="1701"/>
          <w:tab w:val="left" w:pos="1985"/>
          <w:tab w:val="left" w:pos="2268"/>
          <w:tab w:val="left" w:pos="2552"/>
          <w:tab w:val="left" w:pos="2835"/>
        </w:tabs>
        <w:rPr>
          <w:color w:val="000000"/>
        </w:rPr>
      </w:pPr>
      <w:r>
        <w:rPr>
          <w:color w:val="000000"/>
        </w:rPr>
        <w:tab/>
        <w:t>}</w:t>
      </w:r>
    </w:p>
    <w:p w14:paraId="7EB965E6" w14:textId="77777777" w:rsidR="00A9308D" w:rsidRDefault="00A9308D" w:rsidP="00860244">
      <w:pPr>
        <w:pStyle w:val="PL"/>
        <w:tabs>
          <w:tab w:val="clear" w:pos="384"/>
          <w:tab w:val="clear" w:pos="768"/>
          <w:tab w:val="clear" w:pos="1152"/>
          <w:tab w:val="clear" w:pos="1536"/>
          <w:tab w:val="clear" w:pos="1920"/>
          <w:tab w:val="left" w:pos="284"/>
          <w:tab w:val="left" w:pos="567"/>
          <w:tab w:val="left" w:pos="851"/>
          <w:tab w:val="left" w:pos="1134"/>
          <w:tab w:val="left" w:pos="1418"/>
          <w:tab w:val="left" w:pos="1701"/>
          <w:tab w:val="left" w:pos="1985"/>
          <w:tab w:val="left" w:pos="2268"/>
          <w:tab w:val="left" w:pos="2552"/>
          <w:tab w:val="left" w:pos="2835"/>
        </w:tabs>
        <w:rPr>
          <w:color w:val="000000"/>
        </w:rPr>
      </w:pPr>
      <w:r>
        <w:rPr>
          <w:color w:val="000000"/>
        </w:rPr>
        <w:t>}</w:t>
      </w:r>
    </w:p>
    <w:p w14:paraId="29872B62" w14:textId="77777777" w:rsidR="00A9308D" w:rsidRDefault="00A9308D" w:rsidP="00860244">
      <w:pPr>
        <w:pStyle w:val="PL"/>
        <w:tabs>
          <w:tab w:val="clear" w:pos="384"/>
          <w:tab w:val="clear" w:pos="768"/>
          <w:tab w:val="clear" w:pos="1152"/>
          <w:tab w:val="clear" w:pos="1536"/>
          <w:tab w:val="clear" w:pos="1920"/>
          <w:tab w:val="left" w:pos="284"/>
          <w:tab w:val="left" w:pos="567"/>
          <w:tab w:val="left" w:pos="851"/>
          <w:tab w:val="left" w:pos="1134"/>
          <w:tab w:val="left" w:pos="1418"/>
          <w:tab w:val="left" w:pos="1701"/>
          <w:tab w:val="left" w:pos="1985"/>
          <w:tab w:val="left" w:pos="2268"/>
          <w:tab w:val="left" w:pos="2552"/>
          <w:tab w:val="left" w:pos="2835"/>
        </w:tabs>
        <w:rPr>
          <w:color w:val="000000"/>
        </w:rPr>
      </w:pPr>
    </w:p>
    <w:p w14:paraId="419807C6" w14:textId="77777777" w:rsidR="00A9308D" w:rsidRDefault="00A9308D" w:rsidP="00860244">
      <w:pPr>
        <w:pStyle w:val="PL"/>
        <w:tabs>
          <w:tab w:val="clear" w:pos="384"/>
          <w:tab w:val="clear" w:pos="768"/>
          <w:tab w:val="clear" w:pos="1152"/>
          <w:tab w:val="clear" w:pos="1536"/>
          <w:tab w:val="clear" w:pos="1920"/>
          <w:tab w:val="left" w:pos="284"/>
          <w:tab w:val="left" w:pos="567"/>
          <w:tab w:val="left" w:pos="851"/>
          <w:tab w:val="left" w:pos="1134"/>
          <w:tab w:val="left" w:pos="1418"/>
          <w:tab w:val="left" w:pos="1701"/>
          <w:tab w:val="left" w:pos="1985"/>
          <w:tab w:val="left" w:pos="2268"/>
          <w:tab w:val="left" w:pos="2552"/>
          <w:tab w:val="left" w:pos="2835"/>
        </w:tabs>
        <w:rPr>
          <w:color w:val="000000"/>
        </w:rPr>
      </w:pPr>
      <w:bookmarkStart w:id="66" w:name="_Hlk156309233"/>
      <w:r>
        <w:rPr>
          <w:b/>
          <w:bCs/>
          <w:color w:val="000000"/>
        </w:rPr>
        <w:t>label</w:t>
      </w:r>
      <w:r>
        <w:rPr>
          <w:color w:val="000000"/>
        </w:rPr>
        <w:t xml:space="preserve"> L;</w:t>
      </w:r>
    </w:p>
    <w:p w14:paraId="006F011D" w14:textId="77777777" w:rsidR="00A9308D" w:rsidRDefault="00A9308D" w:rsidP="00860244">
      <w:pPr>
        <w:pStyle w:val="PL"/>
        <w:tabs>
          <w:tab w:val="clear" w:pos="384"/>
          <w:tab w:val="clear" w:pos="768"/>
          <w:tab w:val="clear" w:pos="1152"/>
          <w:tab w:val="clear" w:pos="1536"/>
          <w:tab w:val="clear" w:pos="1920"/>
          <w:tab w:val="left" w:pos="284"/>
          <w:tab w:val="left" w:pos="567"/>
          <w:tab w:val="left" w:pos="851"/>
          <w:tab w:val="left" w:pos="1134"/>
          <w:tab w:val="left" w:pos="1418"/>
          <w:tab w:val="left" w:pos="1701"/>
          <w:tab w:val="left" w:pos="1985"/>
          <w:tab w:val="left" w:pos="2268"/>
          <w:tab w:val="left" w:pos="2552"/>
          <w:tab w:val="left" w:pos="2835"/>
        </w:tabs>
        <w:rPr>
          <w:color w:val="000000"/>
        </w:rPr>
      </w:pPr>
      <w:r>
        <w:rPr>
          <w:b/>
          <w:bCs/>
          <w:color w:val="000000"/>
        </w:rPr>
        <w:t>var</w:t>
      </w:r>
      <w:r>
        <w:rPr>
          <w:color w:val="000000"/>
        </w:rPr>
        <w:t xml:space="preserve"> </w:t>
      </w:r>
      <w:r>
        <w:rPr>
          <w:b/>
          <w:bCs/>
          <w:color w:val="000000"/>
        </w:rPr>
        <w:t>integer</w:t>
      </w:r>
      <w:r>
        <w:rPr>
          <w:color w:val="000000"/>
        </w:rPr>
        <w:t xml:space="preserve"> </w:t>
      </w:r>
      <w:proofErr w:type="spellStart"/>
      <w:r>
        <w:rPr>
          <w:color w:val="000000"/>
        </w:rPr>
        <w:t>i</w:t>
      </w:r>
      <w:proofErr w:type="spellEnd"/>
      <w:r>
        <w:rPr>
          <w:color w:val="000000"/>
        </w:rPr>
        <w:t>;</w:t>
      </w:r>
    </w:p>
    <w:p w14:paraId="3D8A6245" w14:textId="77777777" w:rsidR="00A9308D" w:rsidRDefault="00A9308D" w:rsidP="00860244">
      <w:pPr>
        <w:pStyle w:val="PL"/>
        <w:tabs>
          <w:tab w:val="clear" w:pos="384"/>
          <w:tab w:val="clear" w:pos="768"/>
          <w:tab w:val="clear" w:pos="1152"/>
          <w:tab w:val="clear" w:pos="1536"/>
          <w:tab w:val="clear" w:pos="1920"/>
          <w:tab w:val="left" w:pos="284"/>
          <w:tab w:val="left" w:pos="567"/>
          <w:tab w:val="left" w:pos="851"/>
          <w:tab w:val="left" w:pos="1134"/>
          <w:tab w:val="left" w:pos="1418"/>
          <w:tab w:val="left" w:pos="1701"/>
          <w:tab w:val="left" w:pos="1985"/>
          <w:tab w:val="left" w:pos="2268"/>
          <w:tab w:val="left" w:pos="2552"/>
          <w:tab w:val="left" w:pos="2835"/>
        </w:tabs>
        <w:rPr>
          <w:color w:val="000000"/>
        </w:rPr>
      </w:pPr>
      <w:r>
        <w:rPr>
          <w:b/>
          <w:bCs/>
          <w:color w:val="000000"/>
        </w:rPr>
        <w:t>for</w:t>
      </w:r>
      <w:r>
        <w:rPr>
          <w:color w:val="000000"/>
        </w:rPr>
        <w:t xml:space="preserve"> (</w:t>
      </w:r>
      <w:bookmarkEnd w:id="66"/>
      <w:proofErr w:type="spellStart"/>
      <w:r>
        <w:rPr>
          <w:color w:val="000000"/>
        </w:rPr>
        <w:t>i</w:t>
      </w:r>
      <w:proofErr w:type="spellEnd"/>
      <w:r>
        <w:rPr>
          <w:color w:val="000000"/>
        </w:rPr>
        <w:t xml:space="preserve"> := 0; </w:t>
      </w:r>
      <w:proofErr w:type="spellStart"/>
      <w:r>
        <w:rPr>
          <w:color w:val="000000"/>
        </w:rPr>
        <w:t>i</w:t>
      </w:r>
      <w:proofErr w:type="spellEnd"/>
      <w:r>
        <w:rPr>
          <w:color w:val="000000"/>
        </w:rPr>
        <w:t>&lt;</w:t>
      </w:r>
      <w:proofErr w:type="spellStart"/>
      <w:r>
        <w:rPr>
          <w:b/>
          <w:bCs/>
          <w:color w:val="000000"/>
        </w:rPr>
        <w:t>lengthof</w:t>
      </w:r>
      <w:proofErr w:type="spellEnd"/>
      <w:r>
        <w:rPr>
          <w:color w:val="000000"/>
        </w:rPr>
        <w:t xml:space="preserve">(a); </w:t>
      </w:r>
      <w:proofErr w:type="spellStart"/>
      <w:r>
        <w:rPr>
          <w:color w:val="000000"/>
        </w:rPr>
        <w:t>i</w:t>
      </w:r>
      <w:proofErr w:type="spellEnd"/>
      <w:r>
        <w:rPr>
          <w:color w:val="000000"/>
        </w:rPr>
        <w:t>++) {</w:t>
      </w:r>
    </w:p>
    <w:p w14:paraId="00E8B568" w14:textId="77777777" w:rsidR="00A9308D" w:rsidRDefault="00A9308D" w:rsidP="00860244">
      <w:pPr>
        <w:pStyle w:val="PL"/>
        <w:tabs>
          <w:tab w:val="clear" w:pos="384"/>
          <w:tab w:val="clear" w:pos="768"/>
          <w:tab w:val="clear" w:pos="1152"/>
          <w:tab w:val="clear" w:pos="1536"/>
          <w:tab w:val="clear" w:pos="1920"/>
          <w:tab w:val="left" w:pos="284"/>
          <w:tab w:val="left" w:pos="567"/>
          <w:tab w:val="left" w:pos="851"/>
          <w:tab w:val="left" w:pos="1134"/>
          <w:tab w:val="left" w:pos="1418"/>
          <w:tab w:val="left" w:pos="1701"/>
          <w:tab w:val="left" w:pos="1985"/>
          <w:tab w:val="left" w:pos="2268"/>
          <w:tab w:val="left" w:pos="2552"/>
          <w:tab w:val="left" w:pos="2835"/>
        </w:tabs>
        <w:rPr>
          <w:color w:val="000000"/>
        </w:rPr>
      </w:pPr>
      <w:r>
        <w:rPr>
          <w:color w:val="000000"/>
        </w:rPr>
        <w:tab/>
      </w:r>
      <w:r>
        <w:rPr>
          <w:b/>
          <w:bCs/>
          <w:color w:val="000000"/>
        </w:rPr>
        <w:t>if</w:t>
      </w:r>
      <w:r>
        <w:rPr>
          <w:color w:val="000000"/>
        </w:rPr>
        <w:t xml:space="preserve"> (a[</w:t>
      </w:r>
      <w:proofErr w:type="spellStart"/>
      <w:r>
        <w:rPr>
          <w:color w:val="000000"/>
        </w:rPr>
        <w:t>i</w:t>
      </w:r>
      <w:proofErr w:type="spellEnd"/>
      <w:r>
        <w:rPr>
          <w:color w:val="000000"/>
        </w:rPr>
        <w:t>]) {</w:t>
      </w:r>
    </w:p>
    <w:p w14:paraId="7A840888" w14:textId="77777777" w:rsidR="00A9308D" w:rsidRDefault="00A9308D" w:rsidP="00860244">
      <w:pPr>
        <w:pStyle w:val="PL"/>
        <w:tabs>
          <w:tab w:val="clear" w:pos="384"/>
          <w:tab w:val="clear" w:pos="768"/>
          <w:tab w:val="clear" w:pos="1152"/>
          <w:tab w:val="clear" w:pos="1536"/>
          <w:tab w:val="clear" w:pos="1920"/>
          <w:tab w:val="left" w:pos="284"/>
          <w:tab w:val="left" w:pos="567"/>
          <w:tab w:val="left" w:pos="851"/>
          <w:tab w:val="left" w:pos="1134"/>
          <w:tab w:val="left" w:pos="1418"/>
          <w:tab w:val="left" w:pos="1701"/>
          <w:tab w:val="left" w:pos="1985"/>
          <w:tab w:val="left" w:pos="2268"/>
          <w:tab w:val="left" w:pos="2552"/>
          <w:tab w:val="left" w:pos="2835"/>
        </w:tabs>
        <w:rPr>
          <w:color w:val="000000"/>
        </w:rPr>
      </w:pPr>
      <w:r>
        <w:rPr>
          <w:color w:val="000000"/>
        </w:rPr>
        <w:tab/>
      </w:r>
      <w:r>
        <w:rPr>
          <w:color w:val="000000"/>
        </w:rPr>
        <w:tab/>
      </w:r>
      <w:r>
        <w:rPr>
          <w:b/>
          <w:bCs/>
          <w:color w:val="000000"/>
        </w:rPr>
        <w:t>break</w:t>
      </w:r>
      <w:r>
        <w:rPr>
          <w:color w:val="000000"/>
        </w:rPr>
        <w:t xml:space="preserve"> L; </w:t>
      </w:r>
      <w:r>
        <w:rPr>
          <w:i/>
          <w:iCs/>
          <w:color w:val="000000"/>
        </w:rPr>
        <w:t>// Is NOT allowed: label does not belong to enclosing loop.</w:t>
      </w:r>
    </w:p>
    <w:p w14:paraId="36483AA0" w14:textId="77777777" w:rsidR="00A9308D" w:rsidRDefault="00A9308D" w:rsidP="00860244">
      <w:pPr>
        <w:pStyle w:val="PL"/>
        <w:tabs>
          <w:tab w:val="clear" w:pos="384"/>
          <w:tab w:val="clear" w:pos="768"/>
          <w:tab w:val="clear" w:pos="1152"/>
          <w:tab w:val="clear" w:pos="1536"/>
          <w:tab w:val="clear" w:pos="1920"/>
          <w:tab w:val="left" w:pos="284"/>
          <w:tab w:val="left" w:pos="567"/>
          <w:tab w:val="left" w:pos="851"/>
          <w:tab w:val="left" w:pos="1134"/>
          <w:tab w:val="left" w:pos="1418"/>
          <w:tab w:val="left" w:pos="1701"/>
          <w:tab w:val="left" w:pos="1985"/>
          <w:tab w:val="left" w:pos="2268"/>
          <w:tab w:val="left" w:pos="2552"/>
          <w:tab w:val="left" w:pos="2835"/>
        </w:tabs>
        <w:rPr>
          <w:color w:val="000000"/>
        </w:rPr>
      </w:pPr>
      <w:r>
        <w:rPr>
          <w:color w:val="000000"/>
        </w:rPr>
        <w:tab/>
        <w:t>}</w:t>
      </w:r>
    </w:p>
    <w:p w14:paraId="0BFDDCD4" w14:textId="77777777" w:rsidR="00A9308D" w:rsidRDefault="00A9308D" w:rsidP="00860244">
      <w:pPr>
        <w:pStyle w:val="PL"/>
        <w:tabs>
          <w:tab w:val="clear" w:pos="384"/>
          <w:tab w:val="clear" w:pos="768"/>
          <w:tab w:val="clear" w:pos="1152"/>
          <w:tab w:val="clear" w:pos="1536"/>
          <w:tab w:val="clear" w:pos="1920"/>
          <w:tab w:val="left" w:pos="284"/>
          <w:tab w:val="left" w:pos="567"/>
          <w:tab w:val="left" w:pos="851"/>
          <w:tab w:val="left" w:pos="1134"/>
          <w:tab w:val="left" w:pos="1418"/>
          <w:tab w:val="left" w:pos="1701"/>
          <w:tab w:val="left" w:pos="1985"/>
          <w:tab w:val="left" w:pos="2268"/>
          <w:tab w:val="left" w:pos="2552"/>
          <w:tab w:val="left" w:pos="2835"/>
        </w:tabs>
        <w:rPr>
          <w:color w:val="000000"/>
        </w:rPr>
      </w:pPr>
      <w:r>
        <w:rPr>
          <w:color w:val="000000"/>
        </w:rPr>
        <w:t>}</w:t>
      </w:r>
    </w:p>
    <w:p w14:paraId="250D562F" w14:textId="77777777" w:rsidR="00B669F1" w:rsidRPr="00B669F1" w:rsidRDefault="00B669F1" w:rsidP="00F408F4">
      <w:pPr>
        <w:tabs>
          <w:tab w:val="left" w:pos="284"/>
          <w:tab w:val="left" w:pos="567"/>
          <w:tab w:val="left" w:pos="851"/>
          <w:tab w:val="left" w:pos="1134"/>
          <w:tab w:val="left" w:pos="1418"/>
          <w:tab w:val="left" w:pos="1701"/>
          <w:tab w:val="left" w:pos="1985"/>
          <w:tab w:val="left" w:pos="2268"/>
          <w:tab w:val="left" w:pos="2552"/>
          <w:tab w:val="left" w:pos="2835"/>
        </w:tabs>
        <w:rPr>
          <w:rFonts w:ascii="Courier New" w:hAnsi="Courier New" w:cs="Courier New"/>
          <w:sz w:val="16"/>
        </w:rPr>
      </w:pPr>
      <w:r>
        <w:br/>
      </w:r>
      <w:r>
        <w:rPr>
          <w:rFonts w:ascii="Courier New" w:hAnsi="Courier New" w:cs="Courier New"/>
          <w:sz w:val="16"/>
        </w:rPr>
        <w:t xml:space="preserve">// </w:t>
      </w:r>
      <w:r w:rsidRPr="00B669F1">
        <w:rPr>
          <w:rFonts w:ascii="Courier New" w:hAnsi="Courier New" w:cs="Courier New"/>
          <w:sz w:val="16"/>
        </w:rPr>
        <w:t>Possible solution can be "named cycles"</w:t>
      </w:r>
      <w:r w:rsidR="00E55D71">
        <w:rPr>
          <w:rFonts w:ascii="Courier New" w:hAnsi="Courier New" w:cs="Courier New"/>
          <w:sz w:val="16"/>
        </w:rPr>
        <w:br/>
      </w:r>
      <w:r w:rsidRPr="00B669F1">
        <w:rPr>
          <w:rFonts w:ascii="Courier New" w:hAnsi="Courier New" w:cs="Courier New"/>
          <w:sz w:val="16"/>
        </w:rPr>
        <w:br/>
        <w:t>while (...) {</w:t>
      </w:r>
      <w:r w:rsidRPr="00B669F1">
        <w:rPr>
          <w:rFonts w:ascii="Courier New" w:hAnsi="Courier New" w:cs="Courier New"/>
          <w:sz w:val="16"/>
        </w:rPr>
        <w:br/>
      </w:r>
      <w:r w:rsidR="00F408F4">
        <w:rPr>
          <w:rFonts w:ascii="Courier New" w:hAnsi="Courier New" w:cs="Courier New"/>
          <w:sz w:val="16"/>
        </w:rPr>
        <w:tab/>
      </w:r>
      <w:r w:rsidRPr="00B669F1">
        <w:rPr>
          <w:rFonts w:ascii="Courier New" w:hAnsi="Courier New" w:cs="Courier New"/>
          <w:sz w:val="16"/>
        </w:rPr>
        <w:t>while (...){</w:t>
      </w:r>
      <w:r w:rsidRPr="00B669F1">
        <w:rPr>
          <w:rFonts w:ascii="Courier New" w:hAnsi="Courier New" w:cs="Courier New"/>
          <w:sz w:val="16"/>
        </w:rPr>
        <w:br/>
      </w:r>
      <w:r w:rsidR="00F408F4">
        <w:rPr>
          <w:rFonts w:ascii="Courier New" w:hAnsi="Courier New" w:cs="Courier New"/>
          <w:sz w:val="16"/>
        </w:rPr>
        <w:tab/>
      </w:r>
      <w:r w:rsidR="00F408F4">
        <w:rPr>
          <w:rFonts w:ascii="Courier New" w:hAnsi="Courier New" w:cs="Courier New"/>
          <w:sz w:val="16"/>
        </w:rPr>
        <w:tab/>
      </w:r>
      <w:r w:rsidRPr="00B669F1">
        <w:rPr>
          <w:rFonts w:ascii="Courier New" w:hAnsi="Courier New" w:cs="Courier New"/>
          <w:sz w:val="16"/>
        </w:rPr>
        <w:t>break w1; //or continue w1;</w:t>
      </w:r>
      <w:r w:rsidRPr="00B669F1">
        <w:rPr>
          <w:rFonts w:ascii="Courier New" w:hAnsi="Courier New" w:cs="Courier New"/>
          <w:sz w:val="16"/>
        </w:rPr>
        <w:br/>
      </w:r>
      <w:r w:rsidR="00F408F4">
        <w:rPr>
          <w:rFonts w:ascii="Courier New" w:hAnsi="Courier New" w:cs="Courier New"/>
          <w:sz w:val="16"/>
        </w:rPr>
        <w:tab/>
      </w:r>
      <w:r w:rsidRPr="00B669F1">
        <w:rPr>
          <w:rFonts w:ascii="Courier New" w:hAnsi="Courier New" w:cs="Courier New"/>
          <w:sz w:val="16"/>
        </w:rPr>
        <w:t>}</w:t>
      </w:r>
      <w:r w:rsidRPr="00B669F1">
        <w:rPr>
          <w:rFonts w:ascii="Courier New" w:hAnsi="Courier New" w:cs="Courier New"/>
          <w:sz w:val="16"/>
        </w:rPr>
        <w:br/>
        <w:t>} : w1</w:t>
      </w:r>
      <w:r w:rsidRPr="00B669F1">
        <w:rPr>
          <w:rFonts w:ascii="Courier New" w:hAnsi="Courier New" w:cs="Courier New"/>
          <w:sz w:val="16"/>
        </w:rPr>
        <w:br/>
      </w:r>
      <w:r w:rsidRPr="00B669F1">
        <w:rPr>
          <w:rFonts w:ascii="Courier New" w:hAnsi="Courier New" w:cs="Courier New"/>
          <w:sz w:val="16"/>
        </w:rPr>
        <w:br/>
      </w:r>
      <w:r>
        <w:rPr>
          <w:rFonts w:ascii="Courier New" w:hAnsi="Courier New" w:cs="Courier New"/>
          <w:sz w:val="16"/>
        </w:rPr>
        <w:t xml:space="preserve">// </w:t>
      </w:r>
      <w:r w:rsidRPr="00B669F1">
        <w:rPr>
          <w:rFonts w:ascii="Courier New" w:hAnsi="Courier New" w:cs="Courier New"/>
          <w:sz w:val="16"/>
        </w:rPr>
        <w:t xml:space="preserve">break w1; will terminate both cycles, </w:t>
      </w:r>
      <w:r>
        <w:rPr>
          <w:rFonts w:ascii="Courier New" w:hAnsi="Courier New" w:cs="Courier New"/>
          <w:sz w:val="16"/>
        </w:rPr>
        <w:br/>
        <w:t xml:space="preserve">// </w:t>
      </w:r>
      <w:r w:rsidRPr="00B669F1">
        <w:rPr>
          <w:rFonts w:ascii="Courier New" w:hAnsi="Courier New" w:cs="Courier New"/>
          <w:sz w:val="16"/>
        </w:rPr>
        <w:t>execution continues with the next instruction after w1.</w:t>
      </w:r>
      <w:r w:rsidRPr="00B669F1">
        <w:rPr>
          <w:rFonts w:ascii="Courier New" w:hAnsi="Courier New" w:cs="Courier New"/>
          <w:sz w:val="16"/>
        </w:rPr>
        <w:br/>
      </w:r>
      <w:r>
        <w:rPr>
          <w:rFonts w:ascii="Courier New" w:hAnsi="Courier New" w:cs="Courier New"/>
          <w:sz w:val="16"/>
        </w:rPr>
        <w:br/>
        <w:t xml:space="preserve">// </w:t>
      </w:r>
      <w:r w:rsidRPr="00B669F1">
        <w:rPr>
          <w:rFonts w:ascii="Courier New" w:hAnsi="Courier New" w:cs="Courier New"/>
          <w:sz w:val="16"/>
        </w:rPr>
        <w:t xml:space="preserve">continue w1; will terminate the innermost cycle and </w:t>
      </w:r>
      <w:r>
        <w:rPr>
          <w:rFonts w:ascii="Courier New" w:hAnsi="Courier New" w:cs="Courier New"/>
          <w:sz w:val="16"/>
        </w:rPr>
        <w:br/>
        <w:t xml:space="preserve">// </w:t>
      </w:r>
      <w:r w:rsidRPr="00B669F1">
        <w:rPr>
          <w:rFonts w:ascii="Courier New" w:hAnsi="Courier New" w:cs="Courier New"/>
          <w:sz w:val="16"/>
        </w:rPr>
        <w:t>takes the next iteration of the "w1" cycle.</w:t>
      </w:r>
      <w:r w:rsidRPr="00B669F1">
        <w:rPr>
          <w:rFonts w:ascii="Courier New" w:hAnsi="Courier New" w:cs="Courier New"/>
          <w:sz w:val="16"/>
        </w:rPr>
        <w:br/>
      </w:r>
      <w:r w:rsidRPr="00B669F1">
        <w:rPr>
          <w:rFonts w:ascii="Courier New" w:hAnsi="Courier New" w:cs="Courier New"/>
          <w:sz w:val="16"/>
        </w:rPr>
        <w:br/>
      </w:r>
      <w:r>
        <w:rPr>
          <w:rFonts w:ascii="Courier New" w:hAnsi="Courier New" w:cs="Courier New"/>
          <w:sz w:val="16"/>
        </w:rPr>
        <w:t xml:space="preserve">// </w:t>
      </w:r>
      <w:r w:rsidRPr="00B669F1">
        <w:rPr>
          <w:rFonts w:ascii="Courier New" w:hAnsi="Courier New" w:cs="Courier New"/>
          <w:sz w:val="16"/>
        </w:rPr>
        <w:t xml:space="preserve">Similar construct can be applied for nested alt instructions </w:t>
      </w:r>
      <w:r>
        <w:rPr>
          <w:rFonts w:ascii="Courier New" w:hAnsi="Courier New" w:cs="Courier New"/>
          <w:sz w:val="16"/>
        </w:rPr>
        <w:br/>
        <w:t xml:space="preserve">// </w:t>
      </w:r>
      <w:r w:rsidRPr="00B669F1">
        <w:rPr>
          <w:rFonts w:ascii="Courier New" w:hAnsi="Courier New" w:cs="Courier New"/>
          <w:sz w:val="16"/>
        </w:rPr>
        <w:t>with break/repeat "named alt").</w:t>
      </w:r>
      <w:r w:rsidRPr="00B669F1">
        <w:rPr>
          <w:rFonts w:ascii="Courier New" w:hAnsi="Courier New" w:cs="Courier New"/>
          <w:sz w:val="16"/>
        </w:rPr>
        <w:br/>
      </w:r>
      <w:r w:rsidRPr="00B669F1">
        <w:rPr>
          <w:rFonts w:ascii="Courier New" w:hAnsi="Courier New" w:cs="Courier New"/>
          <w:sz w:val="16"/>
        </w:rPr>
        <w:br/>
        <w:t>alt {</w:t>
      </w:r>
      <w:r w:rsidRPr="00B669F1">
        <w:rPr>
          <w:rFonts w:ascii="Courier New" w:hAnsi="Courier New" w:cs="Courier New"/>
          <w:sz w:val="16"/>
        </w:rPr>
        <w:br/>
        <w:t>  [] ...{</w:t>
      </w:r>
      <w:r w:rsidRPr="00B669F1">
        <w:rPr>
          <w:rFonts w:ascii="Courier New" w:hAnsi="Courier New" w:cs="Courier New"/>
          <w:sz w:val="16"/>
        </w:rPr>
        <w:br/>
        <w:t>          alt {</w:t>
      </w:r>
      <w:r w:rsidRPr="00B669F1">
        <w:rPr>
          <w:rFonts w:ascii="Courier New" w:hAnsi="Courier New" w:cs="Courier New"/>
          <w:sz w:val="16"/>
        </w:rPr>
        <w:br/>
        <w:t>            [] ... {break a1;}</w:t>
      </w:r>
      <w:r w:rsidRPr="00B669F1">
        <w:rPr>
          <w:rFonts w:ascii="Courier New" w:hAnsi="Courier New" w:cs="Courier New"/>
          <w:sz w:val="16"/>
        </w:rPr>
        <w:br/>
        <w:t>            ...</w:t>
      </w:r>
      <w:r w:rsidRPr="00B669F1">
        <w:rPr>
          <w:rFonts w:ascii="Courier New" w:hAnsi="Courier New" w:cs="Courier New"/>
          <w:sz w:val="16"/>
        </w:rPr>
        <w:br/>
        <w:t>          }</w:t>
      </w:r>
      <w:r w:rsidRPr="00B669F1">
        <w:rPr>
          <w:rFonts w:ascii="Courier New" w:hAnsi="Courier New" w:cs="Courier New"/>
          <w:sz w:val="16"/>
        </w:rPr>
        <w:br/>
        <w:t>        ...</w:t>
      </w:r>
      <w:r w:rsidRPr="00B669F1">
        <w:rPr>
          <w:rFonts w:ascii="Courier New" w:hAnsi="Courier New" w:cs="Courier New"/>
          <w:sz w:val="16"/>
        </w:rPr>
        <w:br/>
        <w:t>  [] ....</w:t>
      </w:r>
      <w:r w:rsidRPr="00B669F1">
        <w:rPr>
          <w:rFonts w:ascii="Courier New" w:hAnsi="Courier New" w:cs="Courier New"/>
          <w:sz w:val="16"/>
        </w:rPr>
        <w:br/>
        <w:t>        }</w:t>
      </w:r>
      <w:r w:rsidRPr="00B669F1">
        <w:rPr>
          <w:rFonts w:ascii="Courier New" w:hAnsi="Courier New" w:cs="Courier New"/>
          <w:sz w:val="16"/>
        </w:rPr>
        <w:br/>
        <w:t>}: a1;</w:t>
      </w:r>
      <w:r w:rsidRPr="00B669F1">
        <w:rPr>
          <w:rFonts w:ascii="Courier New" w:hAnsi="Courier New" w:cs="Courier New"/>
          <w:sz w:val="16"/>
        </w:rPr>
        <w:br/>
      </w:r>
      <w:r w:rsidRPr="00B669F1">
        <w:rPr>
          <w:rFonts w:ascii="Courier New" w:hAnsi="Courier New" w:cs="Courier New"/>
          <w:sz w:val="16"/>
        </w:rPr>
        <w:br/>
      </w:r>
      <w:r w:rsidR="00E62DCA">
        <w:rPr>
          <w:rFonts w:ascii="Courier New" w:hAnsi="Courier New" w:cs="Courier New"/>
          <w:sz w:val="16"/>
        </w:rPr>
        <w:t xml:space="preserve">// </w:t>
      </w:r>
      <w:r w:rsidRPr="00B669F1">
        <w:rPr>
          <w:rFonts w:ascii="Courier New" w:hAnsi="Courier New" w:cs="Courier New"/>
          <w:sz w:val="16"/>
        </w:rPr>
        <w:t>"</w:t>
      </w:r>
      <w:proofErr w:type="spellStart"/>
      <w:r w:rsidRPr="00B669F1">
        <w:rPr>
          <w:rFonts w:ascii="Courier New" w:hAnsi="Courier New" w:cs="Courier New"/>
          <w:sz w:val="16"/>
        </w:rPr>
        <w:t>altlabels</w:t>
      </w:r>
      <w:proofErr w:type="spellEnd"/>
      <w:r w:rsidRPr="00B669F1">
        <w:rPr>
          <w:rFonts w:ascii="Courier New" w:hAnsi="Courier New" w:cs="Courier New"/>
          <w:sz w:val="16"/>
        </w:rPr>
        <w:t>" and "</w:t>
      </w:r>
      <w:proofErr w:type="spellStart"/>
      <w:r w:rsidRPr="00B669F1">
        <w:rPr>
          <w:rFonts w:ascii="Courier New" w:hAnsi="Courier New" w:cs="Courier New"/>
          <w:sz w:val="16"/>
        </w:rPr>
        <w:t>cyclelabels</w:t>
      </w:r>
      <w:proofErr w:type="spellEnd"/>
      <w:r w:rsidRPr="00B669F1">
        <w:rPr>
          <w:rFonts w:ascii="Courier New" w:hAnsi="Courier New" w:cs="Courier New"/>
          <w:sz w:val="16"/>
        </w:rPr>
        <w:t>" can be mixed, until they do not "jump" out of the scope.</w:t>
      </w:r>
      <w:r w:rsidRPr="00B669F1">
        <w:rPr>
          <w:rFonts w:ascii="Courier New" w:hAnsi="Courier New" w:cs="Courier New"/>
          <w:sz w:val="16"/>
        </w:rPr>
        <w:br/>
      </w:r>
      <w:r w:rsidRPr="00B669F1">
        <w:rPr>
          <w:rFonts w:ascii="Courier New" w:hAnsi="Courier New" w:cs="Courier New"/>
          <w:sz w:val="16"/>
        </w:rPr>
        <w:br/>
        <w:t>alt {</w:t>
      </w:r>
      <w:r w:rsidRPr="00B669F1">
        <w:rPr>
          <w:rFonts w:ascii="Courier New" w:hAnsi="Courier New" w:cs="Courier New"/>
          <w:sz w:val="16"/>
        </w:rPr>
        <w:br/>
      </w:r>
      <w:r w:rsidR="00E62DCA">
        <w:rPr>
          <w:rFonts w:ascii="Courier New" w:hAnsi="Courier New" w:cs="Courier New"/>
          <w:sz w:val="16"/>
        </w:rPr>
        <w:t xml:space="preserve">  </w:t>
      </w:r>
      <w:r w:rsidRPr="00B669F1">
        <w:rPr>
          <w:rFonts w:ascii="Courier New" w:hAnsi="Courier New" w:cs="Courier New"/>
          <w:sz w:val="16"/>
        </w:rPr>
        <w:t>[] ... { while (...) { break a2;}}</w:t>
      </w:r>
      <w:r w:rsidRPr="00B669F1">
        <w:rPr>
          <w:rFonts w:ascii="Courier New" w:hAnsi="Courier New" w:cs="Courier New"/>
          <w:sz w:val="16"/>
        </w:rPr>
        <w:br/>
      </w:r>
      <w:r w:rsidR="00E62DCA">
        <w:rPr>
          <w:rFonts w:ascii="Courier New" w:hAnsi="Courier New" w:cs="Courier New"/>
          <w:sz w:val="16"/>
        </w:rPr>
        <w:t xml:space="preserve">  </w:t>
      </w:r>
      <w:r w:rsidRPr="00B669F1">
        <w:rPr>
          <w:rFonts w:ascii="Courier New" w:hAnsi="Courier New" w:cs="Courier New"/>
          <w:sz w:val="16"/>
        </w:rPr>
        <w:t>...</w:t>
      </w:r>
      <w:r w:rsidRPr="00B669F1">
        <w:rPr>
          <w:rFonts w:ascii="Courier New" w:hAnsi="Courier New" w:cs="Courier New"/>
          <w:sz w:val="16"/>
        </w:rPr>
        <w:br/>
        <w:t>}: a2</w:t>
      </w:r>
    </w:p>
    <w:p w14:paraId="0BB00026" w14:textId="77777777" w:rsidR="0076550A" w:rsidRPr="00FF352A" w:rsidRDefault="006122EF" w:rsidP="00653887">
      <w:pPr>
        <w:tabs>
          <w:tab w:val="left" w:pos="284"/>
          <w:tab w:val="left" w:pos="567"/>
          <w:tab w:val="left" w:pos="851"/>
          <w:tab w:val="left" w:pos="1134"/>
          <w:tab w:val="left" w:pos="1418"/>
          <w:tab w:val="left" w:pos="1701"/>
          <w:tab w:val="left" w:pos="1985"/>
          <w:tab w:val="left" w:pos="2268"/>
          <w:tab w:val="left" w:pos="2552"/>
          <w:tab w:val="left" w:pos="2835"/>
        </w:tabs>
      </w:pPr>
      <w:r w:rsidRPr="00FF352A">
        <w:t xml:space="preserve">COMMENT </w:t>
      </w:r>
      <w:r w:rsidR="006B6D45">
        <w:t>DEVOTEAM</w:t>
      </w:r>
      <w:r w:rsidR="00DF0221" w:rsidRPr="00FF352A">
        <w:t xml:space="preserve">: </w:t>
      </w:r>
    </w:p>
    <w:p w14:paraId="7A0278AF" w14:textId="77777777" w:rsidR="006969F6" w:rsidRPr="00FF352A" w:rsidRDefault="006969F6" w:rsidP="00653887">
      <w:pPr>
        <w:tabs>
          <w:tab w:val="left" w:pos="284"/>
          <w:tab w:val="left" w:pos="567"/>
          <w:tab w:val="left" w:pos="851"/>
          <w:tab w:val="left" w:pos="1134"/>
          <w:tab w:val="left" w:pos="1418"/>
          <w:tab w:val="left" w:pos="1701"/>
          <w:tab w:val="left" w:pos="1985"/>
          <w:tab w:val="left" w:pos="2268"/>
          <w:tab w:val="left" w:pos="2552"/>
          <w:tab w:val="left" w:pos="2835"/>
        </w:tabs>
        <w:spacing w:after="0"/>
        <w:rPr>
          <w:rFonts w:ascii="Courier New" w:hAnsi="Courier New" w:cs="Courier New"/>
          <w:sz w:val="16"/>
        </w:rPr>
      </w:pPr>
      <w:r w:rsidRPr="00FF352A">
        <w:t xml:space="preserve">“intuitive semantic” of break is: </w:t>
      </w:r>
      <w:r w:rsidRPr="00FF352A">
        <w:br/>
        <w:t>stop (nested) loop(s) and continue after the loop(s), i.e. a jump forward</w:t>
      </w:r>
      <w:r w:rsidRPr="00FF352A">
        <w:br/>
        <w:t xml:space="preserve">“intuitive semantic” of </w:t>
      </w:r>
      <w:proofErr w:type="spellStart"/>
      <w:r w:rsidRPr="00FF352A">
        <w:t>goto</w:t>
      </w:r>
      <w:proofErr w:type="spellEnd"/>
      <w:r w:rsidRPr="00FF352A">
        <w:t xml:space="preserve"> is: jump to the defined destination (forward or backwards)</w:t>
      </w:r>
      <w:r w:rsidRPr="00FF352A">
        <w:br/>
        <w:t>A backward jump using break is IMHO not intuitive.</w:t>
      </w:r>
      <w:r w:rsidRPr="00FF352A">
        <w:br/>
        <w:t xml:space="preserve">Suggestion:  continue to use </w:t>
      </w:r>
      <w:proofErr w:type="spellStart"/>
      <w:r w:rsidRPr="00FF352A">
        <w:rPr>
          <w:b/>
        </w:rPr>
        <w:t>goto</w:t>
      </w:r>
      <w:proofErr w:type="spellEnd"/>
      <w:r w:rsidRPr="00FF352A">
        <w:t xml:space="preserve"> for backward jumps as then</w:t>
      </w:r>
      <w:r w:rsidR="0084098D">
        <w:br/>
      </w:r>
      <w:r w:rsidRPr="00FF352A">
        <w:br/>
      </w:r>
      <w:r w:rsidRPr="0084098D">
        <w:rPr>
          <w:rFonts w:ascii="Courier New" w:hAnsi="Courier New" w:cs="Courier New"/>
          <w:sz w:val="20"/>
        </w:rPr>
        <w:t>label L;</w:t>
      </w:r>
      <w:r w:rsidRPr="0084098D">
        <w:rPr>
          <w:rFonts w:ascii="Courier New" w:hAnsi="Courier New" w:cs="Courier New"/>
          <w:sz w:val="20"/>
        </w:rPr>
        <w:br/>
        <w:t xml:space="preserve">var integer </w:t>
      </w:r>
      <w:proofErr w:type="spellStart"/>
      <w:r w:rsidRPr="0084098D">
        <w:rPr>
          <w:rFonts w:ascii="Courier New" w:hAnsi="Courier New" w:cs="Courier New"/>
          <w:sz w:val="20"/>
        </w:rPr>
        <w:t>i</w:t>
      </w:r>
      <w:proofErr w:type="spellEnd"/>
      <w:r w:rsidRPr="0084098D">
        <w:rPr>
          <w:rFonts w:ascii="Courier New" w:hAnsi="Courier New" w:cs="Courier New"/>
          <w:sz w:val="20"/>
        </w:rPr>
        <w:t>;</w:t>
      </w:r>
      <w:r w:rsidR="00FF352A" w:rsidRPr="0084098D">
        <w:rPr>
          <w:rFonts w:ascii="Courier New" w:hAnsi="Courier New" w:cs="Courier New"/>
          <w:sz w:val="20"/>
        </w:rPr>
        <w:br/>
      </w:r>
      <w:r w:rsidRPr="0084098D">
        <w:rPr>
          <w:rFonts w:ascii="Courier New" w:hAnsi="Courier New" w:cs="Courier New"/>
          <w:sz w:val="20"/>
        </w:rPr>
        <w:t>for (</w:t>
      </w:r>
      <w:r w:rsidR="00FF352A" w:rsidRPr="0084098D">
        <w:rPr>
          <w:rFonts w:ascii="Courier New" w:hAnsi="Courier New" w:cs="Courier New"/>
          <w:sz w:val="20"/>
        </w:rPr>
        <w:t>…) { … }</w:t>
      </w:r>
      <w:r w:rsidR="0084098D" w:rsidRPr="0084098D">
        <w:rPr>
          <w:rFonts w:ascii="Courier New" w:hAnsi="Courier New" w:cs="Courier New"/>
          <w:sz w:val="20"/>
        </w:rPr>
        <w:br/>
      </w:r>
    </w:p>
    <w:p w14:paraId="4BDCCB55" w14:textId="77777777" w:rsidR="00FF352A" w:rsidRPr="00FF352A" w:rsidRDefault="00FF352A" w:rsidP="00653887">
      <w:pPr>
        <w:tabs>
          <w:tab w:val="left" w:pos="284"/>
          <w:tab w:val="left" w:pos="567"/>
          <w:tab w:val="left" w:pos="851"/>
          <w:tab w:val="left" w:pos="1134"/>
          <w:tab w:val="left" w:pos="1418"/>
          <w:tab w:val="left" w:pos="1701"/>
          <w:tab w:val="left" w:pos="1985"/>
          <w:tab w:val="left" w:pos="2268"/>
          <w:tab w:val="left" w:pos="2552"/>
          <w:tab w:val="left" w:pos="2835"/>
        </w:tabs>
      </w:pPr>
      <w:r w:rsidRPr="00FF352A">
        <w:t>would be fine.</w:t>
      </w:r>
    </w:p>
    <w:p w14:paraId="57CF92C2" w14:textId="1F39703D" w:rsidR="00F1223F" w:rsidRPr="00FF352A" w:rsidRDefault="00F1223F" w:rsidP="00F1223F">
      <w:pPr>
        <w:tabs>
          <w:tab w:val="left" w:pos="284"/>
          <w:tab w:val="left" w:pos="567"/>
          <w:tab w:val="left" w:pos="851"/>
          <w:tab w:val="left" w:pos="1134"/>
          <w:tab w:val="left" w:pos="1418"/>
          <w:tab w:val="left" w:pos="1701"/>
          <w:tab w:val="left" w:pos="1985"/>
          <w:tab w:val="left" w:pos="2268"/>
          <w:tab w:val="left" w:pos="2552"/>
          <w:tab w:val="left" w:pos="2835"/>
        </w:tabs>
        <w:rPr>
          <w:ins w:id="67" w:author="MCC TF160" w:date="2024-01-22T12:47:00Z"/>
        </w:rPr>
      </w:pPr>
      <w:ins w:id="68" w:author="MCC TF160" w:date="2024-01-22T12:47:00Z">
        <w:r w:rsidRPr="00FF352A">
          <w:t xml:space="preserve">COMMENT </w:t>
        </w:r>
      </w:ins>
      <w:ins w:id="69" w:author="MCC TF160" w:date="2024-01-22T12:49:00Z">
        <w:r w:rsidR="000F493E">
          <w:t>TF160</w:t>
        </w:r>
      </w:ins>
      <w:ins w:id="70" w:author="MCC TF160" w:date="2024-01-22T12:47:00Z">
        <w:r w:rsidRPr="00FF352A">
          <w:t xml:space="preserve">: </w:t>
        </w:r>
      </w:ins>
    </w:p>
    <w:p w14:paraId="70715C29" w14:textId="7DF7CD51" w:rsidR="00FF352A" w:rsidRDefault="00F1223F">
      <w:pPr>
        <w:pPrChange w:id="71" w:author="MCC TF160" w:date="2024-01-22T12:47:00Z">
          <w:pPr>
            <w:pStyle w:val="Heading1"/>
            <w:tabs>
              <w:tab w:val="left" w:pos="284"/>
              <w:tab w:val="left" w:pos="567"/>
              <w:tab w:val="left" w:pos="851"/>
              <w:tab w:val="left" w:pos="1134"/>
              <w:tab w:val="left" w:pos="1418"/>
              <w:tab w:val="left" w:pos="1701"/>
              <w:tab w:val="left" w:pos="1985"/>
              <w:tab w:val="left" w:pos="2268"/>
              <w:tab w:val="left" w:pos="2552"/>
              <w:tab w:val="left" w:pos="2835"/>
            </w:tabs>
          </w:pPr>
        </w:pPrChange>
      </w:pPr>
      <w:ins w:id="72" w:author="MCC TF160" w:date="2024-01-22T12:48:00Z">
        <w:r>
          <w:t xml:space="preserve">It </w:t>
        </w:r>
        <w:r w:rsidRPr="00F1223F">
          <w:t xml:space="preserve">seems to be another </w:t>
        </w:r>
        <w:proofErr w:type="spellStart"/>
        <w:r w:rsidRPr="00F1223F">
          <w:t>flavour</w:t>
        </w:r>
        <w:proofErr w:type="spellEnd"/>
        <w:r w:rsidRPr="00F1223F">
          <w:t xml:space="preserve"> of "</w:t>
        </w:r>
        <w:proofErr w:type="spellStart"/>
        <w:r w:rsidRPr="00F1223F">
          <w:t>goto</w:t>
        </w:r>
        <w:proofErr w:type="spellEnd"/>
        <w:r w:rsidRPr="00F1223F">
          <w:t>", so w</w:t>
        </w:r>
        <w:r>
          <w:t>e do not see the</w:t>
        </w:r>
        <w:r w:rsidRPr="00F1223F">
          <w:t xml:space="preserve"> benefit</w:t>
        </w:r>
        <w:r>
          <w:t xml:space="preserve">. </w:t>
        </w:r>
      </w:ins>
      <w:ins w:id="73" w:author="MCC TF160" w:date="2024-01-22T12:49:00Z">
        <w:r>
          <w:t>On the other hand, it is</w:t>
        </w:r>
      </w:ins>
      <w:ins w:id="74" w:author="MCC TF160" w:date="2024-01-22T12:48:00Z">
        <w:r w:rsidRPr="00F1223F">
          <w:t xml:space="preserve"> increasing </w:t>
        </w:r>
      </w:ins>
      <w:ins w:id="75" w:author="MCC TF160" w:date="2024-01-22T12:49:00Z">
        <w:r>
          <w:t xml:space="preserve">the </w:t>
        </w:r>
      </w:ins>
      <w:ins w:id="76" w:author="MCC TF160" w:date="2024-01-22T12:48:00Z">
        <w:r w:rsidRPr="00F1223F">
          <w:t xml:space="preserve">complexity of the language allowing further </w:t>
        </w:r>
        <w:proofErr w:type="spellStart"/>
        <w:r w:rsidRPr="00F1223F">
          <w:t>flavours</w:t>
        </w:r>
        <w:proofErr w:type="spellEnd"/>
        <w:r w:rsidRPr="00F1223F">
          <w:t xml:space="preserve"> of code writing</w:t>
        </w:r>
      </w:ins>
      <w:ins w:id="77" w:author="MCC TF160" w:date="2024-01-22T12:49:00Z">
        <w:r>
          <w:t>. A</w:t>
        </w:r>
        <w:r w:rsidRPr="00F1223F">
          <w:t>lso,</w:t>
        </w:r>
      </w:ins>
      <w:ins w:id="78" w:author="MCC TF160" w:date="2024-01-22T12:48:00Z">
        <w:r w:rsidRPr="00F1223F">
          <w:t xml:space="preserve"> </w:t>
        </w:r>
      </w:ins>
      <w:ins w:id="79" w:author="MCC TF160" w:date="2024-01-22T12:49:00Z">
        <w:r>
          <w:t>we are</w:t>
        </w:r>
      </w:ins>
      <w:ins w:id="80" w:author="MCC TF160" w:date="2024-01-22T12:48:00Z">
        <w:r w:rsidRPr="00F1223F">
          <w:t xml:space="preserve"> not </w:t>
        </w:r>
        <w:r w:rsidRPr="00F1223F">
          <w:lastRenderedPageBreak/>
          <w:t>aware that code cannot be written using existing means</w:t>
        </w:r>
      </w:ins>
      <w:ins w:id="81" w:author="MCC TF160" w:date="2024-01-22T12:49:00Z">
        <w:r>
          <w:t>.</w:t>
        </w:r>
      </w:ins>
      <w:ins w:id="82" w:author="MCC TF160" w:date="2024-01-22T12:47:00Z">
        <w:r w:rsidRPr="00FF352A">
          <w:br/>
        </w:r>
      </w:ins>
    </w:p>
    <w:p w14:paraId="47E97A65" w14:textId="77777777" w:rsidR="00865B3F" w:rsidRDefault="00865B3F" w:rsidP="00653887">
      <w:pPr>
        <w:pStyle w:val="Heading1"/>
        <w:tabs>
          <w:tab w:val="left" w:pos="284"/>
          <w:tab w:val="left" w:pos="567"/>
          <w:tab w:val="left" w:pos="851"/>
          <w:tab w:val="left" w:pos="1134"/>
          <w:tab w:val="left" w:pos="1418"/>
          <w:tab w:val="left" w:pos="1701"/>
          <w:tab w:val="left" w:pos="1985"/>
          <w:tab w:val="left" w:pos="2268"/>
          <w:tab w:val="left" w:pos="2552"/>
          <w:tab w:val="left" w:pos="2835"/>
        </w:tabs>
      </w:pPr>
      <w:r>
        <w:t>8156: Introduce user defined methods</w:t>
      </w:r>
    </w:p>
    <w:p w14:paraId="630944F0" w14:textId="77777777" w:rsidR="00445D8C" w:rsidRDefault="00445D8C" w:rsidP="00653887">
      <w:pPr>
        <w:tabs>
          <w:tab w:val="left" w:pos="284"/>
          <w:tab w:val="left" w:pos="567"/>
          <w:tab w:val="left" w:pos="851"/>
          <w:tab w:val="left" w:pos="1134"/>
          <w:tab w:val="left" w:pos="1418"/>
          <w:tab w:val="left" w:pos="1701"/>
          <w:tab w:val="left" w:pos="1985"/>
          <w:tab w:val="left" w:pos="2268"/>
          <w:tab w:val="left" w:pos="2552"/>
          <w:tab w:val="left" w:pos="2835"/>
        </w:tabs>
      </w:pPr>
      <w:r>
        <w:t>Nokia – Matthias Simon</w:t>
      </w:r>
    </w:p>
    <w:p w14:paraId="75A699A1" w14:textId="77777777" w:rsidR="00DF0221" w:rsidRDefault="00DF0221" w:rsidP="00653887">
      <w:pPr>
        <w:tabs>
          <w:tab w:val="left" w:pos="284"/>
          <w:tab w:val="left" w:pos="567"/>
          <w:tab w:val="left" w:pos="851"/>
          <w:tab w:val="left" w:pos="1134"/>
          <w:tab w:val="left" w:pos="1418"/>
          <w:tab w:val="left" w:pos="1701"/>
          <w:tab w:val="left" w:pos="1985"/>
          <w:tab w:val="left" w:pos="2268"/>
          <w:tab w:val="left" w:pos="2552"/>
          <w:tab w:val="left" w:pos="2835"/>
        </w:tabs>
      </w:pPr>
      <w:r>
        <w:t>Uploaded initial proposal for methods, please review.</w:t>
      </w:r>
      <w:r>
        <w:br/>
      </w:r>
      <w:r>
        <w:br/>
        <w:t>Please note, after a good while of consideration I finally went with the free-floating syntax. Because it's the least intrusive. It doesn't fit perfectly with the OOP extension, but with the rest of the standard, though.</w:t>
      </w:r>
      <w:r>
        <w:br/>
      </w:r>
      <w:r>
        <w:br/>
        <w:t>What I also value high is that free-floating syntax makes it easy to retro-fit existing operations and demote them to some kind of a standard library, without breaking compatibility. For example:</w:t>
      </w:r>
      <w:r>
        <w:br/>
      </w:r>
      <w:r>
        <w:br/>
      </w:r>
      <w:r w:rsidRPr="00FA4730">
        <w:rPr>
          <w:rFonts w:ascii="Courier New" w:hAnsi="Courier New" w:cs="Courier New"/>
          <w:sz w:val="20"/>
        </w:rPr>
        <w:t>    external function start(in float duration) extends timer;</w:t>
      </w:r>
      <w:r w:rsidRPr="00FA4730">
        <w:rPr>
          <w:rFonts w:ascii="Courier New" w:hAnsi="Courier New" w:cs="Courier New"/>
          <w:sz w:val="20"/>
        </w:rPr>
        <w:br/>
        <w:t>    external function stop() extends timer;</w:t>
      </w:r>
    </w:p>
    <w:p w14:paraId="1360ABA7" w14:textId="77777777" w:rsidR="00DF0221" w:rsidRDefault="00DF0221" w:rsidP="00653887">
      <w:pPr>
        <w:tabs>
          <w:tab w:val="left" w:pos="284"/>
          <w:tab w:val="left" w:pos="567"/>
          <w:tab w:val="left" w:pos="851"/>
          <w:tab w:val="left" w:pos="1134"/>
          <w:tab w:val="left" w:pos="1418"/>
          <w:tab w:val="left" w:pos="1701"/>
          <w:tab w:val="left" w:pos="1985"/>
          <w:tab w:val="left" w:pos="2268"/>
          <w:tab w:val="left" w:pos="2552"/>
          <w:tab w:val="left" w:pos="2835"/>
        </w:tabs>
      </w:pPr>
      <w:r>
        <w:t>Tomas Urban:</w:t>
      </w:r>
    </w:p>
    <w:p w14:paraId="7EA5EA60" w14:textId="77777777" w:rsidR="00DF0221" w:rsidRDefault="00DF0221" w:rsidP="00653887">
      <w:pPr>
        <w:tabs>
          <w:tab w:val="left" w:pos="284"/>
          <w:tab w:val="left" w:pos="567"/>
          <w:tab w:val="left" w:pos="851"/>
          <w:tab w:val="left" w:pos="1134"/>
          <w:tab w:val="left" w:pos="1418"/>
          <w:tab w:val="left" w:pos="1701"/>
          <w:tab w:val="left" w:pos="1985"/>
          <w:tab w:val="left" w:pos="2268"/>
          <w:tab w:val="left" w:pos="2552"/>
          <w:tab w:val="left" w:pos="2835"/>
        </w:tabs>
      </w:pPr>
      <w:r>
        <w:t>I made some changes in the document, adding an explanatory rule for imports and a couple of rules for type synonyms.</w:t>
      </w:r>
      <w:r>
        <w:br/>
      </w:r>
      <w:r>
        <w:br/>
        <w:t>The document also references a new clause 6.2.1.4 (promoted methods). Could you please add a reference to a CR where this clause was introduced?</w:t>
      </w:r>
      <w:r>
        <w:br/>
      </w:r>
      <w:r>
        <w:br/>
        <w:t>If you are happy with the changes I made or make just minor corrections, please assign the document to Jens for final reading.</w:t>
      </w:r>
    </w:p>
    <w:p w14:paraId="3E1D545E" w14:textId="77777777" w:rsidR="00DF0221" w:rsidRDefault="00DF0221" w:rsidP="00653887">
      <w:pPr>
        <w:tabs>
          <w:tab w:val="left" w:pos="284"/>
          <w:tab w:val="left" w:pos="567"/>
          <w:tab w:val="left" w:pos="851"/>
          <w:tab w:val="left" w:pos="1134"/>
          <w:tab w:val="left" w:pos="1418"/>
          <w:tab w:val="left" w:pos="1701"/>
          <w:tab w:val="left" w:pos="1985"/>
          <w:tab w:val="left" w:pos="2268"/>
          <w:tab w:val="left" w:pos="2552"/>
          <w:tab w:val="left" w:pos="2835"/>
        </w:tabs>
      </w:pPr>
      <w:r>
        <w:t>Matthias Simon:</w:t>
      </w:r>
    </w:p>
    <w:p w14:paraId="063A7EC8" w14:textId="77777777" w:rsidR="002A59EE" w:rsidRDefault="00DF0221" w:rsidP="00653887">
      <w:pPr>
        <w:tabs>
          <w:tab w:val="left" w:pos="284"/>
          <w:tab w:val="left" w:pos="567"/>
          <w:tab w:val="left" w:pos="851"/>
          <w:tab w:val="left" w:pos="1134"/>
          <w:tab w:val="left" w:pos="1418"/>
          <w:tab w:val="left" w:pos="1701"/>
          <w:tab w:val="left" w:pos="1985"/>
          <w:tab w:val="left" w:pos="2268"/>
          <w:tab w:val="left" w:pos="2552"/>
          <w:tab w:val="left" w:pos="2835"/>
        </w:tabs>
      </w:pPr>
      <w:r>
        <w:t>Good catch on the rule for imports, thanks.</w:t>
      </w:r>
      <w:r>
        <w:br/>
      </w:r>
      <w:r>
        <w:br/>
        <w:t>I'd like to discuss about the additional rule for type synonym, though.</w:t>
      </w:r>
    </w:p>
    <w:p w14:paraId="0D1E6FF6" w14:textId="77777777" w:rsidR="00DF0221" w:rsidRDefault="00DF0221" w:rsidP="00653887">
      <w:pPr>
        <w:tabs>
          <w:tab w:val="left" w:pos="284"/>
          <w:tab w:val="left" w:pos="567"/>
          <w:tab w:val="left" w:pos="851"/>
          <w:tab w:val="left" w:pos="1134"/>
          <w:tab w:val="left" w:pos="1418"/>
          <w:tab w:val="left" w:pos="1701"/>
          <w:tab w:val="left" w:pos="1985"/>
          <w:tab w:val="left" w:pos="2268"/>
          <w:tab w:val="left" w:pos="2552"/>
          <w:tab w:val="left" w:pos="2835"/>
        </w:tabs>
      </w:pPr>
      <w:r>
        <w:br/>
        <w:t xml:space="preserve">Embedded fields are proposed in this CR: </w:t>
      </w:r>
      <w:hyperlink r:id="rId19" w:history="1">
        <w:r>
          <w:rPr>
            <w:rStyle w:val="Hyperlink"/>
          </w:rPr>
          <w:t>http://oldforge.etsi.org/mantis/view.php?id=8154</w:t>
        </w:r>
      </w:hyperlink>
      <w:r>
        <w:t xml:space="preserve"> [</w:t>
      </w:r>
      <w:hyperlink r:id="rId20" w:tgtFrame="_blank" w:history="1">
        <w:r>
          <w:rPr>
            <w:rStyle w:val="Hyperlink"/>
          </w:rPr>
          <w:t>^</w:t>
        </w:r>
      </w:hyperlink>
      <w:r>
        <w:t>]</w:t>
      </w:r>
    </w:p>
    <w:p w14:paraId="63B9F7C6" w14:textId="77777777" w:rsidR="00DF0221" w:rsidRDefault="00DF0221" w:rsidP="00653887">
      <w:pPr>
        <w:tabs>
          <w:tab w:val="left" w:pos="284"/>
          <w:tab w:val="left" w:pos="567"/>
          <w:tab w:val="left" w:pos="851"/>
          <w:tab w:val="left" w:pos="1134"/>
          <w:tab w:val="left" w:pos="1418"/>
          <w:tab w:val="left" w:pos="1701"/>
          <w:tab w:val="left" w:pos="1985"/>
          <w:tab w:val="left" w:pos="2268"/>
          <w:tab w:val="left" w:pos="2552"/>
          <w:tab w:val="left" w:pos="2835"/>
        </w:tabs>
      </w:pPr>
      <w:r>
        <w:t>Jens Grabowski:</w:t>
      </w:r>
    </w:p>
    <w:p w14:paraId="706344BD" w14:textId="77777777" w:rsidR="00DF0221" w:rsidRDefault="00DF0221" w:rsidP="00653887">
      <w:pPr>
        <w:tabs>
          <w:tab w:val="left" w:pos="284"/>
          <w:tab w:val="left" w:pos="567"/>
          <w:tab w:val="left" w:pos="851"/>
          <w:tab w:val="left" w:pos="1134"/>
          <w:tab w:val="left" w:pos="1418"/>
          <w:tab w:val="left" w:pos="1701"/>
          <w:tab w:val="left" w:pos="1985"/>
          <w:tab w:val="left" w:pos="2268"/>
          <w:tab w:val="left" w:pos="2552"/>
          <w:tab w:val="left" w:pos="2835"/>
        </w:tabs>
      </w:pPr>
      <w:r>
        <w:t>TTF discussion: Open questions: (1) Is the same thing as methods in OO extension package? (2) In case a component type extends another component: How do methods behave? TTF requires answers before the feature can be introduced.</w:t>
      </w:r>
    </w:p>
    <w:p w14:paraId="2B50F063" w14:textId="77777777" w:rsidR="00D7234F" w:rsidRDefault="00D7234F" w:rsidP="00653887">
      <w:pPr>
        <w:tabs>
          <w:tab w:val="left" w:pos="284"/>
          <w:tab w:val="left" w:pos="567"/>
          <w:tab w:val="left" w:pos="851"/>
          <w:tab w:val="left" w:pos="1134"/>
          <w:tab w:val="left" w:pos="1418"/>
          <w:tab w:val="left" w:pos="1701"/>
          <w:tab w:val="left" w:pos="1985"/>
          <w:tab w:val="left" w:pos="2268"/>
          <w:tab w:val="left" w:pos="2552"/>
          <w:tab w:val="left" w:pos="2835"/>
        </w:tabs>
      </w:pPr>
      <w:r>
        <w:t>Matthias Simon:</w:t>
      </w:r>
    </w:p>
    <w:tbl>
      <w:tblPr>
        <w:tblW w:w="0" w:type="auto"/>
        <w:tblCellSpacing w:w="3" w:type="dxa"/>
        <w:tblCellMar>
          <w:top w:w="15" w:type="dxa"/>
          <w:left w:w="15" w:type="dxa"/>
          <w:bottom w:w="15" w:type="dxa"/>
          <w:right w:w="15" w:type="dxa"/>
        </w:tblCellMar>
        <w:tblLook w:val="04A0" w:firstRow="1" w:lastRow="0" w:firstColumn="1" w:lastColumn="0" w:noHBand="0" w:noVBand="1"/>
      </w:tblPr>
      <w:tblGrid>
        <w:gridCol w:w="9017"/>
        <w:gridCol w:w="9"/>
      </w:tblGrid>
      <w:tr w:rsidR="00D7234F" w:rsidRPr="00D7234F" w14:paraId="5FE5E210" w14:textId="77777777" w:rsidTr="00D7234F">
        <w:trPr>
          <w:gridAfter w:val="1"/>
          <w:tblCellSpacing w:w="3" w:type="dxa"/>
        </w:trPr>
        <w:tc>
          <w:tcPr>
            <w:tcW w:w="0" w:type="auto"/>
            <w:vAlign w:val="center"/>
            <w:hideMark/>
          </w:tcPr>
          <w:p w14:paraId="5B22C4D4" w14:textId="77777777" w:rsidR="00D7234F" w:rsidRPr="00FA4730" w:rsidRDefault="00D7234F" w:rsidP="00FA4730">
            <w:pPr>
              <w:tabs>
                <w:tab w:val="left" w:pos="284"/>
                <w:tab w:val="left" w:pos="567"/>
                <w:tab w:val="left" w:pos="851"/>
                <w:tab w:val="left" w:pos="1134"/>
                <w:tab w:val="left" w:pos="1418"/>
                <w:tab w:val="left" w:pos="1701"/>
                <w:tab w:val="left" w:pos="1985"/>
                <w:tab w:val="left" w:pos="2268"/>
                <w:tab w:val="left" w:pos="2552"/>
                <w:tab w:val="left" w:pos="2835"/>
              </w:tabs>
            </w:pPr>
            <w:r w:rsidRPr="00FA4730">
              <w:t>For documentation purposes:</w:t>
            </w:r>
            <w:r w:rsidRPr="00FA4730">
              <w:br/>
            </w:r>
            <w:r w:rsidRPr="00FA4730">
              <w:br/>
              <w:t>The method proposal has some benefits:</w:t>
            </w:r>
            <w:r w:rsidRPr="00FA4730">
              <w:br/>
              <w:t>* methods for all TTCN-3 types (not only objects)</w:t>
            </w:r>
            <w:r w:rsidRPr="00FA4730">
              <w:br/>
              <w:t>* simple syntax and semantics (no new rules for visibility, importing, ...)</w:t>
            </w:r>
            <w:r w:rsidRPr="00FA4730">
              <w:br/>
              <w:t xml:space="preserve">* it's possible bind </w:t>
            </w:r>
            <w:proofErr w:type="spellStart"/>
            <w:r w:rsidRPr="00FA4730">
              <w:t>behaviour</w:t>
            </w:r>
            <w:proofErr w:type="spellEnd"/>
            <w:r w:rsidRPr="00FA4730">
              <w:t xml:space="preserve"> to a type without changing its representation.</w:t>
            </w:r>
            <w:r w:rsidRPr="00FA4730">
              <w:br/>
            </w:r>
            <w:r w:rsidRPr="00FA4730">
              <w:lastRenderedPageBreak/>
              <w:br/>
              <w:t xml:space="preserve">This proposal has to be harmonized with the OOP-extension, because introducing a second, slightly different OOP-style is counter to our efforts in unifying and simplifying TTCN-3. </w:t>
            </w:r>
          </w:p>
        </w:tc>
      </w:tr>
      <w:tr w:rsidR="00D7234F" w:rsidRPr="00D7234F" w14:paraId="582DC1A0" w14:textId="77777777" w:rsidTr="00D7234F">
        <w:trPr>
          <w:tblCellSpacing w:w="3" w:type="dxa"/>
        </w:trPr>
        <w:tc>
          <w:tcPr>
            <w:tcW w:w="0" w:type="auto"/>
            <w:gridSpan w:val="2"/>
            <w:vAlign w:val="center"/>
            <w:hideMark/>
          </w:tcPr>
          <w:p w14:paraId="111E72FB" w14:textId="77777777" w:rsidR="00D7234F" w:rsidRPr="000A6CAE" w:rsidRDefault="00D7234F" w:rsidP="00653887">
            <w:pPr>
              <w:tabs>
                <w:tab w:val="left" w:pos="284"/>
                <w:tab w:val="left" w:pos="567"/>
                <w:tab w:val="left" w:pos="851"/>
                <w:tab w:val="left" w:pos="1134"/>
                <w:tab w:val="left" w:pos="1418"/>
                <w:tab w:val="left" w:pos="1701"/>
                <w:tab w:val="left" w:pos="1985"/>
                <w:tab w:val="left" w:pos="2268"/>
                <w:tab w:val="left" w:pos="2552"/>
                <w:tab w:val="left" w:pos="2835"/>
              </w:tabs>
              <w:suppressAutoHyphens w:val="0"/>
              <w:spacing w:after="0" w:line="240" w:lineRule="auto"/>
              <w:rPr>
                <w:rFonts w:ascii="Times New Roman" w:eastAsia="Times New Roman" w:hAnsi="Times New Roman" w:cs="Times New Roman"/>
                <w:sz w:val="24"/>
                <w:szCs w:val="24"/>
                <w:lang w:eastAsia="de-DE"/>
              </w:rPr>
            </w:pPr>
          </w:p>
        </w:tc>
      </w:tr>
    </w:tbl>
    <w:p w14:paraId="6E6A0B09" w14:textId="77777777" w:rsidR="0076550A" w:rsidRPr="002A59EE" w:rsidRDefault="006122EF" w:rsidP="00653887">
      <w:pPr>
        <w:tabs>
          <w:tab w:val="left" w:pos="284"/>
          <w:tab w:val="left" w:pos="567"/>
          <w:tab w:val="left" w:pos="851"/>
          <w:tab w:val="left" w:pos="1134"/>
          <w:tab w:val="left" w:pos="1418"/>
          <w:tab w:val="left" w:pos="1701"/>
          <w:tab w:val="left" w:pos="1985"/>
          <w:tab w:val="left" w:pos="2268"/>
          <w:tab w:val="left" w:pos="2552"/>
          <w:tab w:val="left" w:pos="2835"/>
        </w:tabs>
      </w:pPr>
      <w:r w:rsidRPr="002A59EE">
        <w:t>COMMENT</w:t>
      </w:r>
      <w:r w:rsidR="0076550A" w:rsidRPr="002A59EE">
        <w:t xml:space="preserve"> </w:t>
      </w:r>
      <w:r w:rsidR="006B6D45">
        <w:t>DEVOTEAM</w:t>
      </w:r>
      <w:r w:rsidR="005F5E37" w:rsidRPr="002A59EE">
        <w:t xml:space="preserve">: </w:t>
      </w:r>
    </w:p>
    <w:p w14:paraId="75365865" w14:textId="77777777" w:rsidR="005F5E37" w:rsidRDefault="00317B66" w:rsidP="00653887">
      <w:pPr>
        <w:tabs>
          <w:tab w:val="left" w:pos="284"/>
          <w:tab w:val="left" w:pos="567"/>
          <w:tab w:val="left" w:pos="851"/>
          <w:tab w:val="left" w:pos="1134"/>
          <w:tab w:val="left" w:pos="1418"/>
          <w:tab w:val="left" w:pos="1701"/>
          <w:tab w:val="left" w:pos="1985"/>
          <w:tab w:val="left" w:pos="2268"/>
          <w:tab w:val="left" w:pos="2552"/>
          <w:tab w:val="left" w:pos="2835"/>
        </w:tabs>
      </w:pPr>
      <w:r w:rsidRPr="002A59EE">
        <w:t>Why do we need multiple kinds of object oriented methods?</w:t>
      </w:r>
    </w:p>
    <w:p w14:paraId="08613EDF" w14:textId="3D3DFB35" w:rsidR="003A500E" w:rsidRPr="002A59EE" w:rsidRDefault="003A500E" w:rsidP="003A500E">
      <w:pPr>
        <w:tabs>
          <w:tab w:val="left" w:pos="284"/>
          <w:tab w:val="left" w:pos="567"/>
          <w:tab w:val="left" w:pos="851"/>
          <w:tab w:val="left" w:pos="1134"/>
          <w:tab w:val="left" w:pos="1418"/>
          <w:tab w:val="left" w:pos="1701"/>
          <w:tab w:val="left" w:pos="1985"/>
          <w:tab w:val="left" w:pos="2268"/>
          <w:tab w:val="left" w:pos="2552"/>
          <w:tab w:val="left" w:pos="2835"/>
        </w:tabs>
        <w:rPr>
          <w:ins w:id="83" w:author="MCC TF160" w:date="2024-01-22T12:59:00Z"/>
        </w:rPr>
      </w:pPr>
      <w:ins w:id="84" w:author="MCC TF160" w:date="2024-01-22T12:59:00Z">
        <w:r w:rsidRPr="002A59EE">
          <w:t xml:space="preserve">COMMENT </w:t>
        </w:r>
        <w:r>
          <w:t>TF160</w:t>
        </w:r>
        <w:r w:rsidRPr="002A59EE">
          <w:t xml:space="preserve">: </w:t>
        </w:r>
      </w:ins>
    </w:p>
    <w:p w14:paraId="15B5B7E6" w14:textId="0C24064D" w:rsidR="003A500E" w:rsidRDefault="003A500E" w:rsidP="003A500E">
      <w:pPr>
        <w:tabs>
          <w:tab w:val="left" w:pos="284"/>
          <w:tab w:val="left" w:pos="567"/>
          <w:tab w:val="left" w:pos="851"/>
          <w:tab w:val="left" w:pos="1134"/>
          <w:tab w:val="left" w:pos="1418"/>
          <w:tab w:val="left" w:pos="1701"/>
          <w:tab w:val="left" w:pos="1985"/>
          <w:tab w:val="left" w:pos="2268"/>
          <w:tab w:val="left" w:pos="2552"/>
          <w:tab w:val="left" w:pos="2835"/>
        </w:tabs>
        <w:rPr>
          <w:ins w:id="85" w:author="MCC TF160" w:date="2024-01-22T12:59:00Z"/>
        </w:rPr>
      </w:pPr>
      <w:ins w:id="86" w:author="MCC TF160" w:date="2024-01-22T13:00:00Z">
        <w:r w:rsidRPr="003A500E">
          <w:t>OO features shall be kept out of the core language but kept as extension packages</w:t>
        </w:r>
      </w:ins>
      <w:ins w:id="87" w:author="MCC TF160" w:date="2024-01-22T13:03:00Z">
        <w:r w:rsidR="0082792F" w:rsidRPr="00BE2A16">
          <w:t xml:space="preserve"> (e.g. OO extension)</w:t>
        </w:r>
      </w:ins>
      <w:ins w:id="88" w:author="MCC TF160" w:date="2024-01-22T13:00:00Z">
        <w:r>
          <w:t>.</w:t>
        </w:r>
      </w:ins>
    </w:p>
    <w:p w14:paraId="40EA0BE9" w14:textId="77777777" w:rsidR="0076550A" w:rsidRDefault="0076550A" w:rsidP="00653887">
      <w:pPr>
        <w:tabs>
          <w:tab w:val="left" w:pos="284"/>
          <w:tab w:val="left" w:pos="567"/>
          <w:tab w:val="left" w:pos="851"/>
          <w:tab w:val="left" w:pos="1134"/>
          <w:tab w:val="left" w:pos="1418"/>
          <w:tab w:val="left" w:pos="1701"/>
          <w:tab w:val="left" w:pos="1985"/>
          <w:tab w:val="left" w:pos="2268"/>
          <w:tab w:val="left" w:pos="2552"/>
          <w:tab w:val="left" w:pos="2835"/>
        </w:tabs>
      </w:pPr>
    </w:p>
    <w:p w14:paraId="6DD7AECD" w14:textId="77777777" w:rsidR="00D7234F" w:rsidRDefault="00D7234F" w:rsidP="00653887">
      <w:pPr>
        <w:pStyle w:val="Heading1"/>
        <w:tabs>
          <w:tab w:val="left" w:pos="284"/>
          <w:tab w:val="left" w:pos="567"/>
          <w:tab w:val="left" w:pos="851"/>
          <w:tab w:val="left" w:pos="1134"/>
          <w:tab w:val="left" w:pos="1418"/>
          <w:tab w:val="left" w:pos="1701"/>
          <w:tab w:val="left" w:pos="1985"/>
          <w:tab w:val="left" w:pos="2268"/>
          <w:tab w:val="left" w:pos="2552"/>
          <w:tab w:val="left" w:pos="2835"/>
        </w:tabs>
      </w:pPr>
      <w:r>
        <w:t>8188: Support for function literals</w:t>
      </w:r>
    </w:p>
    <w:p w14:paraId="0659E16B" w14:textId="77777777" w:rsidR="00D7234F" w:rsidRDefault="00D7234F" w:rsidP="00653887">
      <w:pPr>
        <w:tabs>
          <w:tab w:val="left" w:pos="284"/>
          <w:tab w:val="left" w:pos="567"/>
          <w:tab w:val="left" w:pos="851"/>
          <w:tab w:val="left" w:pos="1134"/>
          <w:tab w:val="left" w:pos="1418"/>
          <w:tab w:val="left" w:pos="1701"/>
          <w:tab w:val="left" w:pos="1985"/>
          <w:tab w:val="left" w:pos="2268"/>
          <w:tab w:val="left" w:pos="2552"/>
          <w:tab w:val="left" w:pos="2835"/>
        </w:tabs>
      </w:pPr>
      <w:r>
        <w:t>Nokia – Matthias Simon</w:t>
      </w:r>
    </w:p>
    <w:p w14:paraId="41296B8F" w14:textId="77777777" w:rsidR="006F1951" w:rsidRDefault="006F1951" w:rsidP="00653887">
      <w:pPr>
        <w:tabs>
          <w:tab w:val="left" w:pos="284"/>
          <w:tab w:val="left" w:pos="567"/>
          <w:tab w:val="left" w:pos="851"/>
          <w:tab w:val="left" w:pos="1134"/>
          <w:tab w:val="left" w:pos="1418"/>
          <w:tab w:val="left" w:pos="1701"/>
          <w:tab w:val="left" w:pos="1985"/>
          <w:tab w:val="left" w:pos="2268"/>
          <w:tab w:val="left" w:pos="2552"/>
          <w:tab w:val="left" w:pos="2835"/>
        </w:tabs>
      </w:pPr>
      <w:r>
        <w:t>A function literal, also known as lambda function or anonymous function, is a function definition without name. Example:</w:t>
      </w:r>
      <w:r>
        <w:br/>
      </w:r>
      <w:r>
        <w:br/>
      </w:r>
      <w:r w:rsidRPr="0039699C">
        <w:rPr>
          <w:rFonts w:ascii="Courier New" w:hAnsi="Courier New" w:cs="Courier New"/>
          <w:sz w:val="20"/>
        </w:rPr>
        <w:t xml:space="preserve">    var </w:t>
      </w:r>
      <w:proofErr w:type="spellStart"/>
      <w:r w:rsidRPr="0039699C">
        <w:rPr>
          <w:rFonts w:ascii="Courier New" w:hAnsi="Courier New" w:cs="Courier New"/>
          <w:sz w:val="20"/>
        </w:rPr>
        <w:t>fn</w:t>
      </w:r>
      <w:proofErr w:type="spellEnd"/>
      <w:r w:rsidRPr="0039699C">
        <w:rPr>
          <w:rFonts w:ascii="Courier New" w:hAnsi="Courier New" w:cs="Courier New"/>
          <w:sz w:val="20"/>
        </w:rPr>
        <w:t xml:space="preserve"> := function (integer x) return </w:t>
      </w:r>
      <w:proofErr w:type="spellStart"/>
      <w:r w:rsidRPr="0039699C">
        <w:rPr>
          <w:rFonts w:ascii="Courier New" w:hAnsi="Courier New" w:cs="Courier New"/>
          <w:sz w:val="20"/>
        </w:rPr>
        <w:t>boolean</w:t>
      </w:r>
      <w:proofErr w:type="spellEnd"/>
      <w:r w:rsidRPr="0039699C">
        <w:rPr>
          <w:rFonts w:ascii="Courier New" w:hAnsi="Courier New" w:cs="Courier New"/>
          <w:sz w:val="20"/>
        </w:rPr>
        <w:t xml:space="preserve"> { return x mod 2 == 0 }</w:t>
      </w:r>
      <w:r w:rsidRPr="0039699C">
        <w:rPr>
          <w:rFonts w:ascii="Courier New" w:hAnsi="Courier New" w:cs="Courier New"/>
          <w:sz w:val="20"/>
        </w:rPr>
        <w:br/>
        <w:t>    apply(</w:t>
      </w:r>
      <w:proofErr w:type="spellStart"/>
      <w:r w:rsidRPr="0039699C">
        <w:rPr>
          <w:rFonts w:ascii="Courier New" w:hAnsi="Courier New" w:cs="Courier New"/>
          <w:sz w:val="20"/>
        </w:rPr>
        <w:t>fn</w:t>
      </w:r>
      <w:proofErr w:type="spellEnd"/>
      <w:r w:rsidRPr="0039699C">
        <w:rPr>
          <w:rFonts w:ascii="Courier New" w:hAnsi="Courier New" w:cs="Courier New"/>
          <w:sz w:val="20"/>
        </w:rPr>
        <w:t>(23));</w:t>
      </w:r>
    </w:p>
    <w:p w14:paraId="6D1034CC" w14:textId="77777777" w:rsidR="00445D8C" w:rsidRDefault="00CA3FF2" w:rsidP="00653887">
      <w:pPr>
        <w:tabs>
          <w:tab w:val="left" w:pos="284"/>
          <w:tab w:val="left" w:pos="567"/>
          <w:tab w:val="left" w:pos="851"/>
          <w:tab w:val="left" w:pos="1134"/>
          <w:tab w:val="left" w:pos="1418"/>
          <w:tab w:val="left" w:pos="1701"/>
          <w:tab w:val="left" w:pos="1985"/>
          <w:tab w:val="left" w:pos="2268"/>
          <w:tab w:val="left" w:pos="2552"/>
          <w:tab w:val="left" w:pos="2835"/>
        </w:tabs>
      </w:pPr>
      <w:r>
        <w:t>Nokia – Matthias Simon elaborated example:</w:t>
      </w:r>
    </w:p>
    <w:p w14:paraId="21C66CDF" w14:textId="77777777" w:rsidR="00CA3FF2" w:rsidRPr="0021203E" w:rsidRDefault="00CA3FF2" w:rsidP="00653887">
      <w:pPr>
        <w:tabs>
          <w:tab w:val="left" w:pos="284"/>
          <w:tab w:val="left" w:pos="567"/>
          <w:tab w:val="left" w:pos="851"/>
          <w:tab w:val="left" w:pos="1134"/>
          <w:tab w:val="left" w:pos="1418"/>
          <w:tab w:val="left" w:pos="1701"/>
          <w:tab w:val="left" w:pos="1985"/>
          <w:tab w:val="left" w:pos="2268"/>
          <w:tab w:val="left" w:pos="2552"/>
          <w:tab w:val="left" w:pos="2835"/>
        </w:tabs>
        <w:rPr>
          <w:rFonts w:ascii="Courier New" w:hAnsi="Courier New" w:cs="Courier New"/>
          <w:sz w:val="20"/>
        </w:rPr>
      </w:pPr>
      <w:r>
        <w:t>Function literals are evaluated lazily and capture their context. This makes implementation of deferred functions feasible. For example:</w:t>
      </w:r>
      <w:r>
        <w:br/>
      </w:r>
      <w:r>
        <w:br/>
      </w:r>
      <w:r w:rsidRPr="0039699C">
        <w:rPr>
          <w:rFonts w:ascii="Courier New" w:hAnsi="Courier New" w:cs="Courier New"/>
          <w:sz w:val="20"/>
        </w:rPr>
        <w:t xml:space="preserve">type function </w:t>
      </w:r>
      <w:proofErr w:type="spellStart"/>
      <w:r w:rsidRPr="0039699C">
        <w:rPr>
          <w:rFonts w:ascii="Courier New" w:hAnsi="Courier New" w:cs="Courier New"/>
          <w:sz w:val="20"/>
        </w:rPr>
        <w:t>CancelFunc</w:t>
      </w:r>
      <w:proofErr w:type="spellEnd"/>
      <w:r w:rsidRPr="0039699C">
        <w:rPr>
          <w:rFonts w:ascii="Courier New" w:hAnsi="Courier New" w:cs="Courier New"/>
          <w:sz w:val="20"/>
        </w:rPr>
        <w:t>();</w:t>
      </w:r>
      <w:r w:rsidRPr="0039699C">
        <w:rPr>
          <w:rFonts w:ascii="Courier New" w:hAnsi="Courier New" w:cs="Courier New"/>
          <w:sz w:val="20"/>
        </w:rPr>
        <w:br/>
      </w:r>
      <w:r w:rsidRPr="0039699C">
        <w:rPr>
          <w:rFonts w:ascii="Courier New" w:hAnsi="Courier New" w:cs="Courier New"/>
          <w:sz w:val="20"/>
        </w:rPr>
        <w:br/>
        <w:t>testcase Example() runs on MTC {</w:t>
      </w:r>
      <w:r w:rsidRPr="0039699C">
        <w:rPr>
          <w:rFonts w:ascii="Courier New" w:hAnsi="Courier New" w:cs="Courier New"/>
          <w:sz w:val="20"/>
        </w:rPr>
        <w:br/>
      </w:r>
      <w:r w:rsidR="0039699C">
        <w:rPr>
          <w:rFonts w:ascii="Courier New" w:hAnsi="Courier New" w:cs="Courier New"/>
          <w:sz w:val="20"/>
        </w:rPr>
        <w:tab/>
      </w:r>
      <w:r w:rsidRPr="0039699C">
        <w:rPr>
          <w:rFonts w:ascii="Courier New" w:hAnsi="Courier New" w:cs="Courier New"/>
          <w:sz w:val="20"/>
        </w:rPr>
        <w:t>// start fixtures</w:t>
      </w:r>
      <w:r w:rsidRPr="0039699C">
        <w:rPr>
          <w:rFonts w:ascii="Courier New" w:hAnsi="Courier New" w:cs="Courier New"/>
          <w:sz w:val="20"/>
        </w:rPr>
        <w:br/>
      </w:r>
      <w:r w:rsidR="0039699C">
        <w:rPr>
          <w:rFonts w:ascii="Courier New" w:hAnsi="Courier New" w:cs="Courier New"/>
          <w:sz w:val="20"/>
        </w:rPr>
        <w:tab/>
      </w:r>
      <w:r w:rsidRPr="0039699C">
        <w:rPr>
          <w:rFonts w:ascii="Courier New" w:hAnsi="Courier New" w:cs="Courier New"/>
          <w:sz w:val="20"/>
        </w:rPr>
        <w:t xml:space="preserve">var cancel := </w:t>
      </w:r>
      <w:proofErr w:type="spellStart"/>
      <w:r w:rsidRPr="0039699C">
        <w:rPr>
          <w:rFonts w:ascii="Courier New" w:hAnsi="Courier New" w:cs="Courier New"/>
          <w:sz w:val="20"/>
        </w:rPr>
        <w:t>SetupDatabase</w:t>
      </w:r>
      <w:proofErr w:type="spellEnd"/>
      <w:r w:rsidRPr="0039699C">
        <w:rPr>
          <w:rFonts w:ascii="Courier New" w:hAnsi="Courier New" w:cs="Courier New"/>
          <w:sz w:val="20"/>
        </w:rPr>
        <w:t>();</w:t>
      </w:r>
      <w:r w:rsidRPr="0039699C">
        <w:rPr>
          <w:rFonts w:ascii="Courier New" w:hAnsi="Courier New" w:cs="Courier New"/>
          <w:sz w:val="20"/>
        </w:rPr>
        <w:br/>
      </w:r>
      <w:r w:rsidRPr="0039699C">
        <w:rPr>
          <w:rFonts w:ascii="Courier New" w:hAnsi="Courier New" w:cs="Courier New"/>
          <w:sz w:val="20"/>
        </w:rPr>
        <w:br/>
      </w:r>
      <w:r w:rsidR="0021203E">
        <w:rPr>
          <w:rFonts w:ascii="Courier New" w:hAnsi="Courier New" w:cs="Courier New"/>
          <w:sz w:val="20"/>
        </w:rPr>
        <w:tab/>
      </w:r>
      <w:r w:rsidRPr="0039699C">
        <w:rPr>
          <w:rFonts w:ascii="Courier New" w:hAnsi="Courier New" w:cs="Courier New"/>
          <w:sz w:val="20"/>
        </w:rPr>
        <w:t>// do some testing</w:t>
      </w:r>
      <w:r w:rsidRPr="0039699C">
        <w:rPr>
          <w:rFonts w:ascii="Courier New" w:hAnsi="Courier New" w:cs="Courier New"/>
          <w:sz w:val="20"/>
        </w:rPr>
        <w:br/>
      </w:r>
      <w:r w:rsidRPr="0039699C">
        <w:rPr>
          <w:rFonts w:ascii="Courier New" w:hAnsi="Courier New" w:cs="Courier New"/>
          <w:sz w:val="20"/>
        </w:rPr>
        <w:br/>
      </w:r>
      <w:r w:rsidR="0021203E">
        <w:rPr>
          <w:rFonts w:ascii="Courier New" w:hAnsi="Courier New" w:cs="Courier New"/>
          <w:sz w:val="20"/>
        </w:rPr>
        <w:tab/>
      </w:r>
      <w:r w:rsidRPr="0039699C">
        <w:rPr>
          <w:rFonts w:ascii="Courier New" w:hAnsi="Courier New" w:cs="Courier New"/>
          <w:sz w:val="20"/>
        </w:rPr>
        <w:t>// handle graceful shutdown</w:t>
      </w:r>
      <w:r w:rsidRPr="0039699C">
        <w:rPr>
          <w:rFonts w:ascii="Courier New" w:hAnsi="Courier New" w:cs="Courier New"/>
          <w:sz w:val="20"/>
        </w:rPr>
        <w:br/>
      </w:r>
      <w:r w:rsidR="0021203E">
        <w:rPr>
          <w:rFonts w:ascii="Courier New" w:hAnsi="Courier New" w:cs="Courier New"/>
          <w:sz w:val="20"/>
        </w:rPr>
        <w:tab/>
      </w:r>
      <w:r w:rsidRPr="0039699C">
        <w:rPr>
          <w:rFonts w:ascii="Courier New" w:hAnsi="Courier New" w:cs="Courier New"/>
          <w:sz w:val="20"/>
        </w:rPr>
        <w:t>cancel();</w:t>
      </w:r>
      <w:r w:rsidRPr="0039699C">
        <w:rPr>
          <w:rFonts w:ascii="Courier New" w:hAnsi="Courier New" w:cs="Courier New"/>
          <w:sz w:val="20"/>
        </w:rPr>
        <w:br/>
        <w:t>}</w:t>
      </w:r>
      <w:r w:rsidRPr="0039699C">
        <w:rPr>
          <w:rFonts w:ascii="Courier New" w:hAnsi="Courier New" w:cs="Courier New"/>
          <w:sz w:val="20"/>
        </w:rPr>
        <w:br/>
      </w:r>
      <w:r w:rsidRPr="0039699C">
        <w:rPr>
          <w:rFonts w:ascii="Courier New" w:hAnsi="Courier New" w:cs="Courier New"/>
          <w:sz w:val="20"/>
        </w:rPr>
        <w:br/>
        <w:t xml:space="preserve">function </w:t>
      </w:r>
      <w:proofErr w:type="spellStart"/>
      <w:r w:rsidRPr="0039699C">
        <w:rPr>
          <w:rFonts w:ascii="Courier New" w:hAnsi="Courier New" w:cs="Courier New"/>
          <w:sz w:val="20"/>
        </w:rPr>
        <w:t>SetupDatabase</w:t>
      </w:r>
      <w:proofErr w:type="spellEnd"/>
      <w:r w:rsidRPr="0039699C">
        <w:rPr>
          <w:rFonts w:ascii="Courier New" w:hAnsi="Courier New" w:cs="Courier New"/>
          <w:sz w:val="20"/>
        </w:rPr>
        <w:t xml:space="preserve">() return </w:t>
      </w:r>
      <w:proofErr w:type="spellStart"/>
      <w:r w:rsidRPr="0039699C">
        <w:rPr>
          <w:rFonts w:ascii="Courier New" w:hAnsi="Courier New" w:cs="Courier New"/>
          <w:sz w:val="20"/>
        </w:rPr>
        <w:t>CancelFunc</w:t>
      </w:r>
      <w:proofErr w:type="spellEnd"/>
      <w:r w:rsidR="0021203E">
        <w:rPr>
          <w:rFonts w:ascii="Courier New" w:hAnsi="Courier New" w:cs="Courier New"/>
          <w:sz w:val="20"/>
        </w:rPr>
        <w:t xml:space="preserve"> </w:t>
      </w:r>
      <w:r w:rsidRPr="0039699C">
        <w:rPr>
          <w:rFonts w:ascii="Courier New" w:hAnsi="Courier New" w:cs="Courier New"/>
          <w:sz w:val="20"/>
        </w:rPr>
        <w:t>{</w:t>
      </w:r>
      <w:r w:rsidRPr="0039699C">
        <w:rPr>
          <w:rFonts w:ascii="Courier New" w:hAnsi="Courier New" w:cs="Courier New"/>
          <w:sz w:val="20"/>
        </w:rPr>
        <w:br/>
      </w:r>
      <w:r w:rsidR="0021203E">
        <w:rPr>
          <w:rFonts w:ascii="Courier New" w:hAnsi="Courier New" w:cs="Courier New"/>
          <w:sz w:val="20"/>
        </w:rPr>
        <w:tab/>
      </w:r>
      <w:r w:rsidRPr="0039699C">
        <w:rPr>
          <w:rFonts w:ascii="Courier New" w:hAnsi="Courier New" w:cs="Courier New"/>
          <w:sz w:val="20"/>
        </w:rPr>
        <w:t xml:space="preserve">var </w:t>
      </w:r>
      <w:proofErr w:type="spellStart"/>
      <w:r w:rsidRPr="0039699C">
        <w:rPr>
          <w:rFonts w:ascii="Courier New" w:hAnsi="Courier New" w:cs="Courier New"/>
          <w:sz w:val="20"/>
        </w:rPr>
        <w:t>db</w:t>
      </w:r>
      <w:proofErr w:type="spellEnd"/>
      <w:r w:rsidRPr="0039699C">
        <w:rPr>
          <w:rFonts w:ascii="Courier New" w:hAnsi="Courier New" w:cs="Courier New"/>
          <w:sz w:val="20"/>
        </w:rPr>
        <w:t xml:space="preserve"> := </w:t>
      </w:r>
      <w:proofErr w:type="spellStart"/>
      <w:r w:rsidRPr="0039699C">
        <w:rPr>
          <w:rFonts w:ascii="Courier New" w:hAnsi="Courier New" w:cs="Courier New"/>
          <w:sz w:val="20"/>
        </w:rPr>
        <w:t>DatabaseComponent.create</w:t>
      </w:r>
      <w:proofErr w:type="spellEnd"/>
      <w:r w:rsidRPr="0039699C">
        <w:rPr>
          <w:rFonts w:ascii="Courier New" w:hAnsi="Courier New" w:cs="Courier New"/>
          <w:sz w:val="20"/>
        </w:rPr>
        <w:t>;</w:t>
      </w:r>
      <w:r w:rsidRPr="0039699C">
        <w:rPr>
          <w:rFonts w:ascii="Courier New" w:hAnsi="Courier New" w:cs="Courier New"/>
          <w:sz w:val="20"/>
        </w:rPr>
        <w:br/>
      </w:r>
      <w:r w:rsidR="0021203E">
        <w:rPr>
          <w:rFonts w:ascii="Courier New" w:hAnsi="Courier New" w:cs="Courier New"/>
          <w:sz w:val="20"/>
        </w:rPr>
        <w:tab/>
      </w:r>
      <w:proofErr w:type="spellStart"/>
      <w:r w:rsidRPr="0039699C">
        <w:rPr>
          <w:rFonts w:ascii="Courier New" w:hAnsi="Courier New" w:cs="Courier New"/>
          <w:sz w:val="20"/>
        </w:rPr>
        <w:t>db.start</w:t>
      </w:r>
      <w:proofErr w:type="spellEnd"/>
      <w:r w:rsidRPr="0039699C">
        <w:rPr>
          <w:rFonts w:ascii="Courier New" w:hAnsi="Courier New" w:cs="Courier New"/>
          <w:sz w:val="20"/>
        </w:rPr>
        <w:t>(listen());</w:t>
      </w:r>
      <w:r w:rsidRPr="0039699C">
        <w:rPr>
          <w:rFonts w:ascii="Courier New" w:hAnsi="Courier New" w:cs="Courier New"/>
          <w:sz w:val="20"/>
        </w:rPr>
        <w:br/>
      </w:r>
      <w:r w:rsidR="0021203E">
        <w:rPr>
          <w:rFonts w:ascii="Courier New" w:hAnsi="Courier New" w:cs="Courier New"/>
          <w:sz w:val="20"/>
        </w:rPr>
        <w:tab/>
      </w:r>
      <w:r w:rsidRPr="0039699C">
        <w:rPr>
          <w:rFonts w:ascii="Courier New" w:hAnsi="Courier New" w:cs="Courier New"/>
          <w:sz w:val="20"/>
        </w:rPr>
        <w:t>return function() {</w:t>
      </w:r>
      <w:r w:rsidRPr="0039699C">
        <w:rPr>
          <w:rFonts w:ascii="Courier New" w:hAnsi="Courier New" w:cs="Courier New"/>
          <w:sz w:val="20"/>
        </w:rPr>
        <w:br/>
      </w:r>
      <w:r w:rsidR="0021203E">
        <w:rPr>
          <w:rFonts w:ascii="Courier New" w:hAnsi="Courier New" w:cs="Courier New"/>
          <w:sz w:val="20"/>
        </w:rPr>
        <w:tab/>
      </w:r>
      <w:r w:rsidR="0021203E">
        <w:rPr>
          <w:rFonts w:ascii="Courier New" w:hAnsi="Courier New" w:cs="Courier New"/>
          <w:sz w:val="20"/>
        </w:rPr>
        <w:tab/>
      </w:r>
      <w:proofErr w:type="spellStart"/>
      <w:r w:rsidRPr="0039699C">
        <w:rPr>
          <w:rFonts w:ascii="Courier New" w:hAnsi="Courier New" w:cs="Courier New"/>
          <w:sz w:val="20"/>
        </w:rPr>
        <w:t>db.stop</w:t>
      </w:r>
      <w:proofErr w:type="spellEnd"/>
      <w:r w:rsidRPr="0039699C">
        <w:rPr>
          <w:rFonts w:ascii="Courier New" w:hAnsi="Courier New" w:cs="Courier New"/>
          <w:sz w:val="20"/>
        </w:rPr>
        <w:t xml:space="preserve">; // Captures </w:t>
      </w:r>
      <w:proofErr w:type="spellStart"/>
      <w:r w:rsidRPr="0039699C">
        <w:rPr>
          <w:rFonts w:ascii="Courier New" w:hAnsi="Courier New" w:cs="Courier New"/>
          <w:sz w:val="20"/>
        </w:rPr>
        <w:t>db</w:t>
      </w:r>
      <w:proofErr w:type="spellEnd"/>
      <w:r w:rsidRPr="0039699C">
        <w:rPr>
          <w:rFonts w:ascii="Courier New" w:hAnsi="Courier New" w:cs="Courier New"/>
          <w:sz w:val="20"/>
        </w:rPr>
        <w:t xml:space="preserve"> and allows to call methods, locally</w:t>
      </w:r>
      <w:r w:rsidRPr="0039699C">
        <w:rPr>
          <w:rFonts w:ascii="Courier New" w:hAnsi="Courier New" w:cs="Courier New"/>
          <w:sz w:val="20"/>
        </w:rPr>
        <w:br/>
      </w:r>
      <w:r w:rsidR="0021203E">
        <w:rPr>
          <w:rFonts w:ascii="Courier New" w:hAnsi="Courier New" w:cs="Courier New"/>
          <w:sz w:val="20"/>
        </w:rPr>
        <w:tab/>
      </w:r>
      <w:r w:rsidRPr="0039699C">
        <w:rPr>
          <w:rFonts w:ascii="Courier New" w:hAnsi="Courier New" w:cs="Courier New"/>
          <w:sz w:val="20"/>
        </w:rPr>
        <w:t>}</w:t>
      </w:r>
      <w:r w:rsidRPr="0039699C">
        <w:rPr>
          <w:rFonts w:ascii="Courier New" w:hAnsi="Courier New" w:cs="Courier New"/>
          <w:sz w:val="20"/>
        </w:rPr>
        <w:br/>
        <w:t>}</w:t>
      </w:r>
      <w:r w:rsidRPr="0039699C">
        <w:rPr>
          <w:rFonts w:ascii="Courier New" w:hAnsi="Courier New" w:cs="Courier New"/>
          <w:sz w:val="20"/>
        </w:rPr>
        <w:br/>
      </w:r>
      <w:r>
        <w:br/>
        <w:t>Another use-case is parametrizing callbacks:</w:t>
      </w:r>
      <w:r>
        <w:br/>
      </w:r>
      <w:r>
        <w:br/>
      </w:r>
      <w:r w:rsidRPr="0021203E">
        <w:rPr>
          <w:rFonts w:ascii="Courier New" w:hAnsi="Courier New" w:cs="Courier New"/>
          <w:sz w:val="20"/>
        </w:rPr>
        <w:t>module Service</w:t>
      </w:r>
      <w:r w:rsidR="0021203E">
        <w:rPr>
          <w:rFonts w:ascii="Courier New" w:hAnsi="Courier New" w:cs="Courier New"/>
          <w:sz w:val="20"/>
        </w:rPr>
        <w:t xml:space="preserve"> </w:t>
      </w:r>
      <w:r w:rsidRPr="0021203E">
        <w:rPr>
          <w:rFonts w:ascii="Courier New" w:hAnsi="Courier New" w:cs="Courier New"/>
          <w:sz w:val="20"/>
        </w:rPr>
        <w:t>{</w:t>
      </w:r>
      <w:r w:rsidRPr="0021203E">
        <w:rPr>
          <w:rFonts w:ascii="Courier New" w:hAnsi="Courier New" w:cs="Courier New"/>
          <w:sz w:val="20"/>
        </w:rPr>
        <w:br/>
      </w:r>
      <w:r w:rsidR="0021203E">
        <w:rPr>
          <w:rFonts w:ascii="Courier New" w:hAnsi="Courier New" w:cs="Courier New"/>
          <w:sz w:val="20"/>
        </w:rPr>
        <w:tab/>
      </w:r>
      <w:r w:rsidRPr="0021203E">
        <w:rPr>
          <w:rFonts w:ascii="Courier New" w:hAnsi="Courier New" w:cs="Courier New"/>
          <w:sz w:val="20"/>
        </w:rPr>
        <w:t xml:space="preserve">type component </w:t>
      </w:r>
      <w:proofErr w:type="spellStart"/>
      <w:r w:rsidRPr="0021203E">
        <w:rPr>
          <w:rFonts w:ascii="Courier New" w:hAnsi="Courier New" w:cs="Courier New"/>
          <w:sz w:val="20"/>
        </w:rPr>
        <w:t>Component</w:t>
      </w:r>
      <w:proofErr w:type="spellEnd"/>
      <w:r w:rsidRPr="0021203E">
        <w:rPr>
          <w:rFonts w:ascii="Courier New" w:hAnsi="Courier New" w:cs="Courier New"/>
          <w:sz w:val="20"/>
        </w:rPr>
        <w:t xml:space="preserve"> { /* ... */ }</w:t>
      </w:r>
      <w:r w:rsidRPr="0021203E">
        <w:rPr>
          <w:rFonts w:ascii="Courier New" w:hAnsi="Courier New" w:cs="Courier New"/>
          <w:sz w:val="20"/>
        </w:rPr>
        <w:br/>
      </w:r>
      <w:r w:rsidRPr="0021203E">
        <w:rPr>
          <w:rFonts w:ascii="Courier New" w:hAnsi="Courier New" w:cs="Courier New"/>
          <w:sz w:val="20"/>
        </w:rPr>
        <w:br/>
      </w:r>
      <w:r w:rsidR="0021203E">
        <w:rPr>
          <w:rFonts w:ascii="Courier New" w:hAnsi="Courier New" w:cs="Courier New"/>
          <w:sz w:val="20"/>
        </w:rPr>
        <w:tab/>
      </w:r>
      <w:r w:rsidRPr="0021203E">
        <w:rPr>
          <w:rFonts w:ascii="Courier New" w:hAnsi="Courier New" w:cs="Courier New"/>
          <w:sz w:val="20"/>
        </w:rPr>
        <w:t xml:space="preserve">function Start(in </w:t>
      </w:r>
      <w:proofErr w:type="spellStart"/>
      <w:r w:rsidRPr="0021203E">
        <w:rPr>
          <w:rFonts w:ascii="Courier New" w:hAnsi="Courier New" w:cs="Courier New"/>
          <w:sz w:val="20"/>
        </w:rPr>
        <w:t>ExitFunc</w:t>
      </w:r>
      <w:proofErr w:type="spellEnd"/>
      <w:r w:rsidRPr="0021203E">
        <w:rPr>
          <w:rFonts w:ascii="Courier New" w:hAnsi="Courier New" w:cs="Courier New"/>
          <w:sz w:val="20"/>
        </w:rPr>
        <w:t xml:space="preserve"> </w:t>
      </w:r>
      <w:proofErr w:type="spellStart"/>
      <w:r w:rsidRPr="0021203E">
        <w:rPr>
          <w:rFonts w:ascii="Courier New" w:hAnsi="Courier New" w:cs="Courier New"/>
          <w:sz w:val="20"/>
        </w:rPr>
        <w:t>ef</w:t>
      </w:r>
      <w:proofErr w:type="spellEnd"/>
      <w:r w:rsidRPr="0021203E">
        <w:rPr>
          <w:rFonts w:ascii="Courier New" w:hAnsi="Courier New" w:cs="Courier New"/>
          <w:sz w:val="20"/>
        </w:rPr>
        <w:t xml:space="preserve"> := </w:t>
      </w:r>
      <w:proofErr w:type="spellStart"/>
      <w:r w:rsidRPr="0021203E">
        <w:rPr>
          <w:rFonts w:ascii="Courier New" w:hAnsi="Courier New" w:cs="Courier New"/>
          <w:sz w:val="20"/>
        </w:rPr>
        <w:t>withSuccess</w:t>
      </w:r>
      <w:proofErr w:type="spellEnd"/>
      <w:r w:rsidRPr="0021203E">
        <w:rPr>
          <w:rFonts w:ascii="Courier New" w:hAnsi="Courier New" w:cs="Courier New"/>
          <w:sz w:val="20"/>
        </w:rPr>
        <w:t>) return Component</w:t>
      </w:r>
      <w:r w:rsidR="0021203E">
        <w:rPr>
          <w:rFonts w:ascii="Courier New" w:hAnsi="Courier New" w:cs="Courier New"/>
          <w:sz w:val="20"/>
        </w:rPr>
        <w:t xml:space="preserve"> </w:t>
      </w:r>
      <w:r w:rsidRPr="0021203E">
        <w:rPr>
          <w:rFonts w:ascii="Courier New" w:hAnsi="Courier New" w:cs="Courier New"/>
          <w:sz w:val="20"/>
        </w:rPr>
        <w:t>{</w:t>
      </w:r>
      <w:r w:rsidRPr="0021203E">
        <w:rPr>
          <w:rFonts w:ascii="Courier New" w:hAnsi="Courier New" w:cs="Courier New"/>
          <w:sz w:val="20"/>
        </w:rPr>
        <w:br/>
      </w:r>
      <w:r w:rsidR="0021203E">
        <w:rPr>
          <w:rFonts w:ascii="Courier New" w:hAnsi="Courier New" w:cs="Courier New"/>
          <w:sz w:val="20"/>
        </w:rPr>
        <w:lastRenderedPageBreak/>
        <w:tab/>
      </w:r>
      <w:r w:rsidR="0021203E">
        <w:rPr>
          <w:rFonts w:ascii="Courier New" w:hAnsi="Courier New" w:cs="Courier New"/>
          <w:sz w:val="20"/>
        </w:rPr>
        <w:tab/>
      </w:r>
      <w:r w:rsidRPr="0021203E">
        <w:rPr>
          <w:rFonts w:ascii="Courier New" w:hAnsi="Courier New" w:cs="Courier New"/>
          <w:sz w:val="20"/>
        </w:rPr>
        <w:t xml:space="preserve">var c := </w:t>
      </w:r>
      <w:proofErr w:type="spellStart"/>
      <w:r w:rsidRPr="0021203E">
        <w:rPr>
          <w:rFonts w:ascii="Courier New" w:hAnsi="Courier New" w:cs="Courier New"/>
          <w:sz w:val="20"/>
        </w:rPr>
        <w:t>Component.create</w:t>
      </w:r>
      <w:proofErr w:type="spellEnd"/>
      <w:r w:rsidRPr="0021203E">
        <w:rPr>
          <w:rFonts w:ascii="Courier New" w:hAnsi="Courier New" w:cs="Courier New"/>
          <w:sz w:val="20"/>
        </w:rPr>
        <w:t>;</w:t>
      </w:r>
      <w:r w:rsidRPr="0021203E">
        <w:rPr>
          <w:rFonts w:ascii="Courier New" w:hAnsi="Courier New" w:cs="Courier New"/>
          <w:sz w:val="20"/>
        </w:rPr>
        <w:br/>
      </w:r>
      <w:r w:rsidR="0021203E">
        <w:rPr>
          <w:rFonts w:ascii="Courier New" w:hAnsi="Courier New" w:cs="Courier New"/>
          <w:sz w:val="20"/>
        </w:rPr>
        <w:tab/>
      </w:r>
      <w:r w:rsidR="0021203E">
        <w:rPr>
          <w:rFonts w:ascii="Courier New" w:hAnsi="Courier New" w:cs="Courier New"/>
          <w:sz w:val="20"/>
        </w:rPr>
        <w:tab/>
      </w:r>
      <w:proofErr w:type="spellStart"/>
      <w:r w:rsidRPr="0021203E">
        <w:rPr>
          <w:rFonts w:ascii="Courier New" w:hAnsi="Courier New" w:cs="Courier New"/>
          <w:sz w:val="20"/>
        </w:rPr>
        <w:t>c.start</w:t>
      </w:r>
      <w:proofErr w:type="spellEnd"/>
      <w:r w:rsidRPr="0021203E">
        <w:rPr>
          <w:rFonts w:ascii="Courier New" w:hAnsi="Courier New" w:cs="Courier New"/>
          <w:sz w:val="20"/>
        </w:rPr>
        <w:t>(</w:t>
      </w:r>
      <w:proofErr w:type="spellStart"/>
      <w:r w:rsidRPr="0021203E">
        <w:rPr>
          <w:rFonts w:ascii="Courier New" w:hAnsi="Courier New" w:cs="Courier New"/>
          <w:sz w:val="20"/>
        </w:rPr>
        <w:t>mainLoop</w:t>
      </w:r>
      <w:proofErr w:type="spellEnd"/>
      <w:r w:rsidRPr="0021203E">
        <w:rPr>
          <w:rFonts w:ascii="Courier New" w:hAnsi="Courier New" w:cs="Courier New"/>
          <w:sz w:val="20"/>
        </w:rPr>
        <w:t>(</w:t>
      </w:r>
      <w:proofErr w:type="spellStart"/>
      <w:r w:rsidRPr="0021203E">
        <w:rPr>
          <w:rFonts w:ascii="Courier New" w:hAnsi="Courier New" w:cs="Courier New"/>
          <w:sz w:val="20"/>
        </w:rPr>
        <w:t>ef</w:t>
      </w:r>
      <w:proofErr w:type="spellEnd"/>
      <w:r w:rsidRPr="0021203E">
        <w:rPr>
          <w:rFonts w:ascii="Courier New" w:hAnsi="Courier New" w:cs="Courier New"/>
          <w:sz w:val="20"/>
        </w:rPr>
        <w:t>));</w:t>
      </w:r>
      <w:r w:rsidRPr="0021203E">
        <w:rPr>
          <w:rFonts w:ascii="Courier New" w:hAnsi="Courier New" w:cs="Courier New"/>
          <w:sz w:val="20"/>
        </w:rPr>
        <w:br/>
      </w:r>
      <w:r w:rsidR="0021203E">
        <w:rPr>
          <w:rFonts w:ascii="Courier New" w:hAnsi="Courier New" w:cs="Courier New"/>
          <w:sz w:val="20"/>
        </w:rPr>
        <w:tab/>
      </w:r>
      <w:r w:rsidR="0021203E">
        <w:rPr>
          <w:rFonts w:ascii="Courier New" w:hAnsi="Courier New" w:cs="Courier New"/>
          <w:sz w:val="20"/>
        </w:rPr>
        <w:tab/>
      </w:r>
      <w:r w:rsidRPr="0021203E">
        <w:rPr>
          <w:rFonts w:ascii="Courier New" w:hAnsi="Courier New" w:cs="Courier New"/>
          <w:sz w:val="20"/>
        </w:rPr>
        <w:t>return c;</w:t>
      </w:r>
      <w:r w:rsidRPr="0021203E">
        <w:rPr>
          <w:rFonts w:ascii="Courier New" w:hAnsi="Courier New" w:cs="Courier New"/>
          <w:sz w:val="20"/>
        </w:rPr>
        <w:br/>
      </w:r>
      <w:r w:rsidR="0021203E">
        <w:rPr>
          <w:rFonts w:ascii="Courier New" w:hAnsi="Courier New" w:cs="Courier New"/>
          <w:sz w:val="20"/>
        </w:rPr>
        <w:tab/>
      </w:r>
      <w:r w:rsidRPr="0021203E">
        <w:rPr>
          <w:rFonts w:ascii="Courier New" w:hAnsi="Courier New" w:cs="Courier New"/>
          <w:sz w:val="20"/>
        </w:rPr>
        <w:t>}</w:t>
      </w:r>
      <w:r w:rsidRPr="0021203E">
        <w:rPr>
          <w:rFonts w:ascii="Courier New" w:hAnsi="Courier New" w:cs="Courier New"/>
          <w:sz w:val="20"/>
        </w:rPr>
        <w:br/>
      </w:r>
      <w:r w:rsidRPr="0021203E">
        <w:rPr>
          <w:rFonts w:ascii="Courier New" w:hAnsi="Courier New" w:cs="Courier New"/>
          <w:sz w:val="20"/>
        </w:rPr>
        <w:br/>
      </w:r>
      <w:r w:rsidR="0021203E">
        <w:rPr>
          <w:rFonts w:ascii="Courier New" w:hAnsi="Courier New" w:cs="Courier New"/>
          <w:sz w:val="20"/>
        </w:rPr>
        <w:tab/>
      </w:r>
      <w:r w:rsidRPr="0021203E">
        <w:rPr>
          <w:rFonts w:ascii="Courier New" w:hAnsi="Courier New" w:cs="Courier New"/>
          <w:sz w:val="20"/>
        </w:rPr>
        <w:t xml:space="preserve">private function </w:t>
      </w:r>
      <w:proofErr w:type="spellStart"/>
      <w:r w:rsidRPr="0021203E">
        <w:rPr>
          <w:rFonts w:ascii="Courier New" w:hAnsi="Courier New" w:cs="Courier New"/>
          <w:sz w:val="20"/>
        </w:rPr>
        <w:t>mainLoop</w:t>
      </w:r>
      <w:proofErr w:type="spellEnd"/>
      <w:r w:rsidRPr="0021203E">
        <w:rPr>
          <w:rFonts w:ascii="Courier New" w:hAnsi="Courier New" w:cs="Courier New"/>
          <w:sz w:val="20"/>
        </w:rPr>
        <w:t>(</w:t>
      </w:r>
      <w:proofErr w:type="spellStart"/>
      <w:r w:rsidRPr="0021203E">
        <w:rPr>
          <w:rFonts w:ascii="Courier New" w:hAnsi="Courier New" w:cs="Courier New"/>
          <w:sz w:val="20"/>
        </w:rPr>
        <w:t>ExitFunc</w:t>
      </w:r>
      <w:proofErr w:type="spellEnd"/>
      <w:r w:rsidRPr="0021203E">
        <w:rPr>
          <w:rFonts w:ascii="Courier New" w:hAnsi="Courier New" w:cs="Courier New"/>
          <w:sz w:val="20"/>
        </w:rPr>
        <w:t xml:space="preserve"> </w:t>
      </w:r>
      <w:proofErr w:type="spellStart"/>
      <w:r w:rsidRPr="0021203E">
        <w:rPr>
          <w:rFonts w:ascii="Courier New" w:hAnsi="Courier New" w:cs="Courier New"/>
          <w:sz w:val="20"/>
        </w:rPr>
        <w:t>ef</w:t>
      </w:r>
      <w:proofErr w:type="spellEnd"/>
      <w:r w:rsidRPr="0021203E">
        <w:rPr>
          <w:rFonts w:ascii="Courier New" w:hAnsi="Courier New" w:cs="Courier New"/>
          <w:sz w:val="20"/>
        </w:rPr>
        <w:t>) runs on Component {</w:t>
      </w:r>
      <w:r w:rsidRPr="0021203E">
        <w:rPr>
          <w:rFonts w:ascii="Courier New" w:hAnsi="Courier New" w:cs="Courier New"/>
          <w:sz w:val="20"/>
        </w:rPr>
        <w:br/>
      </w:r>
      <w:r w:rsidR="0021203E">
        <w:rPr>
          <w:rFonts w:ascii="Courier New" w:hAnsi="Courier New" w:cs="Courier New"/>
          <w:sz w:val="20"/>
        </w:rPr>
        <w:tab/>
      </w:r>
      <w:r w:rsidR="0021203E">
        <w:rPr>
          <w:rFonts w:ascii="Courier New" w:hAnsi="Courier New" w:cs="Courier New"/>
          <w:sz w:val="20"/>
        </w:rPr>
        <w:tab/>
      </w:r>
      <w:proofErr w:type="spellStart"/>
      <w:r w:rsidRPr="0021203E">
        <w:rPr>
          <w:rFonts w:ascii="Courier New" w:hAnsi="Courier New" w:cs="Courier New"/>
          <w:sz w:val="20"/>
        </w:rPr>
        <w:t>p.receive</w:t>
      </w:r>
      <w:proofErr w:type="spellEnd"/>
      <w:r w:rsidRPr="0021203E">
        <w:rPr>
          <w:rFonts w:ascii="Courier New" w:hAnsi="Courier New" w:cs="Courier New"/>
          <w:sz w:val="20"/>
        </w:rPr>
        <w:t>(</w:t>
      </w:r>
      <w:proofErr w:type="spellStart"/>
      <w:r w:rsidRPr="0021203E">
        <w:rPr>
          <w:rFonts w:ascii="Courier New" w:hAnsi="Courier New" w:cs="Courier New"/>
          <w:sz w:val="20"/>
        </w:rPr>
        <w:t>ProcessState</w:t>
      </w:r>
      <w:proofErr w:type="spellEnd"/>
      <w:r w:rsidRPr="0021203E">
        <w:rPr>
          <w:rFonts w:ascii="Courier New" w:hAnsi="Courier New" w:cs="Courier New"/>
          <w:sz w:val="20"/>
        </w:rPr>
        <w:t>:{started := ?});</w:t>
      </w:r>
      <w:r w:rsidRPr="0021203E">
        <w:rPr>
          <w:rFonts w:ascii="Courier New" w:hAnsi="Courier New" w:cs="Courier New"/>
          <w:sz w:val="20"/>
        </w:rPr>
        <w:br/>
      </w:r>
      <w:r w:rsidR="0021203E">
        <w:rPr>
          <w:rFonts w:ascii="Courier New" w:hAnsi="Courier New" w:cs="Courier New"/>
          <w:sz w:val="20"/>
        </w:rPr>
        <w:tab/>
      </w:r>
      <w:r w:rsidR="0021203E">
        <w:rPr>
          <w:rFonts w:ascii="Courier New" w:hAnsi="Courier New" w:cs="Courier New"/>
          <w:sz w:val="20"/>
        </w:rPr>
        <w:tab/>
      </w:r>
      <w:r w:rsidRPr="0021203E">
        <w:rPr>
          <w:rFonts w:ascii="Courier New" w:hAnsi="Courier New" w:cs="Courier New"/>
          <w:sz w:val="20"/>
        </w:rPr>
        <w:t>log("Service is up and running");</w:t>
      </w:r>
      <w:r w:rsidRPr="0021203E">
        <w:rPr>
          <w:rFonts w:ascii="Courier New" w:hAnsi="Courier New" w:cs="Courier New"/>
          <w:sz w:val="20"/>
        </w:rPr>
        <w:br/>
      </w:r>
      <w:r w:rsidR="0021203E">
        <w:rPr>
          <w:rFonts w:ascii="Courier New" w:hAnsi="Courier New" w:cs="Courier New"/>
          <w:sz w:val="20"/>
        </w:rPr>
        <w:tab/>
      </w:r>
      <w:r w:rsidR="0021203E">
        <w:rPr>
          <w:rFonts w:ascii="Courier New" w:hAnsi="Courier New" w:cs="Courier New"/>
          <w:sz w:val="20"/>
        </w:rPr>
        <w:tab/>
      </w:r>
      <w:r w:rsidRPr="0021203E">
        <w:rPr>
          <w:rFonts w:ascii="Courier New" w:hAnsi="Courier New" w:cs="Courier New"/>
          <w:sz w:val="20"/>
        </w:rPr>
        <w:br/>
      </w:r>
      <w:r w:rsidR="0021203E">
        <w:rPr>
          <w:rFonts w:ascii="Courier New" w:hAnsi="Courier New" w:cs="Courier New"/>
          <w:sz w:val="20"/>
        </w:rPr>
        <w:tab/>
      </w:r>
      <w:r w:rsidR="0021203E">
        <w:rPr>
          <w:rFonts w:ascii="Courier New" w:hAnsi="Courier New" w:cs="Courier New"/>
          <w:sz w:val="20"/>
        </w:rPr>
        <w:tab/>
      </w:r>
      <w:r w:rsidRPr="0021203E">
        <w:rPr>
          <w:rFonts w:ascii="Courier New" w:hAnsi="Courier New" w:cs="Courier New"/>
          <w:sz w:val="20"/>
        </w:rPr>
        <w:t xml:space="preserve">var </w:t>
      </w:r>
      <w:proofErr w:type="spellStart"/>
      <w:r w:rsidRPr="0021203E">
        <w:rPr>
          <w:rFonts w:ascii="Courier New" w:hAnsi="Courier New" w:cs="Courier New"/>
          <w:sz w:val="20"/>
        </w:rPr>
        <w:t>ExitCode</w:t>
      </w:r>
      <w:proofErr w:type="spellEnd"/>
      <w:r w:rsidRPr="0021203E">
        <w:rPr>
          <w:rFonts w:ascii="Courier New" w:hAnsi="Courier New" w:cs="Courier New"/>
          <w:sz w:val="20"/>
        </w:rPr>
        <w:t xml:space="preserve"> </w:t>
      </w:r>
      <w:proofErr w:type="spellStart"/>
      <w:r w:rsidRPr="0021203E">
        <w:rPr>
          <w:rFonts w:ascii="Courier New" w:hAnsi="Courier New" w:cs="Courier New"/>
          <w:sz w:val="20"/>
        </w:rPr>
        <w:t>ec</w:t>
      </w:r>
      <w:proofErr w:type="spellEnd"/>
      <w:r w:rsidRPr="0021203E">
        <w:rPr>
          <w:rFonts w:ascii="Courier New" w:hAnsi="Courier New" w:cs="Courier New"/>
          <w:sz w:val="20"/>
        </w:rPr>
        <w:t>;</w:t>
      </w:r>
      <w:r w:rsidRPr="0021203E">
        <w:rPr>
          <w:rFonts w:ascii="Courier New" w:hAnsi="Courier New" w:cs="Courier New"/>
          <w:sz w:val="20"/>
        </w:rPr>
        <w:br/>
      </w:r>
      <w:r w:rsidR="0021203E">
        <w:rPr>
          <w:rFonts w:ascii="Courier New" w:hAnsi="Courier New" w:cs="Courier New"/>
          <w:sz w:val="20"/>
        </w:rPr>
        <w:tab/>
      </w:r>
      <w:r w:rsidR="0021203E">
        <w:rPr>
          <w:rFonts w:ascii="Courier New" w:hAnsi="Courier New" w:cs="Courier New"/>
          <w:sz w:val="20"/>
        </w:rPr>
        <w:tab/>
      </w:r>
      <w:proofErr w:type="spellStart"/>
      <w:r w:rsidRPr="0021203E">
        <w:rPr>
          <w:rFonts w:ascii="Courier New" w:hAnsi="Courier New" w:cs="Courier New"/>
          <w:sz w:val="20"/>
        </w:rPr>
        <w:t>p.receive</w:t>
      </w:r>
      <w:proofErr w:type="spellEnd"/>
      <w:r w:rsidRPr="0021203E">
        <w:rPr>
          <w:rFonts w:ascii="Courier New" w:hAnsi="Courier New" w:cs="Courier New"/>
          <w:sz w:val="20"/>
        </w:rPr>
        <w:t>(</w:t>
      </w:r>
      <w:proofErr w:type="spellStart"/>
      <w:r w:rsidRPr="0021203E">
        <w:rPr>
          <w:rFonts w:ascii="Courier New" w:hAnsi="Courier New" w:cs="Courier New"/>
          <w:sz w:val="20"/>
        </w:rPr>
        <w:t>ProcessState</w:t>
      </w:r>
      <w:proofErr w:type="spellEnd"/>
      <w:r w:rsidRPr="0021203E">
        <w:rPr>
          <w:rFonts w:ascii="Courier New" w:hAnsi="Courier New" w:cs="Courier New"/>
          <w:sz w:val="20"/>
        </w:rPr>
        <w:t xml:space="preserve">:{exited := ?}) -&gt; value </w:t>
      </w:r>
      <w:proofErr w:type="spellStart"/>
      <w:r w:rsidRPr="0021203E">
        <w:rPr>
          <w:rFonts w:ascii="Courier New" w:hAnsi="Courier New" w:cs="Courier New"/>
          <w:sz w:val="20"/>
        </w:rPr>
        <w:t>ec</w:t>
      </w:r>
      <w:proofErr w:type="spellEnd"/>
      <w:r w:rsidRPr="0021203E">
        <w:rPr>
          <w:rFonts w:ascii="Courier New" w:hAnsi="Courier New" w:cs="Courier New"/>
          <w:sz w:val="20"/>
        </w:rPr>
        <w:t>;</w:t>
      </w:r>
      <w:r w:rsidRPr="0021203E">
        <w:rPr>
          <w:rFonts w:ascii="Courier New" w:hAnsi="Courier New" w:cs="Courier New"/>
          <w:sz w:val="20"/>
        </w:rPr>
        <w:br/>
      </w:r>
      <w:r w:rsidR="0021203E">
        <w:rPr>
          <w:rFonts w:ascii="Courier New" w:hAnsi="Courier New" w:cs="Courier New"/>
          <w:sz w:val="20"/>
        </w:rPr>
        <w:tab/>
      </w:r>
      <w:r w:rsidR="0021203E">
        <w:rPr>
          <w:rFonts w:ascii="Courier New" w:hAnsi="Courier New" w:cs="Courier New"/>
          <w:sz w:val="20"/>
        </w:rPr>
        <w:tab/>
      </w:r>
      <w:r w:rsidRPr="0021203E">
        <w:rPr>
          <w:rFonts w:ascii="Courier New" w:hAnsi="Courier New" w:cs="Courier New"/>
          <w:sz w:val="20"/>
        </w:rPr>
        <w:t>f(</w:t>
      </w:r>
      <w:proofErr w:type="spellStart"/>
      <w:r w:rsidRPr="0021203E">
        <w:rPr>
          <w:rFonts w:ascii="Courier New" w:hAnsi="Courier New" w:cs="Courier New"/>
          <w:sz w:val="20"/>
        </w:rPr>
        <w:t>ec</w:t>
      </w:r>
      <w:proofErr w:type="spellEnd"/>
      <w:r w:rsidRPr="0021203E">
        <w:rPr>
          <w:rFonts w:ascii="Courier New" w:hAnsi="Courier New" w:cs="Courier New"/>
          <w:sz w:val="20"/>
        </w:rPr>
        <w:t>);</w:t>
      </w:r>
      <w:r w:rsidRPr="0021203E">
        <w:rPr>
          <w:rFonts w:ascii="Courier New" w:hAnsi="Courier New" w:cs="Courier New"/>
          <w:sz w:val="20"/>
        </w:rPr>
        <w:br/>
      </w:r>
      <w:r w:rsidR="0021203E">
        <w:rPr>
          <w:rFonts w:ascii="Courier New" w:hAnsi="Courier New" w:cs="Courier New"/>
          <w:sz w:val="20"/>
        </w:rPr>
        <w:tab/>
      </w:r>
      <w:r w:rsidRPr="0021203E">
        <w:rPr>
          <w:rFonts w:ascii="Courier New" w:hAnsi="Courier New" w:cs="Courier New"/>
          <w:sz w:val="20"/>
        </w:rPr>
        <w:t>}</w:t>
      </w:r>
      <w:r w:rsidRPr="0021203E">
        <w:rPr>
          <w:rFonts w:ascii="Courier New" w:hAnsi="Courier New" w:cs="Courier New"/>
          <w:sz w:val="20"/>
        </w:rPr>
        <w:br/>
      </w:r>
      <w:r w:rsidRPr="0021203E">
        <w:rPr>
          <w:rFonts w:ascii="Courier New" w:hAnsi="Courier New" w:cs="Courier New"/>
          <w:sz w:val="20"/>
        </w:rPr>
        <w:br/>
      </w:r>
      <w:r w:rsidR="0021203E">
        <w:rPr>
          <w:rFonts w:ascii="Courier New" w:hAnsi="Courier New" w:cs="Courier New"/>
          <w:sz w:val="20"/>
        </w:rPr>
        <w:tab/>
      </w:r>
      <w:r w:rsidRPr="0021203E">
        <w:rPr>
          <w:rFonts w:ascii="Courier New" w:hAnsi="Courier New" w:cs="Courier New"/>
          <w:sz w:val="20"/>
        </w:rPr>
        <w:t xml:space="preserve">type function </w:t>
      </w:r>
      <w:proofErr w:type="spellStart"/>
      <w:r w:rsidRPr="0021203E">
        <w:rPr>
          <w:rFonts w:ascii="Courier New" w:hAnsi="Courier New" w:cs="Courier New"/>
          <w:sz w:val="20"/>
        </w:rPr>
        <w:t>ExitFunc</w:t>
      </w:r>
      <w:proofErr w:type="spellEnd"/>
      <w:r w:rsidRPr="0021203E">
        <w:rPr>
          <w:rFonts w:ascii="Courier New" w:hAnsi="Courier New" w:cs="Courier New"/>
          <w:sz w:val="20"/>
        </w:rPr>
        <w:t>(</w:t>
      </w:r>
      <w:proofErr w:type="spellStart"/>
      <w:r w:rsidRPr="0021203E">
        <w:rPr>
          <w:rFonts w:ascii="Courier New" w:hAnsi="Courier New" w:cs="Courier New"/>
          <w:sz w:val="20"/>
        </w:rPr>
        <w:t>ExitCode</w:t>
      </w:r>
      <w:proofErr w:type="spellEnd"/>
      <w:r w:rsidRPr="0021203E">
        <w:rPr>
          <w:rFonts w:ascii="Courier New" w:hAnsi="Courier New" w:cs="Courier New"/>
          <w:sz w:val="20"/>
        </w:rPr>
        <w:t xml:space="preserve"> </w:t>
      </w:r>
      <w:proofErr w:type="spellStart"/>
      <w:r w:rsidRPr="0021203E">
        <w:rPr>
          <w:rFonts w:ascii="Courier New" w:hAnsi="Courier New" w:cs="Courier New"/>
          <w:sz w:val="20"/>
        </w:rPr>
        <w:t>ec</w:t>
      </w:r>
      <w:proofErr w:type="spellEnd"/>
      <w:r w:rsidRPr="0021203E">
        <w:rPr>
          <w:rFonts w:ascii="Courier New" w:hAnsi="Courier New" w:cs="Courier New"/>
          <w:sz w:val="20"/>
        </w:rPr>
        <w:t>) runs on Component;</w:t>
      </w:r>
      <w:r w:rsidRPr="0021203E">
        <w:rPr>
          <w:rFonts w:ascii="Courier New" w:hAnsi="Courier New" w:cs="Courier New"/>
          <w:sz w:val="20"/>
        </w:rPr>
        <w:br/>
      </w:r>
      <w:r w:rsidRPr="0021203E">
        <w:rPr>
          <w:rFonts w:ascii="Courier New" w:hAnsi="Courier New" w:cs="Courier New"/>
          <w:sz w:val="20"/>
        </w:rPr>
        <w:br/>
      </w:r>
      <w:r w:rsidR="0021203E">
        <w:rPr>
          <w:rFonts w:ascii="Courier New" w:hAnsi="Courier New" w:cs="Courier New"/>
          <w:sz w:val="20"/>
        </w:rPr>
        <w:tab/>
      </w:r>
      <w:r w:rsidRPr="0021203E">
        <w:rPr>
          <w:rFonts w:ascii="Courier New" w:hAnsi="Courier New" w:cs="Courier New"/>
          <w:sz w:val="20"/>
        </w:rPr>
        <w:t xml:space="preserve">type enumerated </w:t>
      </w:r>
      <w:proofErr w:type="spellStart"/>
      <w:r w:rsidRPr="0021203E">
        <w:rPr>
          <w:rFonts w:ascii="Courier New" w:hAnsi="Courier New" w:cs="Courier New"/>
          <w:sz w:val="20"/>
        </w:rPr>
        <w:t>ExitCode</w:t>
      </w:r>
      <w:proofErr w:type="spellEnd"/>
      <w:r w:rsidRPr="0021203E">
        <w:rPr>
          <w:rFonts w:ascii="Courier New" w:hAnsi="Courier New" w:cs="Courier New"/>
          <w:sz w:val="20"/>
        </w:rPr>
        <w:t xml:space="preserve"> {</w:t>
      </w:r>
      <w:r w:rsidRPr="0021203E">
        <w:rPr>
          <w:rFonts w:ascii="Courier New" w:hAnsi="Courier New" w:cs="Courier New"/>
          <w:sz w:val="20"/>
        </w:rPr>
        <w:br/>
      </w:r>
      <w:r w:rsidR="0021203E">
        <w:rPr>
          <w:rFonts w:ascii="Courier New" w:hAnsi="Courier New" w:cs="Courier New"/>
          <w:sz w:val="20"/>
        </w:rPr>
        <w:tab/>
      </w:r>
      <w:r w:rsidR="0021203E">
        <w:rPr>
          <w:rFonts w:ascii="Courier New" w:hAnsi="Courier New" w:cs="Courier New"/>
          <w:sz w:val="20"/>
        </w:rPr>
        <w:tab/>
      </w:r>
      <w:r w:rsidRPr="0021203E">
        <w:rPr>
          <w:rFonts w:ascii="Courier New" w:hAnsi="Courier New" w:cs="Courier New"/>
          <w:sz w:val="20"/>
        </w:rPr>
        <w:t>SUCCESS(0),</w:t>
      </w:r>
      <w:r w:rsidRPr="0021203E">
        <w:rPr>
          <w:rFonts w:ascii="Courier New" w:hAnsi="Courier New" w:cs="Courier New"/>
          <w:sz w:val="20"/>
        </w:rPr>
        <w:br/>
      </w:r>
      <w:r w:rsidR="0021203E">
        <w:rPr>
          <w:rFonts w:ascii="Courier New" w:hAnsi="Courier New" w:cs="Courier New"/>
          <w:sz w:val="20"/>
        </w:rPr>
        <w:tab/>
      </w:r>
      <w:r w:rsidR="0021203E">
        <w:rPr>
          <w:rFonts w:ascii="Courier New" w:hAnsi="Courier New" w:cs="Courier New"/>
          <w:sz w:val="20"/>
        </w:rPr>
        <w:tab/>
      </w:r>
      <w:r w:rsidRPr="0021203E">
        <w:rPr>
          <w:rFonts w:ascii="Courier New" w:hAnsi="Courier New" w:cs="Courier New"/>
          <w:sz w:val="20"/>
        </w:rPr>
        <w:t>ERROR(1..127),</w:t>
      </w:r>
      <w:r w:rsidRPr="0021203E">
        <w:rPr>
          <w:rFonts w:ascii="Courier New" w:hAnsi="Courier New" w:cs="Courier New"/>
          <w:sz w:val="20"/>
        </w:rPr>
        <w:br/>
      </w:r>
      <w:r w:rsidR="0021203E">
        <w:rPr>
          <w:rFonts w:ascii="Courier New" w:hAnsi="Courier New" w:cs="Courier New"/>
          <w:sz w:val="20"/>
        </w:rPr>
        <w:tab/>
      </w:r>
      <w:r w:rsidR="0021203E">
        <w:rPr>
          <w:rFonts w:ascii="Courier New" w:hAnsi="Courier New" w:cs="Courier New"/>
          <w:sz w:val="20"/>
        </w:rPr>
        <w:tab/>
      </w:r>
      <w:r w:rsidRPr="0021203E">
        <w:rPr>
          <w:rFonts w:ascii="Courier New" w:hAnsi="Courier New" w:cs="Courier New"/>
          <w:sz w:val="20"/>
        </w:rPr>
        <w:t>SIGTERM(-15),</w:t>
      </w:r>
      <w:r w:rsidRPr="0021203E">
        <w:rPr>
          <w:rFonts w:ascii="Courier New" w:hAnsi="Courier New" w:cs="Courier New"/>
          <w:sz w:val="20"/>
        </w:rPr>
        <w:br/>
      </w:r>
      <w:r w:rsidR="0021203E">
        <w:rPr>
          <w:rFonts w:ascii="Courier New" w:hAnsi="Courier New" w:cs="Courier New"/>
          <w:sz w:val="20"/>
        </w:rPr>
        <w:tab/>
      </w:r>
      <w:r w:rsidR="0021203E">
        <w:rPr>
          <w:rFonts w:ascii="Courier New" w:hAnsi="Courier New" w:cs="Courier New"/>
          <w:sz w:val="20"/>
        </w:rPr>
        <w:tab/>
      </w:r>
      <w:r w:rsidRPr="0021203E">
        <w:rPr>
          <w:rFonts w:ascii="Courier New" w:hAnsi="Courier New" w:cs="Courier New"/>
          <w:sz w:val="20"/>
        </w:rPr>
        <w:t>SIGKILL(-9),</w:t>
      </w:r>
      <w:r w:rsidRPr="0021203E">
        <w:rPr>
          <w:rFonts w:ascii="Courier New" w:hAnsi="Courier New" w:cs="Courier New"/>
          <w:sz w:val="20"/>
        </w:rPr>
        <w:br/>
      </w:r>
      <w:r w:rsidR="0021203E">
        <w:rPr>
          <w:rFonts w:ascii="Courier New" w:hAnsi="Courier New" w:cs="Courier New"/>
          <w:sz w:val="20"/>
        </w:rPr>
        <w:tab/>
      </w:r>
      <w:r w:rsidRPr="0021203E">
        <w:rPr>
          <w:rFonts w:ascii="Courier New" w:hAnsi="Courier New" w:cs="Courier New"/>
          <w:sz w:val="20"/>
        </w:rPr>
        <w:t>}</w:t>
      </w:r>
      <w:r w:rsidRPr="0021203E">
        <w:rPr>
          <w:rFonts w:ascii="Courier New" w:hAnsi="Courier New" w:cs="Courier New"/>
          <w:sz w:val="20"/>
        </w:rPr>
        <w:br/>
      </w:r>
      <w:r w:rsidRPr="0021203E">
        <w:rPr>
          <w:rFonts w:ascii="Courier New" w:hAnsi="Courier New" w:cs="Courier New"/>
          <w:sz w:val="20"/>
        </w:rPr>
        <w:br/>
      </w:r>
      <w:r w:rsidR="0021203E">
        <w:rPr>
          <w:rFonts w:ascii="Courier New" w:hAnsi="Courier New" w:cs="Courier New"/>
          <w:sz w:val="20"/>
        </w:rPr>
        <w:tab/>
      </w:r>
      <w:r w:rsidRPr="0021203E">
        <w:rPr>
          <w:rFonts w:ascii="Courier New" w:hAnsi="Courier New" w:cs="Courier New"/>
          <w:sz w:val="20"/>
        </w:rPr>
        <w:t>group helpers</w:t>
      </w:r>
      <w:r w:rsidR="0021203E">
        <w:rPr>
          <w:rFonts w:ascii="Courier New" w:hAnsi="Courier New" w:cs="Courier New"/>
          <w:sz w:val="20"/>
        </w:rPr>
        <w:t xml:space="preserve"> </w:t>
      </w:r>
      <w:r w:rsidRPr="0021203E">
        <w:rPr>
          <w:rFonts w:ascii="Courier New" w:hAnsi="Courier New" w:cs="Courier New"/>
          <w:sz w:val="20"/>
        </w:rPr>
        <w:t>{</w:t>
      </w:r>
      <w:r w:rsidRPr="0021203E">
        <w:rPr>
          <w:rFonts w:ascii="Courier New" w:hAnsi="Courier New" w:cs="Courier New"/>
          <w:sz w:val="20"/>
        </w:rPr>
        <w:br/>
      </w:r>
      <w:r w:rsidR="0021203E">
        <w:rPr>
          <w:rFonts w:ascii="Courier New" w:hAnsi="Courier New" w:cs="Courier New"/>
          <w:sz w:val="20"/>
        </w:rPr>
        <w:tab/>
      </w:r>
      <w:r w:rsidR="0021203E">
        <w:rPr>
          <w:rFonts w:ascii="Courier New" w:hAnsi="Courier New" w:cs="Courier New"/>
          <w:sz w:val="20"/>
        </w:rPr>
        <w:tab/>
      </w:r>
      <w:r w:rsidRPr="0021203E">
        <w:rPr>
          <w:rFonts w:ascii="Courier New" w:hAnsi="Courier New" w:cs="Courier New"/>
          <w:sz w:val="20"/>
        </w:rPr>
        <w:t xml:space="preserve">function </w:t>
      </w:r>
      <w:proofErr w:type="spellStart"/>
      <w:r w:rsidRPr="0021203E">
        <w:rPr>
          <w:rFonts w:ascii="Courier New" w:hAnsi="Courier New" w:cs="Courier New"/>
          <w:sz w:val="20"/>
        </w:rPr>
        <w:t>withSuccess</w:t>
      </w:r>
      <w:proofErr w:type="spellEnd"/>
      <w:r w:rsidRPr="0021203E">
        <w:rPr>
          <w:rFonts w:ascii="Courier New" w:hAnsi="Courier New" w:cs="Courier New"/>
          <w:sz w:val="20"/>
        </w:rPr>
        <w:t xml:space="preserve">(in </w:t>
      </w:r>
      <w:proofErr w:type="spellStart"/>
      <w:r w:rsidRPr="0021203E">
        <w:rPr>
          <w:rFonts w:ascii="Courier New" w:hAnsi="Courier New" w:cs="Courier New"/>
          <w:sz w:val="20"/>
        </w:rPr>
        <w:t>ExitCode</w:t>
      </w:r>
      <w:proofErr w:type="spellEnd"/>
      <w:r w:rsidRPr="0021203E">
        <w:rPr>
          <w:rFonts w:ascii="Courier New" w:hAnsi="Courier New" w:cs="Courier New"/>
          <w:sz w:val="20"/>
        </w:rPr>
        <w:t xml:space="preserve"> </w:t>
      </w:r>
      <w:proofErr w:type="spellStart"/>
      <w:r w:rsidRPr="0021203E">
        <w:rPr>
          <w:rFonts w:ascii="Courier New" w:hAnsi="Courier New" w:cs="Courier New"/>
          <w:sz w:val="20"/>
        </w:rPr>
        <w:t>ec</w:t>
      </w:r>
      <w:proofErr w:type="spellEnd"/>
      <w:r w:rsidRPr="0021203E">
        <w:rPr>
          <w:rFonts w:ascii="Courier New" w:hAnsi="Courier New" w:cs="Courier New"/>
          <w:sz w:val="20"/>
        </w:rPr>
        <w:t>) runs on Component {</w:t>
      </w:r>
      <w:r w:rsidRPr="0021203E">
        <w:rPr>
          <w:rFonts w:ascii="Courier New" w:hAnsi="Courier New" w:cs="Courier New"/>
          <w:sz w:val="20"/>
        </w:rPr>
        <w:br/>
      </w:r>
      <w:r w:rsidR="0021203E">
        <w:rPr>
          <w:rFonts w:ascii="Courier New" w:hAnsi="Courier New" w:cs="Courier New"/>
          <w:sz w:val="20"/>
        </w:rPr>
        <w:tab/>
      </w:r>
      <w:r w:rsidR="0021203E">
        <w:rPr>
          <w:rFonts w:ascii="Courier New" w:hAnsi="Courier New" w:cs="Courier New"/>
          <w:sz w:val="20"/>
        </w:rPr>
        <w:tab/>
      </w:r>
      <w:r w:rsidR="0021203E">
        <w:rPr>
          <w:rFonts w:ascii="Courier New" w:hAnsi="Courier New" w:cs="Courier New"/>
          <w:sz w:val="20"/>
        </w:rPr>
        <w:tab/>
      </w:r>
      <w:r w:rsidRPr="0021203E">
        <w:rPr>
          <w:rFonts w:ascii="Courier New" w:hAnsi="Courier New" w:cs="Courier New"/>
          <w:sz w:val="20"/>
        </w:rPr>
        <w:t>if (</w:t>
      </w:r>
      <w:proofErr w:type="spellStart"/>
      <w:r w:rsidRPr="0021203E">
        <w:rPr>
          <w:rFonts w:ascii="Courier New" w:hAnsi="Courier New" w:cs="Courier New"/>
          <w:sz w:val="20"/>
        </w:rPr>
        <w:t>ec</w:t>
      </w:r>
      <w:proofErr w:type="spellEnd"/>
      <w:r w:rsidRPr="0021203E">
        <w:rPr>
          <w:rFonts w:ascii="Courier New" w:hAnsi="Courier New" w:cs="Courier New"/>
          <w:sz w:val="20"/>
        </w:rPr>
        <w:t xml:space="preserve"> != SUCCESS) {</w:t>
      </w:r>
      <w:r w:rsidRPr="0021203E">
        <w:rPr>
          <w:rFonts w:ascii="Courier New" w:hAnsi="Courier New" w:cs="Courier New"/>
          <w:sz w:val="20"/>
        </w:rPr>
        <w:br/>
      </w:r>
      <w:r w:rsidR="0021203E">
        <w:rPr>
          <w:rFonts w:ascii="Courier New" w:hAnsi="Courier New" w:cs="Courier New"/>
          <w:sz w:val="20"/>
        </w:rPr>
        <w:tab/>
      </w:r>
      <w:r w:rsidR="0021203E">
        <w:rPr>
          <w:rFonts w:ascii="Courier New" w:hAnsi="Courier New" w:cs="Courier New"/>
          <w:sz w:val="20"/>
        </w:rPr>
        <w:tab/>
      </w:r>
      <w:r w:rsidR="0021203E">
        <w:rPr>
          <w:rFonts w:ascii="Courier New" w:hAnsi="Courier New" w:cs="Courier New"/>
          <w:sz w:val="20"/>
        </w:rPr>
        <w:tab/>
      </w:r>
      <w:r w:rsidR="0021203E">
        <w:rPr>
          <w:rFonts w:ascii="Courier New" w:hAnsi="Courier New" w:cs="Courier New"/>
          <w:sz w:val="20"/>
        </w:rPr>
        <w:tab/>
      </w:r>
      <w:proofErr w:type="spellStart"/>
      <w:r w:rsidRPr="0021203E">
        <w:rPr>
          <w:rFonts w:ascii="Courier New" w:hAnsi="Courier New" w:cs="Courier New"/>
          <w:sz w:val="20"/>
        </w:rPr>
        <w:t>setverdict</w:t>
      </w:r>
      <w:proofErr w:type="spellEnd"/>
      <w:r w:rsidRPr="0021203E">
        <w:rPr>
          <w:rFonts w:ascii="Courier New" w:hAnsi="Courier New" w:cs="Courier New"/>
          <w:sz w:val="20"/>
        </w:rPr>
        <w:t xml:space="preserve">(fail, "want=0, got=" &amp; </w:t>
      </w:r>
      <w:proofErr w:type="spellStart"/>
      <w:r w:rsidRPr="0021203E">
        <w:rPr>
          <w:rFonts w:ascii="Courier New" w:hAnsi="Courier New" w:cs="Courier New"/>
          <w:sz w:val="20"/>
        </w:rPr>
        <w:t>ec</w:t>
      </w:r>
      <w:proofErr w:type="spellEnd"/>
      <w:r w:rsidRPr="0021203E">
        <w:rPr>
          <w:rFonts w:ascii="Courier New" w:hAnsi="Courier New" w:cs="Courier New"/>
          <w:sz w:val="20"/>
        </w:rPr>
        <w:t>);</w:t>
      </w:r>
      <w:r w:rsidRPr="0021203E">
        <w:rPr>
          <w:rFonts w:ascii="Courier New" w:hAnsi="Courier New" w:cs="Courier New"/>
          <w:sz w:val="20"/>
        </w:rPr>
        <w:br/>
      </w:r>
      <w:r w:rsidR="0021203E">
        <w:rPr>
          <w:rFonts w:ascii="Courier New" w:hAnsi="Courier New" w:cs="Courier New"/>
          <w:sz w:val="20"/>
        </w:rPr>
        <w:tab/>
      </w:r>
      <w:r w:rsidR="0021203E">
        <w:rPr>
          <w:rFonts w:ascii="Courier New" w:hAnsi="Courier New" w:cs="Courier New"/>
          <w:sz w:val="20"/>
        </w:rPr>
        <w:tab/>
      </w:r>
      <w:r w:rsidR="0021203E">
        <w:rPr>
          <w:rFonts w:ascii="Courier New" w:hAnsi="Courier New" w:cs="Courier New"/>
          <w:sz w:val="20"/>
        </w:rPr>
        <w:tab/>
      </w:r>
      <w:r w:rsidR="0021203E">
        <w:rPr>
          <w:rFonts w:ascii="Courier New" w:hAnsi="Courier New" w:cs="Courier New"/>
          <w:sz w:val="20"/>
        </w:rPr>
        <w:tab/>
      </w:r>
      <w:r w:rsidRPr="0021203E">
        <w:rPr>
          <w:rFonts w:ascii="Courier New" w:hAnsi="Courier New" w:cs="Courier New"/>
          <w:sz w:val="20"/>
        </w:rPr>
        <w:t>stop;</w:t>
      </w:r>
      <w:r w:rsidRPr="0021203E">
        <w:rPr>
          <w:rFonts w:ascii="Courier New" w:hAnsi="Courier New" w:cs="Courier New"/>
          <w:sz w:val="20"/>
        </w:rPr>
        <w:br/>
      </w:r>
      <w:r w:rsidR="0021203E">
        <w:rPr>
          <w:rFonts w:ascii="Courier New" w:hAnsi="Courier New" w:cs="Courier New"/>
          <w:sz w:val="20"/>
        </w:rPr>
        <w:tab/>
      </w:r>
      <w:r w:rsidR="0021203E">
        <w:rPr>
          <w:rFonts w:ascii="Courier New" w:hAnsi="Courier New" w:cs="Courier New"/>
          <w:sz w:val="20"/>
        </w:rPr>
        <w:tab/>
      </w:r>
      <w:r w:rsidR="0021203E">
        <w:rPr>
          <w:rFonts w:ascii="Courier New" w:hAnsi="Courier New" w:cs="Courier New"/>
          <w:sz w:val="20"/>
        </w:rPr>
        <w:tab/>
      </w:r>
      <w:r w:rsidRPr="0021203E">
        <w:rPr>
          <w:rFonts w:ascii="Courier New" w:hAnsi="Courier New" w:cs="Courier New"/>
          <w:sz w:val="20"/>
        </w:rPr>
        <w:t>}</w:t>
      </w:r>
      <w:r w:rsidRPr="0021203E">
        <w:rPr>
          <w:rFonts w:ascii="Courier New" w:hAnsi="Courier New" w:cs="Courier New"/>
          <w:sz w:val="20"/>
        </w:rPr>
        <w:br/>
      </w:r>
      <w:r w:rsidR="0021203E">
        <w:rPr>
          <w:rFonts w:ascii="Courier New" w:hAnsi="Courier New" w:cs="Courier New"/>
          <w:sz w:val="20"/>
        </w:rPr>
        <w:tab/>
      </w:r>
      <w:r w:rsidR="0021203E">
        <w:rPr>
          <w:rFonts w:ascii="Courier New" w:hAnsi="Courier New" w:cs="Courier New"/>
          <w:sz w:val="20"/>
        </w:rPr>
        <w:tab/>
      </w:r>
      <w:r w:rsidRPr="0021203E">
        <w:rPr>
          <w:rFonts w:ascii="Courier New" w:hAnsi="Courier New" w:cs="Courier New"/>
          <w:sz w:val="20"/>
        </w:rPr>
        <w:t>}</w:t>
      </w:r>
      <w:r w:rsidRPr="0021203E">
        <w:rPr>
          <w:rFonts w:ascii="Courier New" w:hAnsi="Courier New" w:cs="Courier New"/>
          <w:sz w:val="20"/>
        </w:rPr>
        <w:br/>
      </w:r>
      <w:r w:rsidRPr="0021203E">
        <w:rPr>
          <w:rFonts w:ascii="Courier New" w:hAnsi="Courier New" w:cs="Courier New"/>
          <w:sz w:val="20"/>
        </w:rPr>
        <w:br/>
      </w:r>
      <w:r w:rsidR="0021203E">
        <w:rPr>
          <w:rFonts w:ascii="Courier New" w:hAnsi="Courier New" w:cs="Courier New"/>
          <w:sz w:val="20"/>
        </w:rPr>
        <w:tab/>
      </w:r>
      <w:r w:rsidR="0021203E">
        <w:rPr>
          <w:rFonts w:ascii="Courier New" w:hAnsi="Courier New" w:cs="Courier New"/>
          <w:sz w:val="20"/>
        </w:rPr>
        <w:tab/>
      </w:r>
      <w:r w:rsidRPr="0021203E">
        <w:rPr>
          <w:rFonts w:ascii="Courier New" w:hAnsi="Courier New" w:cs="Courier New"/>
          <w:sz w:val="20"/>
        </w:rPr>
        <w:t xml:space="preserve">function </w:t>
      </w:r>
      <w:proofErr w:type="spellStart"/>
      <w:r w:rsidRPr="0021203E">
        <w:rPr>
          <w:rFonts w:ascii="Courier New" w:hAnsi="Courier New" w:cs="Courier New"/>
          <w:sz w:val="20"/>
        </w:rPr>
        <w:t>withError</w:t>
      </w:r>
      <w:proofErr w:type="spellEnd"/>
      <w:r w:rsidRPr="0021203E">
        <w:rPr>
          <w:rFonts w:ascii="Courier New" w:hAnsi="Courier New" w:cs="Courier New"/>
          <w:sz w:val="20"/>
        </w:rPr>
        <w:t xml:space="preserve">(in </w:t>
      </w:r>
      <w:proofErr w:type="spellStart"/>
      <w:r w:rsidRPr="0021203E">
        <w:rPr>
          <w:rFonts w:ascii="Courier New" w:hAnsi="Courier New" w:cs="Courier New"/>
          <w:sz w:val="20"/>
        </w:rPr>
        <w:t>ExitCode</w:t>
      </w:r>
      <w:proofErr w:type="spellEnd"/>
      <w:r w:rsidRPr="0021203E">
        <w:rPr>
          <w:rFonts w:ascii="Courier New" w:hAnsi="Courier New" w:cs="Courier New"/>
          <w:sz w:val="20"/>
        </w:rPr>
        <w:t xml:space="preserve"> </w:t>
      </w:r>
      <w:proofErr w:type="spellStart"/>
      <w:r w:rsidRPr="0021203E">
        <w:rPr>
          <w:rFonts w:ascii="Courier New" w:hAnsi="Courier New" w:cs="Courier New"/>
          <w:sz w:val="20"/>
        </w:rPr>
        <w:t>ec</w:t>
      </w:r>
      <w:proofErr w:type="spellEnd"/>
      <w:r w:rsidRPr="0021203E">
        <w:rPr>
          <w:rFonts w:ascii="Courier New" w:hAnsi="Courier New" w:cs="Courier New"/>
          <w:sz w:val="20"/>
        </w:rPr>
        <w:t>) runs on Component {</w:t>
      </w:r>
      <w:r w:rsidRPr="0021203E">
        <w:rPr>
          <w:rFonts w:ascii="Courier New" w:hAnsi="Courier New" w:cs="Courier New"/>
          <w:sz w:val="20"/>
        </w:rPr>
        <w:br/>
      </w:r>
      <w:r w:rsidR="0021203E">
        <w:rPr>
          <w:rFonts w:ascii="Courier New" w:hAnsi="Courier New" w:cs="Courier New"/>
          <w:sz w:val="20"/>
        </w:rPr>
        <w:tab/>
      </w:r>
      <w:r w:rsidR="0021203E">
        <w:rPr>
          <w:rFonts w:ascii="Courier New" w:hAnsi="Courier New" w:cs="Courier New"/>
          <w:sz w:val="20"/>
        </w:rPr>
        <w:tab/>
      </w:r>
      <w:r w:rsidR="0021203E">
        <w:rPr>
          <w:rFonts w:ascii="Courier New" w:hAnsi="Courier New" w:cs="Courier New"/>
          <w:sz w:val="20"/>
        </w:rPr>
        <w:tab/>
      </w:r>
      <w:r w:rsidRPr="0021203E">
        <w:rPr>
          <w:rFonts w:ascii="Courier New" w:hAnsi="Courier New" w:cs="Courier New"/>
          <w:sz w:val="20"/>
        </w:rPr>
        <w:t>if (</w:t>
      </w:r>
      <w:proofErr w:type="spellStart"/>
      <w:r w:rsidRPr="0021203E">
        <w:rPr>
          <w:rFonts w:ascii="Courier New" w:hAnsi="Courier New" w:cs="Courier New"/>
          <w:sz w:val="20"/>
        </w:rPr>
        <w:t>ec</w:t>
      </w:r>
      <w:proofErr w:type="spellEnd"/>
      <w:r w:rsidRPr="0021203E">
        <w:rPr>
          <w:rFonts w:ascii="Courier New" w:hAnsi="Courier New" w:cs="Courier New"/>
          <w:sz w:val="20"/>
        </w:rPr>
        <w:t xml:space="preserve"> != ERROR) {</w:t>
      </w:r>
      <w:r w:rsidRPr="0021203E">
        <w:rPr>
          <w:rFonts w:ascii="Courier New" w:hAnsi="Courier New" w:cs="Courier New"/>
          <w:sz w:val="20"/>
        </w:rPr>
        <w:br/>
      </w:r>
      <w:r w:rsidR="0021203E">
        <w:rPr>
          <w:rFonts w:ascii="Courier New" w:hAnsi="Courier New" w:cs="Courier New"/>
          <w:sz w:val="20"/>
        </w:rPr>
        <w:tab/>
      </w:r>
      <w:r w:rsidR="0021203E">
        <w:rPr>
          <w:rFonts w:ascii="Courier New" w:hAnsi="Courier New" w:cs="Courier New"/>
          <w:sz w:val="20"/>
        </w:rPr>
        <w:tab/>
      </w:r>
      <w:r w:rsidR="0021203E">
        <w:rPr>
          <w:rFonts w:ascii="Courier New" w:hAnsi="Courier New" w:cs="Courier New"/>
          <w:sz w:val="20"/>
        </w:rPr>
        <w:tab/>
      </w:r>
      <w:r w:rsidR="0021203E">
        <w:rPr>
          <w:rFonts w:ascii="Courier New" w:hAnsi="Courier New" w:cs="Courier New"/>
          <w:sz w:val="20"/>
        </w:rPr>
        <w:tab/>
      </w:r>
      <w:proofErr w:type="spellStart"/>
      <w:r w:rsidRPr="0021203E">
        <w:rPr>
          <w:rFonts w:ascii="Courier New" w:hAnsi="Courier New" w:cs="Courier New"/>
          <w:sz w:val="20"/>
        </w:rPr>
        <w:t>setverdict</w:t>
      </w:r>
      <w:proofErr w:type="spellEnd"/>
      <w:r w:rsidRPr="0021203E">
        <w:rPr>
          <w:rFonts w:ascii="Courier New" w:hAnsi="Courier New" w:cs="Courier New"/>
          <w:sz w:val="20"/>
        </w:rPr>
        <w:t xml:space="preserve">(fail, "want!=0, got=" &amp; </w:t>
      </w:r>
      <w:proofErr w:type="spellStart"/>
      <w:r w:rsidRPr="0021203E">
        <w:rPr>
          <w:rFonts w:ascii="Courier New" w:hAnsi="Courier New" w:cs="Courier New"/>
          <w:sz w:val="20"/>
        </w:rPr>
        <w:t>ec</w:t>
      </w:r>
      <w:proofErr w:type="spellEnd"/>
      <w:r w:rsidRPr="0021203E">
        <w:rPr>
          <w:rFonts w:ascii="Courier New" w:hAnsi="Courier New" w:cs="Courier New"/>
          <w:sz w:val="20"/>
        </w:rPr>
        <w:t>);</w:t>
      </w:r>
      <w:r w:rsidRPr="0021203E">
        <w:rPr>
          <w:rFonts w:ascii="Courier New" w:hAnsi="Courier New" w:cs="Courier New"/>
          <w:sz w:val="20"/>
        </w:rPr>
        <w:br/>
      </w:r>
      <w:r w:rsidR="0021203E">
        <w:rPr>
          <w:rFonts w:ascii="Courier New" w:hAnsi="Courier New" w:cs="Courier New"/>
          <w:sz w:val="20"/>
        </w:rPr>
        <w:tab/>
      </w:r>
      <w:r w:rsidR="0021203E">
        <w:rPr>
          <w:rFonts w:ascii="Courier New" w:hAnsi="Courier New" w:cs="Courier New"/>
          <w:sz w:val="20"/>
        </w:rPr>
        <w:tab/>
      </w:r>
      <w:r w:rsidR="0021203E">
        <w:rPr>
          <w:rFonts w:ascii="Courier New" w:hAnsi="Courier New" w:cs="Courier New"/>
          <w:sz w:val="20"/>
        </w:rPr>
        <w:tab/>
      </w:r>
      <w:r w:rsidR="0021203E">
        <w:rPr>
          <w:rFonts w:ascii="Courier New" w:hAnsi="Courier New" w:cs="Courier New"/>
          <w:sz w:val="20"/>
        </w:rPr>
        <w:tab/>
      </w:r>
      <w:r w:rsidRPr="0021203E">
        <w:rPr>
          <w:rFonts w:ascii="Courier New" w:hAnsi="Courier New" w:cs="Courier New"/>
          <w:sz w:val="20"/>
        </w:rPr>
        <w:t>stop;</w:t>
      </w:r>
      <w:r w:rsidRPr="0021203E">
        <w:rPr>
          <w:rFonts w:ascii="Courier New" w:hAnsi="Courier New" w:cs="Courier New"/>
          <w:sz w:val="20"/>
        </w:rPr>
        <w:br/>
      </w:r>
      <w:r w:rsidR="0021203E">
        <w:rPr>
          <w:rFonts w:ascii="Courier New" w:hAnsi="Courier New" w:cs="Courier New"/>
          <w:sz w:val="20"/>
        </w:rPr>
        <w:tab/>
      </w:r>
      <w:r w:rsidR="0021203E">
        <w:rPr>
          <w:rFonts w:ascii="Courier New" w:hAnsi="Courier New" w:cs="Courier New"/>
          <w:sz w:val="20"/>
        </w:rPr>
        <w:tab/>
      </w:r>
      <w:r w:rsidR="0021203E">
        <w:rPr>
          <w:rFonts w:ascii="Courier New" w:hAnsi="Courier New" w:cs="Courier New"/>
          <w:sz w:val="20"/>
        </w:rPr>
        <w:tab/>
      </w:r>
      <w:r w:rsidRPr="0021203E">
        <w:rPr>
          <w:rFonts w:ascii="Courier New" w:hAnsi="Courier New" w:cs="Courier New"/>
          <w:sz w:val="20"/>
        </w:rPr>
        <w:t>}</w:t>
      </w:r>
      <w:r w:rsidRPr="0021203E">
        <w:rPr>
          <w:rFonts w:ascii="Courier New" w:hAnsi="Courier New" w:cs="Courier New"/>
          <w:sz w:val="20"/>
        </w:rPr>
        <w:br/>
      </w:r>
      <w:r w:rsidR="0021203E">
        <w:rPr>
          <w:rFonts w:ascii="Courier New" w:hAnsi="Courier New" w:cs="Courier New"/>
          <w:sz w:val="20"/>
        </w:rPr>
        <w:tab/>
      </w:r>
      <w:r w:rsidR="0021203E">
        <w:rPr>
          <w:rFonts w:ascii="Courier New" w:hAnsi="Courier New" w:cs="Courier New"/>
          <w:sz w:val="20"/>
        </w:rPr>
        <w:tab/>
      </w:r>
      <w:r w:rsidRPr="0021203E">
        <w:rPr>
          <w:rFonts w:ascii="Courier New" w:hAnsi="Courier New" w:cs="Courier New"/>
          <w:sz w:val="20"/>
        </w:rPr>
        <w:t>}</w:t>
      </w:r>
      <w:r w:rsidRPr="0021203E">
        <w:rPr>
          <w:rFonts w:ascii="Courier New" w:hAnsi="Courier New" w:cs="Courier New"/>
          <w:sz w:val="20"/>
        </w:rPr>
        <w:br/>
      </w:r>
      <w:r w:rsidRPr="0021203E">
        <w:rPr>
          <w:rFonts w:ascii="Courier New" w:hAnsi="Courier New" w:cs="Courier New"/>
          <w:sz w:val="20"/>
        </w:rPr>
        <w:br/>
      </w:r>
      <w:r w:rsidR="0021203E">
        <w:rPr>
          <w:rFonts w:ascii="Courier New" w:hAnsi="Courier New" w:cs="Courier New"/>
          <w:sz w:val="20"/>
        </w:rPr>
        <w:tab/>
      </w:r>
      <w:r w:rsidR="0021203E">
        <w:rPr>
          <w:rFonts w:ascii="Courier New" w:hAnsi="Courier New" w:cs="Courier New"/>
          <w:sz w:val="20"/>
        </w:rPr>
        <w:tab/>
      </w:r>
      <w:r w:rsidRPr="0021203E">
        <w:rPr>
          <w:rFonts w:ascii="Courier New" w:hAnsi="Courier New" w:cs="Courier New"/>
          <w:sz w:val="20"/>
        </w:rPr>
        <w:t xml:space="preserve">function </w:t>
      </w:r>
      <w:proofErr w:type="spellStart"/>
      <w:r w:rsidRPr="0021203E">
        <w:rPr>
          <w:rFonts w:ascii="Courier New" w:hAnsi="Courier New" w:cs="Courier New"/>
          <w:sz w:val="20"/>
        </w:rPr>
        <w:t>withSignal</w:t>
      </w:r>
      <w:proofErr w:type="spellEnd"/>
      <w:r w:rsidRPr="0021203E">
        <w:rPr>
          <w:rFonts w:ascii="Courier New" w:hAnsi="Courier New" w:cs="Courier New"/>
          <w:sz w:val="20"/>
        </w:rPr>
        <w:t xml:space="preserve">(in </w:t>
      </w:r>
      <w:proofErr w:type="spellStart"/>
      <w:r w:rsidRPr="0021203E">
        <w:rPr>
          <w:rFonts w:ascii="Courier New" w:hAnsi="Courier New" w:cs="Courier New"/>
          <w:sz w:val="20"/>
        </w:rPr>
        <w:t>ExitCode</w:t>
      </w:r>
      <w:proofErr w:type="spellEnd"/>
      <w:r w:rsidRPr="0021203E">
        <w:rPr>
          <w:rFonts w:ascii="Courier New" w:hAnsi="Courier New" w:cs="Courier New"/>
          <w:sz w:val="20"/>
        </w:rPr>
        <w:t xml:space="preserve"> sig) return </w:t>
      </w:r>
      <w:proofErr w:type="spellStart"/>
      <w:r w:rsidRPr="0021203E">
        <w:rPr>
          <w:rFonts w:ascii="Courier New" w:hAnsi="Courier New" w:cs="Courier New"/>
          <w:sz w:val="20"/>
        </w:rPr>
        <w:t>ExitFunc</w:t>
      </w:r>
      <w:proofErr w:type="spellEnd"/>
      <w:r w:rsidR="0021203E">
        <w:rPr>
          <w:rFonts w:ascii="Courier New" w:hAnsi="Courier New" w:cs="Courier New"/>
          <w:sz w:val="20"/>
        </w:rPr>
        <w:t xml:space="preserve"> </w:t>
      </w:r>
      <w:r w:rsidRPr="0021203E">
        <w:rPr>
          <w:rFonts w:ascii="Courier New" w:hAnsi="Courier New" w:cs="Courier New"/>
          <w:sz w:val="20"/>
        </w:rPr>
        <w:t>{</w:t>
      </w:r>
      <w:r w:rsidRPr="0021203E">
        <w:rPr>
          <w:rFonts w:ascii="Courier New" w:hAnsi="Courier New" w:cs="Courier New"/>
          <w:sz w:val="20"/>
        </w:rPr>
        <w:br/>
      </w:r>
      <w:r w:rsidR="0021203E">
        <w:rPr>
          <w:rFonts w:ascii="Courier New" w:hAnsi="Courier New" w:cs="Courier New"/>
          <w:sz w:val="20"/>
        </w:rPr>
        <w:tab/>
      </w:r>
      <w:r w:rsidR="0021203E">
        <w:rPr>
          <w:rFonts w:ascii="Courier New" w:hAnsi="Courier New" w:cs="Courier New"/>
          <w:sz w:val="20"/>
        </w:rPr>
        <w:tab/>
      </w:r>
      <w:r w:rsidR="0021203E">
        <w:rPr>
          <w:rFonts w:ascii="Courier New" w:hAnsi="Courier New" w:cs="Courier New"/>
          <w:sz w:val="20"/>
        </w:rPr>
        <w:tab/>
      </w:r>
      <w:r w:rsidRPr="0021203E">
        <w:rPr>
          <w:rFonts w:ascii="Courier New" w:hAnsi="Courier New" w:cs="Courier New"/>
          <w:sz w:val="20"/>
        </w:rPr>
        <w:t xml:space="preserve">return function(in </w:t>
      </w:r>
      <w:proofErr w:type="spellStart"/>
      <w:r w:rsidRPr="0021203E">
        <w:rPr>
          <w:rFonts w:ascii="Courier New" w:hAnsi="Courier New" w:cs="Courier New"/>
          <w:sz w:val="20"/>
        </w:rPr>
        <w:t>ExitCode</w:t>
      </w:r>
      <w:proofErr w:type="spellEnd"/>
      <w:r w:rsidRPr="0021203E">
        <w:rPr>
          <w:rFonts w:ascii="Courier New" w:hAnsi="Courier New" w:cs="Courier New"/>
          <w:sz w:val="20"/>
        </w:rPr>
        <w:t xml:space="preserve"> </w:t>
      </w:r>
      <w:proofErr w:type="spellStart"/>
      <w:r w:rsidRPr="0021203E">
        <w:rPr>
          <w:rFonts w:ascii="Courier New" w:hAnsi="Courier New" w:cs="Courier New"/>
          <w:sz w:val="20"/>
        </w:rPr>
        <w:t>ec</w:t>
      </w:r>
      <w:proofErr w:type="spellEnd"/>
      <w:r w:rsidRPr="0021203E">
        <w:rPr>
          <w:rFonts w:ascii="Courier New" w:hAnsi="Courier New" w:cs="Courier New"/>
          <w:sz w:val="20"/>
        </w:rPr>
        <w:t>) runs on Component {</w:t>
      </w:r>
      <w:r w:rsidRPr="0021203E">
        <w:rPr>
          <w:rFonts w:ascii="Courier New" w:hAnsi="Courier New" w:cs="Courier New"/>
          <w:sz w:val="20"/>
        </w:rPr>
        <w:br/>
      </w:r>
      <w:r w:rsidR="0021203E">
        <w:rPr>
          <w:rFonts w:ascii="Courier New" w:hAnsi="Courier New" w:cs="Courier New"/>
          <w:sz w:val="20"/>
        </w:rPr>
        <w:tab/>
      </w:r>
      <w:r w:rsidR="0021203E">
        <w:rPr>
          <w:rFonts w:ascii="Courier New" w:hAnsi="Courier New" w:cs="Courier New"/>
          <w:sz w:val="20"/>
        </w:rPr>
        <w:tab/>
      </w:r>
      <w:r w:rsidR="0021203E">
        <w:rPr>
          <w:rFonts w:ascii="Courier New" w:hAnsi="Courier New" w:cs="Courier New"/>
          <w:sz w:val="20"/>
        </w:rPr>
        <w:tab/>
      </w:r>
      <w:r w:rsidR="0021203E">
        <w:rPr>
          <w:rFonts w:ascii="Courier New" w:hAnsi="Courier New" w:cs="Courier New"/>
          <w:sz w:val="20"/>
        </w:rPr>
        <w:tab/>
      </w:r>
      <w:r w:rsidRPr="0021203E">
        <w:rPr>
          <w:rFonts w:ascii="Courier New" w:hAnsi="Courier New" w:cs="Courier New"/>
          <w:sz w:val="20"/>
        </w:rPr>
        <w:t>if (</w:t>
      </w:r>
      <w:proofErr w:type="spellStart"/>
      <w:r w:rsidRPr="0021203E">
        <w:rPr>
          <w:rFonts w:ascii="Courier New" w:hAnsi="Courier New" w:cs="Courier New"/>
          <w:sz w:val="20"/>
        </w:rPr>
        <w:t>ec</w:t>
      </w:r>
      <w:proofErr w:type="spellEnd"/>
      <w:r w:rsidRPr="0021203E">
        <w:rPr>
          <w:rFonts w:ascii="Courier New" w:hAnsi="Courier New" w:cs="Courier New"/>
          <w:sz w:val="20"/>
        </w:rPr>
        <w:t xml:space="preserve"> != sig) {</w:t>
      </w:r>
      <w:r w:rsidRPr="0021203E">
        <w:rPr>
          <w:rFonts w:ascii="Courier New" w:hAnsi="Courier New" w:cs="Courier New"/>
          <w:sz w:val="20"/>
        </w:rPr>
        <w:br/>
      </w:r>
      <w:r w:rsidR="0021203E">
        <w:rPr>
          <w:rFonts w:ascii="Courier New" w:hAnsi="Courier New" w:cs="Courier New"/>
          <w:sz w:val="20"/>
        </w:rPr>
        <w:tab/>
      </w:r>
      <w:r w:rsidR="0021203E">
        <w:rPr>
          <w:rFonts w:ascii="Courier New" w:hAnsi="Courier New" w:cs="Courier New"/>
          <w:sz w:val="20"/>
        </w:rPr>
        <w:tab/>
      </w:r>
      <w:r w:rsidR="0021203E">
        <w:rPr>
          <w:rFonts w:ascii="Courier New" w:hAnsi="Courier New" w:cs="Courier New"/>
          <w:sz w:val="20"/>
        </w:rPr>
        <w:tab/>
      </w:r>
      <w:r w:rsidR="0021203E">
        <w:rPr>
          <w:rFonts w:ascii="Courier New" w:hAnsi="Courier New" w:cs="Courier New"/>
          <w:sz w:val="20"/>
        </w:rPr>
        <w:tab/>
      </w:r>
      <w:r w:rsidR="0021203E">
        <w:rPr>
          <w:rFonts w:ascii="Courier New" w:hAnsi="Courier New" w:cs="Courier New"/>
          <w:sz w:val="20"/>
        </w:rPr>
        <w:tab/>
      </w:r>
      <w:proofErr w:type="spellStart"/>
      <w:r w:rsidRPr="0021203E">
        <w:rPr>
          <w:rFonts w:ascii="Courier New" w:hAnsi="Courier New" w:cs="Courier New"/>
          <w:sz w:val="20"/>
        </w:rPr>
        <w:t>setverdict</w:t>
      </w:r>
      <w:proofErr w:type="spellEnd"/>
      <w:r w:rsidRPr="0021203E">
        <w:rPr>
          <w:rFonts w:ascii="Courier New" w:hAnsi="Courier New" w:cs="Courier New"/>
          <w:sz w:val="20"/>
        </w:rPr>
        <w:t xml:space="preserve">(fail, "want=" &amp; sig, got=" &amp; </w:t>
      </w:r>
      <w:proofErr w:type="spellStart"/>
      <w:r w:rsidRPr="0021203E">
        <w:rPr>
          <w:rFonts w:ascii="Courier New" w:hAnsi="Courier New" w:cs="Courier New"/>
          <w:sz w:val="20"/>
        </w:rPr>
        <w:t>ec</w:t>
      </w:r>
      <w:proofErr w:type="spellEnd"/>
      <w:r w:rsidRPr="0021203E">
        <w:rPr>
          <w:rFonts w:ascii="Courier New" w:hAnsi="Courier New" w:cs="Courier New"/>
          <w:sz w:val="20"/>
        </w:rPr>
        <w:t>);</w:t>
      </w:r>
      <w:r w:rsidRPr="0021203E">
        <w:rPr>
          <w:rFonts w:ascii="Courier New" w:hAnsi="Courier New" w:cs="Courier New"/>
          <w:sz w:val="20"/>
        </w:rPr>
        <w:br/>
      </w:r>
      <w:r w:rsidR="0021203E">
        <w:rPr>
          <w:rFonts w:ascii="Courier New" w:hAnsi="Courier New" w:cs="Courier New"/>
          <w:sz w:val="20"/>
        </w:rPr>
        <w:tab/>
      </w:r>
      <w:r w:rsidR="0021203E">
        <w:rPr>
          <w:rFonts w:ascii="Courier New" w:hAnsi="Courier New" w:cs="Courier New"/>
          <w:sz w:val="20"/>
        </w:rPr>
        <w:tab/>
      </w:r>
      <w:r w:rsidR="0021203E">
        <w:rPr>
          <w:rFonts w:ascii="Courier New" w:hAnsi="Courier New" w:cs="Courier New"/>
          <w:sz w:val="20"/>
        </w:rPr>
        <w:tab/>
      </w:r>
      <w:r w:rsidR="0021203E">
        <w:rPr>
          <w:rFonts w:ascii="Courier New" w:hAnsi="Courier New" w:cs="Courier New"/>
          <w:sz w:val="20"/>
        </w:rPr>
        <w:tab/>
      </w:r>
      <w:r w:rsidR="0021203E">
        <w:rPr>
          <w:rFonts w:ascii="Courier New" w:hAnsi="Courier New" w:cs="Courier New"/>
          <w:sz w:val="20"/>
        </w:rPr>
        <w:tab/>
      </w:r>
      <w:r w:rsidRPr="0021203E">
        <w:rPr>
          <w:rFonts w:ascii="Courier New" w:hAnsi="Courier New" w:cs="Courier New"/>
          <w:sz w:val="20"/>
        </w:rPr>
        <w:t>stop;</w:t>
      </w:r>
      <w:r w:rsidRPr="0021203E">
        <w:rPr>
          <w:rFonts w:ascii="Courier New" w:hAnsi="Courier New" w:cs="Courier New"/>
          <w:sz w:val="20"/>
        </w:rPr>
        <w:br/>
      </w:r>
      <w:r w:rsidR="0021203E">
        <w:rPr>
          <w:rFonts w:ascii="Courier New" w:hAnsi="Courier New" w:cs="Courier New"/>
          <w:sz w:val="20"/>
        </w:rPr>
        <w:tab/>
      </w:r>
      <w:r w:rsidR="0021203E">
        <w:rPr>
          <w:rFonts w:ascii="Courier New" w:hAnsi="Courier New" w:cs="Courier New"/>
          <w:sz w:val="20"/>
        </w:rPr>
        <w:tab/>
      </w:r>
      <w:r w:rsidR="0021203E">
        <w:rPr>
          <w:rFonts w:ascii="Courier New" w:hAnsi="Courier New" w:cs="Courier New"/>
          <w:sz w:val="20"/>
        </w:rPr>
        <w:tab/>
      </w:r>
      <w:r w:rsidR="0021203E">
        <w:rPr>
          <w:rFonts w:ascii="Courier New" w:hAnsi="Courier New" w:cs="Courier New"/>
          <w:sz w:val="20"/>
        </w:rPr>
        <w:tab/>
      </w:r>
      <w:r w:rsidRPr="0021203E">
        <w:rPr>
          <w:rFonts w:ascii="Courier New" w:hAnsi="Courier New" w:cs="Courier New"/>
          <w:sz w:val="20"/>
        </w:rPr>
        <w:t>}</w:t>
      </w:r>
      <w:r w:rsidRPr="0021203E">
        <w:rPr>
          <w:rFonts w:ascii="Courier New" w:hAnsi="Courier New" w:cs="Courier New"/>
          <w:sz w:val="20"/>
        </w:rPr>
        <w:br/>
      </w:r>
      <w:r w:rsidR="0021203E">
        <w:rPr>
          <w:rFonts w:ascii="Courier New" w:hAnsi="Courier New" w:cs="Courier New"/>
          <w:sz w:val="20"/>
        </w:rPr>
        <w:tab/>
      </w:r>
      <w:r w:rsidR="0021203E">
        <w:rPr>
          <w:rFonts w:ascii="Courier New" w:hAnsi="Courier New" w:cs="Courier New"/>
          <w:sz w:val="20"/>
        </w:rPr>
        <w:tab/>
      </w:r>
      <w:r w:rsidR="0021203E">
        <w:rPr>
          <w:rFonts w:ascii="Courier New" w:hAnsi="Courier New" w:cs="Courier New"/>
          <w:sz w:val="20"/>
        </w:rPr>
        <w:tab/>
      </w:r>
      <w:r w:rsidRPr="0021203E">
        <w:rPr>
          <w:rFonts w:ascii="Courier New" w:hAnsi="Courier New" w:cs="Courier New"/>
          <w:sz w:val="20"/>
        </w:rPr>
        <w:t>}</w:t>
      </w:r>
      <w:r w:rsidRPr="0021203E">
        <w:rPr>
          <w:rFonts w:ascii="Courier New" w:hAnsi="Courier New" w:cs="Courier New"/>
          <w:sz w:val="20"/>
        </w:rPr>
        <w:br/>
      </w:r>
      <w:r w:rsidR="0021203E">
        <w:rPr>
          <w:rFonts w:ascii="Courier New" w:hAnsi="Courier New" w:cs="Courier New"/>
          <w:sz w:val="20"/>
        </w:rPr>
        <w:tab/>
      </w:r>
      <w:r w:rsidR="0021203E">
        <w:rPr>
          <w:rFonts w:ascii="Courier New" w:hAnsi="Courier New" w:cs="Courier New"/>
          <w:sz w:val="20"/>
        </w:rPr>
        <w:tab/>
      </w:r>
      <w:r w:rsidRPr="0021203E">
        <w:rPr>
          <w:rFonts w:ascii="Courier New" w:hAnsi="Courier New" w:cs="Courier New"/>
          <w:sz w:val="20"/>
        </w:rPr>
        <w:t>}</w:t>
      </w:r>
      <w:r w:rsidRPr="0021203E">
        <w:rPr>
          <w:rFonts w:ascii="Courier New" w:hAnsi="Courier New" w:cs="Courier New"/>
          <w:sz w:val="20"/>
        </w:rPr>
        <w:br/>
      </w:r>
      <w:r w:rsidRPr="0021203E">
        <w:rPr>
          <w:rFonts w:ascii="Courier New" w:hAnsi="Courier New" w:cs="Courier New"/>
          <w:sz w:val="20"/>
        </w:rPr>
        <w:br/>
      </w:r>
      <w:r w:rsidR="0021203E">
        <w:rPr>
          <w:rFonts w:ascii="Courier New" w:hAnsi="Courier New" w:cs="Courier New"/>
          <w:sz w:val="20"/>
        </w:rPr>
        <w:tab/>
      </w:r>
      <w:r w:rsidR="0021203E">
        <w:rPr>
          <w:rFonts w:ascii="Courier New" w:hAnsi="Courier New" w:cs="Courier New"/>
          <w:sz w:val="20"/>
        </w:rPr>
        <w:tab/>
      </w:r>
      <w:r w:rsidRPr="0021203E">
        <w:rPr>
          <w:rFonts w:ascii="Courier New" w:hAnsi="Courier New" w:cs="Courier New"/>
          <w:sz w:val="20"/>
        </w:rPr>
        <w:t xml:space="preserve">function </w:t>
      </w:r>
      <w:proofErr w:type="spellStart"/>
      <w:r w:rsidRPr="0021203E">
        <w:rPr>
          <w:rFonts w:ascii="Courier New" w:hAnsi="Courier New" w:cs="Courier New"/>
          <w:sz w:val="20"/>
        </w:rPr>
        <w:t>withTimeout</w:t>
      </w:r>
      <w:proofErr w:type="spellEnd"/>
      <w:r w:rsidRPr="0021203E">
        <w:rPr>
          <w:rFonts w:ascii="Courier New" w:hAnsi="Courier New" w:cs="Courier New"/>
          <w:sz w:val="20"/>
        </w:rPr>
        <w:t xml:space="preserve">(in float duration) return </w:t>
      </w:r>
      <w:proofErr w:type="spellStart"/>
      <w:r w:rsidRPr="0021203E">
        <w:rPr>
          <w:rFonts w:ascii="Courier New" w:hAnsi="Courier New" w:cs="Courier New"/>
          <w:sz w:val="20"/>
        </w:rPr>
        <w:t>ExitFunc</w:t>
      </w:r>
      <w:proofErr w:type="spellEnd"/>
      <w:r w:rsidR="0021203E">
        <w:rPr>
          <w:rFonts w:ascii="Courier New" w:hAnsi="Courier New" w:cs="Courier New"/>
          <w:sz w:val="20"/>
        </w:rPr>
        <w:t xml:space="preserve"> </w:t>
      </w:r>
      <w:r w:rsidRPr="0021203E">
        <w:rPr>
          <w:rFonts w:ascii="Courier New" w:hAnsi="Courier New" w:cs="Courier New"/>
          <w:sz w:val="20"/>
        </w:rPr>
        <w:t>{</w:t>
      </w:r>
      <w:r w:rsidRPr="0021203E">
        <w:rPr>
          <w:rFonts w:ascii="Courier New" w:hAnsi="Courier New" w:cs="Courier New"/>
          <w:sz w:val="20"/>
        </w:rPr>
        <w:br/>
      </w:r>
      <w:r w:rsidR="0021203E">
        <w:rPr>
          <w:rFonts w:ascii="Courier New" w:hAnsi="Courier New" w:cs="Courier New"/>
          <w:sz w:val="20"/>
        </w:rPr>
        <w:tab/>
      </w:r>
      <w:r w:rsidR="0021203E">
        <w:rPr>
          <w:rFonts w:ascii="Courier New" w:hAnsi="Courier New" w:cs="Courier New"/>
          <w:sz w:val="20"/>
        </w:rPr>
        <w:tab/>
      </w:r>
      <w:r w:rsidR="0021203E">
        <w:rPr>
          <w:rFonts w:ascii="Courier New" w:hAnsi="Courier New" w:cs="Courier New"/>
          <w:sz w:val="20"/>
        </w:rPr>
        <w:tab/>
      </w:r>
      <w:r w:rsidRPr="0021203E">
        <w:rPr>
          <w:rFonts w:ascii="Courier New" w:hAnsi="Courier New" w:cs="Courier New"/>
          <w:sz w:val="20"/>
        </w:rPr>
        <w:t xml:space="preserve">return function(in </w:t>
      </w:r>
      <w:proofErr w:type="spellStart"/>
      <w:r w:rsidRPr="0021203E">
        <w:rPr>
          <w:rFonts w:ascii="Courier New" w:hAnsi="Courier New" w:cs="Courier New"/>
          <w:sz w:val="20"/>
        </w:rPr>
        <w:t>ExitCode</w:t>
      </w:r>
      <w:proofErr w:type="spellEnd"/>
      <w:r w:rsidRPr="0021203E">
        <w:rPr>
          <w:rFonts w:ascii="Courier New" w:hAnsi="Courier New" w:cs="Courier New"/>
          <w:sz w:val="20"/>
        </w:rPr>
        <w:t xml:space="preserve"> </w:t>
      </w:r>
      <w:proofErr w:type="spellStart"/>
      <w:r w:rsidRPr="0021203E">
        <w:rPr>
          <w:rFonts w:ascii="Courier New" w:hAnsi="Courier New" w:cs="Courier New"/>
          <w:sz w:val="20"/>
        </w:rPr>
        <w:t>ec</w:t>
      </w:r>
      <w:proofErr w:type="spellEnd"/>
      <w:r w:rsidRPr="0021203E">
        <w:rPr>
          <w:rFonts w:ascii="Courier New" w:hAnsi="Courier New" w:cs="Courier New"/>
          <w:sz w:val="20"/>
        </w:rPr>
        <w:t>) runs on Component {</w:t>
      </w:r>
      <w:r w:rsidRPr="0021203E">
        <w:rPr>
          <w:rFonts w:ascii="Courier New" w:hAnsi="Courier New" w:cs="Courier New"/>
          <w:sz w:val="20"/>
        </w:rPr>
        <w:br/>
      </w:r>
      <w:r w:rsidR="0021203E">
        <w:rPr>
          <w:rFonts w:ascii="Courier New" w:hAnsi="Courier New" w:cs="Courier New"/>
          <w:sz w:val="20"/>
        </w:rPr>
        <w:tab/>
      </w:r>
      <w:r w:rsidR="0021203E">
        <w:rPr>
          <w:rFonts w:ascii="Courier New" w:hAnsi="Courier New" w:cs="Courier New"/>
          <w:sz w:val="20"/>
        </w:rPr>
        <w:tab/>
      </w:r>
      <w:r w:rsidR="0021203E">
        <w:rPr>
          <w:rFonts w:ascii="Courier New" w:hAnsi="Courier New" w:cs="Courier New"/>
          <w:sz w:val="20"/>
        </w:rPr>
        <w:tab/>
      </w:r>
      <w:r w:rsidRPr="0021203E">
        <w:rPr>
          <w:rFonts w:ascii="Courier New" w:hAnsi="Courier New" w:cs="Courier New"/>
          <w:sz w:val="20"/>
        </w:rPr>
        <w:t>// ...</w:t>
      </w:r>
      <w:r w:rsidRPr="0021203E">
        <w:rPr>
          <w:rFonts w:ascii="Courier New" w:hAnsi="Courier New" w:cs="Courier New"/>
          <w:sz w:val="20"/>
        </w:rPr>
        <w:br/>
      </w:r>
      <w:r w:rsidR="0021203E">
        <w:rPr>
          <w:rFonts w:ascii="Courier New" w:hAnsi="Courier New" w:cs="Courier New"/>
          <w:sz w:val="20"/>
        </w:rPr>
        <w:tab/>
      </w:r>
      <w:r w:rsidR="0021203E">
        <w:rPr>
          <w:rFonts w:ascii="Courier New" w:hAnsi="Courier New" w:cs="Courier New"/>
          <w:sz w:val="20"/>
        </w:rPr>
        <w:tab/>
      </w:r>
      <w:r w:rsidR="0021203E">
        <w:rPr>
          <w:rFonts w:ascii="Courier New" w:hAnsi="Courier New" w:cs="Courier New"/>
          <w:sz w:val="20"/>
        </w:rPr>
        <w:tab/>
      </w:r>
      <w:r w:rsidRPr="0021203E">
        <w:rPr>
          <w:rFonts w:ascii="Courier New" w:hAnsi="Courier New" w:cs="Courier New"/>
          <w:sz w:val="20"/>
        </w:rPr>
        <w:t>}</w:t>
      </w:r>
      <w:r w:rsidRPr="0021203E">
        <w:rPr>
          <w:rFonts w:ascii="Courier New" w:hAnsi="Courier New" w:cs="Courier New"/>
          <w:sz w:val="20"/>
        </w:rPr>
        <w:br/>
      </w:r>
      <w:r w:rsidR="0021203E">
        <w:rPr>
          <w:rFonts w:ascii="Courier New" w:hAnsi="Courier New" w:cs="Courier New"/>
          <w:sz w:val="20"/>
        </w:rPr>
        <w:tab/>
      </w:r>
      <w:r w:rsidR="0021203E">
        <w:rPr>
          <w:rFonts w:ascii="Courier New" w:hAnsi="Courier New" w:cs="Courier New"/>
          <w:sz w:val="20"/>
        </w:rPr>
        <w:tab/>
      </w:r>
      <w:r w:rsidRPr="0021203E">
        <w:rPr>
          <w:rFonts w:ascii="Courier New" w:hAnsi="Courier New" w:cs="Courier New"/>
          <w:sz w:val="20"/>
        </w:rPr>
        <w:t>}</w:t>
      </w:r>
      <w:r w:rsidRPr="0021203E">
        <w:rPr>
          <w:rFonts w:ascii="Courier New" w:hAnsi="Courier New" w:cs="Courier New"/>
          <w:sz w:val="20"/>
        </w:rPr>
        <w:br/>
      </w:r>
      <w:r w:rsidR="0021203E">
        <w:rPr>
          <w:rFonts w:ascii="Courier New" w:hAnsi="Courier New" w:cs="Courier New"/>
          <w:sz w:val="20"/>
        </w:rPr>
        <w:tab/>
      </w:r>
      <w:r w:rsidRPr="0021203E">
        <w:rPr>
          <w:rFonts w:ascii="Courier New" w:hAnsi="Courier New" w:cs="Courier New"/>
          <w:sz w:val="20"/>
        </w:rPr>
        <w:t>}</w:t>
      </w:r>
      <w:r w:rsidRPr="0021203E">
        <w:rPr>
          <w:rFonts w:ascii="Courier New" w:hAnsi="Courier New" w:cs="Courier New"/>
          <w:sz w:val="20"/>
        </w:rPr>
        <w:br/>
      </w:r>
      <w:r w:rsidRPr="0021203E">
        <w:rPr>
          <w:rFonts w:ascii="Courier New" w:hAnsi="Courier New" w:cs="Courier New"/>
          <w:sz w:val="20"/>
        </w:rPr>
        <w:br/>
        <w:t>module Example</w:t>
      </w:r>
      <w:r w:rsidR="0021203E">
        <w:rPr>
          <w:rFonts w:ascii="Courier New" w:hAnsi="Courier New" w:cs="Courier New"/>
          <w:sz w:val="20"/>
        </w:rPr>
        <w:t xml:space="preserve"> </w:t>
      </w:r>
      <w:r w:rsidRPr="0021203E">
        <w:rPr>
          <w:rFonts w:ascii="Courier New" w:hAnsi="Courier New" w:cs="Courier New"/>
          <w:sz w:val="20"/>
        </w:rPr>
        <w:t>{</w:t>
      </w:r>
      <w:r w:rsidRPr="0021203E">
        <w:rPr>
          <w:rFonts w:ascii="Courier New" w:hAnsi="Courier New" w:cs="Courier New"/>
          <w:sz w:val="20"/>
        </w:rPr>
        <w:br/>
      </w:r>
      <w:r w:rsidR="0021203E">
        <w:rPr>
          <w:rFonts w:ascii="Courier New" w:hAnsi="Courier New" w:cs="Courier New"/>
          <w:sz w:val="20"/>
        </w:rPr>
        <w:tab/>
      </w:r>
      <w:r w:rsidRPr="0021203E">
        <w:rPr>
          <w:rFonts w:ascii="Courier New" w:hAnsi="Courier New" w:cs="Courier New"/>
          <w:sz w:val="20"/>
        </w:rPr>
        <w:t xml:space="preserve">testcase </w:t>
      </w:r>
      <w:proofErr w:type="spellStart"/>
      <w:r w:rsidRPr="0021203E">
        <w:rPr>
          <w:rFonts w:ascii="Courier New" w:hAnsi="Courier New" w:cs="Courier New"/>
          <w:sz w:val="20"/>
        </w:rPr>
        <w:t>SunnyDay</w:t>
      </w:r>
      <w:proofErr w:type="spellEnd"/>
      <w:r w:rsidRPr="0021203E">
        <w:rPr>
          <w:rFonts w:ascii="Courier New" w:hAnsi="Courier New" w:cs="Courier New"/>
          <w:sz w:val="20"/>
        </w:rPr>
        <w:t>()</w:t>
      </w:r>
      <w:r w:rsidR="0021203E">
        <w:rPr>
          <w:rFonts w:ascii="Courier New" w:hAnsi="Courier New" w:cs="Courier New"/>
          <w:sz w:val="20"/>
        </w:rPr>
        <w:t xml:space="preserve"> </w:t>
      </w:r>
      <w:r w:rsidRPr="0021203E">
        <w:rPr>
          <w:rFonts w:ascii="Courier New" w:hAnsi="Courier New" w:cs="Courier New"/>
          <w:sz w:val="20"/>
        </w:rPr>
        <w:t>{</w:t>
      </w:r>
      <w:r w:rsidRPr="0021203E">
        <w:rPr>
          <w:rFonts w:ascii="Courier New" w:hAnsi="Courier New" w:cs="Courier New"/>
          <w:sz w:val="20"/>
        </w:rPr>
        <w:br/>
      </w:r>
      <w:r w:rsidR="0021203E">
        <w:rPr>
          <w:rFonts w:ascii="Courier New" w:hAnsi="Courier New" w:cs="Courier New"/>
          <w:sz w:val="20"/>
        </w:rPr>
        <w:tab/>
      </w:r>
      <w:r w:rsidR="0021203E">
        <w:rPr>
          <w:rFonts w:ascii="Courier New" w:hAnsi="Courier New" w:cs="Courier New"/>
          <w:sz w:val="20"/>
        </w:rPr>
        <w:tab/>
      </w:r>
      <w:r w:rsidRPr="0021203E">
        <w:rPr>
          <w:rFonts w:ascii="Courier New" w:hAnsi="Courier New" w:cs="Courier New"/>
          <w:sz w:val="20"/>
        </w:rPr>
        <w:t xml:space="preserve">var service1 := </w:t>
      </w:r>
      <w:proofErr w:type="spellStart"/>
      <w:r w:rsidRPr="0021203E">
        <w:rPr>
          <w:rFonts w:ascii="Courier New" w:hAnsi="Courier New" w:cs="Courier New"/>
          <w:sz w:val="20"/>
        </w:rPr>
        <w:t>Service.Start</w:t>
      </w:r>
      <w:proofErr w:type="spellEnd"/>
      <w:r w:rsidRPr="0021203E">
        <w:rPr>
          <w:rFonts w:ascii="Courier New" w:hAnsi="Courier New" w:cs="Courier New"/>
          <w:sz w:val="20"/>
        </w:rPr>
        <w:t>();</w:t>
      </w:r>
      <w:r w:rsidRPr="0021203E">
        <w:rPr>
          <w:rFonts w:ascii="Courier New" w:hAnsi="Courier New" w:cs="Courier New"/>
          <w:sz w:val="20"/>
        </w:rPr>
        <w:br/>
      </w:r>
      <w:r w:rsidR="0021203E">
        <w:rPr>
          <w:rFonts w:ascii="Courier New" w:hAnsi="Courier New" w:cs="Courier New"/>
          <w:sz w:val="20"/>
        </w:rPr>
        <w:lastRenderedPageBreak/>
        <w:tab/>
      </w:r>
      <w:r w:rsidR="0021203E">
        <w:rPr>
          <w:rFonts w:ascii="Courier New" w:hAnsi="Courier New" w:cs="Courier New"/>
          <w:sz w:val="20"/>
        </w:rPr>
        <w:tab/>
      </w:r>
      <w:r w:rsidRPr="0021203E">
        <w:rPr>
          <w:rFonts w:ascii="Courier New" w:hAnsi="Courier New" w:cs="Courier New"/>
          <w:sz w:val="20"/>
        </w:rPr>
        <w:t xml:space="preserve">var service2 := </w:t>
      </w:r>
      <w:proofErr w:type="spellStart"/>
      <w:r w:rsidRPr="0021203E">
        <w:rPr>
          <w:rFonts w:ascii="Courier New" w:hAnsi="Courier New" w:cs="Courier New"/>
          <w:sz w:val="20"/>
        </w:rPr>
        <w:t>Service.Start</w:t>
      </w:r>
      <w:proofErr w:type="spellEnd"/>
      <w:r w:rsidRPr="0021203E">
        <w:rPr>
          <w:rFonts w:ascii="Courier New" w:hAnsi="Courier New" w:cs="Courier New"/>
          <w:sz w:val="20"/>
        </w:rPr>
        <w:t>(</w:t>
      </w:r>
      <w:proofErr w:type="spellStart"/>
      <w:r w:rsidRPr="0021203E">
        <w:rPr>
          <w:rFonts w:ascii="Courier New" w:hAnsi="Courier New" w:cs="Courier New"/>
          <w:sz w:val="20"/>
        </w:rPr>
        <w:t>Service.withError</w:t>
      </w:r>
      <w:proofErr w:type="spellEnd"/>
      <w:r w:rsidRPr="0021203E">
        <w:rPr>
          <w:rFonts w:ascii="Courier New" w:hAnsi="Courier New" w:cs="Courier New"/>
          <w:sz w:val="20"/>
        </w:rPr>
        <w:t>);</w:t>
      </w:r>
      <w:r w:rsidRPr="0021203E">
        <w:rPr>
          <w:rFonts w:ascii="Courier New" w:hAnsi="Courier New" w:cs="Courier New"/>
          <w:sz w:val="20"/>
        </w:rPr>
        <w:br/>
      </w:r>
      <w:r w:rsidRPr="0021203E">
        <w:rPr>
          <w:rFonts w:ascii="Courier New" w:hAnsi="Courier New" w:cs="Courier New"/>
          <w:sz w:val="20"/>
        </w:rPr>
        <w:br/>
      </w:r>
      <w:r w:rsidR="0021203E">
        <w:rPr>
          <w:rFonts w:ascii="Courier New" w:hAnsi="Courier New" w:cs="Courier New"/>
          <w:sz w:val="20"/>
        </w:rPr>
        <w:tab/>
      </w:r>
      <w:r w:rsidR="0021203E">
        <w:rPr>
          <w:rFonts w:ascii="Courier New" w:hAnsi="Courier New" w:cs="Courier New"/>
          <w:sz w:val="20"/>
        </w:rPr>
        <w:tab/>
      </w:r>
      <w:r w:rsidRPr="0021203E">
        <w:rPr>
          <w:rFonts w:ascii="Courier New" w:hAnsi="Courier New" w:cs="Courier New"/>
          <w:sz w:val="20"/>
        </w:rPr>
        <w:t>// do some API testing...</w:t>
      </w:r>
      <w:r w:rsidRPr="0021203E">
        <w:rPr>
          <w:rFonts w:ascii="Courier New" w:hAnsi="Courier New" w:cs="Courier New"/>
          <w:sz w:val="20"/>
        </w:rPr>
        <w:br/>
      </w:r>
      <w:r w:rsidRPr="0021203E">
        <w:rPr>
          <w:rFonts w:ascii="Courier New" w:hAnsi="Courier New" w:cs="Courier New"/>
          <w:sz w:val="20"/>
        </w:rPr>
        <w:br/>
      </w:r>
      <w:r w:rsidR="0021203E">
        <w:rPr>
          <w:rFonts w:ascii="Courier New" w:hAnsi="Courier New" w:cs="Courier New"/>
          <w:sz w:val="20"/>
        </w:rPr>
        <w:tab/>
      </w:r>
      <w:r w:rsidR="0021203E">
        <w:rPr>
          <w:rFonts w:ascii="Courier New" w:hAnsi="Courier New" w:cs="Courier New"/>
          <w:sz w:val="20"/>
        </w:rPr>
        <w:tab/>
      </w:r>
      <w:r w:rsidRPr="0021203E">
        <w:rPr>
          <w:rFonts w:ascii="Courier New" w:hAnsi="Courier New" w:cs="Courier New"/>
          <w:sz w:val="20"/>
        </w:rPr>
        <w:t xml:space="preserve">all </w:t>
      </w:r>
      <w:proofErr w:type="spellStart"/>
      <w:r w:rsidRPr="0021203E">
        <w:rPr>
          <w:rFonts w:ascii="Courier New" w:hAnsi="Courier New" w:cs="Courier New"/>
          <w:sz w:val="20"/>
        </w:rPr>
        <w:t>components.done</w:t>
      </w:r>
      <w:proofErr w:type="spellEnd"/>
      <w:r w:rsidRPr="0021203E">
        <w:rPr>
          <w:rFonts w:ascii="Courier New" w:hAnsi="Courier New" w:cs="Courier New"/>
          <w:sz w:val="20"/>
        </w:rPr>
        <w:t>;</w:t>
      </w:r>
      <w:r w:rsidRPr="0021203E">
        <w:rPr>
          <w:rFonts w:ascii="Courier New" w:hAnsi="Courier New" w:cs="Courier New"/>
          <w:sz w:val="20"/>
        </w:rPr>
        <w:br/>
      </w:r>
      <w:r w:rsidR="0021203E">
        <w:rPr>
          <w:rFonts w:ascii="Courier New" w:hAnsi="Courier New" w:cs="Courier New"/>
          <w:sz w:val="20"/>
        </w:rPr>
        <w:tab/>
      </w:r>
      <w:r w:rsidRPr="0021203E">
        <w:rPr>
          <w:rFonts w:ascii="Courier New" w:hAnsi="Courier New" w:cs="Courier New"/>
          <w:sz w:val="20"/>
        </w:rPr>
        <w:t>}</w:t>
      </w:r>
      <w:r w:rsidRPr="0021203E">
        <w:rPr>
          <w:rFonts w:ascii="Courier New" w:hAnsi="Courier New" w:cs="Courier New"/>
          <w:sz w:val="20"/>
        </w:rPr>
        <w:br/>
      </w:r>
      <w:r w:rsidRPr="0021203E">
        <w:rPr>
          <w:rFonts w:ascii="Courier New" w:hAnsi="Courier New" w:cs="Courier New"/>
          <w:sz w:val="20"/>
        </w:rPr>
        <w:br/>
      </w:r>
      <w:r w:rsidRPr="0021203E">
        <w:rPr>
          <w:rFonts w:ascii="Courier New" w:hAnsi="Courier New" w:cs="Courier New"/>
          <w:sz w:val="20"/>
        </w:rPr>
        <w:br/>
      </w:r>
      <w:r w:rsidR="0021203E">
        <w:rPr>
          <w:rFonts w:ascii="Courier New" w:hAnsi="Courier New" w:cs="Courier New"/>
          <w:sz w:val="20"/>
        </w:rPr>
        <w:tab/>
      </w:r>
      <w:r w:rsidRPr="0021203E">
        <w:rPr>
          <w:rFonts w:ascii="Courier New" w:hAnsi="Courier New" w:cs="Courier New"/>
          <w:sz w:val="20"/>
        </w:rPr>
        <w:t xml:space="preserve">testcase </w:t>
      </w:r>
      <w:proofErr w:type="spellStart"/>
      <w:r w:rsidRPr="0021203E">
        <w:rPr>
          <w:rFonts w:ascii="Courier New" w:hAnsi="Courier New" w:cs="Courier New"/>
          <w:sz w:val="20"/>
        </w:rPr>
        <w:t>ResilianceTest_ServiceCrashes</w:t>
      </w:r>
      <w:proofErr w:type="spellEnd"/>
      <w:r w:rsidRPr="0021203E">
        <w:rPr>
          <w:rFonts w:ascii="Courier New" w:hAnsi="Courier New" w:cs="Courier New"/>
          <w:sz w:val="20"/>
        </w:rPr>
        <w:t>()</w:t>
      </w:r>
      <w:r w:rsidR="0021203E">
        <w:rPr>
          <w:rFonts w:ascii="Courier New" w:hAnsi="Courier New" w:cs="Courier New"/>
          <w:sz w:val="20"/>
        </w:rPr>
        <w:t xml:space="preserve"> </w:t>
      </w:r>
      <w:r w:rsidRPr="0021203E">
        <w:rPr>
          <w:rFonts w:ascii="Courier New" w:hAnsi="Courier New" w:cs="Courier New"/>
          <w:sz w:val="20"/>
        </w:rPr>
        <w:t>{</w:t>
      </w:r>
      <w:r w:rsidRPr="0021203E">
        <w:rPr>
          <w:rFonts w:ascii="Courier New" w:hAnsi="Courier New" w:cs="Courier New"/>
          <w:sz w:val="20"/>
        </w:rPr>
        <w:br/>
      </w:r>
      <w:r w:rsidR="0021203E">
        <w:rPr>
          <w:rFonts w:ascii="Courier New" w:hAnsi="Courier New" w:cs="Courier New"/>
          <w:sz w:val="20"/>
        </w:rPr>
        <w:tab/>
      </w:r>
      <w:r w:rsidR="0021203E">
        <w:rPr>
          <w:rFonts w:ascii="Courier New" w:hAnsi="Courier New" w:cs="Courier New"/>
          <w:sz w:val="20"/>
        </w:rPr>
        <w:tab/>
      </w:r>
      <w:r w:rsidRPr="0021203E">
        <w:rPr>
          <w:rFonts w:ascii="Courier New" w:hAnsi="Courier New" w:cs="Courier New"/>
          <w:sz w:val="20"/>
        </w:rPr>
        <w:t xml:space="preserve">var service1 := </w:t>
      </w:r>
      <w:proofErr w:type="spellStart"/>
      <w:r w:rsidRPr="0021203E">
        <w:rPr>
          <w:rFonts w:ascii="Courier New" w:hAnsi="Courier New" w:cs="Courier New"/>
          <w:sz w:val="20"/>
        </w:rPr>
        <w:t>Service.Start</w:t>
      </w:r>
      <w:proofErr w:type="spellEnd"/>
      <w:r w:rsidRPr="0021203E">
        <w:rPr>
          <w:rFonts w:ascii="Courier New" w:hAnsi="Courier New" w:cs="Courier New"/>
          <w:sz w:val="20"/>
        </w:rPr>
        <w:t>(</w:t>
      </w:r>
      <w:proofErr w:type="spellStart"/>
      <w:r w:rsidRPr="0021203E">
        <w:rPr>
          <w:rFonts w:ascii="Courier New" w:hAnsi="Courier New" w:cs="Courier New"/>
          <w:sz w:val="20"/>
        </w:rPr>
        <w:t>Service.withSignal</w:t>
      </w:r>
      <w:proofErr w:type="spellEnd"/>
      <w:r w:rsidRPr="0021203E">
        <w:rPr>
          <w:rFonts w:ascii="Courier New" w:hAnsi="Courier New" w:cs="Courier New"/>
          <w:sz w:val="20"/>
        </w:rPr>
        <w:t>(</w:t>
      </w:r>
      <w:proofErr w:type="spellStart"/>
      <w:r w:rsidRPr="0021203E">
        <w:rPr>
          <w:rFonts w:ascii="Courier New" w:hAnsi="Courier New" w:cs="Courier New"/>
          <w:sz w:val="20"/>
        </w:rPr>
        <w:t>Service.SIGTERM</w:t>
      </w:r>
      <w:proofErr w:type="spellEnd"/>
      <w:r w:rsidRPr="0021203E">
        <w:rPr>
          <w:rFonts w:ascii="Courier New" w:hAnsi="Courier New" w:cs="Courier New"/>
          <w:sz w:val="20"/>
        </w:rPr>
        <w:t>));</w:t>
      </w:r>
      <w:r w:rsidRPr="0021203E">
        <w:rPr>
          <w:rFonts w:ascii="Courier New" w:hAnsi="Courier New" w:cs="Courier New"/>
          <w:sz w:val="20"/>
        </w:rPr>
        <w:br/>
      </w:r>
      <w:r w:rsidR="0021203E">
        <w:rPr>
          <w:rFonts w:ascii="Courier New" w:hAnsi="Courier New" w:cs="Courier New"/>
          <w:sz w:val="20"/>
        </w:rPr>
        <w:tab/>
      </w:r>
      <w:r w:rsidR="0021203E">
        <w:rPr>
          <w:rFonts w:ascii="Courier New" w:hAnsi="Courier New" w:cs="Courier New"/>
          <w:sz w:val="20"/>
        </w:rPr>
        <w:tab/>
      </w:r>
      <w:r w:rsidRPr="0021203E">
        <w:rPr>
          <w:rFonts w:ascii="Courier New" w:hAnsi="Courier New" w:cs="Courier New"/>
          <w:sz w:val="20"/>
        </w:rPr>
        <w:t xml:space="preserve">var service2 := </w:t>
      </w:r>
      <w:proofErr w:type="spellStart"/>
      <w:r w:rsidRPr="0021203E">
        <w:rPr>
          <w:rFonts w:ascii="Courier New" w:hAnsi="Courier New" w:cs="Courier New"/>
          <w:sz w:val="20"/>
        </w:rPr>
        <w:t>Service.Start</w:t>
      </w:r>
      <w:proofErr w:type="spellEnd"/>
      <w:r w:rsidRPr="0021203E">
        <w:rPr>
          <w:rFonts w:ascii="Courier New" w:hAnsi="Courier New" w:cs="Courier New"/>
          <w:sz w:val="20"/>
        </w:rPr>
        <w:t>(</w:t>
      </w:r>
      <w:proofErr w:type="spellStart"/>
      <w:r w:rsidRPr="0021203E">
        <w:rPr>
          <w:rFonts w:ascii="Courier New" w:hAnsi="Courier New" w:cs="Courier New"/>
          <w:sz w:val="20"/>
        </w:rPr>
        <w:t>Service.withTimeout</w:t>
      </w:r>
      <w:proofErr w:type="spellEnd"/>
      <w:r w:rsidRPr="0021203E">
        <w:rPr>
          <w:rFonts w:ascii="Courier New" w:hAnsi="Courier New" w:cs="Courier New"/>
          <w:sz w:val="20"/>
        </w:rPr>
        <w:t>(60.0));</w:t>
      </w:r>
      <w:r w:rsidRPr="0021203E">
        <w:rPr>
          <w:rFonts w:ascii="Courier New" w:hAnsi="Courier New" w:cs="Courier New"/>
          <w:sz w:val="20"/>
        </w:rPr>
        <w:br/>
      </w:r>
      <w:r w:rsidRPr="0021203E">
        <w:rPr>
          <w:rFonts w:ascii="Courier New" w:hAnsi="Courier New" w:cs="Courier New"/>
          <w:sz w:val="20"/>
        </w:rPr>
        <w:br/>
      </w:r>
      <w:r w:rsidR="0021203E">
        <w:rPr>
          <w:rFonts w:ascii="Courier New" w:hAnsi="Courier New" w:cs="Courier New"/>
          <w:sz w:val="20"/>
        </w:rPr>
        <w:tab/>
      </w:r>
      <w:r w:rsidR="0021203E">
        <w:rPr>
          <w:rFonts w:ascii="Courier New" w:hAnsi="Courier New" w:cs="Courier New"/>
          <w:sz w:val="20"/>
        </w:rPr>
        <w:tab/>
      </w:r>
      <w:r w:rsidRPr="0021203E">
        <w:rPr>
          <w:rFonts w:ascii="Courier New" w:hAnsi="Courier New" w:cs="Courier New"/>
          <w:sz w:val="20"/>
        </w:rPr>
        <w:t>// do some API testing...</w:t>
      </w:r>
      <w:r w:rsidRPr="0021203E">
        <w:rPr>
          <w:rFonts w:ascii="Courier New" w:hAnsi="Courier New" w:cs="Courier New"/>
          <w:sz w:val="20"/>
        </w:rPr>
        <w:br/>
      </w:r>
      <w:r w:rsidRPr="0021203E">
        <w:rPr>
          <w:rFonts w:ascii="Courier New" w:hAnsi="Courier New" w:cs="Courier New"/>
          <w:sz w:val="20"/>
        </w:rPr>
        <w:br/>
      </w:r>
      <w:r w:rsidR="0021203E">
        <w:rPr>
          <w:rFonts w:ascii="Courier New" w:hAnsi="Courier New" w:cs="Courier New"/>
          <w:sz w:val="20"/>
        </w:rPr>
        <w:tab/>
      </w:r>
      <w:r w:rsidR="0021203E">
        <w:rPr>
          <w:rFonts w:ascii="Courier New" w:hAnsi="Courier New" w:cs="Courier New"/>
          <w:sz w:val="20"/>
        </w:rPr>
        <w:tab/>
      </w:r>
      <w:r w:rsidRPr="0021203E">
        <w:rPr>
          <w:rFonts w:ascii="Courier New" w:hAnsi="Courier New" w:cs="Courier New"/>
          <w:sz w:val="20"/>
        </w:rPr>
        <w:t xml:space="preserve">all </w:t>
      </w:r>
      <w:proofErr w:type="spellStart"/>
      <w:r w:rsidRPr="0021203E">
        <w:rPr>
          <w:rFonts w:ascii="Courier New" w:hAnsi="Courier New" w:cs="Courier New"/>
          <w:sz w:val="20"/>
        </w:rPr>
        <w:t>components.done</w:t>
      </w:r>
      <w:proofErr w:type="spellEnd"/>
      <w:r w:rsidRPr="0021203E">
        <w:rPr>
          <w:rFonts w:ascii="Courier New" w:hAnsi="Courier New" w:cs="Courier New"/>
          <w:sz w:val="20"/>
        </w:rPr>
        <w:t>;</w:t>
      </w:r>
      <w:r w:rsidRPr="0021203E">
        <w:rPr>
          <w:rFonts w:ascii="Courier New" w:hAnsi="Courier New" w:cs="Courier New"/>
          <w:sz w:val="20"/>
        </w:rPr>
        <w:br/>
      </w:r>
      <w:r w:rsidR="0021203E">
        <w:rPr>
          <w:rFonts w:ascii="Courier New" w:hAnsi="Courier New" w:cs="Courier New"/>
          <w:sz w:val="20"/>
        </w:rPr>
        <w:tab/>
      </w:r>
      <w:r w:rsidRPr="0021203E">
        <w:rPr>
          <w:rFonts w:ascii="Courier New" w:hAnsi="Courier New" w:cs="Courier New"/>
          <w:sz w:val="20"/>
        </w:rPr>
        <w:t>}</w:t>
      </w:r>
      <w:r w:rsidRPr="0021203E">
        <w:rPr>
          <w:rFonts w:ascii="Courier New" w:hAnsi="Courier New" w:cs="Courier New"/>
          <w:sz w:val="20"/>
        </w:rPr>
        <w:br/>
      </w:r>
      <w:r w:rsidRPr="0021203E">
        <w:rPr>
          <w:rFonts w:ascii="Courier New" w:hAnsi="Courier New" w:cs="Courier New"/>
          <w:sz w:val="20"/>
        </w:rPr>
        <w:br/>
        <w:t>}</w:t>
      </w:r>
    </w:p>
    <w:p w14:paraId="544B7D1A" w14:textId="77777777" w:rsidR="00CA3FF2" w:rsidRDefault="00CA3FF2" w:rsidP="00653887">
      <w:pPr>
        <w:tabs>
          <w:tab w:val="left" w:pos="284"/>
          <w:tab w:val="left" w:pos="567"/>
          <w:tab w:val="left" w:pos="851"/>
          <w:tab w:val="left" w:pos="1134"/>
          <w:tab w:val="left" w:pos="1418"/>
          <w:tab w:val="left" w:pos="1701"/>
          <w:tab w:val="left" w:pos="1985"/>
          <w:tab w:val="left" w:pos="2268"/>
          <w:tab w:val="left" w:pos="2552"/>
          <w:tab w:val="left" w:pos="2835"/>
        </w:tabs>
      </w:pPr>
      <w:r>
        <w:t>Gusztá</w:t>
      </w:r>
      <w:r w:rsidR="00D655C6">
        <w:t>v</w:t>
      </w:r>
      <w:r>
        <w:t xml:space="preserve">  Adamis:</w:t>
      </w:r>
    </w:p>
    <w:p w14:paraId="6F0B4355" w14:textId="77777777" w:rsidR="00CA3FF2" w:rsidRDefault="00CA3FF2" w:rsidP="00653887">
      <w:pPr>
        <w:tabs>
          <w:tab w:val="left" w:pos="284"/>
          <w:tab w:val="left" w:pos="567"/>
          <w:tab w:val="left" w:pos="851"/>
          <w:tab w:val="left" w:pos="1134"/>
          <w:tab w:val="left" w:pos="1418"/>
          <w:tab w:val="left" w:pos="1701"/>
          <w:tab w:val="left" w:pos="1985"/>
          <w:tab w:val="left" w:pos="2268"/>
          <w:tab w:val="left" w:pos="2552"/>
          <w:tab w:val="left" w:pos="2835"/>
        </w:tabs>
      </w:pPr>
      <w:r>
        <w:t>The problems in examples can be solved with the existing TTCN-3 instructions.</w:t>
      </w:r>
    </w:p>
    <w:p w14:paraId="1E22FB82" w14:textId="77777777" w:rsidR="00457549" w:rsidRPr="008413FF" w:rsidRDefault="00457549" w:rsidP="00653887">
      <w:pPr>
        <w:tabs>
          <w:tab w:val="left" w:pos="284"/>
          <w:tab w:val="left" w:pos="567"/>
          <w:tab w:val="left" w:pos="851"/>
          <w:tab w:val="left" w:pos="1134"/>
          <w:tab w:val="left" w:pos="1418"/>
          <w:tab w:val="left" w:pos="1701"/>
          <w:tab w:val="left" w:pos="1985"/>
          <w:tab w:val="left" w:pos="2268"/>
          <w:tab w:val="left" w:pos="2552"/>
          <w:tab w:val="left" w:pos="2835"/>
        </w:tabs>
      </w:pPr>
      <w:r w:rsidRPr="008413FF">
        <w:t xml:space="preserve">COMMENT </w:t>
      </w:r>
      <w:r w:rsidR="006B6D45">
        <w:t>DEVOTEAM</w:t>
      </w:r>
      <w:r w:rsidRPr="008413FF">
        <w:t>:</w:t>
      </w:r>
    </w:p>
    <w:p w14:paraId="3F1765CC" w14:textId="77777777" w:rsidR="00C53FCC" w:rsidRDefault="00C53FCC" w:rsidP="00653887">
      <w:pPr>
        <w:tabs>
          <w:tab w:val="left" w:pos="284"/>
          <w:tab w:val="left" w:pos="567"/>
          <w:tab w:val="left" w:pos="851"/>
          <w:tab w:val="left" w:pos="1134"/>
          <w:tab w:val="left" w:pos="1418"/>
          <w:tab w:val="left" w:pos="1701"/>
          <w:tab w:val="left" w:pos="1985"/>
          <w:tab w:val="left" w:pos="2268"/>
          <w:tab w:val="left" w:pos="2552"/>
          <w:tab w:val="left" w:pos="2835"/>
        </w:tabs>
      </w:pPr>
      <w:r>
        <w:t xml:space="preserve">var </w:t>
      </w:r>
      <w:r w:rsidRPr="00C53FCC">
        <w:rPr>
          <w:color w:val="3333FF"/>
        </w:rPr>
        <w:t>&lt;missing var type???&gt;</w:t>
      </w:r>
      <w:r>
        <w:t xml:space="preserve"> </w:t>
      </w:r>
      <w:proofErr w:type="spellStart"/>
      <w:r>
        <w:t>fn</w:t>
      </w:r>
      <w:proofErr w:type="spellEnd"/>
      <w:r>
        <w:t xml:space="preserve"> := function (integer x) return …</w:t>
      </w:r>
      <w:r w:rsidR="008413FF">
        <w:t xml:space="preserve"> </w:t>
      </w:r>
    </w:p>
    <w:p w14:paraId="7FA90617" w14:textId="77777777" w:rsidR="00C53FCC" w:rsidRPr="003A0012" w:rsidRDefault="00C53FCC" w:rsidP="00653887">
      <w:pPr>
        <w:tabs>
          <w:tab w:val="left" w:pos="284"/>
          <w:tab w:val="left" w:pos="567"/>
          <w:tab w:val="left" w:pos="851"/>
          <w:tab w:val="left" w:pos="1134"/>
          <w:tab w:val="left" w:pos="1418"/>
          <w:tab w:val="left" w:pos="1701"/>
          <w:tab w:val="left" w:pos="1985"/>
          <w:tab w:val="left" w:pos="2268"/>
          <w:tab w:val="left" w:pos="2552"/>
          <w:tab w:val="left" w:pos="2835"/>
        </w:tabs>
        <w:rPr>
          <w:highlight w:val="yellow"/>
        </w:rPr>
      </w:pPr>
      <w:r>
        <w:t xml:space="preserve">var </w:t>
      </w:r>
      <w:r w:rsidRPr="00C53FCC">
        <w:rPr>
          <w:color w:val="3333FF"/>
        </w:rPr>
        <w:t>function</w:t>
      </w:r>
      <w:r>
        <w:t xml:space="preserve"> </w:t>
      </w:r>
      <w:proofErr w:type="spellStart"/>
      <w:r>
        <w:t>fn</w:t>
      </w:r>
      <w:proofErr w:type="spellEnd"/>
      <w:r>
        <w:t xml:space="preserve"> := (integer x) return …</w:t>
      </w:r>
      <w:r w:rsidR="008413FF">
        <w:t xml:space="preserve">   // we suggest instead</w:t>
      </w:r>
    </w:p>
    <w:p w14:paraId="125BAF66" w14:textId="77777777" w:rsidR="00457549" w:rsidRPr="008413FF" w:rsidRDefault="00457549" w:rsidP="00653887">
      <w:pPr>
        <w:tabs>
          <w:tab w:val="left" w:pos="284"/>
          <w:tab w:val="left" w:pos="567"/>
          <w:tab w:val="left" w:pos="851"/>
          <w:tab w:val="left" w:pos="1134"/>
          <w:tab w:val="left" w:pos="1418"/>
          <w:tab w:val="left" w:pos="1701"/>
          <w:tab w:val="left" w:pos="1985"/>
          <w:tab w:val="left" w:pos="2268"/>
          <w:tab w:val="left" w:pos="2552"/>
          <w:tab w:val="left" w:pos="2835"/>
        </w:tabs>
      </w:pPr>
      <w:r w:rsidRPr="008413FF">
        <w:t xml:space="preserve">The function </w:t>
      </w:r>
      <w:proofErr w:type="spellStart"/>
      <w:r w:rsidRPr="008413FF">
        <w:t>SetupDatabase</w:t>
      </w:r>
      <w:proofErr w:type="spellEnd"/>
      <w:r w:rsidR="00226A3B" w:rsidRPr="008413FF">
        <w:t>()</w:t>
      </w:r>
      <w:r w:rsidRPr="008413FF">
        <w:t xml:space="preserve"> returns a function-</w:t>
      </w:r>
      <w:proofErr w:type="spellStart"/>
      <w:r w:rsidRPr="008413FF">
        <w:t>ptr</w:t>
      </w:r>
      <w:proofErr w:type="spellEnd"/>
      <w:r w:rsidRPr="008413FF">
        <w:t xml:space="preserve">, but this one is defined in the function and so in my opinion could no longer be used </w:t>
      </w:r>
      <w:r w:rsidR="00226A3B" w:rsidRPr="008413FF">
        <w:t xml:space="preserve">in the calling testcase Example()! The function that is </w:t>
      </w:r>
      <w:proofErr w:type="spellStart"/>
      <w:r w:rsidR="00226A3B" w:rsidRPr="008413FF">
        <w:t>retured</w:t>
      </w:r>
      <w:proofErr w:type="spellEnd"/>
      <w:r w:rsidR="00226A3B" w:rsidRPr="008413FF">
        <w:t xml:space="preserve"> uses a local variable of </w:t>
      </w:r>
      <w:proofErr w:type="spellStart"/>
      <w:r w:rsidR="00226A3B" w:rsidRPr="008413FF">
        <w:t>SetupDatabase</w:t>
      </w:r>
      <w:proofErr w:type="spellEnd"/>
      <w:r w:rsidR="00226A3B" w:rsidRPr="008413FF">
        <w:t>(), that is also not accessible in the calling testcase!</w:t>
      </w:r>
      <w:r w:rsidR="00CD2A05" w:rsidRPr="008413FF">
        <w:br/>
      </w:r>
      <w:r w:rsidR="00F551E1" w:rsidRPr="008413FF">
        <w:t xml:space="preserve">The same problem occurs with example-functions </w:t>
      </w:r>
      <w:proofErr w:type="spellStart"/>
      <w:r w:rsidR="00F551E1" w:rsidRPr="008413FF">
        <w:t>withSignal</w:t>
      </w:r>
      <w:proofErr w:type="spellEnd"/>
      <w:r w:rsidR="00F551E1" w:rsidRPr="008413FF">
        <w:t>: After execution the input-parameter</w:t>
      </w:r>
      <w:r w:rsidR="00C45EF4" w:rsidRPr="008413FF">
        <w:t xml:space="preserve"> sig</w:t>
      </w:r>
      <w:r w:rsidR="00F551E1" w:rsidRPr="008413FF">
        <w:t xml:space="preserve"> is no longer valid to execute the returned function-</w:t>
      </w:r>
      <w:proofErr w:type="spellStart"/>
      <w:r w:rsidR="00F551E1" w:rsidRPr="008413FF">
        <w:t>ptr</w:t>
      </w:r>
      <w:proofErr w:type="spellEnd"/>
      <w:r w:rsidR="00F551E1" w:rsidRPr="008413FF">
        <w:t>!</w:t>
      </w:r>
      <w:r w:rsidR="00C45EF4" w:rsidRPr="008413FF">
        <w:t xml:space="preserve"> </w:t>
      </w:r>
      <w:proofErr w:type="spellStart"/>
      <w:r w:rsidR="00C45EF4" w:rsidRPr="008413FF">
        <w:t>withTimeout:After</w:t>
      </w:r>
      <w:proofErr w:type="spellEnd"/>
      <w:r w:rsidR="00C45EF4" w:rsidRPr="008413FF">
        <w:t xml:space="preserve"> execution the input-parameter duration (I guess it is used in return-statement) is no longer valid  to execute the returned function-</w:t>
      </w:r>
      <w:proofErr w:type="spellStart"/>
      <w:r w:rsidR="00C45EF4" w:rsidRPr="008413FF">
        <w:t>ptr</w:t>
      </w:r>
      <w:proofErr w:type="spellEnd"/>
      <w:r w:rsidR="00C45EF4" w:rsidRPr="008413FF">
        <w:t>!</w:t>
      </w:r>
      <w:r w:rsidR="00211C91" w:rsidRPr="008413FF">
        <w:t xml:space="preserve"> Missing usage of service1, service2 variables.</w:t>
      </w:r>
    </w:p>
    <w:p w14:paraId="34F5FEAA" w14:textId="77777777" w:rsidR="006D18EB" w:rsidRDefault="006D18EB" w:rsidP="006D18EB">
      <w:pPr>
        <w:tabs>
          <w:tab w:val="left" w:pos="284"/>
          <w:tab w:val="left" w:pos="567"/>
          <w:tab w:val="left" w:pos="851"/>
          <w:tab w:val="left" w:pos="1134"/>
          <w:tab w:val="left" w:pos="1418"/>
          <w:tab w:val="left" w:pos="1701"/>
          <w:tab w:val="left" w:pos="1985"/>
          <w:tab w:val="left" w:pos="2268"/>
          <w:tab w:val="left" w:pos="2552"/>
          <w:tab w:val="left" w:pos="2835"/>
        </w:tabs>
        <w:suppressAutoHyphens w:val="0"/>
        <w:spacing w:after="240" w:line="240" w:lineRule="auto"/>
        <w:rPr>
          <w:ins w:id="89" w:author="MCC TF160" w:date="2024-01-22T13:05:00Z"/>
          <w:rFonts w:ascii="Times New Roman" w:eastAsia="Times New Roman" w:hAnsi="Times New Roman" w:cs="Times New Roman"/>
          <w:sz w:val="24"/>
          <w:szCs w:val="24"/>
          <w:lang w:eastAsia="de-DE"/>
        </w:rPr>
      </w:pPr>
      <w:ins w:id="90" w:author="MCC TF160" w:date="2024-01-22T13:05:00Z">
        <w:r>
          <w:rPr>
            <w:rFonts w:ascii="Times New Roman" w:eastAsia="Times New Roman" w:hAnsi="Times New Roman" w:cs="Times New Roman"/>
            <w:sz w:val="24"/>
            <w:szCs w:val="24"/>
            <w:lang w:eastAsia="de-DE"/>
          </w:rPr>
          <w:t xml:space="preserve">COMMENT TF160: </w:t>
        </w:r>
      </w:ins>
    </w:p>
    <w:p w14:paraId="5C379B18" w14:textId="77777777" w:rsidR="006D18EB" w:rsidRDefault="006D18EB" w:rsidP="006D18EB">
      <w:pPr>
        <w:tabs>
          <w:tab w:val="left" w:pos="284"/>
          <w:tab w:val="left" w:pos="567"/>
          <w:tab w:val="left" w:pos="851"/>
          <w:tab w:val="left" w:pos="1134"/>
          <w:tab w:val="left" w:pos="1418"/>
          <w:tab w:val="left" w:pos="1701"/>
          <w:tab w:val="left" w:pos="1985"/>
          <w:tab w:val="left" w:pos="2268"/>
          <w:tab w:val="left" w:pos="2552"/>
          <w:tab w:val="left" w:pos="2835"/>
        </w:tabs>
        <w:rPr>
          <w:ins w:id="91" w:author="MCC TF160" w:date="2024-01-22T13:05:00Z"/>
        </w:rPr>
      </w:pPr>
      <w:ins w:id="92" w:author="MCC TF160" w:date="2024-01-22T13:05:00Z">
        <w:r>
          <w:t xml:space="preserve">We assume/expect that this </w:t>
        </w:r>
        <w:r w:rsidRPr="00BE2A16">
          <w:t xml:space="preserve">CR </w:t>
        </w:r>
        <w:r>
          <w:t>will not become part of</w:t>
        </w:r>
        <w:r w:rsidRPr="00BE2A16">
          <w:t xml:space="preserve"> the core language</w:t>
        </w:r>
        <w:r>
          <w:t xml:space="preserve"> but</w:t>
        </w:r>
        <w:r w:rsidRPr="00BE2A16">
          <w:t xml:space="preserve"> </w:t>
        </w:r>
        <w:r>
          <w:t>will become part of</w:t>
        </w:r>
        <w:r w:rsidRPr="00BE2A16">
          <w:t xml:space="preserve"> an extension or be added to an extension (e.g. OO extension)</w:t>
        </w:r>
        <w:r>
          <w:t>.</w:t>
        </w:r>
      </w:ins>
    </w:p>
    <w:p w14:paraId="62648616" w14:textId="77777777" w:rsidR="003A0012" w:rsidRPr="00445D8C" w:rsidRDefault="003A0012" w:rsidP="00653887">
      <w:pPr>
        <w:tabs>
          <w:tab w:val="left" w:pos="284"/>
          <w:tab w:val="left" w:pos="567"/>
          <w:tab w:val="left" w:pos="851"/>
          <w:tab w:val="left" w:pos="1134"/>
          <w:tab w:val="left" w:pos="1418"/>
          <w:tab w:val="left" w:pos="1701"/>
          <w:tab w:val="left" w:pos="1985"/>
          <w:tab w:val="left" w:pos="2268"/>
          <w:tab w:val="left" w:pos="2552"/>
          <w:tab w:val="left" w:pos="2835"/>
        </w:tabs>
      </w:pPr>
    </w:p>
    <w:p w14:paraId="4578F660" w14:textId="77777777" w:rsidR="00865B3F" w:rsidRDefault="00865B3F" w:rsidP="00653887">
      <w:pPr>
        <w:pStyle w:val="Heading1"/>
        <w:tabs>
          <w:tab w:val="left" w:pos="284"/>
          <w:tab w:val="left" w:pos="567"/>
          <w:tab w:val="left" w:pos="851"/>
          <w:tab w:val="left" w:pos="1134"/>
          <w:tab w:val="left" w:pos="1418"/>
          <w:tab w:val="left" w:pos="1701"/>
          <w:tab w:val="left" w:pos="1985"/>
          <w:tab w:val="left" w:pos="2268"/>
          <w:tab w:val="left" w:pos="2552"/>
          <w:tab w:val="left" w:pos="2835"/>
        </w:tabs>
      </w:pPr>
      <w:r>
        <w:t>8189: Implicit Apply</w:t>
      </w:r>
    </w:p>
    <w:p w14:paraId="4C90886E" w14:textId="77777777" w:rsidR="00445D8C" w:rsidRDefault="00445D8C" w:rsidP="00653887">
      <w:pPr>
        <w:tabs>
          <w:tab w:val="left" w:pos="284"/>
          <w:tab w:val="left" w:pos="567"/>
          <w:tab w:val="left" w:pos="851"/>
          <w:tab w:val="left" w:pos="1134"/>
          <w:tab w:val="left" w:pos="1418"/>
          <w:tab w:val="left" w:pos="1701"/>
          <w:tab w:val="left" w:pos="1985"/>
          <w:tab w:val="left" w:pos="2268"/>
          <w:tab w:val="left" w:pos="2552"/>
          <w:tab w:val="left" w:pos="2835"/>
        </w:tabs>
      </w:pPr>
      <w:r>
        <w:t>Nokia – Matthias Simon</w:t>
      </w:r>
    </w:p>
    <w:p w14:paraId="5FCECFB5" w14:textId="77777777" w:rsidR="00F74603" w:rsidRPr="00701487" w:rsidRDefault="00F74603" w:rsidP="00653887">
      <w:pPr>
        <w:tabs>
          <w:tab w:val="left" w:pos="284"/>
          <w:tab w:val="left" w:pos="567"/>
          <w:tab w:val="left" w:pos="851"/>
          <w:tab w:val="left" w:pos="1134"/>
          <w:tab w:val="left" w:pos="1418"/>
          <w:tab w:val="left" w:pos="1701"/>
          <w:tab w:val="left" w:pos="1985"/>
          <w:tab w:val="left" w:pos="2268"/>
          <w:tab w:val="left" w:pos="2552"/>
          <w:tab w:val="left" w:pos="2835"/>
        </w:tabs>
        <w:rPr>
          <w:rFonts w:ascii="Courier New" w:hAnsi="Courier New" w:cs="Courier New"/>
          <w:sz w:val="20"/>
        </w:rPr>
      </w:pPr>
      <w:r>
        <w:t>Make `apply` optional, when invoking behavior type values:</w:t>
      </w:r>
      <w:r>
        <w:br/>
      </w:r>
      <w:r>
        <w:br/>
      </w:r>
      <w:r w:rsidRPr="00701487">
        <w:rPr>
          <w:rFonts w:ascii="Courier New" w:hAnsi="Courier New" w:cs="Courier New"/>
          <w:sz w:val="20"/>
        </w:rPr>
        <w:t>    type function Handler();</w:t>
      </w:r>
      <w:r w:rsidRPr="00701487">
        <w:rPr>
          <w:rFonts w:ascii="Courier New" w:hAnsi="Courier New" w:cs="Courier New"/>
          <w:sz w:val="20"/>
        </w:rPr>
        <w:br/>
        <w:t xml:space="preserve">    var Handler </w:t>
      </w:r>
      <w:proofErr w:type="spellStart"/>
      <w:r w:rsidRPr="00701487">
        <w:rPr>
          <w:rFonts w:ascii="Courier New" w:hAnsi="Courier New" w:cs="Courier New"/>
          <w:sz w:val="20"/>
        </w:rPr>
        <w:t>fn</w:t>
      </w:r>
      <w:proofErr w:type="spellEnd"/>
      <w:r w:rsidRPr="00701487">
        <w:rPr>
          <w:rFonts w:ascii="Courier New" w:hAnsi="Courier New" w:cs="Courier New"/>
          <w:sz w:val="20"/>
        </w:rPr>
        <w:t xml:space="preserve"> := </w:t>
      </w:r>
      <w:proofErr w:type="spellStart"/>
      <w:r w:rsidRPr="00701487">
        <w:rPr>
          <w:rFonts w:ascii="Courier New" w:hAnsi="Courier New" w:cs="Courier New"/>
          <w:sz w:val="20"/>
        </w:rPr>
        <w:t>someFunction</w:t>
      </w:r>
      <w:proofErr w:type="spellEnd"/>
      <w:r w:rsidRPr="00701487">
        <w:rPr>
          <w:rFonts w:ascii="Courier New" w:hAnsi="Courier New" w:cs="Courier New"/>
          <w:sz w:val="20"/>
        </w:rPr>
        <w:t>;</w:t>
      </w:r>
      <w:r w:rsidRPr="00701487">
        <w:rPr>
          <w:rFonts w:ascii="Courier New" w:hAnsi="Courier New" w:cs="Courier New"/>
          <w:sz w:val="20"/>
        </w:rPr>
        <w:br/>
        <w:t>    </w:t>
      </w:r>
      <w:proofErr w:type="spellStart"/>
      <w:r w:rsidRPr="00701487">
        <w:rPr>
          <w:rFonts w:ascii="Courier New" w:hAnsi="Courier New" w:cs="Courier New"/>
          <w:sz w:val="20"/>
        </w:rPr>
        <w:t>fn</w:t>
      </w:r>
      <w:proofErr w:type="spellEnd"/>
      <w:r w:rsidRPr="00701487">
        <w:rPr>
          <w:rFonts w:ascii="Courier New" w:hAnsi="Courier New" w:cs="Courier New"/>
          <w:sz w:val="20"/>
        </w:rPr>
        <w:t>(); // &lt;-- shorthand for: apply(</w:t>
      </w:r>
      <w:proofErr w:type="spellStart"/>
      <w:r w:rsidRPr="00701487">
        <w:rPr>
          <w:rFonts w:ascii="Courier New" w:hAnsi="Courier New" w:cs="Courier New"/>
          <w:sz w:val="20"/>
        </w:rPr>
        <w:t>fn</w:t>
      </w:r>
      <w:proofErr w:type="spellEnd"/>
      <w:r w:rsidRPr="00701487">
        <w:rPr>
          <w:rFonts w:ascii="Courier New" w:hAnsi="Courier New" w:cs="Courier New"/>
          <w:sz w:val="20"/>
        </w:rPr>
        <w:t>());</w:t>
      </w:r>
      <w:r w:rsidR="00850F05">
        <w:rPr>
          <w:rFonts w:ascii="Courier New" w:hAnsi="Courier New" w:cs="Courier New"/>
          <w:sz w:val="20"/>
        </w:rPr>
        <w:br/>
      </w:r>
    </w:p>
    <w:p w14:paraId="1C03343D" w14:textId="77777777" w:rsidR="002733B3" w:rsidRPr="008413FF" w:rsidRDefault="006122EF" w:rsidP="00653887">
      <w:pPr>
        <w:tabs>
          <w:tab w:val="left" w:pos="284"/>
          <w:tab w:val="left" w:pos="567"/>
          <w:tab w:val="left" w:pos="851"/>
          <w:tab w:val="left" w:pos="1134"/>
          <w:tab w:val="left" w:pos="1418"/>
          <w:tab w:val="left" w:pos="1701"/>
          <w:tab w:val="left" w:pos="1985"/>
          <w:tab w:val="left" w:pos="2268"/>
          <w:tab w:val="left" w:pos="2552"/>
          <w:tab w:val="left" w:pos="2835"/>
        </w:tabs>
      </w:pPr>
      <w:r w:rsidRPr="008413FF">
        <w:t xml:space="preserve">COMMENT </w:t>
      </w:r>
      <w:r w:rsidR="006B6D45">
        <w:t>DEVOTEAM</w:t>
      </w:r>
      <w:r w:rsidR="00F74603" w:rsidRPr="008413FF">
        <w:t xml:space="preserve">: </w:t>
      </w:r>
    </w:p>
    <w:p w14:paraId="41F7C7B3" w14:textId="77777777" w:rsidR="00445D8C" w:rsidRPr="008413FF" w:rsidRDefault="00F74603" w:rsidP="00653887">
      <w:pPr>
        <w:tabs>
          <w:tab w:val="left" w:pos="284"/>
          <w:tab w:val="left" w:pos="567"/>
          <w:tab w:val="left" w:pos="851"/>
          <w:tab w:val="left" w:pos="1134"/>
          <w:tab w:val="left" w:pos="1418"/>
          <w:tab w:val="left" w:pos="1701"/>
          <w:tab w:val="left" w:pos="1985"/>
          <w:tab w:val="left" w:pos="2268"/>
          <w:tab w:val="left" w:pos="2552"/>
          <w:tab w:val="left" w:pos="2835"/>
        </w:tabs>
      </w:pPr>
      <w:r w:rsidRPr="008413FF">
        <w:lastRenderedPageBreak/>
        <w:t>Because of backward compatibility it should be as it is, different notations for the same is not necessary! Assignment of a function-“pointer”  and execution of a function-“pointer” is clearer, if we use apply!</w:t>
      </w:r>
    </w:p>
    <w:p w14:paraId="542B34A7" w14:textId="77777777" w:rsidR="00BC17B3" w:rsidRDefault="00BC17B3" w:rsidP="00BC17B3">
      <w:pPr>
        <w:tabs>
          <w:tab w:val="left" w:pos="284"/>
          <w:tab w:val="left" w:pos="567"/>
          <w:tab w:val="left" w:pos="851"/>
          <w:tab w:val="left" w:pos="1134"/>
          <w:tab w:val="left" w:pos="1418"/>
          <w:tab w:val="left" w:pos="1701"/>
          <w:tab w:val="left" w:pos="1985"/>
          <w:tab w:val="left" w:pos="2268"/>
          <w:tab w:val="left" w:pos="2552"/>
          <w:tab w:val="left" w:pos="2835"/>
        </w:tabs>
        <w:suppressAutoHyphens w:val="0"/>
        <w:spacing w:after="240" w:line="240" w:lineRule="auto"/>
        <w:rPr>
          <w:ins w:id="93" w:author="MCC TF160" w:date="2024-01-22T13:07:00Z"/>
          <w:rFonts w:ascii="Times New Roman" w:eastAsia="Times New Roman" w:hAnsi="Times New Roman" w:cs="Times New Roman"/>
          <w:sz w:val="24"/>
          <w:szCs w:val="24"/>
          <w:lang w:eastAsia="de-DE"/>
        </w:rPr>
      </w:pPr>
      <w:ins w:id="94" w:author="MCC TF160" w:date="2024-01-22T13:07:00Z">
        <w:r>
          <w:rPr>
            <w:rFonts w:ascii="Times New Roman" w:eastAsia="Times New Roman" w:hAnsi="Times New Roman" w:cs="Times New Roman"/>
            <w:sz w:val="24"/>
            <w:szCs w:val="24"/>
            <w:lang w:eastAsia="de-DE"/>
          </w:rPr>
          <w:t xml:space="preserve">COMMENT TF160: </w:t>
        </w:r>
      </w:ins>
    </w:p>
    <w:p w14:paraId="188FBC7E" w14:textId="77777777" w:rsidR="00BC17B3" w:rsidRDefault="00BC17B3" w:rsidP="00BC17B3">
      <w:pPr>
        <w:tabs>
          <w:tab w:val="left" w:pos="284"/>
          <w:tab w:val="left" w:pos="567"/>
          <w:tab w:val="left" w:pos="851"/>
          <w:tab w:val="left" w:pos="1134"/>
          <w:tab w:val="left" w:pos="1418"/>
          <w:tab w:val="left" w:pos="1701"/>
          <w:tab w:val="left" w:pos="1985"/>
          <w:tab w:val="left" w:pos="2268"/>
          <w:tab w:val="left" w:pos="2552"/>
          <w:tab w:val="left" w:pos="2835"/>
        </w:tabs>
        <w:rPr>
          <w:ins w:id="95" w:author="MCC TF160" w:date="2024-01-22T13:07:00Z"/>
        </w:rPr>
      </w:pPr>
      <w:ins w:id="96" w:author="MCC TF160" w:date="2024-01-22T13:07:00Z">
        <w:r>
          <w:t xml:space="preserve">We assume/expect that this </w:t>
        </w:r>
        <w:r w:rsidRPr="00BE2A16">
          <w:t xml:space="preserve">CR </w:t>
        </w:r>
        <w:r>
          <w:t>will not become part of</w:t>
        </w:r>
        <w:r w:rsidRPr="00BE2A16">
          <w:t xml:space="preserve"> the core language</w:t>
        </w:r>
        <w:r>
          <w:t xml:space="preserve"> but</w:t>
        </w:r>
        <w:r w:rsidRPr="00BE2A16">
          <w:t xml:space="preserve"> </w:t>
        </w:r>
        <w:r>
          <w:t>will become part of</w:t>
        </w:r>
        <w:r w:rsidRPr="00BE2A16">
          <w:t xml:space="preserve"> an extension or be added to an extension (e.g. OO extension)</w:t>
        </w:r>
        <w:r>
          <w:t>.</w:t>
        </w:r>
      </w:ins>
    </w:p>
    <w:p w14:paraId="59B4F910" w14:textId="77777777" w:rsidR="002733B3" w:rsidRPr="00445D8C" w:rsidRDefault="002733B3" w:rsidP="00653887">
      <w:pPr>
        <w:tabs>
          <w:tab w:val="left" w:pos="284"/>
          <w:tab w:val="left" w:pos="567"/>
          <w:tab w:val="left" w:pos="851"/>
          <w:tab w:val="left" w:pos="1134"/>
          <w:tab w:val="left" w:pos="1418"/>
          <w:tab w:val="left" w:pos="1701"/>
          <w:tab w:val="left" w:pos="1985"/>
          <w:tab w:val="left" w:pos="2268"/>
          <w:tab w:val="left" w:pos="2552"/>
          <w:tab w:val="left" w:pos="2835"/>
        </w:tabs>
      </w:pPr>
    </w:p>
    <w:p w14:paraId="0EC3CF41" w14:textId="77777777" w:rsidR="00865B3F" w:rsidRDefault="00865B3F" w:rsidP="00653887">
      <w:pPr>
        <w:pStyle w:val="Heading1"/>
        <w:tabs>
          <w:tab w:val="left" w:pos="284"/>
          <w:tab w:val="left" w:pos="567"/>
          <w:tab w:val="left" w:pos="851"/>
          <w:tab w:val="left" w:pos="1134"/>
          <w:tab w:val="left" w:pos="1418"/>
          <w:tab w:val="left" w:pos="1701"/>
          <w:tab w:val="left" w:pos="1985"/>
          <w:tab w:val="left" w:pos="2268"/>
          <w:tab w:val="left" w:pos="2552"/>
          <w:tab w:val="left" w:pos="2835"/>
        </w:tabs>
      </w:pPr>
      <w:r>
        <w:t>8190: Expression Bodies</w:t>
      </w:r>
    </w:p>
    <w:p w14:paraId="08F2AE6F" w14:textId="77777777" w:rsidR="00445D8C" w:rsidRDefault="00445D8C" w:rsidP="00653887">
      <w:pPr>
        <w:tabs>
          <w:tab w:val="left" w:pos="284"/>
          <w:tab w:val="left" w:pos="567"/>
          <w:tab w:val="left" w:pos="851"/>
          <w:tab w:val="left" w:pos="1134"/>
          <w:tab w:val="left" w:pos="1418"/>
          <w:tab w:val="left" w:pos="1701"/>
          <w:tab w:val="left" w:pos="1985"/>
          <w:tab w:val="left" w:pos="2268"/>
          <w:tab w:val="left" w:pos="2552"/>
          <w:tab w:val="left" w:pos="2835"/>
        </w:tabs>
      </w:pPr>
      <w:r>
        <w:t>Nokia – Matthias Simon</w:t>
      </w:r>
    </w:p>
    <w:p w14:paraId="611A862E" w14:textId="77777777" w:rsidR="00445D8C" w:rsidRPr="00A762B1" w:rsidRDefault="004C745E" w:rsidP="00653887">
      <w:pPr>
        <w:tabs>
          <w:tab w:val="left" w:pos="284"/>
          <w:tab w:val="left" w:pos="567"/>
          <w:tab w:val="left" w:pos="851"/>
          <w:tab w:val="left" w:pos="1134"/>
          <w:tab w:val="left" w:pos="1418"/>
          <w:tab w:val="left" w:pos="1701"/>
          <w:tab w:val="left" w:pos="1985"/>
          <w:tab w:val="left" w:pos="2268"/>
          <w:tab w:val="left" w:pos="2552"/>
          <w:tab w:val="left" w:pos="2835"/>
        </w:tabs>
        <w:rPr>
          <w:rFonts w:ascii="Courier New" w:hAnsi="Courier New" w:cs="Courier New"/>
          <w:sz w:val="20"/>
          <w:szCs w:val="20"/>
        </w:rPr>
      </w:pPr>
      <w:r>
        <w:t>Expression bodies are a shorthand for function literals. Example:</w:t>
      </w:r>
      <w:r>
        <w:br/>
      </w:r>
      <w:r>
        <w:br/>
      </w:r>
      <w:r w:rsidRPr="00ED3CB8">
        <w:rPr>
          <w:rFonts w:ascii="Courier New" w:hAnsi="Courier New" w:cs="Courier New"/>
          <w:sz w:val="20"/>
        </w:rPr>
        <w:t>var even := (integer x) =&gt; x mod 2 == 0;</w:t>
      </w:r>
      <w:r w:rsidRPr="00ED3CB8">
        <w:rPr>
          <w:rFonts w:ascii="Courier New" w:hAnsi="Courier New" w:cs="Courier New"/>
          <w:sz w:val="20"/>
        </w:rPr>
        <w:br/>
      </w:r>
      <w:r>
        <w:br/>
        <w:t>is a shorthand for:</w:t>
      </w:r>
      <w:r>
        <w:br/>
      </w:r>
      <w:r>
        <w:br/>
      </w:r>
      <w:r w:rsidRPr="00A762B1">
        <w:rPr>
          <w:rFonts w:ascii="Courier New" w:hAnsi="Courier New" w:cs="Courier New"/>
          <w:sz w:val="20"/>
          <w:szCs w:val="20"/>
        </w:rPr>
        <w:t xml:space="preserve">var even := function (integer x) return </w:t>
      </w:r>
      <w:proofErr w:type="spellStart"/>
      <w:r w:rsidRPr="00A762B1">
        <w:rPr>
          <w:rFonts w:ascii="Courier New" w:hAnsi="Courier New" w:cs="Courier New"/>
          <w:sz w:val="20"/>
          <w:szCs w:val="20"/>
        </w:rPr>
        <w:t>boole</w:t>
      </w:r>
      <w:r w:rsidR="008413FF" w:rsidRPr="00A762B1">
        <w:rPr>
          <w:rFonts w:ascii="Courier New" w:hAnsi="Courier New" w:cs="Courier New"/>
          <w:sz w:val="20"/>
          <w:szCs w:val="20"/>
        </w:rPr>
        <w:t>a</w:t>
      </w:r>
      <w:r w:rsidRPr="00A762B1">
        <w:rPr>
          <w:rFonts w:ascii="Courier New" w:hAnsi="Courier New" w:cs="Courier New"/>
          <w:sz w:val="20"/>
          <w:szCs w:val="20"/>
        </w:rPr>
        <w:t>n</w:t>
      </w:r>
      <w:proofErr w:type="spellEnd"/>
      <w:r w:rsidRPr="00A762B1">
        <w:rPr>
          <w:rFonts w:ascii="Courier New" w:hAnsi="Courier New" w:cs="Courier New"/>
          <w:sz w:val="20"/>
          <w:szCs w:val="20"/>
        </w:rPr>
        <w:t xml:space="preserve"> { return x mod 2 == 0 }</w:t>
      </w:r>
      <w:r w:rsidR="00A762B1">
        <w:rPr>
          <w:rFonts w:ascii="Courier New" w:hAnsi="Courier New" w:cs="Courier New"/>
          <w:sz w:val="20"/>
          <w:szCs w:val="20"/>
        </w:rPr>
        <w:br/>
      </w:r>
    </w:p>
    <w:p w14:paraId="519A72D8" w14:textId="77777777" w:rsidR="001E5FB1" w:rsidRPr="006F3C47" w:rsidRDefault="006122EF" w:rsidP="00653887">
      <w:pPr>
        <w:tabs>
          <w:tab w:val="left" w:pos="284"/>
          <w:tab w:val="left" w:pos="567"/>
          <w:tab w:val="left" w:pos="851"/>
          <w:tab w:val="left" w:pos="1134"/>
          <w:tab w:val="left" w:pos="1418"/>
          <w:tab w:val="left" w:pos="1701"/>
          <w:tab w:val="left" w:pos="1985"/>
          <w:tab w:val="left" w:pos="2268"/>
          <w:tab w:val="left" w:pos="2552"/>
          <w:tab w:val="left" w:pos="2835"/>
        </w:tabs>
      </w:pPr>
      <w:r w:rsidRPr="006F3C47">
        <w:t xml:space="preserve">COMMENT </w:t>
      </w:r>
      <w:r w:rsidR="006B6D45">
        <w:t>DEVOTEAM</w:t>
      </w:r>
      <w:r w:rsidR="004C745E" w:rsidRPr="006F3C47">
        <w:t xml:space="preserve">: </w:t>
      </w:r>
    </w:p>
    <w:p w14:paraId="2D34A408" w14:textId="77777777" w:rsidR="006F3C47" w:rsidRPr="008F445C" w:rsidRDefault="006F3C47" w:rsidP="00653887">
      <w:pPr>
        <w:tabs>
          <w:tab w:val="left" w:pos="284"/>
          <w:tab w:val="left" w:pos="567"/>
          <w:tab w:val="left" w:pos="851"/>
          <w:tab w:val="left" w:pos="1134"/>
          <w:tab w:val="left" w:pos="1418"/>
          <w:tab w:val="left" w:pos="1701"/>
          <w:tab w:val="left" w:pos="1985"/>
          <w:tab w:val="left" w:pos="2268"/>
          <w:tab w:val="left" w:pos="2552"/>
          <w:tab w:val="left" w:pos="2835"/>
        </w:tabs>
        <w:rPr>
          <w:rFonts w:ascii="Courier New" w:hAnsi="Courier New" w:cs="Courier New"/>
          <w:sz w:val="20"/>
        </w:rPr>
      </w:pPr>
      <w:r w:rsidRPr="008F445C">
        <w:rPr>
          <w:rFonts w:ascii="Courier New" w:hAnsi="Courier New" w:cs="Courier New"/>
          <w:sz w:val="20"/>
        </w:rPr>
        <w:t>var function even := (integer x) =&gt; x mod 2 == 0;</w:t>
      </w:r>
    </w:p>
    <w:p w14:paraId="57859F65" w14:textId="77777777" w:rsidR="006F3C47" w:rsidRPr="008F445C" w:rsidRDefault="006F3C47" w:rsidP="00653887">
      <w:pPr>
        <w:tabs>
          <w:tab w:val="left" w:pos="284"/>
          <w:tab w:val="left" w:pos="567"/>
          <w:tab w:val="left" w:pos="851"/>
          <w:tab w:val="left" w:pos="1134"/>
          <w:tab w:val="left" w:pos="1418"/>
          <w:tab w:val="left" w:pos="1701"/>
          <w:tab w:val="left" w:pos="1985"/>
          <w:tab w:val="left" w:pos="2268"/>
          <w:tab w:val="left" w:pos="2552"/>
          <w:tab w:val="left" w:pos="2835"/>
        </w:tabs>
        <w:rPr>
          <w:rFonts w:ascii="Courier New" w:hAnsi="Courier New" w:cs="Courier New"/>
          <w:sz w:val="20"/>
        </w:rPr>
      </w:pPr>
      <w:r w:rsidRPr="008F445C">
        <w:rPr>
          <w:rFonts w:ascii="Courier New" w:hAnsi="Courier New" w:cs="Courier New"/>
          <w:sz w:val="20"/>
        </w:rPr>
        <w:t xml:space="preserve">var function even := (integer x) return </w:t>
      </w:r>
      <w:proofErr w:type="spellStart"/>
      <w:r w:rsidRPr="008F445C">
        <w:rPr>
          <w:rFonts w:ascii="Courier New" w:hAnsi="Courier New" w:cs="Courier New"/>
          <w:sz w:val="20"/>
        </w:rPr>
        <w:t>boolean</w:t>
      </w:r>
      <w:proofErr w:type="spellEnd"/>
      <w:r w:rsidRPr="008F445C">
        <w:rPr>
          <w:rFonts w:ascii="Courier New" w:hAnsi="Courier New" w:cs="Courier New"/>
          <w:sz w:val="20"/>
        </w:rPr>
        <w:t xml:space="preserve"> { return x mod 2 == 0 }</w:t>
      </w:r>
    </w:p>
    <w:p w14:paraId="3C40D363" w14:textId="77777777" w:rsidR="004C745E" w:rsidRDefault="001A7B9B" w:rsidP="00653887">
      <w:pPr>
        <w:tabs>
          <w:tab w:val="left" w:pos="284"/>
          <w:tab w:val="left" w:pos="567"/>
          <w:tab w:val="left" w:pos="851"/>
          <w:tab w:val="left" w:pos="1134"/>
          <w:tab w:val="left" w:pos="1418"/>
          <w:tab w:val="left" w:pos="1701"/>
          <w:tab w:val="left" w:pos="1985"/>
          <w:tab w:val="left" w:pos="2268"/>
          <w:tab w:val="left" w:pos="2552"/>
          <w:tab w:val="left" w:pos="2835"/>
        </w:tabs>
      </w:pPr>
      <w:r w:rsidRPr="006F3C47">
        <w:t xml:space="preserve">How could this kind of variable </w:t>
      </w:r>
      <w:r w:rsidR="001E5FB1" w:rsidRPr="006F3C47">
        <w:t xml:space="preserve">be </w:t>
      </w:r>
      <w:r w:rsidRPr="006F3C47">
        <w:t xml:space="preserve">used as actual parameter? Define especially rules for their usage? </w:t>
      </w:r>
      <w:r w:rsidR="00FD2D7C" w:rsidRPr="006F3C47">
        <w:t xml:space="preserve">Why </w:t>
      </w:r>
      <w:r w:rsidR="006373AE" w:rsidRPr="006F3C47">
        <w:t xml:space="preserve">should variable </w:t>
      </w:r>
      <w:r w:rsidR="001E5FB1" w:rsidRPr="006F3C47">
        <w:t>“</w:t>
      </w:r>
      <w:r w:rsidR="006373AE" w:rsidRPr="006F3C47">
        <w:t>even</w:t>
      </w:r>
      <w:r w:rsidR="001E5FB1" w:rsidRPr="006F3C47">
        <w:t>”</w:t>
      </w:r>
      <w:r w:rsidR="006373AE" w:rsidRPr="006F3C47">
        <w:t xml:space="preserve"> be defined without a type? The variable </w:t>
      </w:r>
      <w:r w:rsidR="007B27F5" w:rsidRPr="006F3C47">
        <w:t>“even”</w:t>
      </w:r>
      <w:r w:rsidR="006373AE" w:rsidRPr="006F3C47">
        <w:t xml:space="preserve"> could be assigned expression-bodies using a different formal-parameter-list.</w:t>
      </w:r>
      <w:r w:rsidR="006F3C47">
        <w:t xml:space="preserve"> </w:t>
      </w:r>
      <w:r w:rsidR="006F3C47">
        <w:br/>
        <w:t>What about:</w:t>
      </w:r>
    </w:p>
    <w:p w14:paraId="1DFA53CF" w14:textId="77777777" w:rsidR="006F3C47" w:rsidRPr="008F445C" w:rsidRDefault="006F3C47" w:rsidP="00653887">
      <w:pPr>
        <w:tabs>
          <w:tab w:val="left" w:pos="284"/>
          <w:tab w:val="left" w:pos="567"/>
          <w:tab w:val="left" w:pos="851"/>
          <w:tab w:val="left" w:pos="1134"/>
          <w:tab w:val="left" w:pos="1418"/>
          <w:tab w:val="left" w:pos="1701"/>
          <w:tab w:val="left" w:pos="1985"/>
          <w:tab w:val="left" w:pos="2268"/>
          <w:tab w:val="left" w:pos="2552"/>
          <w:tab w:val="left" w:pos="2835"/>
        </w:tabs>
        <w:rPr>
          <w:rFonts w:ascii="Courier New" w:hAnsi="Courier New" w:cs="Courier New"/>
          <w:sz w:val="20"/>
          <w:szCs w:val="20"/>
        </w:rPr>
      </w:pPr>
      <w:r w:rsidRPr="008F445C">
        <w:rPr>
          <w:rFonts w:ascii="Courier New" w:hAnsi="Courier New" w:cs="Courier New"/>
          <w:sz w:val="20"/>
          <w:szCs w:val="20"/>
        </w:rPr>
        <w:t xml:space="preserve">even := (integer x, integer y) return </w:t>
      </w:r>
      <w:proofErr w:type="spellStart"/>
      <w:r w:rsidRPr="008F445C">
        <w:rPr>
          <w:rFonts w:ascii="Courier New" w:hAnsi="Courier New" w:cs="Courier New"/>
          <w:sz w:val="20"/>
          <w:szCs w:val="20"/>
        </w:rPr>
        <w:t>boolean</w:t>
      </w:r>
      <w:proofErr w:type="spellEnd"/>
      <w:r w:rsidRPr="008F445C">
        <w:rPr>
          <w:rFonts w:ascii="Courier New" w:hAnsi="Courier New" w:cs="Courier New"/>
          <w:sz w:val="20"/>
          <w:szCs w:val="20"/>
        </w:rPr>
        <w:t xml:space="preserve"> { return (</w:t>
      </w:r>
      <w:proofErr w:type="spellStart"/>
      <w:r w:rsidRPr="008F445C">
        <w:rPr>
          <w:rFonts w:ascii="Courier New" w:hAnsi="Courier New" w:cs="Courier New"/>
          <w:sz w:val="20"/>
          <w:szCs w:val="20"/>
        </w:rPr>
        <w:t>x+y</w:t>
      </w:r>
      <w:proofErr w:type="spellEnd"/>
      <w:r w:rsidRPr="008F445C">
        <w:rPr>
          <w:rFonts w:ascii="Courier New" w:hAnsi="Courier New" w:cs="Courier New"/>
          <w:sz w:val="20"/>
          <w:szCs w:val="20"/>
        </w:rPr>
        <w:t>) mod 2 == 0 }</w:t>
      </w:r>
      <w:r w:rsidRPr="008F445C">
        <w:rPr>
          <w:rFonts w:ascii="Courier New" w:hAnsi="Courier New" w:cs="Courier New"/>
          <w:sz w:val="20"/>
          <w:szCs w:val="20"/>
        </w:rPr>
        <w:br/>
        <w:t xml:space="preserve">var </w:t>
      </w:r>
      <w:proofErr w:type="spellStart"/>
      <w:r w:rsidRPr="008F445C">
        <w:rPr>
          <w:rFonts w:ascii="Courier New" w:hAnsi="Courier New" w:cs="Courier New"/>
          <w:sz w:val="20"/>
          <w:szCs w:val="20"/>
        </w:rPr>
        <w:t>boolean</w:t>
      </w:r>
      <w:proofErr w:type="spellEnd"/>
      <w:r w:rsidRPr="008F445C">
        <w:rPr>
          <w:rFonts w:ascii="Courier New" w:hAnsi="Courier New" w:cs="Courier New"/>
          <w:sz w:val="20"/>
          <w:szCs w:val="20"/>
        </w:rPr>
        <w:t xml:space="preserve"> b := apply(even(5)); // causes runtime error?</w:t>
      </w:r>
    </w:p>
    <w:p w14:paraId="43F50A71" w14:textId="77777777" w:rsidR="00E45265" w:rsidRDefault="00E45265" w:rsidP="00E45265">
      <w:pPr>
        <w:tabs>
          <w:tab w:val="left" w:pos="284"/>
          <w:tab w:val="left" w:pos="567"/>
          <w:tab w:val="left" w:pos="851"/>
          <w:tab w:val="left" w:pos="1134"/>
          <w:tab w:val="left" w:pos="1418"/>
          <w:tab w:val="left" w:pos="1701"/>
          <w:tab w:val="left" w:pos="1985"/>
          <w:tab w:val="left" w:pos="2268"/>
          <w:tab w:val="left" w:pos="2552"/>
          <w:tab w:val="left" w:pos="2835"/>
        </w:tabs>
        <w:suppressAutoHyphens w:val="0"/>
        <w:spacing w:after="240" w:line="240" w:lineRule="auto"/>
        <w:rPr>
          <w:ins w:id="97" w:author="MCC TF160" w:date="2024-01-22T13:07:00Z"/>
          <w:rFonts w:ascii="Times New Roman" w:eastAsia="Times New Roman" w:hAnsi="Times New Roman" w:cs="Times New Roman"/>
          <w:sz w:val="24"/>
          <w:szCs w:val="24"/>
          <w:lang w:eastAsia="de-DE"/>
        </w:rPr>
      </w:pPr>
      <w:ins w:id="98" w:author="MCC TF160" w:date="2024-01-22T13:07:00Z">
        <w:r>
          <w:rPr>
            <w:rFonts w:ascii="Times New Roman" w:eastAsia="Times New Roman" w:hAnsi="Times New Roman" w:cs="Times New Roman"/>
            <w:sz w:val="24"/>
            <w:szCs w:val="24"/>
            <w:lang w:eastAsia="de-DE"/>
          </w:rPr>
          <w:t xml:space="preserve">COMMENT TF160: </w:t>
        </w:r>
      </w:ins>
    </w:p>
    <w:p w14:paraId="2A9E7322" w14:textId="77777777" w:rsidR="00E45265" w:rsidRDefault="00E45265" w:rsidP="00E45265">
      <w:pPr>
        <w:tabs>
          <w:tab w:val="left" w:pos="284"/>
          <w:tab w:val="left" w:pos="567"/>
          <w:tab w:val="left" w:pos="851"/>
          <w:tab w:val="left" w:pos="1134"/>
          <w:tab w:val="left" w:pos="1418"/>
          <w:tab w:val="left" w:pos="1701"/>
          <w:tab w:val="left" w:pos="1985"/>
          <w:tab w:val="left" w:pos="2268"/>
          <w:tab w:val="left" w:pos="2552"/>
          <w:tab w:val="left" w:pos="2835"/>
        </w:tabs>
        <w:rPr>
          <w:ins w:id="99" w:author="MCC TF160" w:date="2024-01-22T13:07:00Z"/>
        </w:rPr>
      </w:pPr>
      <w:ins w:id="100" w:author="MCC TF160" w:date="2024-01-22T13:07:00Z">
        <w:r>
          <w:t xml:space="preserve">We assume/expect that this </w:t>
        </w:r>
        <w:r w:rsidRPr="00BE2A16">
          <w:t xml:space="preserve">CR </w:t>
        </w:r>
        <w:r>
          <w:t>will not become part of</w:t>
        </w:r>
        <w:r w:rsidRPr="00BE2A16">
          <w:t xml:space="preserve"> the core language</w:t>
        </w:r>
        <w:r>
          <w:t xml:space="preserve"> but</w:t>
        </w:r>
        <w:r w:rsidRPr="00BE2A16">
          <w:t xml:space="preserve"> </w:t>
        </w:r>
        <w:r>
          <w:t>will become part of</w:t>
        </w:r>
        <w:r w:rsidRPr="00BE2A16">
          <w:t xml:space="preserve"> an extension or be added to an extension (e.g. OO extension)</w:t>
        </w:r>
        <w:r>
          <w:t>.</w:t>
        </w:r>
      </w:ins>
    </w:p>
    <w:p w14:paraId="276DF3AF" w14:textId="77777777" w:rsidR="001E5FB1" w:rsidRPr="00445D8C" w:rsidRDefault="001E5FB1" w:rsidP="00653887">
      <w:pPr>
        <w:tabs>
          <w:tab w:val="left" w:pos="284"/>
          <w:tab w:val="left" w:pos="567"/>
          <w:tab w:val="left" w:pos="851"/>
          <w:tab w:val="left" w:pos="1134"/>
          <w:tab w:val="left" w:pos="1418"/>
          <w:tab w:val="left" w:pos="1701"/>
          <w:tab w:val="left" w:pos="1985"/>
          <w:tab w:val="left" w:pos="2268"/>
          <w:tab w:val="left" w:pos="2552"/>
          <w:tab w:val="left" w:pos="2835"/>
        </w:tabs>
      </w:pPr>
    </w:p>
    <w:p w14:paraId="402A3EFD" w14:textId="77777777" w:rsidR="00865B3F" w:rsidRDefault="00865B3F" w:rsidP="00653887">
      <w:pPr>
        <w:pStyle w:val="Heading1"/>
        <w:tabs>
          <w:tab w:val="left" w:pos="284"/>
          <w:tab w:val="left" w:pos="567"/>
          <w:tab w:val="left" w:pos="851"/>
          <w:tab w:val="left" w:pos="1134"/>
          <w:tab w:val="left" w:pos="1418"/>
          <w:tab w:val="left" w:pos="1701"/>
          <w:tab w:val="left" w:pos="1985"/>
          <w:tab w:val="left" w:pos="2268"/>
          <w:tab w:val="left" w:pos="2552"/>
          <w:tab w:val="left" w:pos="2835"/>
        </w:tabs>
      </w:pPr>
      <w:r>
        <w:t>8191: Strict Rules</w:t>
      </w:r>
    </w:p>
    <w:p w14:paraId="2FBF5584" w14:textId="77777777" w:rsidR="00445D8C" w:rsidRDefault="00445D8C" w:rsidP="00653887">
      <w:pPr>
        <w:tabs>
          <w:tab w:val="left" w:pos="284"/>
          <w:tab w:val="left" w:pos="567"/>
          <w:tab w:val="left" w:pos="851"/>
          <w:tab w:val="left" w:pos="1134"/>
          <w:tab w:val="left" w:pos="1418"/>
          <w:tab w:val="left" w:pos="1701"/>
          <w:tab w:val="left" w:pos="1985"/>
          <w:tab w:val="left" w:pos="2268"/>
          <w:tab w:val="left" w:pos="2552"/>
          <w:tab w:val="left" w:pos="2835"/>
        </w:tabs>
      </w:pPr>
      <w:r>
        <w:t>Nokia – Matthias Simon</w:t>
      </w:r>
    </w:p>
    <w:p w14:paraId="5A40681E" w14:textId="77777777" w:rsidR="005B42BA" w:rsidRDefault="005B42BA" w:rsidP="005B42BA">
      <w:pPr>
        <w:tabs>
          <w:tab w:val="left" w:pos="284"/>
          <w:tab w:val="left" w:pos="567"/>
          <w:tab w:val="left" w:pos="851"/>
          <w:tab w:val="left" w:pos="1134"/>
          <w:tab w:val="left" w:pos="1418"/>
          <w:tab w:val="left" w:pos="1701"/>
          <w:tab w:val="left" w:pos="1985"/>
          <w:tab w:val="left" w:pos="2268"/>
          <w:tab w:val="left" w:pos="2552"/>
          <w:tab w:val="left" w:pos="2835"/>
        </w:tabs>
      </w:pPr>
      <w:r>
        <w:t>Stricter TTCN-3 language rules are beneficial for avoiding code smells. For example:</w:t>
      </w:r>
    </w:p>
    <w:p w14:paraId="73E72575" w14:textId="77777777" w:rsidR="005B42BA" w:rsidRDefault="005B42BA" w:rsidP="005B42BA">
      <w:pPr>
        <w:tabs>
          <w:tab w:val="left" w:pos="284"/>
          <w:tab w:val="left" w:pos="567"/>
          <w:tab w:val="left" w:pos="851"/>
          <w:tab w:val="left" w:pos="1134"/>
          <w:tab w:val="left" w:pos="1418"/>
          <w:tab w:val="left" w:pos="1701"/>
          <w:tab w:val="left" w:pos="1985"/>
          <w:tab w:val="left" w:pos="2268"/>
          <w:tab w:val="left" w:pos="2552"/>
          <w:tab w:val="left" w:pos="2835"/>
        </w:tabs>
        <w:spacing w:after="0"/>
      </w:pPr>
      <w:r>
        <w:t>* 8094: Provide a canonical style for source code layout</w:t>
      </w:r>
    </w:p>
    <w:p w14:paraId="0594DC30" w14:textId="77777777" w:rsidR="005B42BA" w:rsidRDefault="005B42BA" w:rsidP="005B42BA">
      <w:pPr>
        <w:tabs>
          <w:tab w:val="left" w:pos="284"/>
          <w:tab w:val="left" w:pos="567"/>
          <w:tab w:val="left" w:pos="851"/>
          <w:tab w:val="left" w:pos="1134"/>
          <w:tab w:val="left" w:pos="1418"/>
          <w:tab w:val="left" w:pos="1701"/>
          <w:tab w:val="left" w:pos="1985"/>
          <w:tab w:val="left" w:pos="2268"/>
          <w:tab w:val="left" w:pos="2552"/>
          <w:tab w:val="left" w:pos="2835"/>
        </w:tabs>
        <w:spacing w:after="0"/>
      </w:pPr>
      <w:r>
        <w:t>* 8098: Mandatory module prefix for imported module definitions</w:t>
      </w:r>
    </w:p>
    <w:p w14:paraId="3ACFD975" w14:textId="77777777" w:rsidR="005B42BA" w:rsidRDefault="005B42BA" w:rsidP="005B42BA">
      <w:pPr>
        <w:tabs>
          <w:tab w:val="left" w:pos="284"/>
          <w:tab w:val="left" w:pos="567"/>
          <w:tab w:val="left" w:pos="851"/>
          <w:tab w:val="left" w:pos="1134"/>
          <w:tab w:val="left" w:pos="1418"/>
          <w:tab w:val="left" w:pos="1701"/>
          <w:tab w:val="left" w:pos="1985"/>
          <w:tab w:val="left" w:pos="2268"/>
          <w:tab w:val="left" w:pos="2552"/>
          <w:tab w:val="left" w:pos="2835"/>
        </w:tabs>
        <w:spacing w:after="0"/>
      </w:pPr>
      <w:r>
        <w:t>* 8099: Disallow circular imports</w:t>
      </w:r>
    </w:p>
    <w:p w14:paraId="52D623F0" w14:textId="77777777" w:rsidR="005B42BA" w:rsidRDefault="005B42BA" w:rsidP="005B42BA">
      <w:pPr>
        <w:tabs>
          <w:tab w:val="left" w:pos="284"/>
          <w:tab w:val="left" w:pos="567"/>
          <w:tab w:val="left" w:pos="851"/>
          <w:tab w:val="left" w:pos="1134"/>
          <w:tab w:val="left" w:pos="1418"/>
          <w:tab w:val="left" w:pos="1701"/>
          <w:tab w:val="left" w:pos="1985"/>
          <w:tab w:val="left" w:pos="2268"/>
          <w:tab w:val="left" w:pos="2552"/>
          <w:tab w:val="left" w:pos="2835"/>
        </w:tabs>
        <w:spacing w:after="0"/>
      </w:pPr>
      <w:r>
        <w:t xml:space="preserve">* </w:t>
      </w:r>
      <w:proofErr w:type="spellStart"/>
      <w:r>
        <w:t>xxxx</w:t>
      </w:r>
      <w:proofErr w:type="spellEnd"/>
      <w:r>
        <w:t>: Private as default visibility for module definitions</w:t>
      </w:r>
    </w:p>
    <w:p w14:paraId="7C2D7E22" w14:textId="77777777" w:rsidR="005B42BA" w:rsidRDefault="005B42BA" w:rsidP="005B42BA">
      <w:pPr>
        <w:tabs>
          <w:tab w:val="left" w:pos="284"/>
          <w:tab w:val="left" w:pos="567"/>
          <w:tab w:val="left" w:pos="851"/>
          <w:tab w:val="left" w:pos="1134"/>
          <w:tab w:val="left" w:pos="1418"/>
          <w:tab w:val="left" w:pos="1701"/>
          <w:tab w:val="left" w:pos="1985"/>
          <w:tab w:val="left" w:pos="2268"/>
          <w:tab w:val="left" w:pos="2552"/>
          <w:tab w:val="left" w:pos="2835"/>
        </w:tabs>
        <w:spacing w:after="0"/>
      </w:pPr>
      <w:r>
        <w:t xml:space="preserve">* </w:t>
      </w:r>
      <w:proofErr w:type="spellStart"/>
      <w:r>
        <w:t>xxxx</w:t>
      </w:r>
      <w:proofErr w:type="spellEnd"/>
      <w:r>
        <w:t>: Disallow references in pattern strings</w:t>
      </w:r>
    </w:p>
    <w:p w14:paraId="784CD748" w14:textId="77777777" w:rsidR="005B42BA" w:rsidRDefault="005B42BA" w:rsidP="005B42BA">
      <w:pPr>
        <w:tabs>
          <w:tab w:val="left" w:pos="284"/>
          <w:tab w:val="left" w:pos="567"/>
          <w:tab w:val="left" w:pos="851"/>
          <w:tab w:val="left" w:pos="1134"/>
          <w:tab w:val="left" w:pos="1418"/>
          <w:tab w:val="left" w:pos="1701"/>
          <w:tab w:val="left" w:pos="1985"/>
          <w:tab w:val="left" w:pos="2268"/>
          <w:tab w:val="left" w:pos="2552"/>
          <w:tab w:val="left" w:pos="2835"/>
        </w:tabs>
        <w:spacing w:after="0"/>
      </w:pPr>
      <w:r>
        <w:lastRenderedPageBreak/>
        <w:t xml:space="preserve">* </w:t>
      </w:r>
      <w:proofErr w:type="spellStart"/>
      <w:r>
        <w:t>xxxx</w:t>
      </w:r>
      <w:proofErr w:type="spellEnd"/>
      <w:r>
        <w:t>: Explicit imports</w:t>
      </w:r>
    </w:p>
    <w:p w14:paraId="36EBEBF4" w14:textId="77777777" w:rsidR="005B42BA" w:rsidRDefault="005B42BA" w:rsidP="005B42BA">
      <w:pPr>
        <w:tabs>
          <w:tab w:val="left" w:pos="284"/>
          <w:tab w:val="left" w:pos="567"/>
          <w:tab w:val="left" w:pos="851"/>
          <w:tab w:val="left" w:pos="1134"/>
          <w:tab w:val="left" w:pos="1418"/>
          <w:tab w:val="left" w:pos="1701"/>
          <w:tab w:val="left" w:pos="1985"/>
          <w:tab w:val="left" w:pos="2268"/>
          <w:tab w:val="left" w:pos="2552"/>
          <w:tab w:val="left" w:pos="2835"/>
        </w:tabs>
        <w:spacing w:after="0"/>
      </w:pPr>
      <w:r>
        <w:t>* ...</w:t>
      </w:r>
    </w:p>
    <w:p w14:paraId="13C7C0CA" w14:textId="77777777" w:rsidR="005B42BA" w:rsidRDefault="005B42BA" w:rsidP="005B42BA">
      <w:pPr>
        <w:tabs>
          <w:tab w:val="left" w:pos="284"/>
          <w:tab w:val="left" w:pos="567"/>
          <w:tab w:val="left" w:pos="851"/>
          <w:tab w:val="left" w:pos="1134"/>
          <w:tab w:val="left" w:pos="1418"/>
          <w:tab w:val="left" w:pos="1701"/>
          <w:tab w:val="left" w:pos="1985"/>
          <w:tab w:val="left" w:pos="2268"/>
          <w:tab w:val="left" w:pos="2552"/>
          <w:tab w:val="left" w:pos="2835"/>
        </w:tabs>
      </w:pPr>
    </w:p>
    <w:p w14:paraId="713BD45B" w14:textId="77777777" w:rsidR="005B42BA" w:rsidRDefault="005B42BA" w:rsidP="005B42BA">
      <w:pPr>
        <w:tabs>
          <w:tab w:val="left" w:pos="284"/>
          <w:tab w:val="left" w:pos="567"/>
          <w:tab w:val="left" w:pos="851"/>
          <w:tab w:val="left" w:pos="1134"/>
          <w:tab w:val="left" w:pos="1418"/>
          <w:tab w:val="left" w:pos="1701"/>
          <w:tab w:val="left" w:pos="1985"/>
          <w:tab w:val="left" w:pos="2268"/>
          <w:tab w:val="left" w:pos="2552"/>
          <w:tab w:val="left" w:pos="2835"/>
        </w:tabs>
      </w:pPr>
      <w:r>
        <w:t>Individual rules should be optional to assure backwards compatibility. Those rule could be configured by some kind of project manifest, or file-local by pragma directives. Examples from other languages:</w:t>
      </w:r>
    </w:p>
    <w:p w14:paraId="1F4E9222" w14:textId="77777777" w:rsidR="005B42BA" w:rsidRDefault="005B42BA" w:rsidP="005B42BA">
      <w:pPr>
        <w:tabs>
          <w:tab w:val="left" w:pos="284"/>
          <w:tab w:val="left" w:pos="567"/>
          <w:tab w:val="left" w:pos="851"/>
          <w:tab w:val="left" w:pos="1134"/>
          <w:tab w:val="left" w:pos="1418"/>
          <w:tab w:val="left" w:pos="1701"/>
          <w:tab w:val="left" w:pos="1985"/>
          <w:tab w:val="left" w:pos="2268"/>
          <w:tab w:val="left" w:pos="2552"/>
          <w:tab w:val="left" w:pos="2835"/>
        </w:tabs>
        <w:spacing w:after="0"/>
      </w:pPr>
      <w:r>
        <w:t>* Perl: use strict;</w:t>
      </w:r>
    </w:p>
    <w:p w14:paraId="2448EB8F" w14:textId="77777777" w:rsidR="005B42BA" w:rsidRDefault="005B42BA" w:rsidP="005B42BA">
      <w:pPr>
        <w:tabs>
          <w:tab w:val="left" w:pos="284"/>
          <w:tab w:val="left" w:pos="567"/>
          <w:tab w:val="left" w:pos="851"/>
          <w:tab w:val="left" w:pos="1134"/>
          <w:tab w:val="left" w:pos="1418"/>
          <w:tab w:val="left" w:pos="1701"/>
          <w:tab w:val="left" w:pos="1985"/>
          <w:tab w:val="left" w:pos="2268"/>
          <w:tab w:val="left" w:pos="2552"/>
          <w:tab w:val="left" w:pos="2835"/>
        </w:tabs>
        <w:spacing w:after="0"/>
      </w:pPr>
      <w:r>
        <w:t xml:space="preserve">* Python: from __future__ import </w:t>
      </w:r>
      <w:proofErr w:type="spellStart"/>
      <w:r>
        <w:t>nested_scopes</w:t>
      </w:r>
      <w:proofErr w:type="spellEnd"/>
    </w:p>
    <w:p w14:paraId="1C81922F" w14:textId="77777777" w:rsidR="005B42BA" w:rsidRDefault="005B42BA" w:rsidP="005B42BA">
      <w:pPr>
        <w:tabs>
          <w:tab w:val="left" w:pos="284"/>
          <w:tab w:val="left" w:pos="567"/>
          <w:tab w:val="left" w:pos="851"/>
          <w:tab w:val="left" w:pos="1134"/>
          <w:tab w:val="left" w:pos="1418"/>
          <w:tab w:val="left" w:pos="1701"/>
          <w:tab w:val="left" w:pos="1985"/>
          <w:tab w:val="left" w:pos="2268"/>
          <w:tab w:val="left" w:pos="2552"/>
          <w:tab w:val="left" w:pos="2835"/>
        </w:tabs>
        <w:spacing w:after="0"/>
      </w:pPr>
      <w:r>
        <w:t>* Visual Basic: Option Strict On</w:t>
      </w:r>
    </w:p>
    <w:p w14:paraId="31D1E89F" w14:textId="77777777" w:rsidR="005B42BA" w:rsidRDefault="005B42BA" w:rsidP="005B42BA">
      <w:pPr>
        <w:tabs>
          <w:tab w:val="left" w:pos="284"/>
          <w:tab w:val="left" w:pos="567"/>
          <w:tab w:val="left" w:pos="851"/>
          <w:tab w:val="left" w:pos="1134"/>
          <w:tab w:val="left" w:pos="1418"/>
          <w:tab w:val="left" w:pos="1701"/>
          <w:tab w:val="left" w:pos="1985"/>
          <w:tab w:val="left" w:pos="2268"/>
          <w:tab w:val="left" w:pos="2552"/>
          <w:tab w:val="left" w:pos="2835"/>
        </w:tabs>
        <w:spacing w:after="0"/>
      </w:pPr>
      <w:r>
        <w:t>* C#: #pragma warning disable 414, CS3021</w:t>
      </w:r>
    </w:p>
    <w:p w14:paraId="5CD5E38B" w14:textId="77777777" w:rsidR="005B42BA" w:rsidRDefault="005B42BA" w:rsidP="00653887">
      <w:pPr>
        <w:tabs>
          <w:tab w:val="left" w:pos="284"/>
          <w:tab w:val="left" w:pos="567"/>
          <w:tab w:val="left" w:pos="851"/>
          <w:tab w:val="left" w:pos="1134"/>
          <w:tab w:val="left" w:pos="1418"/>
          <w:tab w:val="left" w:pos="1701"/>
          <w:tab w:val="left" w:pos="1985"/>
          <w:tab w:val="left" w:pos="2268"/>
          <w:tab w:val="left" w:pos="2552"/>
          <w:tab w:val="left" w:pos="2835"/>
        </w:tabs>
      </w:pPr>
    </w:p>
    <w:p w14:paraId="148725CA" w14:textId="77777777" w:rsidR="007B27F5" w:rsidRDefault="007B27F5" w:rsidP="00653887">
      <w:pPr>
        <w:tabs>
          <w:tab w:val="left" w:pos="284"/>
          <w:tab w:val="left" w:pos="567"/>
          <w:tab w:val="left" w:pos="851"/>
          <w:tab w:val="left" w:pos="1134"/>
          <w:tab w:val="left" w:pos="1418"/>
          <w:tab w:val="left" w:pos="1701"/>
          <w:tab w:val="left" w:pos="1985"/>
          <w:tab w:val="left" w:pos="2268"/>
          <w:tab w:val="left" w:pos="2552"/>
          <w:tab w:val="left" w:pos="2835"/>
        </w:tabs>
      </w:pPr>
      <w:r>
        <w:t>COMMENT</w:t>
      </w:r>
      <w:r w:rsidR="001E5FB1">
        <w:t xml:space="preserve"> </w:t>
      </w:r>
      <w:r w:rsidR="006B6D45">
        <w:t>DEVOTEAM</w:t>
      </w:r>
      <w:r>
        <w:t>:</w:t>
      </w:r>
      <w:r w:rsidR="001E5FB1">
        <w:t xml:space="preserve"> </w:t>
      </w:r>
    </w:p>
    <w:p w14:paraId="1FC16524" w14:textId="77777777" w:rsidR="007B27F5" w:rsidRDefault="007B27F5" w:rsidP="00653887">
      <w:pPr>
        <w:tabs>
          <w:tab w:val="left" w:pos="284"/>
          <w:tab w:val="left" w:pos="567"/>
          <w:tab w:val="left" w:pos="851"/>
          <w:tab w:val="left" w:pos="1134"/>
          <w:tab w:val="left" w:pos="1418"/>
          <w:tab w:val="left" w:pos="1701"/>
          <w:tab w:val="left" w:pos="1985"/>
          <w:tab w:val="left" w:pos="2268"/>
          <w:tab w:val="left" w:pos="2552"/>
          <w:tab w:val="left" w:pos="2835"/>
        </w:tabs>
      </w:pPr>
      <w:r>
        <w:t>Canonical style does not change semantic, so why should this be enforced?</w:t>
      </w:r>
      <w:r>
        <w:br/>
        <w:t xml:space="preserve">Mandatory module prefix should only be necessary, if </w:t>
      </w:r>
      <w:r w:rsidR="00B761DE">
        <w:t>Identifier is not unique.</w:t>
      </w:r>
      <w:r w:rsidR="00B761DE">
        <w:br/>
        <w:t xml:space="preserve">Default should be public, as </w:t>
      </w:r>
      <w:r w:rsidR="00F106A6">
        <w:t xml:space="preserve">e.g. </w:t>
      </w:r>
      <w:r w:rsidR="00B761DE">
        <w:t xml:space="preserve">current TTCN-3 </w:t>
      </w:r>
      <w:r w:rsidR="00F106A6">
        <w:t xml:space="preserve">test suites </w:t>
      </w:r>
      <w:r w:rsidR="00B761DE">
        <w:t>do not use public in the module definition.</w:t>
      </w:r>
    </w:p>
    <w:p w14:paraId="7F1E9AD4" w14:textId="3C01D6FF" w:rsidR="00904F89" w:rsidRDefault="00904F89" w:rsidP="00904F89">
      <w:pPr>
        <w:tabs>
          <w:tab w:val="left" w:pos="284"/>
          <w:tab w:val="left" w:pos="567"/>
          <w:tab w:val="left" w:pos="851"/>
          <w:tab w:val="left" w:pos="1134"/>
          <w:tab w:val="left" w:pos="1418"/>
          <w:tab w:val="left" w:pos="1701"/>
          <w:tab w:val="left" w:pos="1985"/>
          <w:tab w:val="left" w:pos="2268"/>
          <w:tab w:val="left" w:pos="2552"/>
          <w:tab w:val="left" w:pos="2835"/>
        </w:tabs>
        <w:rPr>
          <w:ins w:id="101" w:author="MCC TF160" w:date="2024-01-22T13:13:00Z"/>
        </w:rPr>
      </w:pPr>
      <w:ins w:id="102" w:author="MCC TF160" w:date="2024-01-22T13:13:00Z">
        <w:r>
          <w:t xml:space="preserve">COMMENT TF160: </w:t>
        </w:r>
      </w:ins>
    </w:p>
    <w:p w14:paraId="5951D6BD" w14:textId="6D41F542" w:rsidR="00445D8C" w:rsidRDefault="00904F89" w:rsidP="00904F89">
      <w:pPr>
        <w:tabs>
          <w:tab w:val="left" w:pos="284"/>
          <w:tab w:val="left" w:pos="567"/>
          <w:tab w:val="left" w:pos="851"/>
          <w:tab w:val="left" w:pos="1134"/>
          <w:tab w:val="left" w:pos="1418"/>
          <w:tab w:val="left" w:pos="1701"/>
          <w:tab w:val="left" w:pos="1985"/>
          <w:tab w:val="left" w:pos="2268"/>
          <w:tab w:val="left" w:pos="2552"/>
          <w:tab w:val="left" w:pos="2835"/>
        </w:tabs>
        <w:rPr>
          <w:ins w:id="103" w:author="MCC TF160" w:date="2024-01-22T13:14:00Z"/>
        </w:rPr>
      </w:pPr>
      <w:ins w:id="104" w:author="MCC TF160" w:date="2024-01-22T13:13:00Z">
        <w:r>
          <w:t xml:space="preserve">- </w:t>
        </w:r>
      </w:ins>
      <w:ins w:id="105" w:author="MCC TF160" w:date="2024-01-22T13:14:00Z">
        <w:r>
          <w:t xml:space="preserve">8094: </w:t>
        </w:r>
        <w:r w:rsidRPr="00904F89">
          <w:t>Core language shall not be mixed up with coding style guides and in general the coding style shall be project specific. Nevertheless, a configurable 'beautifier' tool could be helpful, e.g. to achieve a common indentation.</w:t>
        </w:r>
      </w:ins>
    </w:p>
    <w:p w14:paraId="2CA5BD5E" w14:textId="620845AE" w:rsidR="00904F89" w:rsidRDefault="00904F89" w:rsidP="00904F89">
      <w:pPr>
        <w:tabs>
          <w:tab w:val="left" w:pos="284"/>
          <w:tab w:val="left" w:pos="567"/>
          <w:tab w:val="left" w:pos="851"/>
          <w:tab w:val="left" w:pos="1134"/>
          <w:tab w:val="left" w:pos="1418"/>
          <w:tab w:val="left" w:pos="1701"/>
          <w:tab w:val="left" w:pos="1985"/>
          <w:tab w:val="left" w:pos="2268"/>
          <w:tab w:val="left" w:pos="2552"/>
          <w:tab w:val="left" w:pos="2835"/>
        </w:tabs>
        <w:rPr>
          <w:ins w:id="106" w:author="MCC TF160" w:date="2024-01-22T13:18:00Z"/>
        </w:rPr>
      </w:pPr>
      <w:ins w:id="107" w:author="MCC TF160" w:date="2024-01-22T13:14:00Z">
        <w:r>
          <w:t xml:space="preserve">- 8098: </w:t>
        </w:r>
      </w:ins>
      <w:ins w:id="108" w:author="MCC TF160" w:date="2024-01-22T13:18:00Z">
        <w:r>
          <w:t>The proposal is not backward compatible and would cause us to change everything (all function calls would need a module prefix)! In general naming conventions shall be project-specific with project specific tools checking them.</w:t>
        </w:r>
      </w:ins>
    </w:p>
    <w:p w14:paraId="4E6E1FB9" w14:textId="6A336466" w:rsidR="00904F89" w:rsidRDefault="00911EF7" w:rsidP="00904F89">
      <w:pPr>
        <w:tabs>
          <w:tab w:val="left" w:pos="284"/>
          <w:tab w:val="left" w:pos="567"/>
          <w:tab w:val="left" w:pos="851"/>
          <w:tab w:val="left" w:pos="1134"/>
          <w:tab w:val="left" w:pos="1418"/>
          <w:tab w:val="left" w:pos="1701"/>
          <w:tab w:val="left" w:pos="1985"/>
          <w:tab w:val="left" w:pos="2268"/>
          <w:tab w:val="left" w:pos="2552"/>
          <w:tab w:val="left" w:pos="2835"/>
        </w:tabs>
        <w:rPr>
          <w:ins w:id="109" w:author="MCC TF160" w:date="2024-01-22T13:18:00Z"/>
        </w:rPr>
      </w:pPr>
      <w:ins w:id="110" w:author="MCC TF160" w:date="2024-01-22T13:18:00Z">
        <w:r>
          <w:t xml:space="preserve">- 8099: </w:t>
        </w:r>
        <w:r w:rsidRPr="00911EF7">
          <w:t xml:space="preserve">There is no need to handle potential code smells at core language </w:t>
        </w:r>
      </w:ins>
      <w:ins w:id="111" w:author="MCC TF160" w:date="2024-01-22T13:20:00Z">
        <w:r w:rsidR="00161F26" w:rsidRPr="00911EF7">
          <w:t>level,</w:t>
        </w:r>
      </w:ins>
      <w:ins w:id="112" w:author="MCC TF160" w:date="2024-01-22T13:18:00Z">
        <w:r w:rsidRPr="00911EF7">
          <w:t xml:space="preserve"> but projects may define what shall be considered as code smell and how to avoid these code smells (e.g. by appropriate tools).</w:t>
        </w:r>
      </w:ins>
    </w:p>
    <w:p w14:paraId="64606727" w14:textId="77777777" w:rsidR="00911EF7" w:rsidRPr="00445D8C" w:rsidRDefault="00911EF7" w:rsidP="00904F89">
      <w:pPr>
        <w:tabs>
          <w:tab w:val="left" w:pos="284"/>
          <w:tab w:val="left" w:pos="567"/>
          <w:tab w:val="left" w:pos="851"/>
          <w:tab w:val="left" w:pos="1134"/>
          <w:tab w:val="left" w:pos="1418"/>
          <w:tab w:val="left" w:pos="1701"/>
          <w:tab w:val="left" w:pos="1985"/>
          <w:tab w:val="left" w:pos="2268"/>
          <w:tab w:val="left" w:pos="2552"/>
          <w:tab w:val="left" w:pos="2835"/>
        </w:tabs>
      </w:pPr>
    </w:p>
    <w:p w14:paraId="33A8077F" w14:textId="77777777" w:rsidR="00865B3F" w:rsidRDefault="00865B3F" w:rsidP="00653887">
      <w:pPr>
        <w:pStyle w:val="Heading1"/>
        <w:tabs>
          <w:tab w:val="left" w:pos="284"/>
          <w:tab w:val="left" w:pos="567"/>
          <w:tab w:val="left" w:pos="851"/>
          <w:tab w:val="left" w:pos="1134"/>
          <w:tab w:val="left" w:pos="1418"/>
          <w:tab w:val="left" w:pos="1701"/>
          <w:tab w:val="left" w:pos="1985"/>
          <w:tab w:val="left" w:pos="2268"/>
          <w:tab w:val="left" w:pos="2552"/>
          <w:tab w:val="left" w:pos="2835"/>
        </w:tabs>
      </w:pPr>
      <w:r>
        <w:t xml:space="preserve">8102: </w:t>
      </w:r>
      <w:r w:rsidR="00B761DE">
        <w:t>Optional semicolon</w:t>
      </w:r>
    </w:p>
    <w:p w14:paraId="5034701F" w14:textId="77777777" w:rsidR="00445D8C" w:rsidRDefault="00445D8C" w:rsidP="00653887">
      <w:pPr>
        <w:tabs>
          <w:tab w:val="left" w:pos="284"/>
          <w:tab w:val="left" w:pos="567"/>
          <w:tab w:val="left" w:pos="851"/>
          <w:tab w:val="left" w:pos="1134"/>
          <w:tab w:val="left" w:pos="1418"/>
          <w:tab w:val="left" w:pos="1701"/>
          <w:tab w:val="left" w:pos="1985"/>
          <w:tab w:val="left" w:pos="2268"/>
          <w:tab w:val="left" w:pos="2552"/>
          <w:tab w:val="left" w:pos="2835"/>
        </w:tabs>
      </w:pPr>
      <w:r>
        <w:t>Nokia – Matthias Simon</w:t>
      </w:r>
    </w:p>
    <w:p w14:paraId="06BE3F10" w14:textId="77777777" w:rsidR="00CF2B20" w:rsidRPr="006A5D63" w:rsidRDefault="00B761DE" w:rsidP="00653887">
      <w:pPr>
        <w:tabs>
          <w:tab w:val="left" w:pos="284"/>
          <w:tab w:val="left" w:pos="567"/>
          <w:tab w:val="left" w:pos="851"/>
          <w:tab w:val="left" w:pos="1134"/>
          <w:tab w:val="left" w:pos="1418"/>
          <w:tab w:val="left" w:pos="1701"/>
          <w:tab w:val="left" w:pos="1985"/>
          <w:tab w:val="left" w:pos="2268"/>
          <w:tab w:val="left" w:pos="2552"/>
          <w:tab w:val="left" w:pos="2835"/>
        </w:tabs>
        <w:rPr>
          <w:rFonts w:ascii="Courier New" w:hAnsi="Courier New" w:cs="Courier New"/>
          <w:sz w:val="20"/>
        </w:rPr>
      </w:pPr>
      <w:r>
        <w:t>Current semicolon rules are context sensitive and are impossible to be defined properly in grammars without not-predicates/look-ahead (</w:t>
      </w:r>
      <w:proofErr w:type="spellStart"/>
      <w:r>
        <w:t>yacc</w:t>
      </w:r>
      <w:proofErr w:type="spellEnd"/>
      <w:r>
        <w:t>, Bison, ...).</w:t>
      </w:r>
      <w:r>
        <w:br/>
      </w:r>
      <w:r>
        <w:br/>
        <w:t>I propose to make the semicolon optional.</w:t>
      </w:r>
      <w:r>
        <w:br/>
      </w:r>
      <w:r>
        <w:br/>
        <w:t>Open question: How could we handle conflicts such as:</w:t>
      </w:r>
      <w:r>
        <w:br/>
      </w:r>
      <w:r>
        <w:br/>
      </w:r>
      <w:r w:rsidRPr="006A5D63">
        <w:rPr>
          <w:rFonts w:ascii="Courier New" w:hAnsi="Courier New" w:cs="Courier New"/>
          <w:sz w:val="20"/>
        </w:rPr>
        <w:t>    alt {</w:t>
      </w:r>
      <w:r w:rsidRPr="006A5D63">
        <w:rPr>
          <w:rFonts w:ascii="Courier New" w:hAnsi="Courier New" w:cs="Courier New"/>
          <w:sz w:val="20"/>
        </w:rPr>
        <w:br/>
        <w:t>        var integer a[x]</w:t>
      </w:r>
      <w:r w:rsidRPr="006A5D63">
        <w:rPr>
          <w:rFonts w:ascii="Courier New" w:hAnsi="Courier New" w:cs="Courier New"/>
          <w:sz w:val="20"/>
        </w:rPr>
        <w:br/>
        <w:t xml:space="preserve">        [y] </w:t>
      </w:r>
      <w:proofErr w:type="spellStart"/>
      <w:r w:rsidRPr="006A5D63">
        <w:rPr>
          <w:rFonts w:ascii="Courier New" w:hAnsi="Courier New" w:cs="Courier New"/>
          <w:sz w:val="20"/>
        </w:rPr>
        <w:t>p.receive</w:t>
      </w:r>
      <w:proofErr w:type="spellEnd"/>
      <w:r w:rsidRPr="006A5D63">
        <w:rPr>
          <w:rFonts w:ascii="Courier New" w:hAnsi="Courier New" w:cs="Courier New"/>
          <w:sz w:val="20"/>
        </w:rPr>
        <w:br/>
        <w:t>    }</w:t>
      </w:r>
    </w:p>
    <w:p w14:paraId="4B860E92" w14:textId="77777777" w:rsidR="006A5D63" w:rsidRDefault="006A5D63" w:rsidP="00653887">
      <w:pPr>
        <w:tabs>
          <w:tab w:val="left" w:pos="284"/>
          <w:tab w:val="left" w:pos="567"/>
          <w:tab w:val="left" w:pos="851"/>
          <w:tab w:val="left" w:pos="1134"/>
          <w:tab w:val="left" w:pos="1418"/>
          <w:tab w:val="left" w:pos="1701"/>
          <w:tab w:val="left" w:pos="1985"/>
          <w:tab w:val="left" w:pos="2268"/>
          <w:tab w:val="left" w:pos="2552"/>
          <w:tab w:val="left" w:pos="2835"/>
        </w:tabs>
      </w:pPr>
    </w:p>
    <w:p w14:paraId="70E9D4FF" w14:textId="77777777" w:rsidR="00B761DE" w:rsidRPr="00A426AE" w:rsidRDefault="00B761DE" w:rsidP="00653887">
      <w:pPr>
        <w:tabs>
          <w:tab w:val="left" w:pos="284"/>
          <w:tab w:val="left" w:pos="567"/>
          <w:tab w:val="left" w:pos="851"/>
          <w:tab w:val="left" w:pos="1134"/>
          <w:tab w:val="left" w:pos="1418"/>
          <w:tab w:val="left" w:pos="1701"/>
          <w:tab w:val="left" w:pos="1985"/>
          <w:tab w:val="left" w:pos="2268"/>
          <w:tab w:val="left" w:pos="2552"/>
          <w:tab w:val="left" w:pos="2835"/>
        </w:tabs>
      </w:pPr>
      <w:r w:rsidRPr="00A426AE">
        <w:lastRenderedPageBreak/>
        <w:t>COMMENT</w:t>
      </w:r>
      <w:r w:rsidR="0000043D" w:rsidRPr="00A426AE">
        <w:t xml:space="preserve"> </w:t>
      </w:r>
      <w:r w:rsidR="006B6D45">
        <w:t>DEVOTEAM</w:t>
      </w:r>
      <w:r w:rsidRPr="00A426AE">
        <w:t>:</w:t>
      </w:r>
    </w:p>
    <w:p w14:paraId="559D324C" w14:textId="77777777" w:rsidR="00B742CA" w:rsidRPr="00895ED9" w:rsidRDefault="00B742CA" w:rsidP="00653887">
      <w:pPr>
        <w:tabs>
          <w:tab w:val="left" w:pos="284"/>
          <w:tab w:val="left" w:pos="567"/>
          <w:tab w:val="left" w:pos="851"/>
          <w:tab w:val="left" w:pos="1134"/>
          <w:tab w:val="left" w:pos="1418"/>
          <w:tab w:val="left" w:pos="1701"/>
          <w:tab w:val="left" w:pos="1985"/>
          <w:tab w:val="left" w:pos="2268"/>
          <w:tab w:val="left" w:pos="2552"/>
          <w:tab w:val="left" w:pos="2835"/>
        </w:tabs>
        <w:rPr>
          <w:rFonts w:ascii="Courier New" w:hAnsi="Courier New" w:cs="Courier New"/>
          <w:sz w:val="20"/>
          <w:szCs w:val="20"/>
          <w:highlight w:val="yellow"/>
        </w:rPr>
      </w:pPr>
      <w:r w:rsidRPr="00895ED9">
        <w:rPr>
          <w:rFonts w:ascii="Courier New" w:hAnsi="Courier New" w:cs="Courier New"/>
          <w:sz w:val="20"/>
          <w:szCs w:val="20"/>
        </w:rPr>
        <w:t>alt {</w:t>
      </w:r>
      <w:r w:rsidRPr="00895ED9">
        <w:rPr>
          <w:rFonts w:ascii="Courier New" w:hAnsi="Courier New" w:cs="Courier New"/>
          <w:sz w:val="20"/>
          <w:szCs w:val="20"/>
        </w:rPr>
        <w:br/>
      </w:r>
      <w:r w:rsidR="00895ED9">
        <w:rPr>
          <w:rFonts w:ascii="Courier New" w:hAnsi="Courier New" w:cs="Courier New"/>
          <w:sz w:val="20"/>
          <w:szCs w:val="20"/>
        </w:rPr>
        <w:tab/>
      </w:r>
      <w:r w:rsidRPr="00895ED9">
        <w:rPr>
          <w:rFonts w:ascii="Courier New" w:hAnsi="Courier New" w:cs="Courier New"/>
          <w:sz w:val="20"/>
          <w:szCs w:val="20"/>
        </w:rPr>
        <w:t xml:space="preserve">var integer a[x][y] </w:t>
      </w:r>
      <w:proofErr w:type="spellStart"/>
      <w:r w:rsidRPr="00895ED9">
        <w:rPr>
          <w:rFonts w:ascii="Courier New" w:hAnsi="Courier New" w:cs="Courier New"/>
          <w:sz w:val="20"/>
          <w:szCs w:val="20"/>
        </w:rPr>
        <w:t>p.receive</w:t>
      </w:r>
      <w:proofErr w:type="spellEnd"/>
      <w:r w:rsidR="00895ED9">
        <w:rPr>
          <w:rFonts w:ascii="Courier New" w:hAnsi="Courier New" w:cs="Courier New"/>
          <w:sz w:val="20"/>
          <w:szCs w:val="20"/>
        </w:rPr>
        <w:br/>
      </w:r>
      <w:r w:rsidR="00895ED9">
        <w:rPr>
          <w:rFonts w:ascii="Courier New" w:hAnsi="Courier New" w:cs="Courier New"/>
          <w:sz w:val="20"/>
          <w:szCs w:val="20"/>
        </w:rPr>
        <w:tab/>
      </w:r>
      <w:r w:rsidR="00895ED9">
        <w:rPr>
          <w:rFonts w:ascii="Courier New" w:hAnsi="Courier New" w:cs="Courier New"/>
          <w:sz w:val="20"/>
          <w:szCs w:val="20"/>
        </w:rPr>
        <w:tab/>
      </w:r>
      <w:r w:rsidR="00895ED9">
        <w:rPr>
          <w:rFonts w:ascii="Courier New" w:hAnsi="Courier New" w:cs="Courier New"/>
          <w:sz w:val="20"/>
          <w:szCs w:val="20"/>
        </w:rPr>
        <w:tab/>
      </w:r>
      <w:r w:rsidRPr="00895ED9">
        <w:rPr>
          <w:rFonts w:ascii="Courier New" w:hAnsi="Courier New" w:cs="Courier New"/>
          <w:sz w:val="20"/>
          <w:szCs w:val="20"/>
        </w:rPr>
        <w:t xml:space="preserve">// </w:t>
      </w:r>
      <w:r w:rsidR="00895ED9">
        <w:rPr>
          <w:rFonts w:ascii="Courier New" w:hAnsi="Courier New" w:cs="Courier New"/>
          <w:sz w:val="20"/>
          <w:szCs w:val="20"/>
        </w:rPr>
        <w:t xml:space="preserve">is </w:t>
      </w:r>
      <w:r w:rsidRPr="00895ED9">
        <w:rPr>
          <w:rFonts w:ascii="Courier New" w:hAnsi="Courier New" w:cs="Courier New"/>
          <w:sz w:val="20"/>
          <w:szCs w:val="20"/>
        </w:rPr>
        <w:t xml:space="preserve">same as above, but </w:t>
      </w:r>
      <w:r w:rsidR="00EB19A3" w:rsidRPr="00895ED9">
        <w:rPr>
          <w:rFonts w:ascii="Courier New" w:hAnsi="Courier New" w:cs="Courier New"/>
          <w:sz w:val="20"/>
          <w:szCs w:val="20"/>
        </w:rPr>
        <w:t xml:space="preserve">is </w:t>
      </w:r>
      <w:r w:rsidR="00895ED9">
        <w:rPr>
          <w:rFonts w:ascii="Courier New" w:hAnsi="Courier New" w:cs="Courier New"/>
          <w:sz w:val="20"/>
          <w:szCs w:val="20"/>
        </w:rPr>
        <w:t>it now</w:t>
      </w:r>
      <w:r w:rsidR="00EB19A3" w:rsidRPr="00895ED9">
        <w:rPr>
          <w:rFonts w:ascii="Courier New" w:hAnsi="Courier New" w:cs="Courier New"/>
          <w:sz w:val="20"/>
          <w:szCs w:val="20"/>
        </w:rPr>
        <w:t xml:space="preserve"> a two-dimensional array???</w:t>
      </w:r>
      <w:r w:rsidR="00EB19A3" w:rsidRPr="00895ED9">
        <w:rPr>
          <w:rFonts w:ascii="Courier New" w:hAnsi="Courier New" w:cs="Courier New"/>
          <w:sz w:val="20"/>
          <w:szCs w:val="20"/>
        </w:rPr>
        <w:br/>
      </w:r>
      <w:r w:rsidR="00895ED9">
        <w:rPr>
          <w:rFonts w:ascii="Courier New" w:hAnsi="Courier New" w:cs="Courier New"/>
          <w:sz w:val="20"/>
          <w:szCs w:val="20"/>
        </w:rPr>
        <w:tab/>
      </w:r>
      <w:r w:rsidR="00895ED9">
        <w:rPr>
          <w:rFonts w:ascii="Courier New" w:hAnsi="Courier New" w:cs="Courier New"/>
          <w:sz w:val="20"/>
          <w:szCs w:val="20"/>
        </w:rPr>
        <w:tab/>
      </w:r>
      <w:r w:rsidR="00895ED9">
        <w:rPr>
          <w:rFonts w:ascii="Courier New" w:hAnsi="Courier New" w:cs="Courier New"/>
          <w:sz w:val="20"/>
          <w:szCs w:val="20"/>
        </w:rPr>
        <w:tab/>
      </w:r>
      <w:r w:rsidR="00EB19A3" w:rsidRPr="00895ED9">
        <w:rPr>
          <w:rFonts w:ascii="Courier New" w:hAnsi="Courier New" w:cs="Courier New"/>
          <w:sz w:val="20"/>
          <w:szCs w:val="20"/>
        </w:rPr>
        <w:t xml:space="preserve">// </w:t>
      </w:r>
      <w:r w:rsidRPr="00895ED9">
        <w:rPr>
          <w:rFonts w:ascii="Courier New" w:hAnsi="Courier New" w:cs="Courier New"/>
          <w:sz w:val="20"/>
          <w:szCs w:val="20"/>
        </w:rPr>
        <w:t xml:space="preserve">see </w:t>
      </w:r>
      <w:r w:rsidR="006B6D45">
        <w:rPr>
          <w:rFonts w:ascii="Courier New" w:hAnsi="Courier New" w:cs="Courier New"/>
          <w:sz w:val="20"/>
          <w:szCs w:val="20"/>
        </w:rPr>
        <w:t>our</w:t>
      </w:r>
      <w:r w:rsidRPr="00895ED9">
        <w:rPr>
          <w:rFonts w:ascii="Courier New" w:hAnsi="Courier New" w:cs="Courier New"/>
          <w:sz w:val="20"/>
          <w:szCs w:val="20"/>
        </w:rPr>
        <w:t xml:space="preserve"> comment below:</w:t>
      </w:r>
      <w:r w:rsidRPr="00895ED9">
        <w:rPr>
          <w:rFonts w:ascii="Courier New" w:hAnsi="Courier New" w:cs="Courier New"/>
          <w:sz w:val="20"/>
          <w:szCs w:val="20"/>
        </w:rPr>
        <w:br/>
        <w:t>}</w:t>
      </w:r>
    </w:p>
    <w:p w14:paraId="0A9F6A99" w14:textId="77777777" w:rsidR="00B761DE" w:rsidRDefault="00B761DE" w:rsidP="00653887">
      <w:pPr>
        <w:tabs>
          <w:tab w:val="left" w:pos="284"/>
          <w:tab w:val="left" w:pos="567"/>
          <w:tab w:val="left" w:pos="851"/>
          <w:tab w:val="left" w:pos="1134"/>
          <w:tab w:val="left" w:pos="1418"/>
          <w:tab w:val="left" w:pos="1701"/>
          <w:tab w:val="left" w:pos="1985"/>
          <w:tab w:val="left" w:pos="2268"/>
          <w:tab w:val="left" w:pos="2552"/>
          <w:tab w:val="left" w:pos="2835"/>
        </w:tabs>
      </w:pPr>
      <w:r w:rsidRPr="00A426AE">
        <w:t xml:space="preserve">No, semicolon should at least separate statements or terminate a statement. </w:t>
      </w:r>
      <w:r w:rsidR="00CF2B20" w:rsidRPr="00A426AE">
        <w:t>The optional use in TTCN-3 means a function-definition</w:t>
      </w:r>
      <w:r w:rsidR="00B742CA" w:rsidRPr="00A426AE">
        <w:t xml:space="preserve"> </w:t>
      </w:r>
      <w:r w:rsidR="001F7462" w:rsidRPr="00A426AE">
        <w:t>(and other definitions</w:t>
      </w:r>
      <w:r w:rsidR="00B742CA" w:rsidRPr="00A426AE">
        <w:t>)</w:t>
      </w:r>
      <w:r w:rsidR="00CF2B20" w:rsidRPr="00A426AE">
        <w:t xml:space="preserve"> must not terminate with semicolon. Statements but the least of a </w:t>
      </w:r>
      <w:proofErr w:type="spellStart"/>
      <w:r w:rsidR="00CF2B20" w:rsidRPr="00A426AE">
        <w:t>StatementBody</w:t>
      </w:r>
      <w:proofErr w:type="spellEnd"/>
      <w:r w:rsidR="00CF2B20" w:rsidRPr="00A426AE">
        <w:t xml:space="preserve"> must be terminated by  a semicolon.</w:t>
      </w:r>
      <w:r w:rsidR="00071317" w:rsidRPr="00A426AE">
        <w:t xml:space="preserve"> </w:t>
      </w:r>
      <w:r w:rsidR="00936E07" w:rsidRPr="00A426AE">
        <w:t>In the example above either after a[x] (one dimensional variable</w:t>
      </w:r>
      <w:r w:rsidR="00B742CA" w:rsidRPr="00A426AE">
        <w:t>)</w:t>
      </w:r>
      <w:r w:rsidR="00936E07" w:rsidRPr="00A426AE">
        <w:t xml:space="preserve"> or after [y] (2 dimensional variable</w:t>
      </w:r>
      <w:r w:rsidR="00A426AE">
        <w:t xml:space="preserve"> ???)</w:t>
      </w:r>
    </w:p>
    <w:p w14:paraId="20C93305" w14:textId="77777777" w:rsidR="00445D8C" w:rsidRDefault="0059587B" w:rsidP="00653887">
      <w:pPr>
        <w:tabs>
          <w:tab w:val="left" w:pos="284"/>
          <w:tab w:val="left" w:pos="567"/>
          <w:tab w:val="left" w:pos="851"/>
          <w:tab w:val="left" w:pos="1134"/>
          <w:tab w:val="left" w:pos="1418"/>
          <w:tab w:val="left" w:pos="1701"/>
          <w:tab w:val="left" w:pos="1985"/>
          <w:tab w:val="left" w:pos="2268"/>
          <w:tab w:val="left" w:pos="2552"/>
          <w:tab w:val="left" w:pos="2835"/>
        </w:tabs>
      </w:pPr>
      <w:r>
        <w:t>By the way,</w:t>
      </w:r>
      <w:r>
        <w:br/>
        <w:t>there is a nice suggestion how to simplify the German language in 5 steps:</w:t>
      </w:r>
      <w:r>
        <w:br/>
      </w:r>
      <w:hyperlink r:id="rId21" w:history="1">
        <w:r w:rsidRPr="00F4506C">
          <w:rPr>
            <w:rStyle w:val="Hyperlink"/>
          </w:rPr>
          <w:t>http://www.wunderland-deutsch.com/post/Vereinfachung-der-deutschen-Sprache-in-nur-5-Schritten</w:t>
        </w:r>
      </w:hyperlink>
      <w:r>
        <w:t xml:space="preserve"> </w:t>
      </w:r>
    </w:p>
    <w:p w14:paraId="0B9EF704" w14:textId="77777777" w:rsidR="00D819D0" w:rsidRDefault="00D819D0" w:rsidP="00D819D0">
      <w:pPr>
        <w:tabs>
          <w:tab w:val="left" w:pos="284"/>
          <w:tab w:val="left" w:pos="567"/>
          <w:tab w:val="left" w:pos="851"/>
          <w:tab w:val="left" w:pos="1134"/>
          <w:tab w:val="left" w:pos="1418"/>
          <w:tab w:val="left" w:pos="1701"/>
          <w:tab w:val="left" w:pos="1985"/>
          <w:tab w:val="left" w:pos="2268"/>
          <w:tab w:val="left" w:pos="2552"/>
          <w:tab w:val="left" w:pos="2835"/>
        </w:tabs>
        <w:rPr>
          <w:ins w:id="113" w:author="MCC TF160" w:date="2024-01-22T19:07:00Z"/>
        </w:rPr>
      </w:pPr>
      <w:ins w:id="114" w:author="MCC TF160" w:date="2024-01-22T19:07:00Z">
        <w:r>
          <w:t xml:space="preserve">COMMENT TF160: </w:t>
        </w:r>
      </w:ins>
    </w:p>
    <w:p w14:paraId="4350DB52" w14:textId="3C764691" w:rsidR="00B3412A" w:rsidRDefault="00D819D0" w:rsidP="00D819D0">
      <w:pPr>
        <w:tabs>
          <w:tab w:val="left" w:pos="284"/>
          <w:tab w:val="left" w:pos="567"/>
          <w:tab w:val="left" w:pos="851"/>
          <w:tab w:val="left" w:pos="1134"/>
          <w:tab w:val="left" w:pos="1418"/>
          <w:tab w:val="left" w:pos="1701"/>
          <w:tab w:val="left" w:pos="1985"/>
          <w:tab w:val="left" w:pos="2268"/>
          <w:tab w:val="left" w:pos="2552"/>
          <w:tab w:val="left" w:pos="2835"/>
        </w:tabs>
        <w:rPr>
          <w:ins w:id="115" w:author="MCC TF160" w:date="2024-01-22T19:07:00Z"/>
        </w:rPr>
      </w:pPr>
      <w:ins w:id="116" w:author="MCC TF160" w:date="2024-01-22T19:07:00Z">
        <w:r>
          <w:t>In general</w:t>
        </w:r>
        <w:r>
          <w:t>,</w:t>
        </w:r>
        <w:r>
          <w:t xml:space="preserve"> we like the strict use of semicolons not at least as it may help tools to do automatic indentation.</w:t>
        </w:r>
        <w:r>
          <w:t xml:space="preserve"> </w:t>
        </w:r>
        <w:r>
          <w:t>In addition</w:t>
        </w:r>
        <w:r>
          <w:t>,</w:t>
        </w:r>
        <w:r>
          <w:t xml:space="preserve"> there seems to be no real benefit from a user's point of view to allow semicolons to be optional.</w:t>
        </w:r>
      </w:ins>
    </w:p>
    <w:p w14:paraId="09950900" w14:textId="77777777" w:rsidR="00D819D0" w:rsidRPr="00445D8C" w:rsidRDefault="00D819D0" w:rsidP="00D819D0">
      <w:pPr>
        <w:tabs>
          <w:tab w:val="left" w:pos="284"/>
          <w:tab w:val="left" w:pos="567"/>
          <w:tab w:val="left" w:pos="851"/>
          <w:tab w:val="left" w:pos="1134"/>
          <w:tab w:val="left" w:pos="1418"/>
          <w:tab w:val="left" w:pos="1701"/>
          <w:tab w:val="left" w:pos="1985"/>
          <w:tab w:val="left" w:pos="2268"/>
          <w:tab w:val="left" w:pos="2552"/>
          <w:tab w:val="left" w:pos="2835"/>
        </w:tabs>
      </w:pPr>
    </w:p>
    <w:p w14:paraId="61B70C93" w14:textId="77777777" w:rsidR="00865B3F" w:rsidRDefault="00865B3F" w:rsidP="00653887">
      <w:pPr>
        <w:pStyle w:val="Heading1"/>
        <w:tabs>
          <w:tab w:val="left" w:pos="284"/>
          <w:tab w:val="left" w:pos="567"/>
          <w:tab w:val="left" w:pos="851"/>
          <w:tab w:val="left" w:pos="1134"/>
          <w:tab w:val="left" w:pos="1418"/>
          <w:tab w:val="left" w:pos="1701"/>
          <w:tab w:val="left" w:pos="1985"/>
          <w:tab w:val="left" w:pos="2268"/>
          <w:tab w:val="left" w:pos="2552"/>
          <w:tab w:val="left" w:pos="2835"/>
        </w:tabs>
      </w:pPr>
      <w:r>
        <w:t>8194: Optional Names for Formal Parameters</w:t>
      </w:r>
    </w:p>
    <w:p w14:paraId="466A415D" w14:textId="77777777" w:rsidR="00445D8C" w:rsidRDefault="00445D8C" w:rsidP="00653887">
      <w:pPr>
        <w:tabs>
          <w:tab w:val="left" w:pos="284"/>
          <w:tab w:val="left" w:pos="567"/>
          <w:tab w:val="left" w:pos="851"/>
          <w:tab w:val="left" w:pos="1134"/>
          <w:tab w:val="left" w:pos="1418"/>
          <w:tab w:val="left" w:pos="1701"/>
          <w:tab w:val="left" w:pos="1985"/>
          <w:tab w:val="left" w:pos="2268"/>
          <w:tab w:val="left" w:pos="2552"/>
          <w:tab w:val="left" w:pos="2835"/>
        </w:tabs>
      </w:pPr>
      <w:r>
        <w:t>Nokia – Matthias Simon</w:t>
      </w:r>
    </w:p>
    <w:p w14:paraId="755A5E14" w14:textId="77777777" w:rsidR="00434810" w:rsidRPr="00434810" w:rsidRDefault="00434810" w:rsidP="00434810">
      <w:pPr>
        <w:tabs>
          <w:tab w:val="left" w:pos="284"/>
          <w:tab w:val="left" w:pos="567"/>
          <w:tab w:val="left" w:pos="851"/>
          <w:tab w:val="left" w:pos="1134"/>
          <w:tab w:val="left" w:pos="1418"/>
          <w:tab w:val="left" w:pos="1701"/>
          <w:tab w:val="left" w:pos="1985"/>
          <w:tab w:val="left" w:pos="2268"/>
          <w:tab w:val="left" w:pos="2552"/>
          <w:tab w:val="left" w:pos="2835"/>
        </w:tabs>
        <w:suppressAutoHyphens w:val="0"/>
        <w:spacing w:after="0" w:line="240" w:lineRule="auto"/>
        <w:rPr>
          <w:rFonts w:ascii="Times New Roman" w:eastAsia="Times New Roman" w:hAnsi="Times New Roman" w:cs="Times New Roman"/>
          <w:sz w:val="24"/>
          <w:szCs w:val="24"/>
          <w:lang w:eastAsia="de-DE"/>
        </w:rPr>
      </w:pPr>
      <w:r w:rsidRPr="000A6CAE">
        <w:rPr>
          <w:rFonts w:ascii="Times New Roman" w:eastAsia="Times New Roman" w:hAnsi="Times New Roman" w:cs="Times New Roman"/>
          <w:sz w:val="24"/>
          <w:szCs w:val="24"/>
          <w:lang w:eastAsia="de-DE"/>
        </w:rPr>
        <w:t>The current TTCN-3 specification requires formal parameters to have names, even when they are not used in the code, which can create confusion when using assignment notation and make the code harder to read.</w:t>
      </w:r>
      <w:r w:rsidRPr="000A6CAE">
        <w:rPr>
          <w:rFonts w:ascii="Times New Roman" w:eastAsia="Times New Roman" w:hAnsi="Times New Roman" w:cs="Times New Roman"/>
          <w:sz w:val="24"/>
          <w:szCs w:val="24"/>
          <w:lang w:eastAsia="de-DE"/>
        </w:rPr>
        <w:br/>
      </w:r>
      <w:r w:rsidRPr="000A6CAE">
        <w:rPr>
          <w:rFonts w:ascii="Times New Roman" w:eastAsia="Times New Roman" w:hAnsi="Times New Roman" w:cs="Times New Roman"/>
          <w:sz w:val="24"/>
          <w:szCs w:val="24"/>
          <w:lang w:eastAsia="de-DE"/>
        </w:rPr>
        <w:br/>
        <w:t>To solve this problem, I propose that we allow developers to omit the names of formal parameters.</w:t>
      </w:r>
      <w:r w:rsidRPr="000A6CAE">
        <w:rPr>
          <w:rFonts w:ascii="Times New Roman" w:eastAsia="Times New Roman" w:hAnsi="Times New Roman" w:cs="Times New Roman"/>
          <w:sz w:val="24"/>
          <w:szCs w:val="24"/>
          <w:lang w:eastAsia="de-DE"/>
        </w:rPr>
        <w:br/>
      </w:r>
      <w:r w:rsidRPr="000A6CAE">
        <w:rPr>
          <w:rFonts w:ascii="Times New Roman" w:eastAsia="Times New Roman" w:hAnsi="Times New Roman" w:cs="Times New Roman"/>
          <w:sz w:val="24"/>
          <w:szCs w:val="24"/>
          <w:lang w:eastAsia="de-DE"/>
        </w:rPr>
        <w:br/>
        <w:t>This change would reduce noise in the code, as unnecessary parameter names would no longer be required. It would be especially useful when specifying built-in functions and interfaces, as it would make the code more readable and easier to understand.</w:t>
      </w:r>
    </w:p>
    <w:p w14:paraId="26D8288B" w14:textId="77777777" w:rsidR="00434810" w:rsidRDefault="00434810" w:rsidP="00434810">
      <w:pPr>
        <w:tabs>
          <w:tab w:val="left" w:pos="284"/>
          <w:tab w:val="left" w:pos="567"/>
          <w:tab w:val="left" w:pos="851"/>
          <w:tab w:val="left" w:pos="1134"/>
          <w:tab w:val="left" w:pos="1418"/>
          <w:tab w:val="left" w:pos="1701"/>
          <w:tab w:val="left" w:pos="1985"/>
          <w:tab w:val="left" w:pos="2268"/>
          <w:tab w:val="left" w:pos="2552"/>
          <w:tab w:val="left" w:pos="2835"/>
        </w:tabs>
      </w:pPr>
    </w:p>
    <w:p w14:paraId="4D9818F6" w14:textId="77777777" w:rsidR="00434810" w:rsidRPr="00CD519F" w:rsidRDefault="00434810" w:rsidP="00434810">
      <w:pPr>
        <w:tabs>
          <w:tab w:val="left" w:pos="284"/>
          <w:tab w:val="left" w:pos="567"/>
          <w:tab w:val="left" w:pos="851"/>
          <w:tab w:val="left" w:pos="1134"/>
          <w:tab w:val="left" w:pos="1418"/>
          <w:tab w:val="left" w:pos="1701"/>
          <w:tab w:val="left" w:pos="1985"/>
          <w:tab w:val="left" w:pos="2268"/>
          <w:tab w:val="left" w:pos="2552"/>
          <w:tab w:val="left" w:pos="2835"/>
        </w:tabs>
      </w:pPr>
      <w:r w:rsidRPr="00CD519F">
        <w:t xml:space="preserve">COMMENT </w:t>
      </w:r>
      <w:r w:rsidR="006B6D45">
        <w:t>DEVOTEAM</w:t>
      </w:r>
      <w:r w:rsidRPr="00CD519F">
        <w:t>:</w:t>
      </w:r>
    </w:p>
    <w:p w14:paraId="5F02859C" w14:textId="77777777" w:rsidR="00434810" w:rsidRDefault="00434810" w:rsidP="00434810">
      <w:pPr>
        <w:tabs>
          <w:tab w:val="left" w:pos="284"/>
          <w:tab w:val="left" w:pos="567"/>
          <w:tab w:val="left" w:pos="851"/>
          <w:tab w:val="left" w:pos="1134"/>
          <w:tab w:val="left" w:pos="1418"/>
          <w:tab w:val="left" w:pos="1701"/>
          <w:tab w:val="left" w:pos="1985"/>
          <w:tab w:val="left" w:pos="2268"/>
          <w:tab w:val="left" w:pos="2552"/>
          <w:tab w:val="left" w:pos="2835"/>
        </w:tabs>
        <w:rPr>
          <w:rFonts w:ascii="Times New Roman" w:eastAsia="Times New Roman" w:hAnsi="Times New Roman" w:cs="Times New Roman"/>
          <w:sz w:val="24"/>
          <w:szCs w:val="24"/>
          <w:lang w:eastAsia="de-DE"/>
        </w:rPr>
      </w:pPr>
      <w:r w:rsidRPr="00CD519F">
        <w:rPr>
          <w:rFonts w:ascii="Times New Roman" w:eastAsia="Times New Roman" w:hAnsi="Times New Roman" w:cs="Times New Roman"/>
          <w:sz w:val="24"/>
          <w:szCs w:val="24"/>
          <w:lang w:eastAsia="de-DE"/>
        </w:rPr>
        <w:t xml:space="preserve">Formal parameters without names should not be allowed. </w:t>
      </w:r>
      <w:r w:rsidRPr="00CD519F">
        <w:rPr>
          <w:rFonts w:ascii="Times New Roman" w:eastAsia="Times New Roman" w:hAnsi="Times New Roman" w:cs="Times New Roman"/>
          <w:sz w:val="24"/>
          <w:szCs w:val="24"/>
          <w:lang w:eastAsia="de-DE"/>
        </w:rPr>
        <w:br/>
        <w:t>Reduce noise of the code: it would help to remove not used parameters.</w:t>
      </w:r>
    </w:p>
    <w:p w14:paraId="05C3BDED" w14:textId="2D2AFF45" w:rsidR="00B3412A" w:rsidRPr="00CD519F" w:rsidRDefault="00B3412A" w:rsidP="00B3412A">
      <w:pPr>
        <w:tabs>
          <w:tab w:val="left" w:pos="284"/>
          <w:tab w:val="left" w:pos="567"/>
          <w:tab w:val="left" w:pos="851"/>
          <w:tab w:val="left" w:pos="1134"/>
          <w:tab w:val="left" w:pos="1418"/>
          <w:tab w:val="left" w:pos="1701"/>
          <w:tab w:val="left" w:pos="1985"/>
          <w:tab w:val="left" w:pos="2268"/>
          <w:tab w:val="left" w:pos="2552"/>
          <w:tab w:val="left" w:pos="2835"/>
        </w:tabs>
        <w:rPr>
          <w:ins w:id="117" w:author="MCC TF160" w:date="2024-01-22T13:37:00Z"/>
        </w:rPr>
      </w:pPr>
      <w:ins w:id="118" w:author="MCC TF160" w:date="2024-01-22T13:37:00Z">
        <w:r w:rsidRPr="00CD519F">
          <w:t xml:space="preserve">COMMENT </w:t>
        </w:r>
        <w:r>
          <w:t>TF160</w:t>
        </w:r>
        <w:r w:rsidRPr="00CD519F">
          <w:t>:</w:t>
        </w:r>
      </w:ins>
    </w:p>
    <w:p w14:paraId="7ECC8F41" w14:textId="4159D3B0" w:rsidR="00434810" w:rsidRDefault="00B3412A" w:rsidP="00B3412A">
      <w:pPr>
        <w:tabs>
          <w:tab w:val="left" w:pos="284"/>
          <w:tab w:val="left" w:pos="567"/>
          <w:tab w:val="left" w:pos="851"/>
          <w:tab w:val="left" w:pos="1134"/>
          <w:tab w:val="left" w:pos="1418"/>
          <w:tab w:val="left" w:pos="1701"/>
          <w:tab w:val="left" w:pos="1985"/>
          <w:tab w:val="left" w:pos="2268"/>
          <w:tab w:val="left" w:pos="2552"/>
          <w:tab w:val="left" w:pos="2835"/>
        </w:tabs>
        <w:rPr>
          <w:ins w:id="119" w:author="MCC TF160" w:date="2024-01-22T13:37:00Z"/>
          <w:rFonts w:ascii="Times New Roman" w:eastAsia="Times New Roman" w:hAnsi="Times New Roman" w:cs="Times New Roman"/>
          <w:sz w:val="24"/>
          <w:szCs w:val="24"/>
          <w:lang w:eastAsia="de-DE"/>
        </w:rPr>
      </w:pPr>
      <w:ins w:id="120" w:author="MCC TF160" w:date="2024-01-22T13:37:00Z">
        <w:r w:rsidRPr="00CD519F">
          <w:rPr>
            <w:rFonts w:ascii="Times New Roman" w:eastAsia="Times New Roman" w:hAnsi="Times New Roman" w:cs="Times New Roman"/>
            <w:sz w:val="24"/>
            <w:szCs w:val="24"/>
            <w:lang w:eastAsia="de-DE"/>
          </w:rPr>
          <w:t>Formal parameters</w:t>
        </w:r>
      </w:ins>
    </w:p>
    <w:p w14:paraId="394F62D5" w14:textId="2CF94723" w:rsidR="00B3412A" w:rsidRDefault="00B3412A" w:rsidP="00B3412A">
      <w:pPr>
        <w:tabs>
          <w:tab w:val="left" w:pos="284"/>
          <w:tab w:val="left" w:pos="567"/>
          <w:tab w:val="left" w:pos="851"/>
          <w:tab w:val="left" w:pos="1134"/>
          <w:tab w:val="left" w:pos="1418"/>
          <w:tab w:val="left" w:pos="1701"/>
          <w:tab w:val="left" w:pos="1985"/>
          <w:tab w:val="left" w:pos="2268"/>
          <w:tab w:val="left" w:pos="2552"/>
          <w:tab w:val="left" w:pos="2835"/>
        </w:tabs>
        <w:rPr>
          <w:ins w:id="121" w:author="MCC TF160" w:date="2024-01-22T13:41:00Z"/>
        </w:rPr>
      </w:pPr>
      <w:ins w:id="122" w:author="MCC TF160" w:date="2024-01-22T13:41:00Z">
        <w:r>
          <w:t xml:space="preserve">According to the example it seems, that purpose of the CR is for use of a function as parameter or variable which is not part of the core language =&gt; The CR may enable a notation which only makes sense in the context of an extension package. On the other hand, the mentioned confusion can also </w:t>
        </w:r>
        <w:r>
          <w:lastRenderedPageBreak/>
          <w:t>be avoided by appropriate naming (e.g. "</w:t>
        </w:r>
        <w:proofErr w:type="spellStart"/>
        <w:r>
          <w:t>p_Dummy</w:t>
        </w:r>
        <w:proofErr w:type="spellEnd"/>
        <w:r>
          <w:t>" or "</w:t>
        </w:r>
        <w:proofErr w:type="spellStart"/>
        <w:r>
          <w:t>p_NotUsed</w:t>
        </w:r>
        <w:proofErr w:type="spellEnd"/>
        <w:r>
          <w:t>"). i.e. the issue can be solved by project-specific naming conventions rather than changing the core language.</w:t>
        </w:r>
      </w:ins>
    </w:p>
    <w:p w14:paraId="223872F8" w14:textId="77777777" w:rsidR="00B3412A" w:rsidRPr="00445D8C" w:rsidRDefault="00B3412A" w:rsidP="00B3412A">
      <w:pPr>
        <w:tabs>
          <w:tab w:val="left" w:pos="284"/>
          <w:tab w:val="left" w:pos="567"/>
          <w:tab w:val="left" w:pos="851"/>
          <w:tab w:val="left" w:pos="1134"/>
          <w:tab w:val="left" w:pos="1418"/>
          <w:tab w:val="left" w:pos="1701"/>
          <w:tab w:val="left" w:pos="1985"/>
          <w:tab w:val="left" w:pos="2268"/>
          <w:tab w:val="left" w:pos="2552"/>
          <w:tab w:val="left" w:pos="2835"/>
        </w:tabs>
      </w:pPr>
    </w:p>
    <w:p w14:paraId="08A0ABCD" w14:textId="77777777" w:rsidR="00865B3F" w:rsidRDefault="00865B3F" w:rsidP="00653887">
      <w:pPr>
        <w:pStyle w:val="Heading1"/>
        <w:tabs>
          <w:tab w:val="left" w:pos="284"/>
          <w:tab w:val="left" w:pos="567"/>
          <w:tab w:val="left" w:pos="851"/>
          <w:tab w:val="left" w:pos="1134"/>
          <w:tab w:val="left" w:pos="1418"/>
          <w:tab w:val="left" w:pos="1701"/>
          <w:tab w:val="left" w:pos="1985"/>
          <w:tab w:val="left" w:pos="2268"/>
          <w:tab w:val="left" w:pos="2552"/>
          <w:tab w:val="left" w:pos="2835"/>
        </w:tabs>
      </w:pPr>
      <w:r>
        <w:t>8196: Redefining Macros as Predefined Constants</w:t>
      </w:r>
    </w:p>
    <w:p w14:paraId="16EB7C44" w14:textId="77777777" w:rsidR="00445D8C" w:rsidRDefault="00445D8C" w:rsidP="00653887">
      <w:pPr>
        <w:tabs>
          <w:tab w:val="left" w:pos="284"/>
          <w:tab w:val="left" w:pos="567"/>
          <w:tab w:val="left" w:pos="851"/>
          <w:tab w:val="left" w:pos="1134"/>
          <w:tab w:val="left" w:pos="1418"/>
          <w:tab w:val="left" w:pos="1701"/>
          <w:tab w:val="left" w:pos="1985"/>
          <w:tab w:val="left" w:pos="2268"/>
          <w:tab w:val="left" w:pos="2552"/>
          <w:tab w:val="left" w:pos="2835"/>
        </w:tabs>
      </w:pPr>
      <w:r>
        <w:t>Nokia – Matthias Simon</w:t>
      </w:r>
    </w:p>
    <w:p w14:paraId="630AF74C" w14:textId="77777777" w:rsidR="006F3917" w:rsidRDefault="006F3917" w:rsidP="00653887">
      <w:pPr>
        <w:tabs>
          <w:tab w:val="left" w:pos="284"/>
          <w:tab w:val="left" w:pos="567"/>
          <w:tab w:val="left" w:pos="851"/>
          <w:tab w:val="left" w:pos="1134"/>
          <w:tab w:val="left" w:pos="1418"/>
          <w:tab w:val="left" w:pos="1701"/>
          <w:tab w:val="left" w:pos="1985"/>
          <w:tab w:val="left" w:pos="2268"/>
          <w:tab w:val="left" w:pos="2552"/>
          <w:tab w:val="left" w:pos="2835"/>
        </w:tabs>
      </w:pPr>
      <w:r w:rsidRPr="006F3917">
        <w:t xml:space="preserve">A problem with the current TTCN-3 specification its diversity of the language. </w:t>
      </w:r>
      <w:r w:rsidR="00D03813">
        <w:br/>
      </w:r>
      <w:r w:rsidRPr="006F3917">
        <w:t xml:space="preserve">To address this, I propose that we define macros such as </w:t>
      </w:r>
      <w:r w:rsidR="00D03813">
        <w:br/>
      </w:r>
      <w:r w:rsidRPr="006F3917">
        <w:t xml:space="preserve">_FILE__, __SCOPE__, and others, as predefined constants. </w:t>
      </w:r>
      <w:r w:rsidR="00D03813">
        <w:br/>
      </w:r>
      <w:r w:rsidRPr="006F3917">
        <w:t>This will make the language model a little smaller.</w:t>
      </w:r>
    </w:p>
    <w:p w14:paraId="36BDFA19" w14:textId="77777777" w:rsidR="001D1654" w:rsidRDefault="00571DB4" w:rsidP="00653887">
      <w:pPr>
        <w:tabs>
          <w:tab w:val="left" w:pos="284"/>
          <w:tab w:val="left" w:pos="567"/>
          <w:tab w:val="left" w:pos="851"/>
          <w:tab w:val="left" w:pos="1134"/>
          <w:tab w:val="left" w:pos="1418"/>
          <w:tab w:val="left" w:pos="1701"/>
          <w:tab w:val="left" w:pos="1985"/>
          <w:tab w:val="left" w:pos="2268"/>
          <w:tab w:val="left" w:pos="2552"/>
          <w:tab w:val="left" w:pos="2835"/>
        </w:tabs>
      </w:pPr>
      <w:r w:rsidRPr="00CD519F">
        <w:t>COMMENT</w:t>
      </w:r>
      <w:r w:rsidR="006B6D45">
        <w:t xml:space="preserve"> DEVOTEAM</w:t>
      </w:r>
      <w:r w:rsidRPr="00CD519F">
        <w:t>:</w:t>
      </w:r>
      <w:r w:rsidRPr="00CD519F">
        <w:br/>
      </w:r>
      <w:r w:rsidR="001D1654" w:rsidRPr="00CD519F">
        <w:t>Macros __</w:t>
      </w:r>
      <w:r w:rsidR="00755049" w:rsidRPr="00CD519F">
        <w:t>LINE</w:t>
      </w:r>
      <w:r w:rsidR="001D1654" w:rsidRPr="00CD519F">
        <w:t xml:space="preserve">__, __SCOPE__, … are </w:t>
      </w:r>
      <w:r w:rsidR="004F0E4F">
        <w:t>NO</w:t>
      </w:r>
      <w:r w:rsidR="001D1654" w:rsidRPr="00CD519F">
        <w:t xml:space="preserve"> constant</w:t>
      </w:r>
      <w:r w:rsidR="0000043D" w:rsidRPr="00CD519F">
        <w:t>s</w:t>
      </w:r>
      <w:r w:rsidR="001D1654" w:rsidRPr="00CD519F">
        <w:t>!</w:t>
      </w:r>
    </w:p>
    <w:p w14:paraId="399B91D5" w14:textId="7815C58C" w:rsidR="00B01084" w:rsidRDefault="00B01084" w:rsidP="00B01084">
      <w:pPr>
        <w:tabs>
          <w:tab w:val="left" w:pos="284"/>
          <w:tab w:val="left" w:pos="567"/>
          <w:tab w:val="left" w:pos="851"/>
          <w:tab w:val="left" w:pos="1134"/>
          <w:tab w:val="left" w:pos="1418"/>
          <w:tab w:val="left" w:pos="1701"/>
          <w:tab w:val="left" w:pos="1985"/>
          <w:tab w:val="left" w:pos="2268"/>
          <w:tab w:val="left" w:pos="2552"/>
          <w:tab w:val="left" w:pos="2835"/>
        </w:tabs>
        <w:rPr>
          <w:ins w:id="123" w:author="MCC TF160" w:date="2024-01-22T13:42:00Z"/>
        </w:rPr>
      </w:pPr>
      <w:ins w:id="124" w:author="MCC TF160" w:date="2024-01-22T13:42:00Z">
        <w:r>
          <w:t>COMMENT TF160:</w:t>
        </w:r>
      </w:ins>
    </w:p>
    <w:p w14:paraId="3130629B" w14:textId="0E6D9988" w:rsidR="00445D8C" w:rsidRDefault="00B01084" w:rsidP="00B01084">
      <w:pPr>
        <w:tabs>
          <w:tab w:val="left" w:pos="284"/>
          <w:tab w:val="left" w:pos="567"/>
          <w:tab w:val="left" w:pos="851"/>
          <w:tab w:val="left" w:pos="1134"/>
          <w:tab w:val="left" w:pos="1418"/>
          <w:tab w:val="left" w:pos="1701"/>
          <w:tab w:val="left" w:pos="1985"/>
          <w:tab w:val="left" w:pos="2268"/>
          <w:tab w:val="left" w:pos="2552"/>
          <w:tab w:val="left" w:pos="2835"/>
        </w:tabs>
        <w:rPr>
          <w:ins w:id="125" w:author="MCC TF160" w:date="2024-01-22T13:42:00Z"/>
        </w:rPr>
      </w:pPr>
      <w:ins w:id="126" w:author="MCC TF160" w:date="2024-01-22T13:43:00Z">
        <w:r>
          <w:t xml:space="preserve">It is </w:t>
        </w:r>
        <w:r w:rsidRPr="00B01084">
          <w:t xml:space="preserve">not clear </w:t>
        </w:r>
        <w:r>
          <w:t xml:space="preserve">to us </w:t>
        </w:r>
        <w:r w:rsidRPr="00B01084">
          <w:t>how e.g. __LINE__ can be a constant</w:t>
        </w:r>
        <w:r>
          <w:t>.</w:t>
        </w:r>
      </w:ins>
    </w:p>
    <w:p w14:paraId="2FE56B06" w14:textId="77777777" w:rsidR="00B01084" w:rsidRPr="00445D8C" w:rsidRDefault="00B01084" w:rsidP="00B01084">
      <w:pPr>
        <w:tabs>
          <w:tab w:val="left" w:pos="284"/>
          <w:tab w:val="left" w:pos="567"/>
          <w:tab w:val="left" w:pos="851"/>
          <w:tab w:val="left" w:pos="1134"/>
          <w:tab w:val="left" w:pos="1418"/>
          <w:tab w:val="left" w:pos="1701"/>
          <w:tab w:val="left" w:pos="1985"/>
          <w:tab w:val="left" w:pos="2268"/>
          <w:tab w:val="left" w:pos="2552"/>
          <w:tab w:val="left" w:pos="2835"/>
        </w:tabs>
      </w:pPr>
    </w:p>
    <w:p w14:paraId="28439FC3" w14:textId="77777777" w:rsidR="00865B3F" w:rsidRDefault="00865B3F" w:rsidP="00653887">
      <w:pPr>
        <w:pStyle w:val="Heading1"/>
        <w:tabs>
          <w:tab w:val="left" w:pos="284"/>
          <w:tab w:val="left" w:pos="567"/>
          <w:tab w:val="left" w:pos="851"/>
          <w:tab w:val="left" w:pos="1134"/>
          <w:tab w:val="left" w:pos="1418"/>
          <w:tab w:val="left" w:pos="1701"/>
          <w:tab w:val="left" w:pos="1985"/>
          <w:tab w:val="left" w:pos="2268"/>
          <w:tab w:val="left" w:pos="2552"/>
          <w:tab w:val="left" w:pos="2835"/>
        </w:tabs>
      </w:pPr>
      <w:r>
        <w:t>8197: Automatic Alternative Selection for Unions</w:t>
      </w:r>
    </w:p>
    <w:p w14:paraId="4554D24F" w14:textId="77777777" w:rsidR="00445D8C" w:rsidRDefault="00445D8C" w:rsidP="00653887">
      <w:pPr>
        <w:tabs>
          <w:tab w:val="left" w:pos="284"/>
          <w:tab w:val="left" w:pos="567"/>
          <w:tab w:val="left" w:pos="851"/>
          <w:tab w:val="left" w:pos="1134"/>
          <w:tab w:val="left" w:pos="1418"/>
          <w:tab w:val="left" w:pos="1701"/>
          <w:tab w:val="left" w:pos="1985"/>
          <w:tab w:val="left" w:pos="2268"/>
          <w:tab w:val="left" w:pos="2552"/>
          <w:tab w:val="left" w:pos="2835"/>
        </w:tabs>
      </w:pPr>
      <w:r>
        <w:t>Nokia – Matthias Simon</w:t>
      </w:r>
    </w:p>
    <w:p w14:paraId="6214EBB3" w14:textId="77777777" w:rsidR="009C3681" w:rsidRDefault="00CD519F" w:rsidP="00653887">
      <w:pPr>
        <w:tabs>
          <w:tab w:val="left" w:pos="284"/>
          <w:tab w:val="left" w:pos="567"/>
          <w:tab w:val="left" w:pos="851"/>
          <w:tab w:val="left" w:pos="1134"/>
          <w:tab w:val="left" w:pos="1418"/>
          <w:tab w:val="left" w:pos="1701"/>
          <w:tab w:val="left" w:pos="1985"/>
          <w:tab w:val="left" w:pos="2268"/>
          <w:tab w:val="left" w:pos="2552"/>
          <w:tab w:val="left" w:pos="2835"/>
        </w:tabs>
      </w:pPr>
      <w:r w:rsidRPr="009C3681">
        <w:t>Examples:</w:t>
      </w:r>
    </w:p>
    <w:p w14:paraId="57A32B69" w14:textId="77777777" w:rsidR="00CD519F" w:rsidRPr="009C3681" w:rsidRDefault="00CD519F" w:rsidP="00653887">
      <w:pPr>
        <w:tabs>
          <w:tab w:val="left" w:pos="284"/>
          <w:tab w:val="left" w:pos="567"/>
          <w:tab w:val="left" w:pos="851"/>
          <w:tab w:val="left" w:pos="1134"/>
          <w:tab w:val="left" w:pos="1418"/>
          <w:tab w:val="left" w:pos="1701"/>
          <w:tab w:val="left" w:pos="1985"/>
          <w:tab w:val="left" w:pos="2268"/>
          <w:tab w:val="left" w:pos="2552"/>
          <w:tab w:val="left" w:pos="2835"/>
        </w:tabs>
        <w:rPr>
          <w:rFonts w:ascii="Consolas" w:hAnsi="Consolas" w:cs="Courier New"/>
          <w:sz w:val="20"/>
        </w:rPr>
      </w:pPr>
      <w:r w:rsidRPr="009C3681">
        <w:rPr>
          <w:rFonts w:ascii="Consolas" w:hAnsi="Consolas" w:cs="Courier New"/>
          <w:sz w:val="20"/>
        </w:rPr>
        <w:t>type union Payload {</w:t>
      </w:r>
      <w:r w:rsidRPr="009C3681">
        <w:rPr>
          <w:rFonts w:ascii="Consolas" w:hAnsi="Consolas" w:cs="Courier New"/>
          <w:sz w:val="20"/>
        </w:rPr>
        <w:br/>
      </w:r>
      <w:r w:rsidR="009C3681" w:rsidRPr="009C3681">
        <w:rPr>
          <w:rFonts w:ascii="Consolas" w:hAnsi="Consolas" w:cs="Courier New"/>
          <w:sz w:val="20"/>
        </w:rPr>
        <w:tab/>
      </w:r>
      <w:proofErr w:type="spellStart"/>
      <w:r w:rsidRPr="009C3681">
        <w:rPr>
          <w:rFonts w:ascii="Consolas" w:hAnsi="Consolas" w:cs="Courier New"/>
          <w:sz w:val="20"/>
        </w:rPr>
        <w:t>charstring</w:t>
      </w:r>
      <w:proofErr w:type="spellEnd"/>
      <w:r w:rsidRPr="009C3681">
        <w:rPr>
          <w:rFonts w:ascii="Consolas" w:hAnsi="Consolas" w:cs="Courier New"/>
          <w:sz w:val="20"/>
        </w:rPr>
        <w:t xml:space="preserve"> name,</w:t>
      </w:r>
      <w:r w:rsidRPr="009C3681">
        <w:rPr>
          <w:rFonts w:ascii="Consolas" w:hAnsi="Consolas" w:cs="Courier New"/>
          <w:sz w:val="20"/>
        </w:rPr>
        <w:br/>
      </w:r>
      <w:r w:rsidR="009C3681" w:rsidRPr="009C3681">
        <w:rPr>
          <w:rFonts w:ascii="Consolas" w:hAnsi="Consolas" w:cs="Courier New"/>
          <w:sz w:val="20"/>
        </w:rPr>
        <w:tab/>
      </w:r>
      <w:r w:rsidRPr="009C3681">
        <w:rPr>
          <w:rFonts w:ascii="Consolas" w:hAnsi="Consolas" w:cs="Courier New"/>
          <w:sz w:val="20"/>
        </w:rPr>
        <w:t>integer number,</w:t>
      </w:r>
      <w:r w:rsidRPr="009C3681">
        <w:rPr>
          <w:rFonts w:ascii="Consolas" w:hAnsi="Consolas" w:cs="Courier New"/>
          <w:sz w:val="20"/>
        </w:rPr>
        <w:br/>
        <w:t>}</w:t>
      </w:r>
      <w:r w:rsidRPr="009C3681">
        <w:rPr>
          <w:rFonts w:ascii="Consolas" w:hAnsi="Consolas" w:cs="Courier New"/>
          <w:sz w:val="20"/>
        </w:rPr>
        <w:br/>
      </w:r>
      <w:r w:rsidRPr="009C3681">
        <w:rPr>
          <w:rFonts w:ascii="Consolas" w:hAnsi="Consolas" w:cs="Courier New"/>
          <w:sz w:val="20"/>
        </w:rPr>
        <w:br/>
        <w:t>var Payload p := "Joseph Malik"; // implicit field name is chosen automatically</w:t>
      </w:r>
      <w:r w:rsidRPr="009C3681">
        <w:rPr>
          <w:rFonts w:ascii="Consolas" w:hAnsi="Consolas" w:cs="Courier New"/>
          <w:sz w:val="20"/>
        </w:rPr>
        <w:br/>
      </w:r>
      <w:r w:rsidRPr="009C3681">
        <w:rPr>
          <w:rFonts w:ascii="Courier New" w:hAnsi="Courier New" w:cs="Courier New"/>
          <w:sz w:val="20"/>
        </w:rPr>
        <w:br/>
      </w:r>
      <w:r w:rsidRPr="009C3681">
        <w:rPr>
          <w:rFonts w:ascii="Consolas" w:hAnsi="Consolas" w:cs="Courier New"/>
          <w:sz w:val="20"/>
        </w:rPr>
        <w:t>// Question: automatic selection also for right hand side contexts?</w:t>
      </w:r>
      <w:r w:rsidRPr="009C3681">
        <w:rPr>
          <w:rFonts w:ascii="Consolas" w:hAnsi="Consolas" w:cs="Courier New"/>
          <w:sz w:val="20"/>
        </w:rPr>
        <w:br/>
        <w:t>if (p != 23) {</w:t>
      </w:r>
      <w:r w:rsidRPr="009C3681">
        <w:rPr>
          <w:rFonts w:ascii="Consolas" w:hAnsi="Consolas" w:cs="Courier New"/>
          <w:sz w:val="20"/>
        </w:rPr>
        <w:br/>
      </w:r>
      <w:r w:rsidR="009C3681">
        <w:rPr>
          <w:rFonts w:ascii="Consolas" w:hAnsi="Consolas" w:cs="Courier New"/>
          <w:sz w:val="20"/>
        </w:rPr>
        <w:tab/>
      </w:r>
      <w:proofErr w:type="spellStart"/>
      <w:r w:rsidRPr="009C3681">
        <w:rPr>
          <w:rFonts w:ascii="Consolas" w:hAnsi="Consolas" w:cs="Courier New"/>
          <w:sz w:val="20"/>
        </w:rPr>
        <w:t>setverdict</w:t>
      </w:r>
      <w:proofErr w:type="spellEnd"/>
      <w:r w:rsidRPr="009C3681">
        <w:rPr>
          <w:rFonts w:ascii="Consolas" w:hAnsi="Consolas" w:cs="Courier New"/>
          <w:sz w:val="20"/>
        </w:rPr>
        <w:t>(fail, "unexpected payload");</w:t>
      </w:r>
      <w:r w:rsidRPr="009C3681">
        <w:rPr>
          <w:rFonts w:ascii="Consolas" w:hAnsi="Consolas" w:cs="Courier New"/>
          <w:sz w:val="20"/>
        </w:rPr>
        <w:br/>
        <w:t>}</w:t>
      </w:r>
    </w:p>
    <w:p w14:paraId="29C53EE0" w14:textId="77777777" w:rsidR="00571DB4" w:rsidRPr="0000043D" w:rsidRDefault="00571DB4" w:rsidP="00653887">
      <w:pPr>
        <w:tabs>
          <w:tab w:val="left" w:pos="284"/>
          <w:tab w:val="left" w:pos="567"/>
          <w:tab w:val="left" w:pos="851"/>
          <w:tab w:val="left" w:pos="1134"/>
          <w:tab w:val="left" w:pos="1418"/>
          <w:tab w:val="left" w:pos="1701"/>
          <w:tab w:val="left" w:pos="1985"/>
          <w:tab w:val="left" w:pos="2268"/>
          <w:tab w:val="left" w:pos="2552"/>
          <w:tab w:val="left" w:pos="2835"/>
        </w:tabs>
        <w:rPr>
          <w:highlight w:val="yellow"/>
        </w:rPr>
      </w:pPr>
      <w:r w:rsidRPr="00CD519F">
        <w:t>COMMENT</w:t>
      </w:r>
      <w:r w:rsidR="0000043D" w:rsidRPr="00CD519F">
        <w:t xml:space="preserve"> </w:t>
      </w:r>
      <w:r w:rsidR="006B6D45">
        <w:t>DEVOTEAM</w:t>
      </w:r>
      <w:r w:rsidRPr="00CD519F">
        <w:t>:</w:t>
      </w:r>
      <w:r w:rsidR="009C3681">
        <w:br/>
      </w:r>
      <w:r w:rsidR="00CD519F" w:rsidRPr="00CD519F">
        <w:t xml:space="preserve">This </w:t>
      </w:r>
      <w:r w:rsidR="009C3681">
        <w:t>would</w:t>
      </w:r>
      <w:r w:rsidR="00CD519F" w:rsidRPr="00CD519F">
        <w:t xml:space="preserve"> lead to a maintenance nightmare for huge test suites </w:t>
      </w:r>
      <w:r w:rsidR="00CD519F" w:rsidRPr="00CD519F">
        <w:br/>
      </w:r>
      <w:r w:rsidR="009C3681">
        <w:t xml:space="preserve">e.g.: </w:t>
      </w:r>
      <w:r w:rsidR="00CD519F" w:rsidRPr="00CD519F">
        <w:t xml:space="preserve">if </w:t>
      </w:r>
      <w:r w:rsidR="009C3681">
        <w:br/>
      </w:r>
      <w:r w:rsidR="009C3681">
        <w:tab/>
      </w:r>
      <w:r w:rsidR="00CD519F" w:rsidRPr="009C3681">
        <w:rPr>
          <w:rFonts w:ascii="Courier New" w:hAnsi="Courier New" w:cs="Courier New"/>
          <w:sz w:val="20"/>
        </w:rPr>
        <w:t xml:space="preserve">var Payload </w:t>
      </w:r>
      <w:proofErr w:type="spellStart"/>
      <w:r w:rsidR="00CD519F" w:rsidRPr="009C3681">
        <w:rPr>
          <w:rFonts w:ascii="Courier New" w:hAnsi="Courier New" w:cs="Courier New"/>
          <w:sz w:val="20"/>
        </w:rPr>
        <w:t>xyz</w:t>
      </w:r>
      <w:proofErr w:type="spellEnd"/>
      <w:r w:rsidR="00CD519F" w:rsidRPr="009C3681">
        <w:rPr>
          <w:rFonts w:ascii="Courier New" w:hAnsi="Courier New" w:cs="Courier New"/>
          <w:sz w:val="20"/>
        </w:rPr>
        <w:t xml:space="preserve"> := “…”</w:t>
      </w:r>
      <w:r w:rsidR="00CD519F" w:rsidRPr="009C3681">
        <w:rPr>
          <w:sz w:val="20"/>
        </w:rPr>
        <w:t xml:space="preserve"> </w:t>
      </w:r>
      <w:r w:rsidR="009C3681">
        <w:rPr>
          <w:sz w:val="20"/>
        </w:rPr>
        <w:br/>
      </w:r>
      <w:r w:rsidR="00CD519F" w:rsidRPr="00CD519F">
        <w:t>is used multiple time</w:t>
      </w:r>
      <w:r w:rsidR="009C3681">
        <w:t>s</w:t>
      </w:r>
      <w:r w:rsidR="00CD519F" w:rsidRPr="00CD519F">
        <w:t xml:space="preserve"> throughout the suite and </w:t>
      </w:r>
      <w:r w:rsidR="00CD519F" w:rsidRPr="00CD519F">
        <w:br/>
        <w:t xml:space="preserve">then </w:t>
      </w:r>
      <w:r w:rsidR="009C3681">
        <w:t xml:space="preserve">type </w:t>
      </w:r>
      <w:r w:rsidR="009C3681" w:rsidRPr="009C3681">
        <w:rPr>
          <w:rFonts w:ascii="Courier New" w:hAnsi="Courier New" w:cs="Courier New"/>
          <w:sz w:val="20"/>
        </w:rPr>
        <w:t xml:space="preserve">Payload </w:t>
      </w:r>
      <w:r w:rsidR="00CD519F" w:rsidRPr="00CD519F">
        <w:t xml:space="preserve">must be extended by a second </w:t>
      </w:r>
      <w:proofErr w:type="spellStart"/>
      <w:r w:rsidR="00CD519F" w:rsidRPr="00CD519F">
        <w:t>charstring</w:t>
      </w:r>
      <w:proofErr w:type="spellEnd"/>
      <w:r w:rsidR="00CD519F" w:rsidRPr="00CD519F">
        <w:t xml:space="preserve"> field!</w:t>
      </w:r>
    </w:p>
    <w:p w14:paraId="0CDBA6E1" w14:textId="77777777" w:rsidR="0096254A" w:rsidRDefault="0096254A" w:rsidP="0096254A">
      <w:pPr>
        <w:tabs>
          <w:tab w:val="left" w:pos="284"/>
          <w:tab w:val="left" w:pos="567"/>
          <w:tab w:val="left" w:pos="851"/>
          <w:tab w:val="left" w:pos="1134"/>
          <w:tab w:val="left" w:pos="1418"/>
          <w:tab w:val="left" w:pos="1701"/>
          <w:tab w:val="left" w:pos="1985"/>
          <w:tab w:val="left" w:pos="2268"/>
          <w:tab w:val="left" w:pos="2552"/>
          <w:tab w:val="left" w:pos="2835"/>
        </w:tabs>
        <w:rPr>
          <w:ins w:id="127" w:author="MCC TF160" w:date="2024-01-22T13:45:00Z"/>
        </w:rPr>
      </w:pPr>
      <w:ins w:id="128" w:author="MCC TF160" w:date="2024-01-22T13:45:00Z">
        <w:r>
          <w:t>COMMENT TF160:</w:t>
        </w:r>
      </w:ins>
    </w:p>
    <w:p w14:paraId="619DB52B" w14:textId="16C4ED34" w:rsidR="0096254A" w:rsidRDefault="0096254A" w:rsidP="0096254A">
      <w:pPr>
        <w:tabs>
          <w:tab w:val="left" w:pos="284"/>
          <w:tab w:val="left" w:pos="567"/>
          <w:tab w:val="left" w:pos="851"/>
          <w:tab w:val="left" w:pos="1134"/>
          <w:tab w:val="left" w:pos="1418"/>
          <w:tab w:val="left" w:pos="1701"/>
          <w:tab w:val="left" w:pos="1985"/>
          <w:tab w:val="left" w:pos="2268"/>
          <w:tab w:val="left" w:pos="2552"/>
          <w:tab w:val="left" w:pos="2835"/>
        </w:tabs>
        <w:rPr>
          <w:ins w:id="129" w:author="MCC TF160" w:date="2024-01-22T13:45:00Z"/>
        </w:rPr>
      </w:pPr>
      <w:ins w:id="130" w:author="MCC TF160" w:date="2024-01-22T13:45:00Z">
        <w:r>
          <w:t xml:space="preserve">In Mantis this ticket is indicated as closed on </w:t>
        </w:r>
      </w:ins>
      <w:ins w:id="131" w:author="MCC TF160" w:date="2024-01-22T13:46:00Z">
        <w:r>
          <w:t>07</w:t>
        </w:r>
      </w:ins>
      <w:ins w:id="132" w:author="MCC TF160" w:date="2024-01-22T13:45:00Z">
        <w:r>
          <w:t>/11/202</w:t>
        </w:r>
      </w:ins>
      <w:ins w:id="133" w:author="MCC TF160" w:date="2024-01-22T13:46:00Z">
        <w:r>
          <w:t>3</w:t>
        </w:r>
      </w:ins>
      <w:ins w:id="134" w:author="MCC TF160" w:date="2024-01-22T13:45:00Z">
        <w:r>
          <w:t xml:space="preserve"> with conclusion “won’t fix”. Why is it listed here? </w:t>
        </w:r>
      </w:ins>
    </w:p>
    <w:p w14:paraId="0F09E827" w14:textId="77777777" w:rsidR="00AA743E" w:rsidRPr="000A6CAE" w:rsidRDefault="00AA743E" w:rsidP="00653887">
      <w:pPr>
        <w:tabs>
          <w:tab w:val="left" w:pos="284"/>
          <w:tab w:val="left" w:pos="567"/>
          <w:tab w:val="left" w:pos="851"/>
          <w:tab w:val="left" w:pos="1134"/>
          <w:tab w:val="left" w:pos="1418"/>
          <w:tab w:val="left" w:pos="1701"/>
          <w:tab w:val="left" w:pos="1985"/>
          <w:tab w:val="left" w:pos="2268"/>
          <w:tab w:val="left" w:pos="2552"/>
          <w:tab w:val="left" w:pos="2835"/>
        </w:tabs>
      </w:pPr>
    </w:p>
    <w:sectPr w:rsidR="00AA743E" w:rsidRPr="000A6CAE">
      <w:pgSz w:w="11906" w:h="16838"/>
      <w:pgMar w:top="1440" w:right="1440" w:bottom="1440" w:left="1440" w:header="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8C73EE" w14:textId="77777777" w:rsidR="00376CB2" w:rsidRDefault="00376CB2" w:rsidP="0021203E">
      <w:pPr>
        <w:spacing w:after="0" w:line="240" w:lineRule="auto"/>
      </w:pPr>
      <w:r>
        <w:separator/>
      </w:r>
    </w:p>
  </w:endnote>
  <w:endnote w:type="continuationSeparator" w:id="0">
    <w:p w14:paraId="4808427A" w14:textId="77777777" w:rsidR="00376CB2" w:rsidRDefault="00376CB2" w:rsidP="002120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97F49" w14:textId="77777777" w:rsidR="00376CB2" w:rsidRDefault="00376CB2" w:rsidP="0021203E">
      <w:pPr>
        <w:spacing w:after="0" w:line="240" w:lineRule="auto"/>
      </w:pPr>
      <w:r>
        <w:separator/>
      </w:r>
    </w:p>
  </w:footnote>
  <w:footnote w:type="continuationSeparator" w:id="0">
    <w:p w14:paraId="2FD991F4" w14:textId="77777777" w:rsidR="00376CB2" w:rsidRDefault="00376CB2" w:rsidP="002120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F40892"/>
    <w:multiLevelType w:val="multilevel"/>
    <w:tmpl w:val="0C6C0D2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67C06DA1"/>
    <w:multiLevelType w:val="multilevel"/>
    <w:tmpl w:val="0C5A192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7792790E"/>
    <w:multiLevelType w:val="multilevel"/>
    <w:tmpl w:val="C9E27C2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7CF6309E"/>
    <w:multiLevelType w:val="multilevel"/>
    <w:tmpl w:val="91168F2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917547879">
    <w:abstractNumId w:val="3"/>
  </w:num>
  <w:num w:numId="2" w16cid:durableId="706947695">
    <w:abstractNumId w:val="1"/>
  </w:num>
  <w:num w:numId="3" w16cid:durableId="1603032086">
    <w:abstractNumId w:val="2"/>
  </w:num>
  <w:num w:numId="4" w16cid:durableId="117915348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CC TF160">
    <w15:presenceInfo w15:providerId="None" w15:userId="MCC TF1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autoHyphenation/>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26B"/>
    <w:rsid w:val="0000043D"/>
    <w:rsid w:val="000004C0"/>
    <w:rsid w:val="00005A53"/>
    <w:rsid w:val="00024196"/>
    <w:rsid w:val="00035353"/>
    <w:rsid w:val="000511F9"/>
    <w:rsid w:val="00064D7B"/>
    <w:rsid w:val="00071317"/>
    <w:rsid w:val="00075792"/>
    <w:rsid w:val="0009097C"/>
    <w:rsid w:val="000A5B32"/>
    <w:rsid w:val="000A6CAE"/>
    <w:rsid w:val="000F493E"/>
    <w:rsid w:val="0010113B"/>
    <w:rsid w:val="001014F2"/>
    <w:rsid w:val="001021F0"/>
    <w:rsid w:val="00117CBA"/>
    <w:rsid w:val="0013024B"/>
    <w:rsid w:val="00161F26"/>
    <w:rsid w:val="00164642"/>
    <w:rsid w:val="00183C6C"/>
    <w:rsid w:val="00192D62"/>
    <w:rsid w:val="001A4587"/>
    <w:rsid w:val="001A75BF"/>
    <w:rsid w:val="001A7B9B"/>
    <w:rsid w:val="001C7CBC"/>
    <w:rsid w:val="001D1654"/>
    <w:rsid w:val="001D2AA8"/>
    <w:rsid w:val="001E5FB1"/>
    <w:rsid w:val="001F7462"/>
    <w:rsid w:val="002053DB"/>
    <w:rsid w:val="002064F8"/>
    <w:rsid w:val="00211C91"/>
    <w:rsid w:val="0021203E"/>
    <w:rsid w:val="00214DD8"/>
    <w:rsid w:val="002256A8"/>
    <w:rsid w:val="00226A3B"/>
    <w:rsid w:val="002367F8"/>
    <w:rsid w:val="002733B3"/>
    <w:rsid w:val="00280421"/>
    <w:rsid w:val="002940DC"/>
    <w:rsid w:val="002946A3"/>
    <w:rsid w:val="002A24A8"/>
    <w:rsid w:val="002A59EE"/>
    <w:rsid w:val="002B5CF0"/>
    <w:rsid w:val="002B60D0"/>
    <w:rsid w:val="002C4ECA"/>
    <w:rsid w:val="002F5CA3"/>
    <w:rsid w:val="00303E36"/>
    <w:rsid w:val="0030408F"/>
    <w:rsid w:val="003106D0"/>
    <w:rsid w:val="00317A24"/>
    <w:rsid w:val="00317B66"/>
    <w:rsid w:val="00342B2C"/>
    <w:rsid w:val="00376CB2"/>
    <w:rsid w:val="0038093F"/>
    <w:rsid w:val="0039630A"/>
    <w:rsid w:val="0039699C"/>
    <w:rsid w:val="003A0012"/>
    <w:rsid w:val="003A500E"/>
    <w:rsid w:val="003B06F4"/>
    <w:rsid w:val="003D357A"/>
    <w:rsid w:val="003E42EA"/>
    <w:rsid w:val="003E6C66"/>
    <w:rsid w:val="004072A9"/>
    <w:rsid w:val="00434810"/>
    <w:rsid w:val="00445D8C"/>
    <w:rsid w:val="00457549"/>
    <w:rsid w:val="0046625E"/>
    <w:rsid w:val="004876D7"/>
    <w:rsid w:val="004923C6"/>
    <w:rsid w:val="0049591E"/>
    <w:rsid w:val="004B3996"/>
    <w:rsid w:val="004C745E"/>
    <w:rsid w:val="004C7857"/>
    <w:rsid w:val="004D027A"/>
    <w:rsid w:val="004D6B49"/>
    <w:rsid w:val="004D7723"/>
    <w:rsid w:val="004E23A1"/>
    <w:rsid w:val="004F0E4F"/>
    <w:rsid w:val="005048B0"/>
    <w:rsid w:val="0053472A"/>
    <w:rsid w:val="00537823"/>
    <w:rsid w:val="00571DB4"/>
    <w:rsid w:val="00572570"/>
    <w:rsid w:val="00592BFC"/>
    <w:rsid w:val="0059587B"/>
    <w:rsid w:val="005B42BA"/>
    <w:rsid w:val="005D697C"/>
    <w:rsid w:val="005E04F2"/>
    <w:rsid w:val="005E482E"/>
    <w:rsid w:val="005F5E37"/>
    <w:rsid w:val="00602835"/>
    <w:rsid w:val="00604EA9"/>
    <w:rsid w:val="006122EF"/>
    <w:rsid w:val="00636D94"/>
    <w:rsid w:val="006373AE"/>
    <w:rsid w:val="00641D0A"/>
    <w:rsid w:val="00653812"/>
    <w:rsid w:val="00653887"/>
    <w:rsid w:val="006546C0"/>
    <w:rsid w:val="006661A5"/>
    <w:rsid w:val="0069434F"/>
    <w:rsid w:val="006969F6"/>
    <w:rsid w:val="006A5D63"/>
    <w:rsid w:val="006B5C4E"/>
    <w:rsid w:val="006B6D45"/>
    <w:rsid w:val="006D18EB"/>
    <w:rsid w:val="006D5227"/>
    <w:rsid w:val="006E42A7"/>
    <w:rsid w:val="006F1951"/>
    <w:rsid w:val="006F35EA"/>
    <w:rsid w:val="006F3917"/>
    <w:rsid w:val="006F3C47"/>
    <w:rsid w:val="00701487"/>
    <w:rsid w:val="007128DF"/>
    <w:rsid w:val="0071646A"/>
    <w:rsid w:val="00723BDC"/>
    <w:rsid w:val="00727B0E"/>
    <w:rsid w:val="00753294"/>
    <w:rsid w:val="00755049"/>
    <w:rsid w:val="00756A6A"/>
    <w:rsid w:val="0076550A"/>
    <w:rsid w:val="00774EB6"/>
    <w:rsid w:val="00785A80"/>
    <w:rsid w:val="007A34EB"/>
    <w:rsid w:val="007A643B"/>
    <w:rsid w:val="007B0A52"/>
    <w:rsid w:val="007B27F5"/>
    <w:rsid w:val="007F3F2B"/>
    <w:rsid w:val="007F6B56"/>
    <w:rsid w:val="00807D52"/>
    <w:rsid w:val="00825083"/>
    <w:rsid w:val="0082792F"/>
    <w:rsid w:val="0084098D"/>
    <w:rsid w:val="008413FF"/>
    <w:rsid w:val="00850F05"/>
    <w:rsid w:val="00860065"/>
    <w:rsid w:val="00860244"/>
    <w:rsid w:val="00865B3F"/>
    <w:rsid w:val="0088052A"/>
    <w:rsid w:val="00891584"/>
    <w:rsid w:val="008956FA"/>
    <w:rsid w:val="00895ED9"/>
    <w:rsid w:val="008A0F0B"/>
    <w:rsid w:val="008A185D"/>
    <w:rsid w:val="008D409F"/>
    <w:rsid w:val="008F445C"/>
    <w:rsid w:val="00904F89"/>
    <w:rsid w:val="00911EF7"/>
    <w:rsid w:val="009210F5"/>
    <w:rsid w:val="009259F9"/>
    <w:rsid w:val="00934820"/>
    <w:rsid w:val="00936E07"/>
    <w:rsid w:val="009563C0"/>
    <w:rsid w:val="0095719C"/>
    <w:rsid w:val="00961DDA"/>
    <w:rsid w:val="009622E0"/>
    <w:rsid w:val="0096254A"/>
    <w:rsid w:val="00981863"/>
    <w:rsid w:val="0098621D"/>
    <w:rsid w:val="0099027B"/>
    <w:rsid w:val="00992AC1"/>
    <w:rsid w:val="00992B96"/>
    <w:rsid w:val="009B7C9F"/>
    <w:rsid w:val="009C3681"/>
    <w:rsid w:val="009D33C1"/>
    <w:rsid w:val="009E1817"/>
    <w:rsid w:val="009E5FA0"/>
    <w:rsid w:val="00A426AE"/>
    <w:rsid w:val="00A706E0"/>
    <w:rsid w:val="00A762B1"/>
    <w:rsid w:val="00A90ED2"/>
    <w:rsid w:val="00A9308D"/>
    <w:rsid w:val="00AA743E"/>
    <w:rsid w:val="00AB28B4"/>
    <w:rsid w:val="00AB6356"/>
    <w:rsid w:val="00AE2699"/>
    <w:rsid w:val="00AE73F9"/>
    <w:rsid w:val="00AF21A1"/>
    <w:rsid w:val="00B01084"/>
    <w:rsid w:val="00B026FE"/>
    <w:rsid w:val="00B0316E"/>
    <w:rsid w:val="00B06987"/>
    <w:rsid w:val="00B10032"/>
    <w:rsid w:val="00B16CC1"/>
    <w:rsid w:val="00B3412A"/>
    <w:rsid w:val="00B51584"/>
    <w:rsid w:val="00B66391"/>
    <w:rsid w:val="00B669F1"/>
    <w:rsid w:val="00B71944"/>
    <w:rsid w:val="00B742CA"/>
    <w:rsid w:val="00B761DE"/>
    <w:rsid w:val="00B77146"/>
    <w:rsid w:val="00B85E19"/>
    <w:rsid w:val="00B86CF6"/>
    <w:rsid w:val="00BC17B3"/>
    <w:rsid w:val="00BD2BF5"/>
    <w:rsid w:val="00BE2095"/>
    <w:rsid w:val="00BE2A16"/>
    <w:rsid w:val="00C02A02"/>
    <w:rsid w:val="00C45EF4"/>
    <w:rsid w:val="00C53FCC"/>
    <w:rsid w:val="00C72762"/>
    <w:rsid w:val="00CA203A"/>
    <w:rsid w:val="00CA3FF2"/>
    <w:rsid w:val="00CB54E5"/>
    <w:rsid w:val="00CC1BF8"/>
    <w:rsid w:val="00CD2A05"/>
    <w:rsid w:val="00CD3B5A"/>
    <w:rsid w:val="00CD519F"/>
    <w:rsid w:val="00CE12A1"/>
    <w:rsid w:val="00CE69ED"/>
    <w:rsid w:val="00CF225C"/>
    <w:rsid w:val="00CF2B20"/>
    <w:rsid w:val="00D03813"/>
    <w:rsid w:val="00D04435"/>
    <w:rsid w:val="00D20B61"/>
    <w:rsid w:val="00D4126B"/>
    <w:rsid w:val="00D44C10"/>
    <w:rsid w:val="00D655C6"/>
    <w:rsid w:val="00D7234F"/>
    <w:rsid w:val="00D819D0"/>
    <w:rsid w:val="00D85460"/>
    <w:rsid w:val="00DA1FBF"/>
    <w:rsid w:val="00DB17C6"/>
    <w:rsid w:val="00DC05DD"/>
    <w:rsid w:val="00DC7A07"/>
    <w:rsid w:val="00DD2B0E"/>
    <w:rsid w:val="00DD569B"/>
    <w:rsid w:val="00DF0221"/>
    <w:rsid w:val="00E05676"/>
    <w:rsid w:val="00E109F6"/>
    <w:rsid w:val="00E10E48"/>
    <w:rsid w:val="00E15D77"/>
    <w:rsid w:val="00E20BB8"/>
    <w:rsid w:val="00E21564"/>
    <w:rsid w:val="00E36F28"/>
    <w:rsid w:val="00E45265"/>
    <w:rsid w:val="00E55D71"/>
    <w:rsid w:val="00E577F7"/>
    <w:rsid w:val="00E57C89"/>
    <w:rsid w:val="00E62DCA"/>
    <w:rsid w:val="00E66C59"/>
    <w:rsid w:val="00E815B7"/>
    <w:rsid w:val="00E83510"/>
    <w:rsid w:val="00E8632C"/>
    <w:rsid w:val="00EA056D"/>
    <w:rsid w:val="00EB19A3"/>
    <w:rsid w:val="00ED1FFB"/>
    <w:rsid w:val="00ED3CB8"/>
    <w:rsid w:val="00EE0C00"/>
    <w:rsid w:val="00EF7DD7"/>
    <w:rsid w:val="00F106A6"/>
    <w:rsid w:val="00F1223F"/>
    <w:rsid w:val="00F17526"/>
    <w:rsid w:val="00F334E4"/>
    <w:rsid w:val="00F359F0"/>
    <w:rsid w:val="00F408F4"/>
    <w:rsid w:val="00F4185E"/>
    <w:rsid w:val="00F551E1"/>
    <w:rsid w:val="00F57B4B"/>
    <w:rsid w:val="00F74603"/>
    <w:rsid w:val="00F776BB"/>
    <w:rsid w:val="00F93DB9"/>
    <w:rsid w:val="00F97808"/>
    <w:rsid w:val="00FA4730"/>
    <w:rsid w:val="00FA5E2F"/>
    <w:rsid w:val="00FC1FFF"/>
    <w:rsid w:val="00FC4CD1"/>
    <w:rsid w:val="00FD2D7C"/>
    <w:rsid w:val="00FE221D"/>
    <w:rsid w:val="00FE45E2"/>
    <w:rsid w:val="00FF1E55"/>
    <w:rsid w:val="00FF352A"/>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2E3B82F"/>
  <w15:docId w15:val="{8D20A104-47B7-4B40-9B8F-B78EE8BB5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paragraph" w:styleId="Heading1">
    <w:name w:val="heading 1"/>
    <w:basedOn w:val="Normal"/>
    <w:next w:val="Normal"/>
    <w:link w:val="Heading1Char"/>
    <w:uiPriority w:val="9"/>
    <w:qFormat/>
    <w:rsid w:val="0044376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0408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basedOn w:val="DefaultParagraphFont"/>
    <w:link w:val="Title"/>
    <w:uiPriority w:val="10"/>
    <w:qFormat/>
    <w:rsid w:val="0044376D"/>
    <w:rPr>
      <w:rFonts w:asciiTheme="majorHAnsi" w:eastAsiaTheme="majorEastAsia" w:hAnsiTheme="majorHAnsi" w:cstheme="majorBidi"/>
      <w:spacing w:val="-10"/>
      <w:kern w:val="2"/>
      <w:sz w:val="56"/>
      <w:szCs w:val="56"/>
    </w:rPr>
  </w:style>
  <w:style w:type="character" w:customStyle="1" w:styleId="SubtitleChar">
    <w:name w:val="Subtitle Char"/>
    <w:basedOn w:val="DefaultParagraphFont"/>
    <w:link w:val="Subtitle"/>
    <w:uiPriority w:val="11"/>
    <w:qFormat/>
    <w:rsid w:val="0044376D"/>
    <w:rPr>
      <w:rFonts w:eastAsiaTheme="minorEastAsia"/>
      <w:color w:val="5A5A5A" w:themeColor="text1" w:themeTint="A5"/>
      <w:spacing w:val="15"/>
    </w:rPr>
  </w:style>
  <w:style w:type="character" w:customStyle="1" w:styleId="Heading1Char">
    <w:name w:val="Heading 1 Char"/>
    <w:basedOn w:val="DefaultParagraphFont"/>
    <w:link w:val="Heading1"/>
    <w:uiPriority w:val="9"/>
    <w:qFormat/>
    <w:rsid w:val="0044376D"/>
    <w:rPr>
      <w:rFonts w:asciiTheme="majorHAnsi" w:eastAsiaTheme="majorEastAsia" w:hAnsiTheme="majorHAnsi" w:cstheme="majorBidi"/>
      <w:color w:val="2F5496" w:themeColor="accent1" w:themeShade="BF"/>
      <w:sz w:val="32"/>
      <w:szCs w:val="32"/>
    </w:rPr>
  </w:style>
  <w:style w:type="character" w:customStyle="1" w:styleId="HTMLPreformattedChar">
    <w:name w:val="HTML Preformatted Char"/>
    <w:basedOn w:val="DefaultParagraphFont"/>
    <w:link w:val="HTMLPreformatted"/>
    <w:uiPriority w:val="99"/>
    <w:qFormat/>
    <w:rsid w:val="006B47E2"/>
    <w:rPr>
      <w:rFonts w:ascii="Courier New" w:eastAsia="Times New Roman" w:hAnsi="Courier New" w:cs="Courier New"/>
      <w:sz w:val="20"/>
      <w:szCs w:val="20"/>
    </w:rPr>
  </w:style>
  <w:style w:type="character" w:customStyle="1" w:styleId="y2iqfc">
    <w:name w:val="y2iqfc"/>
    <w:basedOn w:val="DefaultParagraphFont"/>
    <w:qFormat/>
    <w:rsid w:val="006B47E2"/>
  </w:style>
  <w:style w:type="character" w:styleId="LineNumber">
    <w:name w:val="line numbe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Title">
    <w:name w:val="Title"/>
    <w:basedOn w:val="Normal"/>
    <w:next w:val="Normal"/>
    <w:link w:val="TitleChar"/>
    <w:uiPriority w:val="10"/>
    <w:qFormat/>
    <w:rsid w:val="0044376D"/>
    <w:pPr>
      <w:spacing w:after="0" w:line="240" w:lineRule="auto"/>
      <w:contextualSpacing/>
    </w:pPr>
    <w:rPr>
      <w:rFonts w:asciiTheme="majorHAnsi" w:eastAsiaTheme="majorEastAsia" w:hAnsiTheme="majorHAnsi" w:cstheme="majorBidi"/>
      <w:spacing w:val="-10"/>
      <w:kern w:val="2"/>
      <w:sz w:val="56"/>
      <w:szCs w:val="56"/>
    </w:rPr>
  </w:style>
  <w:style w:type="paragraph" w:styleId="Subtitle">
    <w:name w:val="Subtitle"/>
    <w:basedOn w:val="Normal"/>
    <w:next w:val="Normal"/>
    <w:link w:val="SubtitleChar"/>
    <w:uiPriority w:val="11"/>
    <w:qFormat/>
    <w:rsid w:val="0044376D"/>
    <w:rPr>
      <w:rFonts w:eastAsiaTheme="minorEastAsia"/>
      <w:color w:val="5A5A5A" w:themeColor="text1" w:themeTint="A5"/>
      <w:spacing w:val="15"/>
    </w:rPr>
  </w:style>
  <w:style w:type="paragraph" w:styleId="HTMLPreformatted">
    <w:name w:val="HTML Preformatted"/>
    <w:basedOn w:val="Normal"/>
    <w:link w:val="HTMLPreformattedChar"/>
    <w:uiPriority w:val="99"/>
    <w:unhideWhenUsed/>
    <w:qFormat/>
    <w:rsid w:val="006B4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styleId="ListParagraph">
    <w:name w:val="List Paragraph"/>
    <w:basedOn w:val="Normal"/>
    <w:uiPriority w:val="34"/>
    <w:qFormat/>
    <w:rsid w:val="00CD36C4"/>
    <w:pPr>
      <w:ind w:left="720"/>
      <w:contextualSpacing/>
    </w:pPr>
  </w:style>
  <w:style w:type="paragraph" w:styleId="BalloonText">
    <w:name w:val="Balloon Text"/>
    <w:basedOn w:val="Normal"/>
    <w:link w:val="BalloonTextChar"/>
    <w:uiPriority w:val="99"/>
    <w:semiHidden/>
    <w:unhideWhenUsed/>
    <w:rsid w:val="009210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10F5"/>
    <w:rPr>
      <w:rFonts w:ascii="Segoe UI" w:hAnsi="Segoe UI" w:cs="Segoe UI"/>
      <w:sz w:val="18"/>
      <w:szCs w:val="18"/>
    </w:rPr>
  </w:style>
  <w:style w:type="character" w:styleId="SubtleEmphasis">
    <w:name w:val="Subtle Emphasis"/>
    <w:basedOn w:val="DefaultParagraphFont"/>
    <w:uiPriority w:val="19"/>
    <w:qFormat/>
    <w:rsid w:val="002064F8"/>
    <w:rPr>
      <w:i/>
      <w:iCs/>
      <w:color w:val="404040" w:themeColor="text1" w:themeTint="BF"/>
    </w:rPr>
  </w:style>
  <w:style w:type="paragraph" w:styleId="NoSpacing">
    <w:name w:val="No Spacing"/>
    <w:uiPriority w:val="1"/>
    <w:qFormat/>
    <w:rsid w:val="002064F8"/>
  </w:style>
  <w:style w:type="character" w:customStyle="1" w:styleId="Heading2Char">
    <w:name w:val="Heading 2 Char"/>
    <w:basedOn w:val="DefaultParagraphFont"/>
    <w:link w:val="Heading2"/>
    <w:uiPriority w:val="9"/>
    <w:rsid w:val="0030408F"/>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B66391"/>
    <w:rPr>
      <w:color w:val="0000FF"/>
      <w:u w:val="single"/>
    </w:rPr>
  </w:style>
  <w:style w:type="character" w:customStyle="1" w:styleId="small">
    <w:name w:val="small"/>
    <w:basedOn w:val="DefaultParagraphFont"/>
    <w:rsid w:val="004876D7"/>
  </w:style>
  <w:style w:type="character" w:styleId="FollowedHyperlink">
    <w:name w:val="FollowedHyperlink"/>
    <w:basedOn w:val="DefaultParagraphFont"/>
    <w:uiPriority w:val="99"/>
    <w:semiHidden/>
    <w:unhideWhenUsed/>
    <w:rsid w:val="002C4ECA"/>
    <w:rPr>
      <w:color w:val="954F72" w:themeColor="followedHyperlink"/>
      <w:u w:val="single"/>
    </w:rPr>
  </w:style>
  <w:style w:type="character" w:customStyle="1" w:styleId="PLChar">
    <w:name w:val="PL Char"/>
    <w:link w:val="PL"/>
    <w:qFormat/>
    <w:locked/>
    <w:rsid w:val="0049591E"/>
    <w:rPr>
      <w:rFonts w:ascii="Courier New" w:eastAsia="Times New Roman" w:hAnsi="Courier New"/>
      <w:sz w:val="16"/>
      <w:lang w:val="en-GB"/>
    </w:rPr>
  </w:style>
  <w:style w:type="paragraph" w:customStyle="1" w:styleId="PL">
    <w:name w:val="PL"/>
    <w:link w:val="PLChar"/>
    <w:qFormat/>
    <w:rsid w:val="004959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textAlignment w:val="baseline"/>
    </w:pPr>
    <w:rPr>
      <w:rFonts w:ascii="Courier New" w:eastAsia="Times New Roman" w:hAnsi="Courier New"/>
      <w:sz w:val="16"/>
      <w:lang w:val="en-GB"/>
    </w:rPr>
  </w:style>
  <w:style w:type="paragraph" w:styleId="Header">
    <w:name w:val="header"/>
    <w:basedOn w:val="Normal"/>
    <w:link w:val="HeaderChar"/>
    <w:uiPriority w:val="99"/>
    <w:unhideWhenUsed/>
    <w:rsid w:val="0021203E"/>
    <w:pPr>
      <w:tabs>
        <w:tab w:val="center" w:pos="4536"/>
        <w:tab w:val="right" w:pos="9072"/>
      </w:tabs>
      <w:spacing w:after="0" w:line="240" w:lineRule="auto"/>
    </w:pPr>
  </w:style>
  <w:style w:type="character" w:customStyle="1" w:styleId="HeaderChar">
    <w:name w:val="Header Char"/>
    <w:basedOn w:val="DefaultParagraphFont"/>
    <w:link w:val="Header"/>
    <w:uiPriority w:val="99"/>
    <w:rsid w:val="0021203E"/>
  </w:style>
  <w:style w:type="paragraph" w:styleId="Footer">
    <w:name w:val="footer"/>
    <w:basedOn w:val="Normal"/>
    <w:link w:val="FooterChar"/>
    <w:uiPriority w:val="99"/>
    <w:unhideWhenUsed/>
    <w:rsid w:val="0021203E"/>
    <w:pPr>
      <w:tabs>
        <w:tab w:val="center" w:pos="4536"/>
        <w:tab w:val="right" w:pos="9072"/>
      </w:tabs>
      <w:spacing w:after="0" w:line="240" w:lineRule="auto"/>
    </w:pPr>
  </w:style>
  <w:style w:type="character" w:customStyle="1" w:styleId="FooterChar">
    <w:name w:val="Footer Char"/>
    <w:basedOn w:val="DefaultParagraphFont"/>
    <w:link w:val="Footer"/>
    <w:uiPriority w:val="99"/>
    <w:rsid w:val="0021203E"/>
  </w:style>
  <w:style w:type="character" w:styleId="UnresolvedMention">
    <w:name w:val="Unresolved Mention"/>
    <w:basedOn w:val="DefaultParagraphFont"/>
    <w:uiPriority w:val="99"/>
    <w:semiHidden/>
    <w:unhideWhenUsed/>
    <w:rsid w:val="0059587B"/>
    <w:rPr>
      <w:color w:val="605E5C"/>
      <w:shd w:val="clear" w:color="auto" w:fill="E1DFDD"/>
    </w:rPr>
  </w:style>
  <w:style w:type="paragraph" w:styleId="Revision">
    <w:name w:val="Revision"/>
    <w:hidden/>
    <w:uiPriority w:val="99"/>
    <w:semiHidden/>
    <w:rsid w:val="00723BDC"/>
    <w:pPr>
      <w:suppressAutoHyphens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998080">
      <w:bodyDiv w:val="1"/>
      <w:marLeft w:val="0"/>
      <w:marRight w:val="0"/>
      <w:marTop w:val="0"/>
      <w:marBottom w:val="0"/>
      <w:divBdr>
        <w:top w:val="none" w:sz="0" w:space="0" w:color="auto"/>
        <w:left w:val="none" w:sz="0" w:space="0" w:color="auto"/>
        <w:bottom w:val="none" w:sz="0" w:space="0" w:color="auto"/>
        <w:right w:val="none" w:sz="0" w:space="0" w:color="auto"/>
      </w:divBdr>
    </w:div>
    <w:div w:id="454952724">
      <w:bodyDiv w:val="1"/>
      <w:marLeft w:val="0"/>
      <w:marRight w:val="0"/>
      <w:marTop w:val="0"/>
      <w:marBottom w:val="0"/>
      <w:divBdr>
        <w:top w:val="none" w:sz="0" w:space="0" w:color="auto"/>
        <w:left w:val="none" w:sz="0" w:space="0" w:color="auto"/>
        <w:bottom w:val="none" w:sz="0" w:space="0" w:color="auto"/>
        <w:right w:val="none" w:sz="0" w:space="0" w:color="auto"/>
      </w:divBdr>
    </w:div>
    <w:div w:id="720137598">
      <w:bodyDiv w:val="1"/>
      <w:marLeft w:val="0"/>
      <w:marRight w:val="0"/>
      <w:marTop w:val="0"/>
      <w:marBottom w:val="0"/>
      <w:divBdr>
        <w:top w:val="none" w:sz="0" w:space="0" w:color="auto"/>
        <w:left w:val="none" w:sz="0" w:space="0" w:color="auto"/>
        <w:bottom w:val="none" w:sz="0" w:space="0" w:color="auto"/>
        <w:right w:val="none" w:sz="0" w:space="0" w:color="auto"/>
      </w:divBdr>
    </w:div>
    <w:div w:id="740568828">
      <w:bodyDiv w:val="1"/>
      <w:marLeft w:val="0"/>
      <w:marRight w:val="0"/>
      <w:marTop w:val="0"/>
      <w:marBottom w:val="0"/>
      <w:divBdr>
        <w:top w:val="none" w:sz="0" w:space="0" w:color="auto"/>
        <w:left w:val="none" w:sz="0" w:space="0" w:color="auto"/>
        <w:bottom w:val="none" w:sz="0" w:space="0" w:color="auto"/>
        <w:right w:val="none" w:sz="0" w:space="0" w:color="auto"/>
      </w:divBdr>
    </w:div>
    <w:div w:id="1145661621">
      <w:bodyDiv w:val="1"/>
      <w:marLeft w:val="0"/>
      <w:marRight w:val="0"/>
      <w:marTop w:val="0"/>
      <w:marBottom w:val="0"/>
      <w:divBdr>
        <w:top w:val="none" w:sz="0" w:space="0" w:color="auto"/>
        <w:left w:val="none" w:sz="0" w:space="0" w:color="auto"/>
        <w:bottom w:val="none" w:sz="0" w:space="0" w:color="auto"/>
        <w:right w:val="none" w:sz="0" w:space="0" w:color="auto"/>
      </w:divBdr>
    </w:div>
    <w:div w:id="1205750170">
      <w:bodyDiv w:val="1"/>
      <w:marLeft w:val="0"/>
      <w:marRight w:val="0"/>
      <w:marTop w:val="0"/>
      <w:marBottom w:val="0"/>
      <w:divBdr>
        <w:top w:val="none" w:sz="0" w:space="0" w:color="auto"/>
        <w:left w:val="none" w:sz="0" w:space="0" w:color="auto"/>
        <w:bottom w:val="none" w:sz="0" w:space="0" w:color="auto"/>
        <w:right w:val="none" w:sz="0" w:space="0" w:color="auto"/>
      </w:divBdr>
      <w:divsChild>
        <w:div w:id="588470463">
          <w:marLeft w:val="0"/>
          <w:marRight w:val="0"/>
          <w:marTop w:val="0"/>
          <w:marBottom w:val="0"/>
          <w:divBdr>
            <w:top w:val="none" w:sz="0" w:space="0" w:color="auto"/>
            <w:left w:val="none" w:sz="0" w:space="0" w:color="auto"/>
            <w:bottom w:val="none" w:sz="0" w:space="0" w:color="auto"/>
            <w:right w:val="none" w:sz="0" w:space="0" w:color="auto"/>
          </w:divBdr>
        </w:div>
      </w:divsChild>
    </w:div>
    <w:div w:id="1390108019">
      <w:bodyDiv w:val="1"/>
      <w:marLeft w:val="0"/>
      <w:marRight w:val="0"/>
      <w:marTop w:val="0"/>
      <w:marBottom w:val="0"/>
      <w:divBdr>
        <w:top w:val="none" w:sz="0" w:space="0" w:color="auto"/>
        <w:left w:val="none" w:sz="0" w:space="0" w:color="auto"/>
        <w:bottom w:val="none" w:sz="0" w:space="0" w:color="auto"/>
        <w:right w:val="none" w:sz="0" w:space="0" w:color="auto"/>
      </w:divBdr>
    </w:div>
    <w:div w:id="1438793607">
      <w:bodyDiv w:val="1"/>
      <w:marLeft w:val="0"/>
      <w:marRight w:val="0"/>
      <w:marTop w:val="0"/>
      <w:marBottom w:val="0"/>
      <w:divBdr>
        <w:top w:val="none" w:sz="0" w:space="0" w:color="auto"/>
        <w:left w:val="none" w:sz="0" w:space="0" w:color="auto"/>
        <w:bottom w:val="none" w:sz="0" w:space="0" w:color="auto"/>
        <w:right w:val="none" w:sz="0" w:space="0" w:color="auto"/>
      </w:divBdr>
    </w:div>
    <w:div w:id="1711222962">
      <w:bodyDiv w:val="1"/>
      <w:marLeft w:val="0"/>
      <w:marRight w:val="0"/>
      <w:marTop w:val="0"/>
      <w:marBottom w:val="0"/>
      <w:divBdr>
        <w:top w:val="none" w:sz="0" w:space="0" w:color="auto"/>
        <w:left w:val="none" w:sz="0" w:space="0" w:color="auto"/>
        <w:bottom w:val="none" w:sz="0" w:space="0" w:color="auto"/>
        <w:right w:val="none" w:sz="0" w:space="0" w:color="auto"/>
      </w:divBdr>
    </w:div>
    <w:div w:id="1783526997">
      <w:bodyDiv w:val="1"/>
      <w:marLeft w:val="0"/>
      <w:marRight w:val="0"/>
      <w:marTop w:val="0"/>
      <w:marBottom w:val="0"/>
      <w:divBdr>
        <w:top w:val="none" w:sz="0" w:space="0" w:color="auto"/>
        <w:left w:val="none" w:sz="0" w:space="0" w:color="auto"/>
        <w:bottom w:val="none" w:sz="0" w:space="0" w:color="auto"/>
        <w:right w:val="none" w:sz="0" w:space="0" w:color="auto"/>
      </w:divBdr>
    </w:div>
    <w:div w:id="1927641891">
      <w:bodyDiv w:val="1"/>
      <w:marLeft w:val="0"/>
      <w:marRight w:val="0"/>
      <w:marTop w:val="0"/>
      <w:marBottom w:val="0"/>
      <w:divBdr>
        <w:top w:val="none" w:sz="0" w:space="0" w:color="auto"/>
        <w:left w:val="none" w:sz="0" w:space="0" w:color="auto"/>
        <w:bottom w:val="none" w:sz="0" w:space="0" w:color="auto"/>
        <w:right w:val="none" w:sz="0" w:space="0" w:color="auto"/>
      </w:divBdr>
      <w:divsChild>
        <w:div w:id="2010056885">
          <w:marLeft w:val="0"/>
          <w:marRight w:val="0"/>
          <w:marTop w:val="0"/>
          <w:marBottom w:val="0"/>
          <w:divBdr>
            <w:top w:val="none" w:sz="0" w:space="0" w:color="auto"/>
            <w:left w:val="none" w:sz="0" w:space="0" w:color="auto"/>
            <w:bottom w:val="none" w:sz="0" w:space="0" w:color="auto"/>
            <w:right w:val="none" w:sz="0" w:space="0" w:color="auto"/>
          </w:divBdr>
          <w:divsChild>
            <w:div w:id="322856547">
              <w:marLeft w:val="0"/>
              <w:marRight w:val="0"/>
              <w:marTop w:val="0"/>
              <w:marBottom w:val="0"/>
              <w:divBdr>
                <w:top w:val="none" w:sz="0" w:space="0" w:color="auto"/>
                <w:left w:val="none" w:sz="0" w:space="0" w:color="auto"/>
                <w:bottom w:val="none" w:sz="0" w:space="0" w:color="auto"/>
                <w:right w:val="none" w:sz="0" w:space="0" w:color="auto"/>
              </w:divBdr>
            </w:div>
          </w:divsChild>
        </w:div>
        <w:div w:id="1179387530">
          <w:marLeft w:val="0"/>
          <w:marRight w:val="0"/>
          <w:marTop w:val="0"/>
          <w:marBottom w:val="0"/>
          <w:divBdr>
            <w:top w:val="none" w:sz="0" w:space="0" w:color="auto"/>
            <w:left w:val="none" w:sz="0" w:space="0" w:color="auto"/>
            <w:bottom w:val="none" w:sz="0" w:space="0" w:color="auto"/>
            <w:right w:val="none" w:sz="0" w:space="0" w:color="auto"/>
          </w:divBdr>
          <w:divsChild>
            <w:div w:id="44173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github.com/ttcn3/specs/blob/main/predefined_functions.ttcn3" TargetMode="External"/><Relationship Id="rId13" Type="http://schemas.openxmlformats.org/officeDocument/2006/relationships/hyperlink" Target="https://portal.etsi.org/webapp/WorkProgram/Report_WorkItem.asp?WKI_ID=56708" TargetMode="External"/><Relationship Id="rId18" Type="http://schemas.openxmlformats.org/officeDocument/2006/relationships/hyperlink" Target="https://go.dev/ref/spec" TargetMode="External"/><Relationship Id="rId3" Type="http://schemas.openxmlformats.org/officeDocument/2006/relationships/settings" Target="settings.xml"/><Relationship Id="rId21" Type="http://schemas.openxmlformats.org/officeDocument/2006/relationships/hyperlink" Target="http://www.wunderland-deutsch.com/post/Vereinfachung-der-deutschen-Sprache-in-nur-5-Schritten" TargetMode="External"/><Relationship Id="rId7" Type="http://schemas.openxmlformats.org/officeDocument/2006/relationships/hyperlink" Target="https://github.com/ttcn3/specs/blob/main/control_and_runtime_interface.ttcn3" TargetMode="External"/><Relationship Id="rId12" Type="http://schemas.openxmlformats.org/officeDocument/2006/relationships/hyperlink" Target="https://portal.etsi.org/webapp/WorkProgram/Report_WorkItem.asp?WKI_ID=56708" TargetMode="External"/><Relationship Id="rId17" Type="http://schemas.openxmlformats.org/officeDocument/2006/relationships/hyperlink" Target="http://oldforge.etsi.org/mantis/view.php?id=8156" TargetMode="External"/><Relationship Id="rId2" Type="http://schemas.openxmlformats.org/officeDocument/2006/relationships/styles" Target="styles.xml"/><Relationship Id="rId16" Type="http://schemas.openxmlformats.org/officeDocument/2006/relationships/hyperlink" Target="http://oldforge.etsi.org/mantis/view.php?id=8156" TargetMode="External"/><Relationship Id="rId20" Type="http://schemas.openxmlformats.org/officeDocument/2006/relationships/hyperlink" Target="http://oldforge.etsi.org/mantis/view.php?id=815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ortal.etsi.org/STF/STFs/STF-HomePages/STF576"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oldforge.etsi.org/mantis/view.php?id=8154" TargetMode="External"/><Relationship Id="rId23" Type="http://schemas.microsoft.com/office/2011/relationships/people" Target="people.xml"/><Relationship Id="rId10" Type="http://schemas.openxmlformats.org/officeDocument/2006/relationships/hyperlink" Target="https://portal.etsi.org/STF/STFs/STF-HomePages/STF576" TargetMode="External"/><Relationship Id="rId19" Type="http://schemas.openxmlformats.org/officeDocument/2006/relationships/hyperlink" Target="http://oldforge.etsi.org/mantis/view.php?id=8154" TargetMode="External"/><Relationship Id="rId4" Type="http://schemas.openxmlformats.org/officeDocument/2006/relationships/webSettings" Target="webSettings.xml"/><Relationship Id="rId9" Type="http://schemas.openxmlformats.org/officeDocument/2006/relationships/hyperlink" Target="https://github.com/ttcn3/specs/blob/main/predefined_functions.ttcn3" TargetMode="External"/><Relationship Id="rId14" Type="http://schemas.openxmlformats.org/officeDocument/2006/relationships/hyperlink" Target="http://oldforge.etsi.org/mantis/view.php?id=8154" TargetMode="External"/><Relationship Id="rId22"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159</TotalTime>
  <Pages>24</Pages>
  <Words>6312</Words>
  <Characters>35979</Characters>
  <Application>Microsoft Office Word</Application>
  <DocSecurity>0</DocSecurity>
  <Lines>299</Lines>
  <Paragraphs>84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Devoteam GmbH</Company>
  <LinksUpToDate>false</LinksUpToDate>
  <CharactersWithSpaces>42207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 Grabowski</dc:creator>
  <dc:description/>
  <cp:lastModifiedBy>MCC TF160</cp:lastModifiedBy>
  <cp:revision>33</cp:revision>
  <dcterms:created xsi:type="dcterms:W3CDTF">2024-01-19T14:11:00Z</dcterms:created>
  <dcterms:modified xsi:type="dcterms:W3CDTF">2024-01-22T18:08:00Z</dcterms:modified>
  <dc:language>en-US</dc:language>
</cp:coreProperties>
</file>