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49"/>
      </w:tblGrid>
      <w:tr w:rsidR="00D9435B" w:rsidRPr="002E5375" w14:paraId="2CD43E37" w14:textId="77777777" w:rsidTr="004E68D1">
        <w:trPr>
          <w:trHeight w:hRule="exact" w:val="113"/>
        </w:trPr>
        <w:tc>
          <w:tcPr>
            <w:tcW w:w="9583" w:type="dxa"/>
            <w:gridSpan w:val="4"/>
            <w:tcBorders>
              <w:top w:val="single" w:sz="4" w:space="0" w:color="000000"/>
              <w:left w:val="nil"/>
              <w:bottom w:val="nil"/>
              <w:right w:val="nil"/>
            </w:tcBorders>
          </w:tcPr>
          <w:p w14:paraId="020249C2" w14:textId="77777777" w:rsidR="00D9435B" w:rsidRPr="002E5375" w:rsidRDefault="00D9435B" w:rsidP="00F21594">
            <w:pPr>
              <w:tabs>
                <w:tab w:val="left" w:pos="1701"/>
              </w:tabs>
              <w:rPr>
                <w:rFonts w:cs="Arial"/>
                <w:b/>
                <w:color w:val="0000FF"/>
                <w:sz w:val="16"/>
                <w:szCs w:val="16"/>
              </w:rPr>
            </w:pPr>
          </w:p>
        </w:tc>
      </w:tr>
      <w:tr w:rsidR="00D9435B" w:rsidRPr="002A36EA" w14:paraId="1AC28832" w14:textId="77777777" w:rsidTr="004E68D1">
        <w:tc>
          <w:tcPr>
            <w:tcW w:w="2152" w:type="dxa"/>
            <w:tcBorders>
              <w:top w:val="nil"/>
              <w:left w:val="nil"/>
              <w:bottom w:val="nil"/>
              <w:right w:val="nil"/>
            </w:tcBorders>
          </w:tcPr>
          <w:p w14:paraId="65639A4C" w14:textId="77777777" w:rsidR="00D9435B" w:rsidRPr="0091037B" w:rsidRDefault="00D9435B" w:rsidP="00F21594">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31" w:type="dxa"/>
            <w:gridSpan w:val="3"/>
            <w:tcBorders>
              <w:top w:val="nil"/>
              <w:left w:val="nil"/>
              <w:bottom w:val="nil"/>
              <w:right w:val="nil"/>
            </w:tcBorders>
          </w:tcPr>
          <w:p w14:paraId="3923500B" w14:textId="70FD6738" w:rsidR="00D9435B" w:rsidRPr="00EC6B74" w:rsidRDefault="00D84089" w:rsidP="005A3B58">
            <w:pPr>
              <w:rPr>
                <w:rFonts w:ascii="Arial" w:hAnsi="Arial" w:cs="Arial"/>
                <w:color w:val="0000FF"/>
                <w:sz w:val="24"/>
                <w:szCs w:val="24"/>
              </w:rPr>
            </w:pPr>
            <w:r w:rsidRPr="00D84089">
              <w:rPr>
                <w:rFonts w:ascii="Arial" w:hAnsi="Arial" w:cs="Arial"/>
                <w:color w:val="0000FF"/>
                <w:sz w:val="24"/>
                <w:szCs w:val="24"/>
              </w:rPr>
              <w:t>SOL00</w:t>
            </w:r>
            <w:r w:rsidR="00A36936">
              <w:rPr>
                <w:rFonts w:ascii="Arial" w:hAnsi="Arial" w:cs="Arial"/>
                <w:color w:val="0000FF"/>
                <w:sz w:val="24"/>
                <w:szCs w:val="24"/>
              </w:rPr>
              <w:t>1</w:t>
            </w:r>
            <w:r w:rsidRPr="00D84089">
              <w:rPr>
                <w:rFonts w:ascii="Arial" w:hAnsi="Arial" w:cs="Arial"/>
                <w:color w:val="0000FF"/>
                <w:sz w:val="24"/>
                <w:szCs w:val="24"/>
              </w:rPr>
              <w:t>ed</w:t>
            </w:r>
            <w:r w:rsidR="00956E1C">
              <w:rPr>
                <w:rFonts w:ascii="Arial" w:hAnsi="Arial" w:cs="Arial"/>
                <w:color w:val="0000FF"/>
                <w:sz w:val="24"/>
                <w:szCs w:val="24"/>
              </w:rPr>
              <w:t>45</w:t>
            </w:r>
            <w:r w:rsidRPr="00D84089">
              <w:rPr>
                <w:rFonts w:ascii="Arial" w:hAnsi="Arial" w:cs="Arial"/>
                <w:color w:val="0000FF"/>
                <w:sz w:val="24"/>
                <w:szCs w:val="24"/>
              </w:rPr>
              <w:t xml:space="preserve">1 </w:t>
            </w:r>
            <w:r w:rsidR="00956E1C" w:rsidRPr="00956E1C">
              <w:rPr>
                <w:rFonts w:ascii="Arial" w:hAnsi="Arial" w:cs="Arial"/>
                <w:color w:val="0000FF"/>
                <w:sz w:val="24"/>
                <w:szCs w:val="24"/>
              </w:rPr>
              <w:t>correct ABNF Grammar</w:t>
            </w:r>
            <w:r w:rsidR="002F4BA0">
              <w:rPr>
                <w:rFonts w:ascii="Arial" w:hAnsi="Arial" w:cs="Arial"/>
                <w:color w:val="0000FF"/>
                <w:sz w:val="24"/>
                <w:szCs w:val="24"/>
              </w:rPr>
              <w:t xml:space="preserve"> </w:t>
            </w:r>
          </w:p>
        </w:tc>
      </w:tr>
      <w:tr w:rsidR="00D9435B" w:rsidRPr="00D21604" w14:paraId="2153461A" w14:textId="77777777" w:rsidTr="004E68D1">
        <w:trPr>
          <w:trHeight w:val="140"/>
        </w:trPr>
        <w:tc>
          <w:tcPr>
            <w:tcW w:w="2152" w:type="dxa"/>
            <w:tcBorders>
              <w:top w:val="nil"/>
              <w:left w:val="nil"/>
              <w:bottom w:val="nil"/>
              <w:right w:val="nil"/>
            </w:tcBorders>
            <w:vAlign w:val="center"/>
          </w:tcPr>
          <w:p w14:paraId="33EFA39B" w14:textId="77777777" w:rsidR="00D9435B" w:rsidRPr="0091037B" w:rsidRDefault="00D9435B" w:rsidP="00F21594">
            <w:pPr>
              <w:tabs>
                <w:tab w:val="left" w:pos="1701"/>
              </w:tabs>
              <w:jc w:val="right"/>
              <w:rPr>
                <w:rFonts w:asciiTheme="minorHAnsi" w:hAnsiTheme="minorHAnsi" w:cstheme="minorHAnsi"/>
                <w:sz w:val="16"/>
                <w:szCs w:val="24"/>
              </w:rPr>
            </w:pPr>
          </w:p>
        </w:tc>
        <w:tc>
          <w:tcPr>
            <w:tcW w:w="7431" w:type="dxa"/>
            <w:gridSpan w:val="3"/>
            <w:tcBorders>
              <w:top w:val="nil"/>
              <w:left w:val="nil"/>
              <w:bottom w:val="nil"/>
              <w:right w:val="nil"/>
            </w:tcBorders>
            <w:vAlign w:val="center"/>
          </w:tcPr>
          <w:p w14:paraId="0B64490E" w14:textId="77777777" w:rsidR="00D9435B" w:rsidRPr="00D9435B" w:rsidRDefault="00D9435B" w:rsidP="00F21594">
            <w:pPr>
              <w:rPr>
                <w:rFonts w:ascii="Arial" w:hAnsi="Arial" w:cs="Arial"/>
                <w:sz w:val="16"/>
              </w:rPr>
            </w:pPr>
          </w:p>
        </w:tc>
      </w:tr>
      <w:tr w:rsidR="00D9435B" w:rsidRPr="002A36EA" w14:paraId="159A6464" w14:textId="77777777" w:rsidTr="004E68D1">
        <w:tc>
          <w:tcPr>
            <w:tcW w:w="2152" w:type="dxa"/>
            <w:tcBorders>
              <w:top w:val="nil"/>
              <w:left w:val="nil"/>
              <w:bottom w:val="nil"/>
              <w:right w:val="nil"/>
            </w:tcBorders>
            <w:vAlign w:val="center"/>
          </w:tcPr>
          <w:p w14:paraId="12B506C6" w14:textId="77777777" w:rsidR="00D9435B" w:rsidRPr="0091037B" w:rsidRDefault="00D9435B" w:rsidP="00F21594">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31" w:type="dxa"/>
            <w:gridSpan w:val="3"/>
            <w:tcBorders>
              <w:top w:val="nil"/>
              <w:left w:val="nil"/>
              <w:bottom w:val="nil"/>
              <w:right w:val="nil"/>
            </w:tcBorders>
            <w:vAlign w:val="center"/>
          </w:tcPr>
          <w:p w14:paraId="45D19DAA" w14:textId="53C8E81A" w:rsidR="00D9435B" w:rsidRPr="00D9435B" w:rsidRDefault="002F4BA0" w:rsidP="002F4BA0">
            <w:pPr>
              <w:rPr>
                <w:rFonts w:ascii="Arial" w:hAnsi="Arial" w:cs="Arial"/>
                <w:sz w:val="24"/>
              </w:rPr>
            </w:pPr>
            <w:r>
              <w:rPr>
                <w:rFonts w:ascii="Arial" w:hAnsi="Arial" w:cs="Arial"/>
                <w:sz w:val="24"/>
              </w:rPr>
              <w:t xml:space="preserve">Huawei Technologies </w:t>
            </w:r>
            <w:proofErr w:type="spellStart"/>
            <w:r>
              <w:rPr>
                <w:rFonts w:ascii="Arial" w:hAnsi="Arial" w:cs="Arial"/>
                <w:sz w:val="24"/>
              </w:rPr>
              <w:t>Co.,Ltd</w:t>
            </w:r>
            <w:proofErr w:type="spellEnd"/>
          </w:p>
        </w:tc>
      </w:tr>
      <w:tr w:rsidR="00137294" w:rsidRPr="002A36EA" w14:paraId="2FA427AD" w14:textId="77777777" w:rsidTr="004E68D1">
        <w:tc>
          <w:tcPr>
            <w:tcW w:w="2152" w:type="dxa"/>
            <w:tcBorders>
              <w:top w:val="nil"/>
              <w:left w:val="nil"/>
              <w:bottom w:val="nil"/>
              <w:right w:val="nil"/>
            </w:tcBorders>
          </w:tcPr>
          <w:p w14:paraId="5F0A1DCD" w14:textId="77777777" w:rsidR="00137294" w:rsidRPr="0091037B" w:rsidRDefault="00137294" w:rsidP="00F21594">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31" w:type="dxa"/>
            <w:gridSpan w:val="3"/>
            <w:tcBorders>
              <w:top w:val="nil"/>
              <w:left w:val="nil"/>
              <w:bottom w:val="nil"/>
              <w:right w:val="nil"/>
            </w:tcBorders>
          </w:tcPr>
          <w:p w14:paraId="22263AA2" w14:textId="7091B64B" w:rsidR="00FE6FC2" w:rsidRPr="00D9435B" w:rsidRDefault="00D14BFD" w:rsidP="00956E1C">
            <w:pPr>
              <w:rPr>
                <w:rFonts w:ascii="Arial" w:hAnsi="Arial" w:cs="Arial"/>
                <w:sz w:val="24"/>
                <w:szCs w:val="24"/>
              </w:rPr>
            </w:pPr>
            <w:hyperlink r:id="rId8" w:history="1">
              <w:r w:rsidR="00FE6FC2" w:rsidRPr="008B790B">
                <w:rPr>
                  <w:rStyle w:val="ad"/>
                  <w:rFonts w:ascii="Arial" w:hAnsi="Arial" w:cs="Arial"/>
                  <w:bCs/>
                  <w:szCs w:val="24"/>
                </w:rPr>
                <w:t>lishitao@huawei.com</w:t>
              </w:r>
            </w:hyperlink>
          </w:p>
        </w:tc>
      </w:tr>
      <w:tr w:rsidR="00137294" w:rsidRPr="002A36EA" w14:paraId="3B0D7340" w14:textId="77777777" w:rsidTr="004E68D1">
        <w:tc>
          <w:tcPr>
            <w:tcW w:w="2152" w:type="dxa"/>
            <w:tcBorders>
              <w:top w:val="nil"/>
              <w:left w:val="nil"/>
              <w:bottom w:val="nil"/>
              <w:right w:val="nil"/>
            </w:tcBorders>
            <w:tcMar>
              <w:left w:w="0" w:type="dxa"/>
              <w:right w:w="85" w:type="dxa"/>
            </w:tcMar>
          </w:tcPr>
          <w:p w14:paraId="4792F4FC" w14:textId="77777777" w:rsidR="00137294" w:rsidRPr="0091037B" w:rsidRDefault="00137294" w:rsidP="00832E39">
            <w:pPr>
              <w:tabs>
                <w:tab w:val="left" w:pos="1701"/>
              </w:tabs>
              <w:ind w:left="-250" w:firstLine="250"/>
              <w:jc w:val="right"/>
              <w:rPr>
                <w:rFonts w:asciiTheme="minorHAnsi" w:hAnsiTheme="minorHAnsi" w:cstheme="minorHAnsi"/>
              </w:rPr>
            </w:pPr>
          </w:p>
        </w:tc>
        <w:tc>
          <w:tcPr>
            <w:tcW w:w="7431" w:type="dxa"/>
            <w:gridSpan w:val="3"/>
            <w:tcBorders>
              <w:top w:val="nil"/>
              <w:left w:val="nil"/>
              <w:bottom w:val="nil"/>
              <w:right w:val="nil"/>
            </w:tcBorders>
          </w:tcPr>
          <w:p w14:paraId="6BCD38EB" w14:textId="77777777" w:rsidR="00137294" w:rsidRPr="0091037B" w:rsidRDefault="00137294" w:rsidP="001D46D5">
            <w:pPr>
              <w:jc w:val="center"/>
              <w:rPr>
                <w:rFonts w:ascii="Arial" w:hAnsi="Arial" w:cs="Arial"/>
                <w:sz w:val="24"/>
              </w:rPr>
            </w:pPr>
          </w:p>
        </w:tc>
      </w:tr>
      <w:tr w:rsidR="00D9435B" w:rsidRPr="002A36EA" w14:paraId="5F5CDEB7" w14:textId="77777777" w:rsidTr="004E68D1">
        <w:tc>
          <w:tcPr>
            <w:tcW w:w="2152" w:type="dxa"/>
            <w:tcBorders>
              <w:top w:val="nil"/>
              <w:left w:val="nil"/>
              <w:bottom w:val="nil"/>
              <w:right w:val="nil"/>
            </w:tcBorders>
            <w:tcMar>
              <w:left w:w="0" w:type="dxa"/>
              <w:right w:w="85" w:type="dxa"/>
            </w:tcMar>
          </w:tcPr>
          <w:p w14:paraId="0E0B3D0A"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31" w:type="dxa"/>
            <w:gridSpan w:val="3"/>
            <w:tcBorders>
              <w:top w:val="nil"/>
              <w:left w:val="nil"/>
              <w:bottom w:val="nil"/>
              <w:right w:val="nil"/>
            </w:tcBorders>
          </w:tcPr>
          <w:p w14:paraId="6031537D" w14:textId="77777777" w:rsidR="00D9435B" w:rsidRPr="0091037B" w:rsidRDefault="00DA4DAD" w:rsidP="00322E6D">
            <w:pPr>
              <w:rPr>
                <w:rFonts w:ascii="Arial" w:hAnsi="Arial" w:cs="Arial"/>
                <w:sz w:val="24"/>
              </w:rPr>
            </w:pPr>
            <w:bookmarkStart w:id="0" w:name="to"/>
            <w:r w:rsidRPr="003D1E1A">
              <w:rPr>
                <w:rFonts w:ascii="Arial" w:hAnsi="Arial" w:cs="Arial"/>
                <w:sz w:val="22"/>
              </w:rPr>
              <w:t>NFV SOL</w:t>
            </w:r>
            <w:bookmarkEnd w:id="0"/>
          </w:p>
        </w:tc>
      </w:tr>
      <w:tr w:rsidR="00D9435B" w:rsidRPr="00F85372" w14:paraId="3BEF0620" w14:textId="77777777" w:rsidTr="004E68D1">
        <w:tc>
          <w:tcPr>
            <w:tcW w:w="2152" w:type="dxa"/>
            <w:tcBorders>
              <w:top w:val="nil"/>
              <w:left w:val="nil"/>
              <w:bottom w:val="nil"/>
              <w:right w:val="nil"/>
            </w:tcBorders>
          </w:tcPr>
          <w:p w14:paraId="08D8F970" w14:textId="77777777" w:rsidR="00D9435B" w:rsidRPr="0091037B" w:rsidRDefault="00D9435B" w:rsidP="00F21594">
            <w:pPr>
              <w:tabs>
                <w:tab w:val="left" w:pos="1701"/>
              </w:tabs>
              <w:jc w:val="right"/>
              <w:rPr>
                <w:rFonts w:asciiTheme="minorHAnsi" w:hAnsiTheme="minorHAnsi" w:cstheme="minorHAnsi"/>
                <w:sz w:val="16"/>
                <w:szCs w:val="24"/>
              </w:rPr>
            </w:pPr>
          </w:p>
        </w:tc>
        <w:tc>
          <w:tcPr>
            <w:tcW w:w="7431" w:type="dxa"/>
            <w:gridSpan w:val="3"/>
            <w:tcBorders>
              <w:top w:val="nil"/>
              <w:left w:val="nil"/>
              <w:bottom w:val="nil"/>
              <w:right w:val="nil"/>
            </w:tcBorders>
          </w:tcPr>
          <w:p w14:paraId="06E5E0D5" w14:textId="77777777" w:rsidR="00D9435B" w:rsidRPr="00D9435B" w:rsidRDefault="00D9435B" w:rsidP="00F21594">
            <w:pPr>
              <w:rPr>
                <w:rFonts w:ascii="Arial" w:hAnsi="Arial" w:cs="Arial"/>
                <w:sz w:val="16"/>
              </w:rPr>
            </w:pPr>
          </w:p>
        </w:tc>
      </w:tr>
      <w:tr w:rsidR="00D9435B" w:rsidRPr="002A36EA" w14:paraId="1F6013AE" w14:textId="77777777" w:rsidTr="004E68D1">
        <w:trPr>
          <w:trHeight w:val="182"/>
        </w:trPr>
        <w:tc>
          <w:tcPr>
            <w:tcW w:w="2152" w:type="dxa"/>
            <w:tcBorders>
              <w:top w:val="nil"/>
              <w:left w:val="nil"/>
              <w:bottom w:val="nil"/>
              <w:right w:val="single" w:sz="4" w:space="0" w:color="000000"/>
            </w:tcBorders>
          </w:tcPr>
          <w:p w14:paraId="5BCABCAF" w14:textId="77777777" w:rsidR="00D9435B" w:rsidRPr="0091037B" w:rsidRDefault="00832E39" w:rsidP="00832E39">
            <w:pPr>
              <w:jc w:val="right"/>
              <w:rPr>
                <w:rFonts w:asciiTheme="minorHAnsi" w:hAnsiTheme="minorHAnsi" w:cstheme="minorHAnsi"/>
              </w:rPr>
            </w:pPr>
            <w:bookmarkStart w:id="1" w:name="_GoBack" w:colFirst="4" w:colLast="4"/>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0BB57539" w14:textId="77777777" w:rsidR="00D9435B" w:rsidRPr="00D9435B" w:rsidRDefault="00D9435B" w:rsidP="00F2159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4B5EB18C" w14:textId="77777777" w:rsidR="00D9435B" w:rsidRPr="00516885" w:rsidRDefault="00D9435B" w:rsidP="00F21594">
            <w:pPr>
              <w:tabs>
                <w:tab w:val="left" w:pos="1701"/>
              </w:tabs>
              <w:jc w:val="center"/>
              <w:rPr>
                <w:rFonts w:ascii="Arial" w:hAnsi="Arial" w:cs="Arial"/>
                <w:b/>
              </w:rPr>
            </w:pPr>
            <w:bookmarkStart w:id="2" w:name="forDecision"/>
            <w:r w:rsidRPr="00516885">
              <w:rPr>
                <w:rFonts w:ascii="Arial" w:hAnsi="Arial" w:cs="Arial"/>
                <w:b/>
              </w:rPr>
              <w:t>X</w:t>
            </w:r>
            <w:bookmarkEnd w:id="2"/>
          </w:p>
        </w:tc>
        <w:tc>
          <w:tcPr>
            <w:tcW w:w="5849" w:type="dxa"/>
            <w:tcBorders>
              <w:top w:val="nil"/>
              <w:left w:val="single" w:sz="4" w:space="0" w:color="000000"/>
              <w:bottom w:val="nil"/>
              <w:right w:val="nil"/>
            </w:tcBorders>
            <w:vAlign w:val="center"/>
          </w:tcPr>
          <w:p w14:paraId="0ACE1749" w14:textId="77777777" w:rsidR="00D9435B" w:rsidRPr="00D9435B" w:rsidRDefault="00D9435B" w:rsidP="00D9435B">
            <w:pPr>
              <w:tabs>
                <w:tab w:val="left" w:pos="1701"/>
              </w:tabs>
              <w:rPr>
                <w:vertAlign w:val="superscript"/>
              </w:rPr>
            </w:pPr>
          </w:p>
        </w:tc>
      </w:tr>
      <w:bookmarkEnd w:id="1"/>
      <w:tr w:rsidR="00D9435B" w:rsidRPr="002A36EA" w14:paraId="07106D43" w14:textId="77777777" w:rsidTr="004E68D1">
        <w:tc>
          <w:tcPr>
            <w:tcW w:w="2152" w:type="dxa"/>
            <w:tcBorders>
              <w:top w:val="nil"/>
              <w:left w:val="nil"/>
              <w:bottom w:val="nil"/>
              <w:right w:val="single" w:sz="4" w:space="0" w:color="000000"/>
            </w:tcBorders>
          </w:tcPr>
          <w:p w14:paraId="43DFAA9D" w14:textId="77777777" w:rsidR="00D9435B" w:rsidRPr="0091037B" w:rsidRDefault="00D9435B" w:rsidP="00F21594">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76A12FE9" w14:textId="77777777" w:rsidR="00D9435B" w:rsidRPr="00D9435B" w:rsidRDefault="00D9435B" w:rsidP="00F2159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20B7E68C" w14:textId="77777777" w:rsidR="00D9435B" w:rsidRPr="00516885" w:rsidRDefault="00D9435B" w:rsidP="00F21594">
            <w:pPr>
              <w:tabs>
                <w:tab w:val="left" w:pos="1701"/>
              </w:tabs>
              <w:jc w:val="center"/>
              <w:rPr>
                <w:rFonts w:ascii="Arial" w:hAnsi="Arial" w:cs="Arial"/>
                <w:b/>
              </w:rPr>
            </w:pPr>
            <w:bookmarkStart w:id="3" w:name="forDiscussion"/>
            <w:bookmarkEnd w:id="3"/>
          </w:p>
        </w:tc>
        <w:tc>
          <w:tcPr>
            <w:tcW w:w="5849" w:type="dxa"/>
            <w:tcBorders>
              <w:top w:val="nil"/>
              <w:left w:val="single" w:sz="4" w:space="0" w:color="000000"/>
              <w:bottom w:val="nil"/>
              <w:right w:val="nil"/>
            </w:tcBorders>
            <w:vAlign w:val="center"/>
          </w:tcPr>
          <w:p w14:paraId="4A1447B9" w14:textId="77777777" w:rsidR="00D9435B" w:rsidRPr="00D9435B" w:rsidRDefault="00D9435B" w:rsidP="00D9435B">
            <w:pPr>
              <w:rPr>
                <w:vertAlign w:val="superscript"/>
              </w:rPr>
            </w:pPr>
          </w:p>
        </w:tc>
      </w:tr>
      <w:tr w:rsidR="00D9435B" w:rsidRPr="002A36EA" w14:paraId="4DD2E445" w14:textId="77777777" w:rsidTr="004E68D1">
        <w:tc>
          <w:tcPr>
            <w:tcW w:w="2152" w:type="dxa"/>
            <w:tcBorders>
              <w:top w:val="nil"/>
              <w:left w:val="nil"/>
              <w:bottom w:val="nil"/>
              <w:right w:val="single" w:sz="4" w:space="0" w:color="000000"/>
            </w:tcBorders>
          </w:tcPr>
          <w:p w14:paraId="1C3C49C8" w14:textId="77777777" w:rsidR="00D9435B" w:rsidRPr="0091037B" w:rsidRDefault="00D9435B" w:rsidP="00F21594">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4FE7381A" w14:textId="77777777" w:rsidR="00D9435B" w:rsidRPr="00D9435B" w:rsidRDefault="00D9435B" w:rsidP="00F2159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74600AFE" w14:textId="77777777" w:rsidR="00D9435B" w:rsidRPr="00516885" w:rsidRDefault="00D9435B" w:rsidP="00F21594">
            <w:pPr>
              <w:tabs>
                <w:tab w:val="left" w:pos="1701"/>
              </w:tabs>
              <w:jc w:val="center"/>
              <w:rPr>
                <w:rFonts w:ascii="Arial" w:hAnsi="Arial" w:cs="Arial"/>
                <w:b/>
              </w:rPr>
            </w:pPr>
            <w:bookmarkStart w:id="4" w:name="forInformation"/>
            <w:bookmarkEnd w:id="4"/>
          </w:p>
        </w:tc>
        <w:tc>
          <w:tcPr>
            <w:tcW w:w="5849" w:type="dxa"/>
            <w:tcBorders>
              <w:top w:val="nil"/>
              <w:left w:val="single" w:sz="4" w:space="0" w:color="000000"/>
              <w:bottom w:val="nil"/>
              <w:right w:val="nil"/>
            </w:tcBorders>
            <w:vAlign w:val="center"/>
          </w:tcPr>
          <w:p w14:paraId="2392B267" w14:textId="77777777" w:rsidR="00D9435B" w:rsidRPr="00D9435B" w:rsidRDefault="00D9435B" w:rsidP="00F21594">
            <w:pPr>
              <w:tabs>
                <w:tab w:val="left" w:pos="1701"/>
              </w:tabs>
              <w:ind w:left="176" w:hanging="176"/>
              <w:rPr>
                <w:vertAlign w:val="superscript"/>
              </w:rPr>
            </w:pPr>
          </w:p>
        </w:tc>
      </w:tr>
      <w:tr w:rsidR="00776B64" w:rsidRPr="002A36EA" w14:paraId="2D1EE356" w14:textId="77777777" w:rsidTr="004E68D1">
        <w:trPr>
          <w:trHeight w:hRule="exact" w:val="170"/>
        </w:trPr>
        <w:tc>
          <w:tcPr>
            <w:tcW w:w="2152" w:type="dxa"/>
            <w:tcBorders>
              <w:top w:val="nil"/>
              <w:left w:val="nil"/>
              <w:bottom w:val="nil"/>
              <w:right w:val="nil"/>
            </w:tcBorders>
            <w:vAlign w:val="center"/>
          </w:tcPr>
          <w:p w14:paraId="2E8C1684" w14:textId="77777777" w:rsidR="00776B64" w:rsidRPr="0091037B" w:rsidRDefault="00776B64" w:rsidP="00F21594">
            <w:pPr>
              <w:tabs>
                <w:tab w:val="left" w:pos="1701"/>
              </w:tabs>
              <w:jc w:val="right"/>
              <w:rPr>
                <w:rFonts w:asciiTheme="minorHAnsi" w:hAnsiTheme="minorHAnsi" w:cstheme="minorHAnsi"/>
              </w:rPr>
            </w:pPr>
          </w:p>
        </w:tc>
        <w:tc>
          <w:tcPr>
            <w:tcW w:w="7431" w:type="dxa"/>
            <w:gridSpan w:val="3"/>
            <w:tcBorders>
              <w:top w:val="nil"/>
              <w:left w:val="nil"/>
              <w:bottom w:val="nil"/>
              <w:right w:val="nil"/>
            </w:tcBorders>
            <w:tcMar>
              <w:left w:w="0" w:type="dxa"/>
              <w:right w:w="0" w:type="dxa"/>
            </w:tcMar>
            <w:vAlign w:val="center"/>
          </w:tcPr>
          <w:p w14:paraId="4F488B90" w14:textId="77777777" w:rsidR="00776B64" w:rsidRPr="00D9435B" w:rsidRDefault="00776B64" w:rsidP="00D9435B">
            <w:pPr>
              <w:ind w:left="93"/>
              <w:rPr>
                <w:rFonts w:ascii="Arial" w:hAnsi="Arial" w:cs="Arial"/>
              </w:rPr>
            </w:pPr>
          </w:p>
        </w:tc>
      </w:tr>
      <w:tr w:rsidR="00D9435B" w:rsidRPr="002A36EA" w14:paraId="7C264ACC" w14:textId="77777777" w:rsidTr="004E68D1">
        <w:tc>
          <w:tcPr>
            <w:tcW w:w="2152" w:type="dxa"/>
            <w:tcBorders>
              <w:top w:val="nil"/>
              <w:left w:val="nil"/>
              <w:bottom w:val="nil"/>
              <w:right w:val="nil"/>
            </w:tcBorders>
            <w:vAlign w:val="center"/>
          </w:tcPr>
          <w:p w14:paraId="150433C9" w14:textId="77777777" w:rsidR="00D9435B" w:rsidRPr="0091037B" w:rsidRDefault="00D9435B" w:rsidP="00F21594">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31" w:type="dxa"/>
            <w:gridSpan w:val="3"/>
            <w:tcBorders>
              <w:top w:val="nil"/>
              <w:left w:val="nil"/>
              <w:bottom w:val="nil"/>
              <w:right w:val="nil"/>
            </w:tcBorders>
            <w:tcMar>
              <w:left w:w="0" w:type="dxa"/>
              <w:right w:w="0" w:type="dxa"/>
            </w:tcMar>
            <w:vAlign w:val="center"/>
          </w:tcPr>
          <w:p w14:paraId="5D435BD1" w14:textId="52FAAA66" w:rsidR="00D9435B" w:rsidRPr="00D9435B" w:rsidRDefault="00D9435B" w:rsidP="00956E1C">
            <w:pPr>
              <w:ind w:left="93"/>
              <w:rPr>
                <w:rFonts w:ascii="Arial" w:hAnsi="Arial" w:cs="Arial"/>
                <w:sz w:val="24"/>
              </w:rPr>
            </w:pPr>
            <w:bookmarkStart w:id="5" w:name="date"/>
            <w:r w:rsidRPr="00D9435B">
              <w:rPr>
                <w:rFonts w:ascii="Arial" w:hAnsi="Arial" w:cs="Arial"/>
              </w:rPr>
              <w:t>202</w:t>
            </w:r>
            <w:r w:rsidR="00956E1C">
              <w:rPr>
                <w:rFonts w:ascii="Arial" w:hAnsi="Arial" w:cs="Arial"/>
              </w:rPr>
              <w:t>3</w:t>
            </w:r>
            <w:r w:rsidRPr="00D9435B">
              <w:rPr>
                <w:rFonts w:ascii="Arial" w:hAnsi="Arial" w:cs="Arial"/>
              </w:rPr>
              <w:t>-</w:t>
            </w:r>
            <w:bookmarkEnd w:id="5"/>
            <w:r w:rsidR="00956E1C">
              <w:rPr>
                <w:rFonts w:ascii="Arial" w:hAnsi="Arial" w:cs="Arial"/>
              </w:rPr>
              <w:t>7</w:t>
            </w:r>
            <w:r w:rsidR="008755AF">
              <w:rPr>
                <w:rFonts w:ascii="Arial" w:hAnsi="Arial" w:cs="Arial"/>
              </w:rPr>
              <w:t>-</w:t>
            </w:r>
            <w:r w:rsidR="00956E1C">
              <w:rPr>
                <w:rFonts w:ascii="Arial" w:hAnsi="Arial" w:cs="Arial"/>
              </w:rPr>
              <w:t>2</w:t>
            </w:r>
            <w:r w:rsidR="000D0ACA">
              <w:rPr>
                <w:rFonts w:ascii="Arial" w:hAnsi="Arial" w:cs="Arial"/>
              </w:rPr>
              <w:t>0</w:t>
            </w:r>
          </w:p>
        </w:tc>
      </w:tr>
      <w:tr w:rsidR="00D9435B" w:rsidRPr="00D21604" w14:paraId="022C8CD3" w14:textId="77777777" w:rsidTr="004E68D1">
        <w:trPr>
          <w:trHeight w:hRule="exact" w:val="170"/>
        </w:trPr>
        <w:tc>
          <w:tcPr>
            <w:tcW w:w="2152" w:type="dxa"/>
            <w:tcBorders>
              <w:top w:val="nil"/>
              <w:left w:val="nil"/>
              <w:bottom w:val="nil"/>
              <w:right w:val="nil"/>
            </w:tcBorders>
          </w:tcPr>
          <w:p w14:paraId="64106733" w14:textId="77777777" w:rsidR="00D9435B" w:rsidRPr="0091037B" w:rsidRDefault="00D9435B" w:rsidP="00F21594">
            <w:pPr>
              <w:tabs>
                <w:tab w:val="left" w:pos="1701"/>
              </w:tabs>
              <w:jc w:val="right"/>
              <w:rPr>
                <w:rFonts w:asciiTheme="minorHAnsi" w:hAnsiTheme="minorHAnsi" w:cstheme="minorHAnsi"/>
                <w:sz w:val="16"/>
              </w:rPr>
            </w:pPr>
          </w:p>
        </w:tc>
        <w:tc>
          <w:tcPr>
            <w:tcW w:w="7431" w:type="dxa"/>
            <w:gridSpan w:val="3"/>
            <w:tcBorders>
              <w:top w:val="nil"/>
              <w:left w:val="nil"/>
              <w:bottom w:val="nil"/>
              <w:right w:val="nil"/>
            </w:tcBorders>
          </w:tcPr>
          <w:p w14:paraId="6453E95D" w14:textId="77777777" w:rsidR="00D9435B" w:rsidRPr="00D9435B" w:rsidRDefault="00D9435B" w:rsidP="00F21594">
            <w:pPr>
              <w:ind w:left="57"/>
              <w:rPr>
                <w:rFonts w:ascii="Arial" w:hAnsi="Arial" w:cs="Arial"/>
                <w:sz w:val="16"/>
              </w:rPr>
            </w:pPr>
          </w:p>
        </w:tc>
      </w:tr>
      <w:tr w:rsidR="00D9435B" w:rsidRPr="002A36EA" w14:paraId="767ABD6F" w14:textId="77777777" w:rsidTr="004E68D1">
        <w:tc>
          <w:tcPr>
            <w:tcW w:w="2152" w:type="dxa"/>
            <w:tcBorders>
              <w:top w:val="nil"/>
              <w:left w:val="nil"/>
              <w:bottom w:val="nil"/>
              <w:right w:val="nil"/>
            </w:tcBorders>
          </w:tcPr>
          <w:p w14:paraId="02232DAF"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31" w:type="dxa"/>
            <w:gridSpan w:val="3"/>
            <w:tcBorders>
              <w:top w:val="nil"/>
              <w:left w:val="nil"/>
              <w:bottom w:val="nil"/>
              <w:right w:val="nil"/>
            </w:tcBorders>
          </w:tcPr>
          <w:p w14:paraId="1A9C3A71" w14:textId="783F55D2" w:rsidR="00D9435B" w:rsidRPr="003D1E1A" w:rsidRDefault="007919E8" w:rsidP="00956E1C">
            <w:pPr>
              <w:rPr>
                <w:rFonts w:ascii="Arial" w:hAnsi="Arial" w:cs="Arial"/>
                <w:sz w:val="22"/>
              </w:rPr>
            </w:pPr>
            <w:bookmarkStart w:id="6" w:name="MeetingReference"/>
            <w:r w:rsidRPr="003D1E1A">
              <w:rPr>
                <w:rFonts w:ascii="Arial" w:hAnsi="Arial" w:cs="Arial"/>
                <w:b/>
                <w:sz w:val="22"/>
                <w:szCs w:val="24"/>
              </w:rPr>
              <w:t>NFVSOL</w:t>
            </w:r>
            <w:bookmarkStart w:id="7" w:name="agendaItem"/>
            <w:bookmarkEnd w:id="6"/>
            <w:bookmarkEnd w:id="7"/>
            <w:r w:rsidR="000C1FA4">
              <w:rPr>
                <w:rFonts w:ascii="Arial" w:hAnsi="Arial" w:cs="Arial"/>
                <w:b/>
                <w:sz w:val="22"/>
                <w:szCs w:val="24"/>
              </w:rPr>
              <w:t>#</w:t>
            </w:r>
            <w:r w:rsidR="00B5518C">
              <w:rPr>
                <w:rFonts w:ascii="Arial" w:hAnsi="Arial" w:cs="Arial"/>
                <w:b/>
                <w:sz w:val="22"/>
                <w:szCs w:val="24"/>
              </w:rPr>
              <w:t>2</w:t>
            </w:r>
            <w:r w:rsidR="00956E1C">
              <w:rPr>
                <w:rFonts w:ascii="Arial" w:hAnsi="Arial" w:cs="Arial"/>
                <w:b/>
                <w:sz w:val="22"/>
                <w:szCs w:val="24"/>
              </w:rPr>
              <w:t>53</w:t>
            </w:r>
          </w:p>
        </w:tc>
      </w:tr>
      <w:tr w:rsidR="00D9435B" w:rsidRPr="002A36EA" w14:paraId="4A0F2BBF" w14:textId="77777777" w:rsidTr="004E68D1">
        <w:tc>
          <w:tcPr>
            <w:tcW w:w="2152" w:type="dxa"/>
            <w:tcBorders>
              <w:top w:val="nil"/>
              <w:left w:val="nil"/>
              <w:bottom w:val="nil"/>
              <w:right w:val="nil"/>
            </w:tcBorders>
          </w:tcPr>
          <w:p w14:paraId="5DC25356" w14:textId="77777777" w:rsidR="00D9435B" w:rsidRPr="0083399D" w:rsidRDefault="00D9435B" w:rsidP="00F21594">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31" w:type="dxa"/>
            <w:gridSpan w:val="3"/>
            <w:tcBorders>
              <w:top w:val="nil"/>
              <w:left w:val="nil"/>
              <w:bottom w:val="nil"/>
              <w:right w:val="nil"/>
            </w:tcBorders>
            <w:vAlign w:val="center"/>
          </w:tcPr>
          <w:p w14:paraId="0303F65E" w14:textId="77777777" w:rsidR="00D9435B" w:rsidRPr="003D1E1A" w:rsidRDefault="00E63EE0" w:rsidP="003F2429">
            <w:pPr>
              <w:rPr>
                <w:rFonts w:ascii="Arial" w:hAnsi="Arial" w:cs="Arial"/>
                <w:sz w:val="22"/>
              </w:rPr>
            </w:pPr>
            <w:r w:rsidRPr="003D1E1A">
              <w:rPr>
                <w:rFonts w:ascii="Arial" w:hAnsi="Arial" w:cs="Arial"/>
                <w:sz w:val="22"/>
              </w:rPr>
              <w:t xml:space="preserve"> </w:t>
            </w:r>
            <w:bookmarkStart w:id="8" w:name="RelevantWorkItems"/>
            <w:bookmarkEnd w:id="8"/>
          </w:p>
        </w:tc>
      </w:tr>
      <w:tr w:rsidR="00D9435B" w:rsidRPr="002E5375" w14:paraId="0D7CA07E" w14:textId="77777777" w:rsidTr="004E68D1">
        <w:trPr>
          <w:trHeight w:hRule="exact" w:val="113"/>
        </w:trPr>
        <w:tc>
          <w:tcPr>
            <w:tcW w:w="9583" w:type="dxa"/>
            <w:gridSpan w:val="4"/>
            <w:tcBorders>
              <w:top w:val="nil"/>
              <w:left w:val="nil"/>
              <w:bottom w:val="single" w:sz="4" w:space="0" w:color="000000"/>
              <w:right w:val="nil"/>
            </w:tcBorders>
          </w:tcPr>
          <w:p w14:paraId="430E0FB0" w14:textId="77777777" w:rsidR="00D9435B" w:rsidRPr="002E5375" w:rsidRDefault="00D9435B" w:rsidP="00F21594">
            <w:pPr>
              <w:tabs>
                <w:tab w:val="left" w:pos="1701"/>
              </w:tabs>
              <w:ind w:left="-249" w:firstLine="249"/>
              <w:rPr>
                <w:sz w:val="16"/>
                <w:szCs w:val="16"/>
              </w:rPr>
            </w:pPr>
          </w:p>
        </w:tc>
      </w:tr>
    </w:tbl>
    <w:p w14:paraId="1FB9B23D" w14:textId="77777777" w:rsidR="007833A7" w:rsidRDefault="007A3763" w:rsidP="00E328C6">
      <w:pPr>
        <w:pBdr>
          <w:top w:val="single" w:sz="4" w:space="1" w:color="auto"/>
          <w:left w:val="single" w:sz="4" w:space="4" w:color="auto"/>
          <w:bottom w:val="single" w:sz="4" w:space="1" w:color="auto"/>
          <w:right w:val="single" w:sz="4" w:space="4" w:color="auto"/>
        </w:pBdr>
        <w:tabs>
          <w:tab w:val="center" w:pos="4536"/>
        </w:tabs>
        <w:rPr>
          <w:rFonts w:ascii="Arial" w:hAnsi="Arial" w:cs="Arial"/>
        </w:rPr>
      </w:pPr>
      <w:r w:rsidRPr="0083399D">
        <w:rPr>
          <w:rFonts w:asciiTheme="minorHAnsi" w:hAnsiTheme="minorHAnsi" w:cstheme="minorHAnsi"/>
          <w:b/>
          <w:sz w:val="24"/>
        </w:rPr>
        <w:t>Decision</w:t>
      </w:r>
      <w:r w:rsidR="00D9435B" w:rsidRPr="0083399D">
        <w:rPr>
          <w:rFonts w:asciiTheme="minorHAnsi" w:hAnsiTheme="minorHAnsi" w:cstheme="minorHAnsi"/>
          <w:b/>
          <w:sz w:val="24"/>
        </w:rPr>
        <w:t xml:space="preserve"> requested:</w:t>
      </w:r>
      <w:r>
        <w:rPr>
          <w:rFonts w:ascii="Arial" w:hAnsi="Arial" w:cs="Arial"/>
          <w:b/>
          <w:sz w:val="24"/>
        </w:rPr>
        <w:tab/>
      </w:r>
      <w:bookmarkStart w:id="9" w:name="DecisionOrAction"/>
      <w:r w:rsidR="007919E8" w:rsidRPr="003D1E1A">
        <w:rPr>
          <w:rFonts w:ascii="Arial" w:hAnsi="Arial" w:cs="Arial"/>
          <w:sz w:val="22"/>
          <w:szCs w:val="24"/>
        </w:rPr>
        <w:t>Please approve</w:t>
      </w:r>
      <w:r w:rsidR="007919E8" w:rsidRPr="003D1E1A">
        <w:rPr>
          <w:rFonts w:ascii="Arial" w:hAnsi="Arial" w:cs="Arial"/>
        </w:rPr>
        <w:t xml:space="preserve"> </w:t>
      </w:r>
      <w:bookmarkEnd w:id="9"/>
    </w:p>
    <w:p w14:paraId="31F78126" w14:textId="77777777" w:rsidR="008D5477" w:rsidRDefault="008D5477" w:rsidP="00E328C6">
      <w:pPr>
        <w:rPr>
          <w:rFonts w:ascii="Arial" w:hAnsi="Arial" w:cs="Arial"/>
        </w:rPr>
      </w:pPr>
    </w:p>
    <w:p w14:paraId="090AC093" w14:textId="16B60E0F" w:rsidR="00EA2454" w:rsidRDefault="007A3763" w:rsidP="008C3284">
      <w:pPr>
        <w:pBdr>
          <w:top w:val="single" w:sz="4" w:space="1" w:color="auto"/>
          <w:bottom w:val="single" w:sz="4" w:space="1" w:color="auto"/>
        </w:pBdr>
        <w:rPr>
          <w:rFonts w:ascii="Arial" w:eastAsiaTheme="minorEastAsia" w:hAnsi="Arial" w:cs="Arial"/>
          <w:lang w:eastAsia="zh-CN"/>
        </w:rPr>
      </w:pPr>
      <w:r w:rsidRPr="0083399D">
        <w:rPr>
          <w:rFonts w:asciiTheme="minorHAnsi" w:hAnsiTheme="minorHAnsi" w:cstheme="minorHAnsi"/>
          <w:b/>
          <w:sz w:val="24"/>
        </w:rPr>
        <w:t>ABSTRACT:</w:t>
      </w:r>
      <w:r w:rsidR="00956E1C">
        <w:rPr>
          <w:rFonts w:asciiTheme="minorHAnsi" w:hAnsiTheme="minorHAnsi" w:cstheme="minorHAnsi"/>
          <w:b/>
          <w:sz w:val="24"/>
        </w:rPr>
        <w:t xml:space="preserve"> This is related to issue#8137</w:t>
      </w:r>
    </w:p>
    <w:p w14:paraId="0895AE89" w14:textId="672381B2" w:rsidR="00956E1C" w:rsidRDefault="00956E1C" w:rsidP="00010003">
      <w:pPr>
        <w:overflowPunct/>
        <w:autoSpaceDE/>
        <w:autoSpaceDN/>
        <w:adjustRightInd/>
        <w:spacing w:after="200" w:line="276" w:lineRule="auto"/>
        <w:ind w:firstLine="228"/>
        <w:textAlignment w:val="auto"/>
        <w:rPr>
          <w:rFonts w:ascii="Verdana" w:hAnsi="Verdana"/>
          <w:color w:val="000000"/>
        </w:rPr>
      </w:pPr>
      <w:hyperlink r:id="rId9" w:history="1">
        <w:r w:rsidRPr="00BD7FF4">
          <w:rPr>
            <w:rStyle w:val="ad"/>
            <w:rFonts w:ascii="Verdana" w:hAnsi="Verdana"/>
          </w:rPr>
          <w:t>http://oldforge.etsi.org/mantis/view.php?id=8137</w:t>
        </w:r>
      </w:hyperlink>
    </w:p>
    <w:p w14:paraId="7811D851" w14:textId="77777777" w:rsidR="00956E1C" w:rsidRPr="00956E1C" w:rsidRDefault="00956E1C" w:rsidP="00010003">
      <w:pPr>
        <w:overflowPunct/>
        <w:autoSpaceDE/>
        <w:autoSpaceDN/>
        <w:adjustRightInd/>
        <w:spacing w:after="200" w:line="276" w:lineRule="auto"/>
        <w:ind w:firstLine="228"/>
        <w:textAlignment w:val="auto"/>
        <w:rPr>
          <w:rFonts w:ascii="Verdana" w:hAnsi="Verdana"/>
          <w:color w:val="000000"/>
        </w:rPr>
      </w:pPr>
    </w:p>
    <w:p w14:paraId="402F823A" w14:textId="59910828" w:rsidR="004B059F" w:rsidRDefault="00956E1C" w:rsidP="00010003">
      <w:pPr>
        <w:overflowPunct/>
        <w:autoSpaceDE/>
        <w:autoSpaceDN/>
        <w:adjustRightInd/>
        <w:spacing w:after="200" w:line="276" w:lineRule="auto"/>
        <w:ind w:firstLine="228"/>
        <w:textAlignment w:val="auto"/>
        <w:rPr>
          <w:rFonts w:ascii="Arial" w:eastAsiaTheme="minorEastAsia" w:hAnsi="Arial" w:cs="Arial"/>
          <w:lang w:eastAsia="zh-CN"/>
        </w:rPr>
      </w:pPr>
      <w:r w:rsidRPr="00956E1C">
        <w:rPr>
          <w:rFonts w:ascii="Verdana" w:hAnsi="Verdana"/>
          <w:color w:val="000000"/>
        </w:rPr>
        <w:br/>
      </w:r>
      <w:r>
        <w:rPr>
          <w:rFonts w:ascii="Verdana" w:hAnsi="Verdana"/>
          <w:color w:val="000000"/>
          <w:shd w:val="clear" w:color="auto" w:fill="D8D8D8"/>
        </w:rPr>
        <w:t>THE INCORRECT RULE SPECIFIED, THAT DOES NOT MATCH THE EXAMPLE:</w:t>
      </w:r>
      <w:r>
        <w:rPr>
          <w:rFonts w:ascii="Verdana" w:hAnsi="Verdana"/>
          <w:color w:val="000000"/>
        </w:rPr>
        <w:br/>
      </w:r>
      <w:r>
        <w:rPr>
          <w:rFonts w:ascii="Verdana" w:hAnsi="Verdana"/>
          <w:color w:val="000000"/>
        </w:rPr>
        <w:br/>
      </w:r>
      <w:r>
        <w:rPr>
          <w:rFonts w:ascii="Verdana" w:hAnsi="Verdana"/>
          <w:color w:val="000000"/>
          <w:shd w:val="clear" w:color="auto" w:fill="D8D8D8"/>
        </w:rPr>
        <w:t xml:space="preserve">&gt;&gt;&gt; </w:t>
      </w:r>
      <w:proofErr w:type="spellStart"/>
      <w:r>
        <w:rPr>
          <w:rFonts w:ascii="Verdana" w:hAnsi="Verdana"/>
          <w:color w:val="000000"/>
          <w:shd w:val="clear" w:color="auto" w:fill="D8D8D8"/>
        </w:rPr>
        <w:t>any_etsi_nfv_compliant_product</w:t>
      </w:r>
      <w:proofErr w:type="spellEnd"/>
      <w:r>
        <w:rPr>
          <w:rFonts w:ascii="Verdana" w:hAnsi="Verdana"/>
          <w:color w:val="000000"/>
          <w:shd w:val="clear" w:color="auto" w:fill="D8D8D8"/>
        </w:rPr>
        <w:t xml:space="preserve"> = "</w:t>
      </w:r>
      <w:proofErr w:type="spellStart"/>
      <w:r>
        <w:rPr>
          <w:rFonts w:ascii="Verdana" w:hAnsi="Verdana"/>
          <w:color w:val="000000"/>
          <w:shd w:val="clear" w:color="auto" w:fill="D8D8D8"/>
        </w:rPr>
        <w:t>etsivnfm</w:t>
      </w:r>
      <w:proofErr w:type="spellEnd"/>
      <w:r>
        <w:rPr>
          <w:rFonts w:ascii="Verdana" w:hAnsi="Verdana"/>
          <w:color w:val="000000"/>
          <w:shd w:val="clear" w:color="auto" w:fill="D8D8D8"/>
        </w:rPr>
        <w:t>" SEP "version"</w:t>
      </w:r>
      <w:r>
        <w:rPr>
          <w:rFonts w:ascii="Verdana" w:hAnsi="Verdana"/>
          <w:color w:val="000000"/>
        </w:rPr>
        <w:br/>
      </w:r>
      <w:r>
        <w:rPr>
          <w:rFonts w:ascii="Verdana" w:hAnsi="Verdana"/>
          <w:color w:val="000000"/>
        </w:rPr>
        <w:br/>
      </w:r>
      <w:r>
        <w:rPr>
          <w:rFonts w:ascii="Verdana" w:hAnsi="Verdana"/>
          <w:color w:val="000000"/>
          <w:shd w:val="clear" w:color="auto" w:fill="D8D8D8"/>
        </w:rPr>
        <w:t>THE LITERAL "version" SPECIFIED IS INCORRECT. IN FACT, IT'S NOT A LITERAL, RATHER IT'S NON-TERMINAL &lt;version&gt;</w:t>
      </w:r>
    </w:p>
    <w:p w14:paraId="7536E573" w14:textId="77777777" w:rsidR="00956E1C" w:rsidRDefault="00956E1C" w:rsidP="00010003">
      <w:pPr>
        <w:overflowPunct/>
        <w:autoSpaceDE/>
        <w:autoSpaceDN/>
        <w:adjustRightInd/>
        <w:spacing w:after="200" w:line="276" w:lineRule="auto"/>
        <w:ind w:firstLine="228"/>
        <w:textAlignment w:val="auto"/>
        <w:rPr>
          <w:rFonts w:ascii="Arial" w:eastAsiaTheme="minorEastAsia" w:hAnsi="Arial" w:cs="Arial"/>
          <w:lang w:eastAsia="zh-CN"/>
        </w:rPr>
      </w:pPr>
    </w:p>
    <w:p w14:paraId="01F8AFB0" w14:textId="06FEB58F" w:rsidR="00956E1C" w:rsidRPr="00956E1C" w:rsidRDefault="00956E1C" w:rsidP="00956E1C">
      <w:pPr>
        <w:overflowPunct/>
        <w:autoSpaceDE/>
        <w:autoSpaceDN/>
        <w:adjustRightInd/>
        <w:spacing w:after="200" w:line="276" w:lineRule="auto"/>
        <w:ind w:firstLine="228"/>
        <w:textAlignment w:val="auto"/>
        <w:rPr>
          <w:rFonts w:ascii="Arial" w:eastAsiaTheme="minorEastAsia" w:hAnsi="Arial" w:cs="Arial"/>
          <w:lang w:val="en-US" w:eastAsia="zh-CN"/>
        </w:rPr>
      </w:pPr>
      <w:r w:rsidRPr="00956E1C">
        <w:rPr>
          <w:rFonts w:ascii="Arial" w:eastAsiaTheme="minorEastAsia" w:hAnsi="Arial" w:cs="Arial"/>
          <w:lang w:val="en-US" w:eastAsia="zh-CN"/>
        </w:rPr>
        <w:tab/>
        <w:t>THE CORRECT RULE WOULD BE:</w:t>
      </w:r>
    </w:p>
    <w:p w14:paraId="3C78ACDC" w14:textId="77777777" w:rsidR="00956E1C" w:rsidRPr="00956E1C" w:rsidRDefault="00956E1C" w:rsidP="00956E1C">
      <w:pPr>
        <w:overflowPunct/>
        <w:autoSpaceDE/>
        <w:autoSpaceDN/>
        <w:adjustRightInd/>
        <w:spacing w:after="200" w:line="276" w:lineRule="auto"/>
        <w:ind w:firstLine="228"/>
        <w:textAlignment w:val="auto"/>
        <w:rPr>
          <w:rFonts w:ascii="Arial" w:eastAsiaTheme="minorEastAsia" w:hAnsi="Arial" w:cs="Arial"/>
          <w:lang w:val="en-US" w:eastAsia="zh-CN"/>
        </w:rPr>
      </w:pPr>
      <w:r w:rsidRPr="00956E1C">
        <w:rPr>
          <w:rFonts w:ascii="Arial" w:eastAsiaTheme="minorEastAsia" w:hAnsi="Arial" w:cs="Arial"/>
          <w:lang w:val="en-US" w:eastAsia="zh-CN"/>
        </w:rPr>
        <w:t xml:space="preserve">&gt;&gt;&gt; </w:t>
      </w:r>
      <w:proofErr w:type="spellStart"/>
      <w:r w:rsidRPr="00956E1C">
        <w:rPr>
          <w:rFonts w:ascii="Arial" w:eastAsiaTheme="minorEastAsia" w:hAnsi="Arial" w:cs="Arial"/>
          <w:lang w:val="en-US" w:eastAsia="zh-CN"/>
        </w:rPr>
        <w:t>any_etsi_nfv_compliant_product</w:t>
      </w:r>
      <w:proofErr w:type="spellEnd"/>
      <w:r w:rsidRPr="00956E1C">
        <w:rPr>
          <w:rFonts w:ascii="Arial" w:eastAsiaTheme="minorEastAsia" w:hAnsi="Arial" w:cs="Arial"/>
          <w:lang w:val="en-US" w:eastAsia="zh-CN"/>
        </w:rPr>
        <w:t xml:space="preserve"> = "</w:t>
      </w:r>
      <w:proofErr w:type="spellStart"/>
      <w:r w:rsidRPr="00956E1C">
        <w:rPr>
          <w:rFonts w:ascii="Arial" w:eastAsiaTheme="minorEastAsia" w:hAnsi="Arial" w:cs="Arial"/>
          <w:lang w:val="en-US" w:eastAsia="zh-CN"/>
        </w:rPr>
        <w:t>etsivnfm</w:t>
      </w:r>
      <w:proofErr w:type="spellEnd"/>
      <w:r w:rsidRPr="00956E1C">
        <w:rPr>
          <w:rFonts w:ascii="Arial" w:eastAsiaTheme="minorEastAsia" w:hAnsi="Arial" w:cs="Arial"/>
          <w:lang w:val="en-US" w:eastAsia="zh-CN"/>
        </w:rPr>
        <w:t>" SEP version</w:t>
      </w:r>
    </w:p>
    <w:p w14:paraId="7C8C370E" w14:textId="77777777" w:rsidR="00956E1C" w:rsidRPr="00956E1C" w:rsidRDefault="00956E1C" w:rsidP="00956E1C">
      <w:pPr>
        <w:overflowPunct/>
        <w:autoSpaceDE/>
        <w:autoSpaceDN/>
        <w:adjustRightInd/>
        <w:spacing w:after="200" w:line="276" w:lineRule="auto"/>
        <w:ind w:firstLine="228"/>
        <w:textAlignment w:val="auto"/>
        <w:rPr>
          <w:rFonts w:ascii="Arial" w:eastAsiaTheme="minorEastAsia" w:hAnsi="Arial" w:cs="Arial"/>
          <w:lang w:val="en-US" w:eastAsia="zh-CN"/>
        </w:rPr>
      </w:pPr>
    </w:p>
    <w:p w14:paraId="2BF2D188" w14:textId="2A2921B4" w:rsidR="00956E1C" w:rsidRPr="00956E1C" w:rsidRDefault="00956E1C" w:rsidP="00956E1C">
      <w:pPr>
        <w:overflowPunct/>
        <w:autoSpaceDE/>
        <w:autoSpaceDN/>
        <w:adjustRightInd/>
        <w:spacing w:after="200" w:line="276" w:lineRule="auto"/>
        <w:ind w:firstLine="228"/>
        <w:textAlignment w:val="auto"/>
        <w:rPr>
          <w:rFonts w:ascii="Arial" w:eastAsiaTheme="minorEastAsia" w:hAnsi="Arial" w:cs="Arial"/>
          <w:lang w:val="en-US" w:eastAsia="zh-CN"/>
        </w:rPr>
      </w:pPr>
      <w:r w:rsidRPr="00956E1C">
        <w:rPr>
          <w:rFonts w:ascii="Arial" w:eastAsiaTheme="minorEastAsia" w:hAnsi="Arial" w:cs="Arial"/>
          <w:lang w:val="en-US" w:eastAsia="zh-CN"/>
        </w:rPr>
        <w:t>(i.e. version WITHOUT THE QUOTES)</w:t>
      </w:r>
    </w:p>
    <w:p w14:paraId="1D5D1092" w14:textId="77777777" w:rsidR="00956E1C" w:rsidRDefault="00956E1C" w:rsidP="00010003">
      <w:pPr>
        <w:overflowPunct/>
        <w:autoSpaceDE/>
        <w:autoSpaceDN/>
        <w:adjustRightInd/>
        <w:spacing w:after="200" w:line="276" w:lineRule="auto"/>
        <w:ind w:firstLine="228"/>
        <w:textAlignment w:val="auto"/>
        <w:rPr>
          <w:rFonts w:ascii="Arial" w:eastAsiaTheme="minorEastAsia" w:hAnsi="Arial" w:cs="Arial"/>
          <w:lang w:eastAsia="zh-CN"/>
        </w:rPr>
      </w:pPr>
    </w:p>
    <w:p w14:paraId="1651736E" w14:textId="77777777" w:rsidR="00956E1C" w:rsidRDefault="00956E1C" w:rsidP="00010003">
      <w:pPr>
        <w:overflowPunct/>
        <w:autoSpaceDE/>
        <w:autoSpaceDN/>
        <w:adjustRightInd/>
        <w:spacing w:after="200" w:line="276" w:lineRule="auto"/>
        <w:ind w:firstLine="228"/>
        <w:textAlignment w:val="auto"/>
        <w:rPr>
          <w:rFonts w:ascii="Arial" w:eastAsiaTheme="minorEastAsia" w:hAnsi="Arial" w:cs="Arial"/>
          <w:lang w:eastAsia="zh-CN"/>
        </w:rPr>
      </w:pPr>
    </w:p>
    <w:p w14:paraId="4DC5F3E3" w14:textId="77777777" w:rsidR="00956E1C" w:rsidRDefault="00956E1C" w:rsidP="00010003">
      <w:pPr>
        <w:overflowPunct/>
        <w:autoSpaceDE/>
        <w:autoSpaceDN/>
        <w:adjustRightInd/>
        <w:spacing w:after="200" w:line="276" w:lineRule="auto"/>
        <w:ind w:firstLine="228"/>
        <w:textAlignment w:val="auto"/>
        <w:rPr>
          <w:rFonts w:ascii="Arial" w:eastAsiaTheme="minorEastAsia" w:hAnsi="Arial" w:cs="Arial"/>
          <w:lang w:eastAsia="zh-CN"/>
        </w:rPr>
      </w:pPr>
    </w:p>
    <w:p w14:paraId="27895BEE" w14:textId="77777777" w:rsidR="004B059F" w:rsidRDefault="004B059F" w:rsidP="00010003">
      <w:pPr>
        <w:overflowPunct/>
        <w:autoSpaceDE/>
        <w:autoSpaceDN/>
        <w:adjustRightInd/>
        <w:spacing w:after="200" w:line="276" w:lineRule="auto"/>
        <w:ind w:firstLine="228"/>
        <w:textAlignment w:val="auto"/>
        <w:rPr>
          <w:rFonts w:ascii="Arial" w:eastAsiaTheme="minorEastAsia" w:hAnsi="Arial" w:cs="Arial"/>
          <w:lang w:eastAsia="zh-CN"/>
        </w:rPr>
      </w:pPr>
    </w:p>
    <w:p w14:paraId="77DF66AF" w14:textId="77777777" w:rsidR="004B059F" w:rsidRDefault="004B059F" w:rsidP="00010003">
      <w:pPr>
        <w:overflowPunct/>
        <w:autoSpaceDE/>
        <w:autoSpaceDN/>
        <w:adjustRightInd/>
        <w:spacing w:after="200" w:line="276" w:lineRule="auto"/>
        <w:ind w:firstLine="228"/>
        <w:textAlignment w:val="auto"/>
        <w:rPr>
          <w:rFonts w:ascii="Arial" w:eastAsiaTheme="minorEastAsia"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19"/>
        <w:gridCol w:w="1391"/>
        <w:gridCol w:w="1569"/>
        <w:gridCol w:w="887"/>
        <w:gridCol w:w="1384"/>
        <w:gridCol w:w="1283"/>
        <w:gridCol w:w="720"/>
      </w:tblGrid>
      <w:tr w:rsidR="00991B2D" w:rsidRPr="00991B2D" w14:paraId="02F64D1A" w14:textId="77777777" w:rsidTr="00A57BDD">
        <w:tc>
          <w:tcPr>
            <w:tcW w:w="9489" w:type="dxa"/>
            <w:gridSpan w:val="8"/>
            <w:tcBorders>
              <w:top w:val="nil"/>
              <w:left w:val="nil"/>
              <w:bottom w:val="nil"/>
              <w:right w:val="nil"/>
            </w:tcBorders>
          </w:tcPr>
          <w:p w14:paraId="783ACDCE" w14:textId="77777777" w:rsidR="00991B2D" w:rsidRPr="00991B2D" w:rsidRDefault="00991B2D" w:rsidP="00991B2D">
            <w:pPr>
              <w:jc w:val="center"/>
              <w:rPr>
                <w:rFonts w:ascii="Arial-BoldMT" w:hAnsi="Arial-BoldMT" w:cs="Arial-BoldMT"/>
                <w:b/>
                <w:bCs/>
                <w:sz w:val="32"/>
                <w:szCs w:val="32"/>
                <w:lang w:eastAsia="en-GB"/>
              </w:rPr>
            </w:pPr>
            <w:r w:rsidRPr="00991B2D">
              <w:rPr>
                <w:rFonts w:ascii="Arial-BoldMT" w:hAnsi="Arial-BoldMT" w:cs="Arial-BoldMT"/>
                <w:b/>
                <w:bCs/>
                <w:sz w:val="32"/>
                <w:szCs w:val="32"/>
                <w:lang w:eastAsia="en-GB"/>
              </w:rPr>
              <w:t>CHANGE REQUEST</w:t>
            </w:r>
            <w:r w:rsidRPr="00991B2D">
              <w:rPr>
                <w:rFonts w:ascii="Arial-BoldMT" w:hAnsi="Arial-BoldMT" w:cs="Arial-BoldMT"/>
                <w:b/>
                <w:bCs/>
                <w:sz w:val="32"/>
                <w:szCs w:val="32"/>
                <w:lang w:eastAsia="en-GB"/>
              </w:rPr>
              <w:tab/>
            </w:r>
          </w:p>
        </w:tc>
      </w:tr>
      <w:tr w:rsidR="00991B2D" w:rsidRPr="00991B2D" w14:paraId="058F8A91" w14:textId="77777777" w:rsidTr="00A57BDD">
        <w:tc>
          <w:tcPr>
            <w:tcW w:w="9489" w:type="dxa"/>
            <w:gridSpan w:val="8"/>
            <w:tcBorders>
              <w:top w:val="nil"/>
              <w:left w:val="nil"/>
              <w:bottom w:val="nil"/>
              <w:right w:val="nil"/>
            </w:tcBorders>
          </w:tcPr>
          <w:p w14:paraId="3DF89C43" w14:textId="77777777" w:rsidR="00991B2D" w:rsidRPr="00991B2D" w:rsidRDefault="00991B2D" w:rsidP="00991B2D">
            <w:pPr>
              <w:jc w:val="center"/>
              <w:rPr>
                <w:rFonts w:ascii="Arial-BoldMT" w:hAnsi="Arial-BoldMT" w:cs="Arial-BoldMT"/>
                <w:b/>
                <w:bCs/>
                <w:sz w:val="32"/>
                <w:szCs w:val="32"/>
                <w:lang w:eastAsia="en-GB"/>
              </w:rPr>
            </w:pPr>
          </w:p>
        </w:tc>
      </w:tr>
      <w:tr w:rsidR="00991B2D" w:rsidRPr="00991B2D" w14:paraId="69F490D0" w14:textId="77777777" w:rsidTr="00A57BDD">
        <w:tc>
          <w:tcPr>
            <w:tcW w:w="2136" w:type="dxa"/>
            <w:tcBorders>
              <w:top w:val="nil"/>
              <w:left w:val="nil"/>
              <w:bottom w:val="nil"/>
              <w:right w:val="nil"/>
            </w:tcBorders>
            <w:shd w:val="clear" w:color="auto" w:fill="FFFFCC"/>
          </w:tcPr>
          <w:p w14:paraId="6EC38715" w14:textId="10D062C4" w:rsidR="00991B2D" w:rsidRPr="00991B2D" w:rsidRDefault="000C1FA4" w:rsidP="00A36936">
            <w:pPr>
              <w:jc w:val="center"/>
            </w:pPr>
            <w:r>
              <w:rPr>
                <w:rFonts w:ascii="Arial-BoldMT" w:hAnsi="Arial-BoldMT" w:cs="Arial-BoldMT"/>
                <w:b/>
                <w:bCs/>
                <w:sz w:val="28"/>
                <w:szCs w:val="28"/>
                <w:lang w:eastAsia="en-GB"/>
              </w:rPr>
              <w:t>SOL00</w:t>
            </w:r>
            <w:r w:rsidR="00A36936">
              <w:rPr>
                <w:rFonts w:ascii="Arial-BoldMT" w:hAnsi="Arial-BoldMT" w:cs="Arial-BoldMT"/>
                <w:b/>
                <w:bCs/>
                <w:sz w:val="28"/>
                <w:szCs w:val="28"/>
                <w:lang w:eastAsia="en-GB"/>
              </w:rPr>
              <w:t>1</w:t>
            </w:r>
          </w:p>
        </w:tc>
        <w:tc>
          <w:tcPr>
            <w:tcW w:w="1510" w:type="dxa"/>
            <w:gridSpan w:val="2"/>
            <w:tcBorders>
              <w:top w:val="nil"/>
              <w:left w:val="nil"/>
              <w:bottom w:val="nil"/>
              <w:right w:val="nil"/>
            </w:tcBorders>
          </w:tcPr>
          <w:p w14:paraId="5E22297D" w14:textId="77777777" w:rsidR="00991B2D" w:rsidRPr="00991B2D" w:rsidRDefault="00991B2D" w:rsidP="00991B2D">
            <w:pPr>
              <w:jc w:val="center"/>
            </w:pPr>
            <w:commentRangeStart w:id="10"/>
            <w:r w:rsidRPr="00991B2D">
              <w:rPr>
                <w:rFonts w:ascii="Arial-BoldMT" w:hAnsi="Arial-BoldMT" w:cs="Arial-BoldMT"/>
                <w:b/>
                <w:bCs/>
                <w:sz w:val="28"/>
                <w:szCs w:val="28"/>
                <w:lang w:eastAsia="en-GB"/>
              </w:rPr>
              <w:t>Version</w:t>
            </w:r>
            <w:commentRangeEnd w:id="10"/>
            <w:r w:rsidRPr="00991B2D">
              <w:rPr>
                <w:sz w:val="16"/>
                <w:szCs w:val="16"/>
              </w:rPr>
              <w:commentReference w:id="10"/>
            </w:r>
            <w:r w:rsidRPr="00991B2D">
              <w:rPr>
                <w:rFonts w:ascii="Arial-BoldMT" w:hAnsi="Arial-BoldMT" w:cs="Arial-BoldMT"/>
                <w:b/>
                <w:bCs/>
                <w:sz w:val="28"/>
                <w:szCs w:val="28"/>
                <w:lang w:eastAsia="en-GB"/>
              </w:rPr>
              <w:t xml:space="preserve"> </w:t>
            </w:r>
          </w:p>
        </w:tc>
        <w:tc>
          <w:tcPr>
            <w:tcW w:w="1569" w:type="dxa"/>
            <w:tcBorders>
              <w:top w:val="nil"/>
              <w:left w:val="nil"/>
              <w:bottom w:val="nil"/>
              <w:right w:val="nil"/>
            </w:tcBorders>
            <w:shd w:val="clear" w:color="auto" w:fill="FFFFCC"/>
          </w:tcPr>
          <w:p w14:paraId="5F9E79CC" w14:textId="20C504AA" w:rsidR="00991B2D" w:rsidRPr="00991B2D" w:rsidRDefault="0033013B" w:rsidP="0033013B">
            <w:pPr>
              <w:jc w:val="center"/>
              <w:rPr>
                <w:rFonts w:ascii="ArialMT" w:hAnsi="ArialMT" w:cs="ArialMT"/>
                <w:lang w:eastAsia="en-GB"/>
              </w:rPr>
            </w:pPr>
            <w:r>
              <w:rPr>
                <w:rFonts w:ascii="Arial-BoldMT" w:hAnsi="Arial-BoldMT" w:cs="Arial-BoldMT"/>
                <w:b/>
                <w:bCs/>
                <w:sz w:val="32"/>
                <w:szCs w:val="32"/>
                <w:lang w:eastAsia="en-GB"/>
              </w:rPr>
              <w:t>4</w:t>
            </w:r>
            <w:r w:rsidR="00991B2D" w:rsidRPr="00991B2D">
              <w:rPr>
                <w:rFonts w:ascii="Arial-BoldMT" w:hAnsi="Arial-BoldMT" w:cs="Arial-BoldMT"/>
                <w:b/>
                <w:bCs/>
                <w:sz w:val="32"/>
                <w:szCs w:val="32"/>
                <w:lang w:eastAsia="en-GB"/>
              </w:rPr>
              <w:t>.</w:t>
            </w:r>
            <w:r w:rsidR="005A3B58">
              <w:rPr>
                <w:rFonts w:ascii="Arial-BoldMT" w:hAnsi="Arial-BoldMT" w:cs="Arial-BoldMT"/>
                <w:b/>
                <w:bCs/>
                <w:sz w:val="32"/>
                <w:szCs w:val="32"/>
                <w:lang w:eastAsia="en-GB"/>
              </w:rPr>
              <w:t>5</w:t>
            </w:r>
            <w:r w:rsidR="00991B2D" w:rsidRPr="00991B2D">
              <w:rPr>
                <w:rFonts w:ascii="Arial-BoldMT" w:hAnsi="Arial-BoldMT" w:cs="Arial-BoldMT"/>
                <w:b/>
                <w:bCs/>
                <w:sz w:val="32"/>
                <w:szCs w:val="32"/>
                <w:lang w:eastAsia="en-GB"/>
              </w:rPr>
              <w:t>.</w:t>
            </w:r>
            <w:r>
              <w:rPr>
                <w:rFonts w:ascii="Arial-BoldMT" w:hAnsi="Arial-BoldMT" w:cs="Arial-BoldMT"/>
                <w:b/>
                <w:bCs/>
                <w:sz w:val="32"/>
                <w:szCs w:val="32"/>
                <w:lang w:eastAsia="en-GB"/>
              </w:rPr>
              <w:t>1</w:t>
            </w:r>
          </w:p>
        </w:tc>
        <w:tc>
          <w:tcPr>
            <w:tcW w:w="887" w:type="dxa"/>
            <w:tcBorders>
              <w:top w:val="nil"/>
              <w:left w:val="nil"/>
              <w:bottom w:val="nil"/>
              <w:right w:val="nil"/>
            </w:tcBorders>
          </w:tcPr>
          <w:p w14:paraId="5DB37BB2" w14:textId="77777777" w:rsidR="00991B2D" w:rsidRPr="00991B2D" w:rsidRDefault="00991B2D" w:rsidP="00991B2D">
            <w:pPr>
              <w:jc w:val="center"/>
              <w:rPr>
                <w:rFonts w:ascii="Arial-BoldMT" w:hAnsi="Arial-BoldMT" w:cs="Arial-BoldMT"/>
                <w:b/>
                <w:bCs/>
                <w:sz w:val="28"/>
                <w:szCs w:val="28"/>
                <w:lang w:eastAsia="en-GB"/>
              </w:rPr>
            </w:pPr>
            <w:commentRangeStart w:id="11"/>
            <w:r w:rsidRPr="00991B2D">
              <w:rPr>
                <w:rFonts w:ascii="Arial-BoldMT" w:hAnsi="Arial-BoldMT" w:cs="Arial-BoldMT"/>
                <w:b/>
                <w:bCs/>
                <w:sz w:val="28"/>
                <w:szCs w:val="28"/>
                <w:lang w:eastAsia="en-GB"/>
              </w:rPr>
              <w:t>CR</w:t>
            </w:r>
            <w:commentRangeEnd w:id="11"/>
            <w:r w:rsidRPr="00991B2D">
              <w:rPr>
                <w:sz w:val="16"/>
                <w:szCs w:val="16"/>
              </w:rPr>
              <w:commentReference w:id="11"/>
            </w:r>
          </w:p>
        </w:tc>
        <w:tc>
          <w:tcPr>
            <w:tcW w:w="1384" w:type="dxa"/>
            <w:tcBorders>
              <w:top w:val="nil"/>
              <w:left w:val="nil"/>
              <w:bottom w:val="nil"/>
              <w:right w:val="nil"/>
            </w:tcBorders>
            <w:shd w:val="clear" w:color="auto" w:fill="FFFFCC"/>
          </w:tcPr>
          <w:p w14:paraId="499D4DC8" w14:textId="0223A2B9" w:rsidR="00991B2D" w:rsidRPr="00991B2D" w:rsidRDefault="00991B2D" w:rsidP="00991B2D">
            <w:pPr>
              <w:jc w:val="center"/>
              <w:rPr>
                <w:rFonts w:ascii="Arial-BoldMT" w:eastAsiaTheme="minorEastAsia" w:hAnsi="Arial-BoldMT" w:cs="Arial-BoldMT"/>
                <w:b/>
                <w:bCs/>
                <w:sz w:val="28"/>
                <w:szCs w:val="28"/>
                <w:lang w:eastAsia="zh-CN"/>
              </w:rPr>
            </w:pPr>
          </w:p>
        </w:tc>
        <w:tc>
          <w:tcPr>
            <w:tcW w:w="1283" w:type="dxa"/>
            <w:tcBorders>
              <w:top w:val="nil"/>
              <w:left w:val="nil"/>
              <w:bottom w:val="nil"/>
              <w:right w:val="nil"/>
            </w:tcBorders>
          </w:tcPr>
          <w:p w14:paraId="32BDBDA2" w14:textId="77777777" w:rsidR="00991B2D" w:rsidRPr="00991B2D" w:rsidRDefault="00991B2D" w:rsidP="00991B2D">
            <w:pPr>
              <w:jc w:val="center"/>
              <w:rPr>
                <w:rFonts w:ascii="Arial-BoldMT" w:hAnsi="Arial-BoldMT" w:cs="Arial-BoldMT"/>
                <w:b/>
                <w:bCs/>
                <w:sz w:val="28"/>
                <w:szCs w:val="28"/>
                <w:lang w:eastAsia="en-GB"/>
              </w:rPr>
            </w:pPr>
            <w:commentRangeStart w:id="12"/>
            <w:r w:rsidRPr="00991B2D">
              <w:rPr>
                <w:rFonts w:ascii="Arial-BoldMT" w:hAnsi="Arial-BoldMT" w:cs="Arial-BoldMT"/>
                <w:b/>
                <w:bCs/>
                <w:sz w:val="28"/>
                <w:szCs w:val="28"/>
                <w:lang w:eastAsia="en-GB"/>
              </w:rPr>
              <w:t>rev</w:t>
            </w:r>
            <w:commentRangeEnd w:id="12"/>
            <w:r w:rsidRPr="00991B2D">
              <w:rPr>
                <w:sz w:val="16"/>
                <w:szCs w:val="16"/>
              </w:rPr>
              <w:commentReference w:id="12"/>
            </w:r>
            <w:r w:rsidRPr="00991B2D">
              <w:rPr>
                <w:rFonts w:ascii="Arial-BoldMT" w:hAnsi="Arial-BoldMT" w:cs="Arial-BoldMT"/>
                <w:b/>
                <w:bCs/>
                <w:sz w:val="28"/>
                <w:szCs w:val="28"/>
                <w:lang w:eastAsia="en-GB"/>
              </w:rPr>
              <w:t xml:space="preserve"> </w:t>
            </w:r>
          </w:p>
        </w:tc>
        <w:tc>
          <w:tcPr>
            <w:tcW w:w="720" w:type="dxa"/>
            <w:tcBorders>
              <w:top w:val="nil"/>
              <w:left w:val="nil"/>
              <w:bottom w:val="nil"/>
              <w:right w:val="nil"/>
            </w:tcBorders>
            <w:shd w:val="clear" w:color="auto" w:fill="FFFFCC"/>
          </w:tcPr>
          <w:p w14:paraId="3420D0BC" w14:textId="77777777" w:rsidR="00991B2D" w:rsidRPr="00991B2D" w:rsidRDefault="00991B2D" w:rsidP="00991B2D">
            <w:pPr>
              <w:jc w:val="center"/>
              <w:rPr>
                <w:rFonts w:ascii="Arial-BoldMT" w:eastAsiaTheme="minorEastAsia" w:hAnsi="Arial-BoldMT" w:cs="Arial-BoldMT"/>
                <w:bCs/>
                <w:sz w:val="28"/>
                <w:szCs w:val="28"/>
                <w:lang w:eastAsia="zh-CN"/>
              </w:rPr>
            </w:pPr>
          </w:p>
        </w:tc>
      </w:tr>
      <w:tr w:rsidR="00991B2D" w:rsidRPr="00991B2D" w14:paraId="374BE71E" w14:textId="77777777" w:rsidTr="00A57BDD">
        <w:tc>
          <w:tcPr>
            <w:tcW w:w="9489" w:type="dxa"/>
            <w:gridSpan w:val="8"/>
            <w:tcBorders>
              <w:top w:val="nil"/>
              <w:left w:val="nil"/>
              <w:bottom w:val="nil"/>
              <w:right w:val="nil"/>
            </w:tcBorders>
            <w:shd w:val="clear" w:color="auto" w:fill="FFFFFF"/>
          </w:tcPr>
          <w:p w14:paraId="66647791" w14:textId="77777777" w:rsidR="00991B2D" w:rsidRPr="00991B2D" w:rsidRDefault="00991B2D" w:rsidP="00991B2D">
            <w:pPr>
              <w:jc w:val="center"/>
              <w:rPr>
                <w:rFonts w:ascii="Arial-BoldMT" w:hAnsi="Arial-BoldMT" w:cs="Arial-BoldMT"/>
                <w:bCs/>
                <w:sz w:val="28"/>
                <w:szCs w:val="28"/>
                <w:lang w:eastAsia="en-GB"/>
              </w:rPr>
            </w:pPr>
          </w:p>
        </w:tc>
      </w:tr>
      <w:tr w:rsidR="00991B2D" w:rsidRPr="00991B2D" w14:paraId="6D7A190C" w14:textId="77777777" w:rsidTr="00A57BDD">
        <w:tc>
          <w:tcPr>
            <w:tcW w:w="2136" w:type="dxa"/>
            <w:tcBorders>
              <w:top w:val="nil"/>
              <w:left w:val="nil"/>
              <w:bottom w:val="nil"/>
              <w:right w:val="nil"/>
            </w:tcBorders>
          </w:tcPr>
          <w:p w14:paraId="75EE43E2" w14:textId="77777777" w:rsidR="00991B2D" w:rsidRPr="00991B2D" w:rsidRDefault="00991B2D" w:rsidP="00991B2D">
            <w:pPr>
              <w:rPr>
                <w:rFonts w:ascii="Arial" w:hAnsi="Arial" w:cs="Arial"/>
                <w:b/>
                <w:bCs/>
                <w:i/>
                <w:iCs/>
                <w:lang w:eastAsia="en-GB"/>
              </w:rPr>
            </w:pPr>
            <w:commentRangeStart w:id="13"/>
            <w:r w:rsidRPr="00991B2D">
              <w:rPr>
                <w:rFonts w:ascii="Arial" w:hAnsi="Arial" w:cs="Arial"/>
                <w:b/>
                <w:bCs/>
                <w:i/>
                <w:iCs/>
                <w:lang w:eastAsia="en-GB"/>
              </w:rPr>
              <w:t>CR Title:</w:t>
            </w:r>
            <w:commentRangeEnd w:id="13"/>
            <w:r w:rsidRPr="00991B2D">
              <w:rPr>
                <w:sz w:val="16"/>
                <w:szCs w:val="16"/>
              </w:rPr>
              <w:commentReference w:id="13"/>
            </w:r>
          </w:p>
        </w:tc>
        <w:tc>
          <w:tcPr>
            <w:tcW w:w="7353" w:type="dxa"/>
            <w:gridSpan w:val="7"/>
            <w:tcBorders>
              <w:top w:val="nil"/>
              <w:left w:val="nil"/>
              <w:bottom w:val="nil"/>
              <w:right w:val="nil"/>
            </w:tcBorders>
            <w:shd w:val="clear" w:color="auto" w:fill="FFFFCC"/>
          </w:tcPr>
          <w:p w14:paraId="50AF3B13" w14:textId="4EA297BA" w:rsidR="00991B2D" w:rsidRPr="00991B2D" w:rsidRDefault="005A3B58" w:rsidP="0033013B">
            <w:pPr>
              <w:rPr>
                <w:rFonts w:ascii="Arial" w:hAnsi="Arial" w:cs="Arial"/>
              </w:rPr>
            </w:pPr>
            <w:r w:rsidRPr="005A3B58">
              <w:rPr>
                <w:rFonts w:ascii="Arial" w:hAnsi="Arial" w:cs="Arial"/>
              </w:rPr>
              <w:t>SOL001ed451 correct ABNF Grammar</w:t>
            </w:r>
            <w:r w:rsidR="00765788" w:rsidRPr="00765788">
              <w:rPr>
                <w:rFonts w:ascii="Arial" w:hAnsi="Arial" w:cs="Arial"/>
              </w:rPr>
              <w:t xml:space="preserve"> </w:t>
            </w:r>
          </w:p>
        </w:tc>
      </w:tr>
      <w:tr w:rsidR="00991B2D" w:rsidRPr="00991B2D" w14:paraId="607C55E3" w14:textId="77777777" w:rsidTr="00A57BDD">
        <w:tc>
          <w:tcPr>
            <w:tcW w:w="9489" w:type="dxa"/>
            <w:gridSpan w:val="8"/>
            <w:tcBorders>
              <w:top w:val="nil"/>
              <w:left w:val="nil"/>
              <w:bottom w:val="nil"/>
              <w:right w:val="nil"/>
            </w:tcBorders>
            <w:shd w:val="clear" w:color="auto" w:fill="FFFFFF"/>
          </w:tcPr>
          <w:p w14:paraId="001FD6B4" w14:textId="77777777" w:rsidR="00991B2D" w:rsidRPr="00991B2D" w:rsidRDefault="00991B2D" w:rsidP="00991B2D">
            <w:pPr>
              <w:rPr>
                <w:rFonts w:ascii="Arial" w:hAnsi="Arial" w:cs="Arial"/>
              </w:rPr>
            </w:pPr>
          </w:p>
        </w:tc>
      </w:tr>
      <w:tr w:rsidR="00991B2D" w:rsidRPr="00991B2D" w14:paraId="4FC2F055" w14:textId="77777777" w:rsidTr="00A57BDD">
        <w:tc>
          <w:tcPr>
            <w:tcW w:w="2136" w:type="dxa"/>
            <w:tcBorders>
              <w:top w:val="nil"/>
              <w:left w:val="nil"/>
              <w:bottom w:val="nil"/>
              <w:right w:val="nil"/>
            </w:tcBorders>
          </w:tcPr>
          <w:p w14:paraId="1CF7BC89" w14:textId="77777777" w:rsidR="00991B2D" w:rsidRPr="00991B2D" w:rsidRDefault="00991B2D" w:rsidP="00991B2D">
            <w:pPr>
              <w:rPr>
                <w:rFonts w:ascii="Arial" w:hAnsi="Arial" w:cs="Arial"/>
                <w:b/>
                <w:bCs/>
                <w:i/>
                <w:iCs/>
                <w:lang w:eastAsia="en-GB"/>
              </w:rPr>
            </w:pPr>
            <w:commentRangeStart w:id="14"/>
            <w:r w:rsidRPr="00991B2D">
              <w:rPr>
                <w:rFonts w:ascii="Arial" w:hAnsi="Arial" w:cs="Arial"/>
                <w:b/>
                <w:bCs/>
                <w:i/>
                <w:iCs/>
                <w:lang w:eastAsia="en-GB"/>
              </w:rPr>
              <w:t>Source:</w:t>
            </w:r>
            <w:commentRangeEnd w:id="14"/>
            <w:r w:rsidRPr="00991B2D">
              <w:rPr>
                <w:sz w:val="16"/>
                <w:szCs w:val="16"/>
              </w:rPr>
              <w:commentReference w:id="14"/>
            </w:r>
          </w:p>
        </w:tc>
        <w:tc>
          <w:tcPr>
            <w:tcW w:w="7353" w:type="dxa"/>
            <w:gridSpan w:val="7"/>
            <w:tcBorders>
              <w:top w:val="nil"/>
              <w:left w:val="nil"/>
              <w:bottom w:val="nil"/>
              <w:right w:val="nil"/>
            </w:tcBorders>
            <w:shd w:val="clear" w:color="auto" w:fill="FFFFCC"/>
          </w:tcPr>
          <w:p w14:paraId="6708982D" w14:textId="5BED8E60" w:rsidR="00991B2D" w:rsidRPr="00991B2D" w:rsidRDefault="00991B2D" w:rsidP="002F4BA0">
            <w:pPr>
              <w:rPr>
                <w:rFonts w:ascii="Arial" w:hAnsi="Arial" w:cs="Arial"/>
              </w:rPr>
            </w:pPr>
            <w:r w:rsidRPr="00991B2D">
              <w:rPr>
                <w:rFonts w:ascii="Arial" w:hAnsi="Arial" w:cs="Arial"/>
              </w:rPr>
              <w:t xml:space="preserve">Huawei Technologies </w:t>
            </w:r>
            <w:proofErr w:type="spellStart"/>
            <w:r w:rsidRPr="00991B2D">
              <w:rPr>
                <w:rFonts w:ascii="Arial" w:hAnsi="Arial" w:cs="Arial"/>
              </w:rPr>
              <w:t>Co.,Ltd</w:t>
            </w:r>
            <w:proofErr w:type="spellEnd"/>
          </w:p>
        </w:tc>
      </w:tr>
      <w:tr w:rsidR="00991B2D" w:rsidRPr="00991B2D" w14:paraId="594CE5A8" w14:textId="77777777" w:rsidTr="00A57BDD">
        <w:tc>
          <w:tcPr>
            <w:tcW w:w="9489" w:type="dxa"/>
            <w:gridSpan w:val="8"/>
            <w:tcBorders>
              <w:top w:val="nil"/>
              <w:left w:val="nil"/>
              <w:bottom w:val="nil"/>
              <w:right w:val="nil"/>
            </w:tcBorders>
          </w:tcPr>
          <w:p w14:paraId="048ABBA2" w14:textId="77777777" w:rsidR="00991B2D" w:rsidRPr="00991B2D" w:rsidRDefault="00991B2D" w:rsidP="00991B2D">
            <w:pPr>
              <w:rPr>
                <w:rFonts w:ascii="Arial" w:hAnsi="Arial" w:cs="Arial"/>
              </w:rPr>
            </w:pPr>
          </w:p>
        </w:tc>
      </w:tr>
      <w:tr w:rsidR="00991B2D" w:rsidRPr="00991B2D" w14:paraId="146ED95C" w14:textId="77777777" w:rsidTr="00A57BDD">
        <w:tc>
          <w:tcPr>
            <w:tcW w:w="2136" w:type="dxa"/>
            <w:tcBorders>
              <w:top w:val="nil"/>
              <w:left w:val="nil"/>
              <w:bottom w:val="nil"/>
              <w:right w:val="nil"/>
            </w:tcBorders>
          </w:tcPr>
          <w:p w14:paraId="76133385" w14:textId="77777777" w:rsidR="00991B2D" w:rsidRPr="00991B2D" w:rsidRDefault="00991B2D" w:rsidP="00991B2D">
            <w:pPr>
              <w:rPr>
                <w:rFonts w:ascii="Arial" w:hAnsi="Arial" w:cs="Arial"/>
              </w:rPr>
            </w:pPr>
            <w:commentRangeStart w:id="15"/>
            <w:r w:rsidRPr="00991B2D">
              <w:rPr>
                <w:rFonts w:ascii="Arial" w:hAnsi="Arial" w:cs="Arial"/>
                <w:b/>
                <w:bCs/>
                <w:i/>
                <w:iCs/>
                <w:lang w:eastAsia="en-GB"/>
              </w:rPr>
              <w:t>Work Item Ref:</w:t>
            </w:r>
            <w:commentRangeEnd w:id="15"/>
            <w:r w:rsidRPr="00991B2D">
              <w:rPr>
                <w:sz w:val="16"/>
                <w:szCs w:val="16"/>
              </w:rPr>
              <w:commentReference w:id="15"/>
            </w:r>
          </w:p>
        </w:tc>
        <w:tc>
          <w:tcPr>
            <w:tcW w:w="3966" w:type="dxa"/>
            <w:gridSpan w:val="4"/>
            <w:tcBorders>
              <w:top w:val="nil"/>
              <w:left w:val="nil"/>
              <w:bottom w:val="nil"/>
              <w:right w:val="nil"/>
            </w:tcBorders>
            <w:shd w:val="clear" w:color="auto" w:fill="FFFFCC"/>
          </w:tcPr>
          <w:p w14:paraId="59AC7F2F" w14:textId="553A3D89" w:rsidR="00991B2D" w:rsidRPr="00991B2D" w:rsidRDefault="00991B2D" w:rsidP="0033013B">
            <w:pPr>
              <w:rPr>
                <w:rFonts w:ascii="Arial" w:hAnsi="Arial" w:cs="Arial"/>
              </w:rPr>
            </w:pPr>
            <w:r w:rsidRPr="00991B2D">
              <w:rPr>
                <w:rFonts w:ascii="Arial" w:hAnsi="Arial" w:cs="Arial"/>
              </w:rPr>
              <w:t>SOL00</w:t>
            </w:r>
            <w:r w:rsidR="00A36936">
              <w:rPr>
                <w:rFonts w:ascii="Arial" w:hAnsi="Arial" w:cs="Arial"/>
              </w:rPr>
              <w:t>1</w:t>
            </w:r>
            <w:r w:rsidRPr="00991B2D">
              <w:rPr>
                <w:rFonts w:ascii="Arial" w:hAnsi="Arial" w:cs="Arial"/>
              </w:rPr>
              <w:t>ed</w:t>
            </w:r>
            <w:r w:rsidR="005A3B58">
              <w:rPr>
                <w:rFonts w:ascii="Arial" w:hAnsi="Arial" w:cs="Arial"/>
              </w:rPr>
              <w:t>45</w:t>
            </w:r>
            <w:r w:rsidRPr="00991B2D">
              <w:rPr>
                <w:rFonts w:ascii="Arial" w:hAnsi="Arial" w:cs="Arial"/>
              </w:rPr>
              <w:t>1</w:t>
            </w:r>
          </w:p>
        </w:tc>
        <w:tc>
          <w:tcPr>
            <w:tcW w:w="1384" w:type="dxa"/>
            <w:tcBorders>
              <w:top w:val="nil"/>
              <w:left w:val="nil"/>
              <w:bottom w:val="nil"/>
              <w:right w:val="nil"/>
            </w:tcBorders>
          </w:tcPr>
          <w:p w14:paraId="4998104E" w14:textId="77777777" w:rsidR="00991B2D" w:rsidRPr="00991B2D" w:rsidRDefault="00991B2D" w:rsidP="00991B2D">
            <w:pPr>
              <w:rPr>
                <w:rFonts w:ascii="Arial" w:hAnsi="Arial" w:cs="Arial"/>
              </w:rPr>
            </w:pPr>
            <w:commentRangeStart w:id="16"/>
            <w:r w:rsidRPr="00991B2D">
              <w:rPr>
                <w:rFonts w:ascii="Arial" w:hAnsi="Arial" w:cs="Arial"/>
                <w:b/>
                <w:bCs/>
                <w:i/>
                <w:iCs/>
                <w:lang w:eastAsia="en-GB"/>
              </w:rPr>
              <w:t>Date:</w:t>
            </w:r>
            <w:commentRangeEnd w:id="16"/>
            <w:r w:rsidRPr="00991B2D">
              <w:rPr>
                <w:sz w:val="16"/>
                <w:szCs w:val="16"/>
              </w:rPr>
              <w:commentReference w:id="16"/>
            </w:r>
          </w:p>
        </w:tc>
        <w:tc>
          <w:tcPr>
            <w:tcW w:w="2003" w:type="dxa"/>
            <w:gridSpan w:val="2"/>
            <w:tcBorders>
              <w:top w:val="nil"/>
              <w:left w:val="nil"/>
              <w:bottom w:val="nil"/>
              <w:right w:val="nil"/>
            </w:tcBorders>
            <w:shd w:val="clear" w:color="auto" w:fill="FFFFCC"/>
          </w:tcPr>
          <w:p w14:paraId="69B65F31" w14:textId="0E94F510" w:rsidR="00991B2D" w:rsidRPr="00991B2D" w:rsidRDefault="005A3B58" w:rsidP="0033013B">
            <w:pPr>
              <w:rPr>
                <w:rFonts w:ascii="Arial" w:hAnsi="Arial" w:cs="Arial"/>
              </w:rPr>
            </w:pPr>
            <w:r>
              <w:rPr>
                <w:rFonts w:ascii="Arial" w:hAnsi="Arial" w:cs="Arial"/>
                <w:lang w:eastAsia="en-GB"/>
              </w:rPr>
              <w:t>2</w:t>
            </w:r>
            <w:r w:rsidR="0084791F">
              <w:rPr>
                <w:rFonts w:ascii="Arial" w:hAnsi="Arial" w:cs="Arial"/>
                <w:lang w:eastAsia="en-GB"/>
              </w:rPr>
              <w:t>0</w:t>
            </w:r>
            <w:r w:rsidR="00991B2D" w:rsidRPr="00991B2D">
              <w:rPr>
                <w:rFonts w:ascii="Arial" w:hAnsi="Arial" w:cs="Arial"/>
                <w:lang w:eastAsia="en-GB"/>
              </w:rPr>
              <w:t>/</w:t>
            </w:r>
            <w:r>
              <w:rPr>
                <w:rFonts w:ascii="Arial" w:hAnsi="Arial" w:cs="Arial"/>
                <w:lang w:eastAsia="en-GB"/>
              </w:rPr>
              <w:t>07/2023</w:t>
            </w:r>
          </w:p>
        </w:tc>
      </w:tr>
      <w:tr w:rsidR="00991B2D" w:rsidRPr="00991B2D" w14:paraId="29402411" w14:textId="77777777" w:rsidTr="00A57BDD">
        <w:tc>
          <w:tcPr>
            <w:tcW w:w="9489" w:type="dxa"/>
            <w:gridSpan w:val="8"/>
            <w:tcBorders>
              <w:top w:val="nil"/>
              <w:left w:val="nil"/>
              <w:bottom w:val="nil"/>
              <w:right w:val="nil"/>
            </w:tcBorders>
            <w:shd w:val="clear" w:color="auto" w:fill="FFFFFF"/>
          </w:tcPr>
          <w:p w14:paraId="7B9549E1" w14:textId="77777777" w:rsidR="00991B2D" w:rsidRPr="00991B2D" w:rsidRDefault="00991B2D" w:rsidP="00991B2D">
            <w:pPr>
              <w:rPr>
                <w:rFonts w:ascii="Arial" w:hAnsi="Arial" w:cs="Arial"/>
                <w:lang w:eastAsia="en-GB"/>
              </w:rPr>
            </w:pPr>
          </w:p>
        </w:tc>
      </w:tr>
      <w:tr w:rsidR="00991B2D" w:rsidRPr="00991B2D" w14:paraId="79656E8C" w14:textId="77777777" w:rsidTr="00A57BDD">
        <w:tc>
          <w:tcPr>
            <w:tcW w:w="2136" w:type="dxa"/>
            <w:tcBorders>
              <w:top w:val="nil"/>
              <w:left w:val="nil"/>
              <w:bottom w:val="nil"/>
              <w:right w:val="nil"/>
            </w:tcBorders>
          </w:tcPr>
          <w:p w14:paraId="1CB4663C" w14:textId="77777777" w:rsidR="00991B2D" w:rsidRPr="00991B2D" w:rsidRDefault="00991B2D" w:rsidP="00991B2D">
            <w:pPr>
              <w:rPr>
                <w:rFonts w:ascii="Arial" w:hAnsi="Arial" w:cs="Arial"/>
              </w:rPr>
            </w:pPr>
            <w:commentRangeStart w:id="17"/>
            <w:r w:rsidRPr="00991B2D">
              <w:rPr>
                <w:rFonts w:ascii="Arial" w:hAnsi="Arial" w:cs="Arial"/>
                <w:b/>
                <w:bCs/>
                <w:i/>
                <w:iCs/>
                <w:lang w:eastAsia="en-GB"/>
              </w:rPr>
              <w:t>Category:</w:t>
            </w:r>
            <w:commentRangeEnd w:id="17"/>
            <w:r w:rsidRPr="00991B2D">
              <w:rPr>
                <w:sz w:val="16"/>
                <w:szCs w:val="16"/>
              </w:rPr>
              <w:commentReference w:id="17"/>
            </w:r>
          </w:p>
        </w:tc>
        <w:tc>
          <w:tcPr>
            <w:tcW w:w="3966" w:type="dxa"/>
            <w:gridSpan w:val="4"/>
            <w:tcBorders>
              <w:top w:val="nil"/>
              <w:left w:val="nil"/>
              <w:bottom w:val="nil"/>
              <w:right w:val="nil"/>
            </w:tcBorders>
            <w:shd w:val="clear" w:color="auto" w:fill="FFFFCC"/>
          </w:tcPr>
          <w:p w14:paraId="4FC2DF44" w14:textId="3868F526" w:rsidR="00991B2D" w:rsidRPr="00991B2D" w:rsidRDefault="00946322" w:rsidP="00991B2D">
            <w:pPr>
              <w:rPr>
                <w:rFonts w:ascii="Arial" w:hAnsi="Arial" w:cs="Arial"/>
              </w:rPr>
            </w:pPr>
            <w:r>
              <w:rPr>
                <w:rFonts w:ascii="Arial" w:hAnsi="Arial" w:cs="Arial"/>
              </w:rPr>
              <w:t>F</w:t>
            </w:r>
          </w:p>
        </w:tc>
        <w:tc>
          <w:tcPr>
            <w:tcW w:w="1384" w:type="dxa"/>
            <w:tcBorders>
              <w:top w:val="nil"/>
              <w:left w:val="nil"/>
              <w:bottom w:val="nil"/>
              <w:right w:val="nil"/>
            </w:tcBorders>
          </w:tcPr>
          <w:p w14:paraId="01FC1AE2" w14:textId="77777777" w:rsidR="00991B2D" w:rsidRPr="00991B2D" w:rsidRDefault="00991B2D" w:rsidP="00991B2D">
            <w:pPr>
              <w:rPr>
                <w:rFonts w:ascii="Arial" w:hAnsi="Arial" w:cs="Arial"/>
              </w:rPr>
            </w:pPr>
            <w:r w:rsidRPr="00991B2D">
              <w:rPr>
                <w:rFonts w:ascii="Arial" w:hAnsi="Arial" w:cs="Arial"/>
                <w:b/>
                <w:bCs/>
                <w:i/>
                <w:iCs/>
                <w:lang w:eastAsia="en-GB"/>
              </w:rPr>
              <w:t>Release:</w:t>
            </w:r>
          </w:p>
        </w:tc>
        <w:tc>
          <w:tcPr>
            <w:tcW w:w="2003" w:type="dxa"/>
            <w:gridSpan w:val="2"/>
            <w:tcBorders>
              <w:top w:val="nil"/>
              <w:left w:val="nil"/>
              <w:bottom w:val="nil"/>
              <w:right w:val="nil"/>
            </w:tcBorders>
            <w:shd w:val="clear" w:color="auto" w:fill="FFFFCC"/>
          </w:tcPr>
          <w:p w14:paraId="3FA00826" w14:textId="6A61A62A" w:rsidR="00991B2D" w:rsidRPr="00991B2D" w:rsidRDefault="0033013B" w:rsidP="00991B2D">
            <w:pPr>
              <w:rPr>
                <w:rFonts w:ascii="Arial" w:hAnsi="Arial" w:cs="Arial"/>
              </w:rPr>
            </w:pPr>
            <w:r>
              <w:rPr>
                <w:rFonts w:ascii="Arial" w:hAnsi="Arial" w:cs="Arial"/>
              </w:rPr>
              <w:t>4</w:t>
            </w:r>
          </w:p>
        </w:tc>
      </w:tr>
      <w:tr w:rsidR="00991B2D" w:rsidRPr="00991B2D" w14:paraId="131CBF12" w14:textId="77777777" w:rsidTr="00A57BDD">
        <w:tc>
          <w:tcPr>
            <w:tcW w:w="2136" w:type="dxa"/>
            <w:tcBorders>
              <w:top w:val="nil"/>
              <w:left w:val="nil"/>
              <w:bottom w:val="nil"/>
              <w:right w:val="nil"/>
            </w:tcBorders>
          </w:tcPr>
          <w:p w14:paraId="434EF269" w14:textId="77777777" w:rsidR="00991B2D" w:rsidRPr="00991B2D" w:rsidRDefault="00991B2D" w:rsidP="00991B2D">
            <w:pPr>
              <w:rPr>
                <w:rFonts w:ascii="Arial" w:hAnsi="Arial" w:cs="Arial"/>
              </w:rPr>
            </w:pPr>
          </w:p>
        </w:tc>
        <w:tc>
          <w:tcPr>
            <w:tcW w:w="7353" w:type="dxa"/>
            <w:gridSpan w:val="7"/>
            <w:tcBorders>
              <w:top w:val="nil"/>
              <w:left w:val="nil"/>
              <w:bottom w:val="nil"/>
              <w:right w:val="nil"/>
            </w:tcBorders>
          </w:tcPr>
          <w:p w14:paraId="46B6823B" w14:textId="77777777" w:rsidR="00991B2D" w:rsidRPr="00991B2D" w:rsidRDefault="00991B2D" w:rsidP="00991B2D">
            <w:pPr>
              <w:rPr>
                <w:rFonts w:ascii="Arial" w:hAnsi="Arial" w:cs="Arial"/>
                <w:i/>
                <w:iCs/>
                <w:lang w:eastAsia="en-GB"/>
              </w:rPr>
            </w:pPr>
            <w:r w:rsidRPr="00991B2D">
              <w:rPr>
                <w:rFonts w:ascii="Arial" w:hAnsi="Arial" w:cs="Arial"/>
                <w:i/>
                <w:iCs/>
                <w:lang w:eastAsia="en-GB"/>
              </w:rPr>
              <w:t>Use one of the following categories:</w:t>
            </w:r>
          </w:p>
          <w:p w14:paraId="62AEF456" w14:textId="77777777" w:rsidR="00991B2D" w:rsidRPr="00991B2D" w:rsidRDefault="00991B2D" w:rsidP="00991B2D">
            <w:pPr>
              <w:rPr>
                <w:rFonts w:ascii="Arial" w:hAnsi="Arial" w:cs="Arial"/>
                <w:i/>
                <w:iCs/>
                <w:lang w:eastAsia="en-GB"/>
              </w:rPr>
            </w:pPr>
            <w:r w:rsidRPr="00991B2D">
              <w:rPr>
                <w:rFonts w:ascii="Arial" w:hAnsi="Arial" w:cs="Arial"/>
                <w:b/>
                <w:bCs/>
                <w:i/>
                <w:iCs/>
                <w:lang w:eastAsia="en-GB"/>
              </w:rPr>
              <w:t xml:space="preserve">F </w:t>
            </w:r>
            <w:r w:rsidRPr="00991B2D">
              <w:rPr>
                <w:rFonts w:ascii="Arial" w:hAnsi="Arial" w:cs="Arial"/>
                <w:i/>
                <w:iCs/>
                <w:lang w:eastAsia="en-GB"/>
              </w:rPr>
              <w:t>(correction)</w:t>
            </w:r>
          </w:p>
          <w:p w14:paraId="6CE07E73" w14:textId="77777777" w:rsidR="00991B2D" w:rsidRPr="00991B2D" w:rsidRDefault="00991B2D" w:rsidP="00991B2D">
            <w:pPr>
              <w:rPr>
                <w:rFonts w:ascii="Arial" w:hAnsi="Arial" w:cs="Arial"/>
                <w:i/>
                <w:iCs/>
                <w:lang w:eastAsia="en-GB"/>
              </w:rPr>
            </w:pPr>
            <w:r w:rsidRPr="00991B2D">
              <w:rPr>
                <w:rFonts w:ascii="Arial" w:hAnsi="Arial" w:cs="Arial"/>
                <w:b/>
                <w:bCs/>
                <w:i/>
                <w:iCs/>
                <w:lang w:eastAsia="en-GB"/>
              </w:rPr>
              <w:t xml:space="preserve">A </w:t>
            </w:r>
            <w:r w:rsidRPr="00991B2D">
              <w:rPr>
                <w:rFonts w:ascii="Arial" w:hAnsi="Arial" w:cs="Arial"/>
                <w:i/>
                <w:iCs/>
                <w:lang w:eastAsia="en-GB"/>
              </w:rPr>
              <w:t>(corresponds to a correction in an earlier release)</w:t>
            </w:r>
          </w:p>
          <w:p w14:paraId="7B60019A" w14:textId="77777777" w:rsidR="00991B2D" w:rsidRPr="00991B2D" w:rsidRDefault="00991B2D" w:rsidP="00991B2D">
            <w:pPr>
              <w:rPr>
                <w:rFonts w:ascii="Arial" w:hAnsi="Arial" w:cs="Arial"/>
                <w:i/>
                <w:iCs/>
                <w:lang w:eastAsia="en-GB"/>
              </w:rPr>
            </w:pPr>
            <w:r w:rsidRPr="00991B2D">
              <w:rPr>
                <w:rFonts w:ascii="Arial" w:hAnsi="Arial" w:cs="Arial"/>
                <w:b/>
                <w:bCs/>
                <w:i/>
                <w:iCs/>
                <w:lang w:eastAsia="en-GB"/>
              </w:rPr>
              <w:t xml:space="preserve">B </w:t>
            </w:r>
            <w:r w:rsidRPr="00991B2D">
              <w:rPr>
                <w:rFonts w:ascii="Arial" w:hAnsi="Arial" w:cs="Arial"/>
                <w:i/>
                <w:iCs/>
                <w:lang w:eastAsia="en-GB"/>
              </w:rPr>
              <w:t>(addition of feature)</w:t>
            </w:r>
          </w:p>
          <w:p w14:paraId="2D2A6CA7" w14:textId="77777777" w:rsidR="00991B2D" w:rsidRPr="00991B2D" w:rsidRDefault="00991B2D" w:rsidP="00991B2D">
            <w:pPr>
              <w:rPr>
                <w:rFonts w:ascii="Arial" w:hAnsi="Arial" w:cs="Arial"/>
                <w:i/>
                <w:iCs/>
                <w:lang w:eastAsia="en-GB"/>
              </w:rPr>
            </w:pPr>
            <w:r w:rsidRPr="00991B2D">
              <w:rPr>
                <w:rFonts w:ascii="Arial" w:hAnsi="Arial" w:cs="Arial"/>
                <w:b/>
                <w:bCs/>
                <w:i/>
                <w:iCs/>
                <w:lang w:eastAsia="en-GB"/>
              </w:rPr>
              <w:t xml:space="preserve">C </w:t>
            </w:r>
            <w:r w:rsidRPr="00991B2D">
              <w:rPr>
                <w:rFonts w:ascii="Arial" w:hAnsi="Arial" w:cs="Arial"/>
                <w:i/>
                <w:iCs/>
                <w:lang w:eastAsia="en-GB"/>
              </w:rPr>
              <w:t>(functional modification of feature)</w:t>
            </w:r>
          </w:p>
          <w:p w14:paraId="4F97184F" w14:textId="77777777" w:rsidR="00991B2D" w:rsidRPr="00991B2D" w:rsidRDefault="00991B2D" w:rsidP="00991B2D">
            <w:pPr>
              <w:rPr>
                <w:rFonts w:ascii="Arial" w:hAnsi="Arial" w:cs="Arial"/>
                <w:i/>
                <w:iCs/>
                <w:lang w:eastAsia="en-GB"/>
              </w:rPr>
            </w:pPr>
            <w:r w:rsidRPr="00991B2D">
              <w:rPr>
                <w:rFonts w:ascii="Arial" w:hAnsi="Arial" w:cs="Arial"/>
                <w:b/>
                <w:bCs/>
                <w:i/>
                <w:iCs/>
                <w:lang w:eastAsia="en-GB"/>
              </w:rPr>
              <w:t xml:space="preserve">D </w:t>
            </w:r>
            <w:r w:rsidRPr="00991B2D">
              <w:rPr>
                <w:rFonts w:ascii="Arial" w:hAnsi="Arial" w:cs="Arial"/>
                <w:i/>
                <w:iCs/>
                <w:lang w:eastAsia="en-GB"/>
              </w:rPr>
              <w:t>(editorial modification)</w:t>
            </w:r>
          </w:p>
          <w:p w14:paraId="728C8023" w14:textId="77777777" w:rsidR="00991B2D" w:rsidRPr="00991B2D" w:rsidRDefault="00991B2D" w:rsidP="00991B2D">
            <w:pPr>
              <w:rPr>
                <w:rFonts w:ascii="Arial" w:hAnsi="Arial" w:cs="Arial"/>
              </w:rPr>
            </w:pPr>
          </w:p>
        </w:tc>
      </w:tr>
      <w:tr w:rsidR="00991B2D" w:rsidRPr="00991B2D" w14:paraId="753EA609" w14:textId="77777777" w:rsidTr="00A57BDD">
        <w:tc>
          <w:tcPr>
            <w:tcW w:w="9489" w:type="dxa"/>
            <w:gridSpan w:val="8"/>
            <w:tcBorders>
              <w:top w:val="nil"/>
              <w:left w:val="nil"/>
              <w:bottom w:val="nil"/>
              <w:right w:val="nil"/>
            </w:tcBorders>
          </w:tcPr>
          <w:p w14:paraId="50DACEDC" w14:textId="77777777" w:rsidR="00991B2D" w:rsidRPr="00991B2D" w:rsidRDefault="00991B2D" w:rsidP="00991B2D">
            <w:pPr>
              <w:rPr>
                <w:rFonts w:ascii="Arial" w:hAnsi="Arial" w:cs="Arial"/>
              </w:rPr>
            </w:pPr>
          </w:p>
        </w:tc>
      </w:tr>
      <w:tr w:rsidR="00991B2D" w:rsidRPr="00991B2D" w14:paraId="315785B1" w14:textId="77777777" w:rsidTr="00A57BDD">
        <w:tc>
          <w:tcPr>
            <w:tcW w:w="2255" w:type="dxa"/>
            <w:gridSpan w:val="2"/>
            <w:tcBorders>
              <w:top w:val="nil"/>
              <w:left w:val="nil"/>
              <w:bottom w:val="nil"/>
              <w:right w:val="nil"/>
            </w:tcBorders>
          </w:tcPr>
          <w:p w14:paraId="7F74987C" w14:textId="77777777" w:rsidR="00991B2D" w:rsidRPr="00991B2D" w:rsidRDefault="00991B2D" w:rsidP="00991B2D">
            <w:pPr>
              <w:rPr>
                <w:rFonts w:ascii="Arial" w:hAnsi="Arial" w:cs="Arial"/>
                <w:b/>
                <w:bCs/>
                <w:i/>
                <w:iCs/>
                <w:lang w:eastAsia="en-GB"/>
              </w:rPr>
            </w:pPr>
            <w:commentRangeStart w:id="18"/>
            <w:r w:rsidRPr="00991B2D">
              <w:rPr>
                <w:rFonts w:ascii="Arial" w:hAnsi="Arial" w:cs="Arial"/>
                <w:b/>
                <w:bCs/>
                <w:i/>
                <w:iCs/>
                <w:lang w:eastAsia="en-GB"/>
              </w:rPr>
              <w:t>Reason for change:</w:t>
            </w:r>
            <w:commentRangeEnd w:id="18"/>
            <w:r w:rsidRPr="00991B2D">
              <w:rPr>
                <w:sz w:val="16"/>
                <w:szCs w:val="16"/>
              </w:rPr>
              <w:commentReference w:id="18"/>
            </w:r>
          </w:p>
        </w:tc>
        <w:tc>
          <w:tcPr>
            <w:tcW w:w="7234" w:type="dxa"/>
            <w:gridSpan w:val="6"/>
            <w:tcBorders>
              <w:top w:val="nil"/>
              <w:left w:val="nil"/>
              <w:bottom w:val="nil"/>
              <w:right w:val="nil"/>
            </w:tcBorders>
            <w:shd w:val="clear" w:color="auto" w:fill="FFFFCC"/>
          </w:tcPr>
          <w:p w14:paraId="17AF832A" w14:textId="77777777" w:rsidR="00991B2D" w:rsidRDefault="005A3B58" w:rsidP="00062095">
            <w:pPr>
              <w:overflowPunct/>
              <w:autoSpaceDE/>
              <w:autoSpaceDN/>
              <w:adjustRightInd/>
              <w:spacing w:after="200" w:line="276" w:lineRule="auto"/>
              <w:textAlignment w:val="auto"/>
              <w:rPr>
                <w:rFonts w:asciiTheme="minorHAnsi" w:hAnsiTheme="minorHAnsi" w:cstheme="minorHAnsi"/>
                <w:sz w:val="24"/>
              </w:rPr>
            </w:pPr>
            <w:r w:rsidRPr="005A3B58">
              <w:rPr>
                <w:rFonts w:asciiTheme="minorHAnsi" w:hAnsiTheme="minorHAnsi" w:cstheme="minorHAnsi"/>
                <w:sz w:val="24"/>
              </w:rPr>
              <w:t>This is related to issue#8137</w:t>
            </w:r>
          </w:p>
          <w:p w14:paraId="370AB892" w14:textId="43479655" w:rsidR="005A3B58" w:rsidRPr="005A3B58" w:rsidRDefault="005A3B58" w:rsidP="00062095">
            <w:pPr>
              <w:overflowPunct/>
              <w:autoSpaceDE/>
              <w:autoSpaceDN/>
              <w:adjustRightInd/>
              <w:spacing w:after="200" w:line="276" w:lineRule="auto"/>
              <w:textAlignment w:val="auto"/>
              <w:rPr>
                <w:rFonts w:ascii="Arial" w:eastAsiaTheme="minorEastAsia" w:hAnsi="Arial" w:cs="Arial"/>
                <w:lang w:eastAsia="zh-CN"/>
              </w:rPr>
            </w:pPr>
            <w:hyperlink r:id="rId12" w:history="1">
              <w:r w:rsidRPr="00BD7FF4">
                <w:rPr>
                  <w:rStyle w:val="ad"/>
                  <w:rFonts w:ascii="Verdana" w:hAnsi="Verdana"/>
                </w:rPr>
                <w:t>http://oldforge.etsi.org/mantis/view.php?id=8137</w:t>
              </w:r>
            </w:hyperlink>
          </w:p>
        </w:tc>
      </w:tr>
      <w:tr w:rsidR="00991B2D" w:rsidRPr="00991B2D" w14:paraId="657D2FC6" w14:textId="77777777" w:rsidTr="00A57BDD">
        <w:tc>
          <w:tcPr>
            <w:tcW w:w="9489" w:type="dxa"/>
            <w:gridSpan w:val="8"/>
            <w:tcBorders>
              <w:top w:val="nil"/>
              <w:left w:val="nil"/>
              <w:bottom w:val="nil"/>
              <w:right w:val="nil"/>
            </w:tcBorders>
          </w:tcPr>
          <w:p w14:paraId="05B0AA2D" w14:textId="77777777" w:rsidR="00991B2D" w:rsidRPr="00991B2D" w:rsidRDefault="00991B2D" w:rsidP="00991B2D">
            <w:pPr>
              <w:rPr>
                <w:rFonts w:ascii="Arial" w:hAnsi="Arial" w:cs="Arial"/>
              </w:rPr>
            </w:pPr>
          </w:p>
        </w:tc>
      </w:tr>
      <w:tr w:rsidR="00991B2D" w:rsidRPr="00991B2D" w14:paraId="0AEC2BC7" w14:textId="77777777" w:rsidTr="00A57BDD">
        <w:tc>
          <w:tcPr>
            <w:tcW w:w="2255" w:type="dxa"/>
            <w:gridSpan w:val="2"/>
            <w:tcBorders>
              <w:top w:val="nil"/>
              <w:left w:val="nil"/>
              <w:bottom w:val="nil"/>
              <w:right w:val="nil"/>
            </w:tcBorders>
          </w:tcPr>
          <w:p w14:paraId="0E9EBE50" w14:textId="77777777" w:rsidR="00991B2D" w:rsidRPr="00991B2D" w:rsidRDefault="00991B2D" w:rsidP="00991B2D">
            <w:pPr>
              <w:rPr>
                <w:rFonts w:ascii="Arial" w:hAnsi="Arial" w:cs="Arial"/>
                <w:b/>
                <w:bCs/>
                <w:i/>
                <w:iCs/>
                <w:lang w:eastAsia="en-GB"/>
              </w:rPr>
            </w:pPr>
            <w:commentRangeStart w:id="19"/>
            <w:r w:rsidRPr="00991B2D">
              <w:rPr>
                <w:rFonts w:ascii="Arial" w:hAnsi="Arial" w:cs="Arial"/>
                <w:b/>
                <w:bCs/>
                <w:i/>
                <w:iCs/>
                <w:lang w:eastAsia="en-GB"/>
              </w:rPr>
              <w:t>Summary of change:</w:t>
            </w:r>
            <w:commentRangeEnd w:id="19"/>
            <w:r w:rsidRPr="00991B2D">
              <w:rPr>
                <w:sz w:val="16"/>
                <w:szCs w:val="16"/>
              </w:rPr>
              <w:commentReference w:id="19"/>
            </w:r>
          </w:p>
        </w:tc>
        <w:tc>
          <w:tcPr>
            <w:tcW w:w="7234" w:type="dxa"/>
            <w:gridSpan w:val="6"/>
            <w:tcBorders>
              <w:top w:val="nil"/>
              <w:left w:val="nil"/>
              <w:bottom w:val="nil"/>
              <w:right w:val="nil"/>
            </w:tcBorders>
            <w:shd w:val="clear" w:color="auto" w:fill="FFFFCC"/>
          </w:tcPr>
          <w:p w14:paraId="5ACB68D7" w14:textId="77777777" w:rsidR="005A3B58" w:rsidRPr="00956E1C" w:rsidRDefault="005A3B58" w:rsidP="005A3B58">
            <w:pPr>
              <w:overflowPunct/>
              <w:autoSpaceDE/>
              <w:autoSpaceDN/>
              <w:adjustRightInd/>
              <w:spacing w:after="200" w:line="276" w:lineRule="auto"/>
              <w:ind w:firstLine="228"/>
              <w:textAlignment w:val="auto"/>
              <w:rPr>
                <w:rFonts w:ascii="Arial" w:eastAsiaTheme="minorEastAsia" w:hAnsi="Arial" w:cs="Arial"/>
                <w:lang w:val="en-US" w:eastAsia="zh-CN"/>
              </w:rPr>
            </w:pPr>
            <w:r w:rsidRPr="00956E1C">
              <w:rPr>
                <w:rFonts w:ascii="Arial" w:eastAsiaTheme="minorEastAsia" w:hAnsi="Arial" w:cs="Arial"/>
                <w:lang w:val="en-US" w:eastAsia="zh-CN"/>
              </w:rPr>
              <w:t>THE CORRECT RULE WOULD BE:</w:t>
            </w:r>
          </w:p>
          <w:p w14:paraId="4881E14A" w14:textId="77777777" w:rsidR="005A3B58" w:rsidRPr="00956E1C" w:rsidRDefault="005A3B58" w:rsidP="005A3B58">
            <w:pPr>
              <w:overflowPunct/>
              <w:autoSpaceDE/>
              <w:autoSpaceDN/>
              <w:adjustRightInd/>
              <w:spacing w:after="200" w:line="276" w:lineRule="auto"/>
              <w:ind w:firstLine="228"/>
              <w:textAlignment w:val="auto"/>
              <w:rPr>
                <w:rFonts w:ascii="Arial" w:eastAsiaTheme="minorEastAsia" w:hAnsi="Arial" w:cs="Arial"/>
                <w:lang w:val="en-US" w:eastAsia="zh-CN"/>
              </w:rPr>
            </w:pPr>
            <w:r w:rsidRPr="00956E1C">
              <w:rPr>
                <w:rFonts w:ascii="Arial" w:eastAsiaTheme="minorEastAsia" w:hAnsi="Arial" w:cs="Arial"/>
                <w:lang w:val="en-US" w:eastAsia="zh-CN"/>
              </w:rPr>
              <w:t xml:space="preserve">&gt;&gt;&gt; </w:t>
            </w:r>
            <w:proofErr w:type="spellStart"/>
            <w:r w:rsidRPr="00956E1C">
              <w:rPr>
                <w:rFonts w:ascii="Arial" w:eastAsiaTheme="minorEastAsia" w:hAnsi="Arial" w:cs="Arial"/>
                <w:lang w:val="en-US" w:eastAsia="zh-CN"/>
              </w:rPr>
              <w:t>any_etsi_nfv_compliant_product</w:t>
            </w:r>
            <w:proofErr w:type="spellEnd"/>
            <w:r w:rsidRPr="00956E1C">
              <w:rPr>
                <w:rFonts w:ascii="Arial" w:eastAsiaTheme="minorEastAsia" w:hAnsi="Arial" w:cs="Arial"/>
                <w:lang w:val="en-US" w:eastAsia="zh-CN"/>
              </w:rPr>
              <w:t xml:space="preserve"> = "</w:t>
            </w:r>
            <w:proofErr w:type="spellStart"/>
            <w:r w:rsidRPr="00956E1C">
              <w:rPr>
                <w:rFonts w:ascii="Arial" w:eastAsiaTheme="minorEastAsia" w:hAnsi="Arial" w:cs="Arial"/>
                <w:lang w:val="en-US" w:eastAsia="zh-CN"/>
              </w:rPr>
              <w:t>etsivnfm</w:t>
            </w:r>
            <w:proofErr w:type="spellEnd"/>
            <w:r w:rsidRPr="00956E1C">
              <w:rPr>
                <w:rFonts w:ascii="Arial" w:eastAsiaTheme="minorEastAsia" w:hAnsi="Arial" w:cs="Arial"/>
                <w:lang w:val="en-US" w:eastAsia="zh-CN"/>
              </w:rPr>
              <w:t>" SEP version</w:t>
            </w:r>
          </w:p>
          <w:p w14:paraId="39AC9DEA" w14:textId="77777777" w:rsidR="005A3B58" w:rsidRPr="00956E1C" w:rsidRDefault="005A3B58" w:rsidP="005A3B58">
            <w:pPr>
              <w:overflowPunct/>
              <w:autoSpaceDE/>
              <w:autoSpaceDN/>
              <w:adjustRightInd/>
              <w:spacing w:after="200" w:line="276" w:lineRule="auto"/>
              <w:ind w:firstLine="228"/>
              <w:textAlignment w:val="auto"/>
              <w:rPr>
                <w:rFonts w:ascii="Arial" w:eastAsiaTheme="minorEastAsia" w:hAnsi="Arial" w:cs="Arial"/>
                <w:lang w:val="en-US" w:eastAsia="zh-CN"/>
              </w:rPr>
            </w:pPr>
          </w:p>
          <w:p w14:paraId="7AF7AE71" w14:textId="70A84132" w:rsidR="00765788" w:rsidRPr="005A3B58" w:rsidRDefault="005A3B58" w:rsidP="005A3B58">
            <w:pPr>
              <w:overflowPunct/>
              <w:autoSpaceDE/>
              <w:autoSpaceDN/>
              <w:adjustRightInd/>
              <w:spacing w:after="200" w:line="276" w:lineRule="auto"/>
              <w:ind w:firstLine="228"/>
              <w:textAlignment w:val="auto"/>
              <w:rPr>
                <w:rFonts w:ascii="Arial" w:eastAsiaTheme="minorEastAsia" w:hAnsi="Arial" w:cs="Arial"/>
                <w:lang w:val="en-US" w:eastAsia="zh-CN"/>
              </w:rPr>
            </w:pPr>
            <w:r w:rsidRPr="00956E1C">
              <w:rPr>
                <w:rFonts w:ascii="Arial" w:eastAsiaTheme="minorEastAsia" w:hAnsi="Arial" w:cs="Arial"/>
                <w:lang w:val="en-US" w:eastAsia="zh-CN"/>
              </w:rPr>
              <w:t>(i.e. version WITHOUT THE QUOTES)</w:t>
            </w:r>
          </w:p>
        </w:tc>
      </w:tr>
      <w:tr w:rsidR="00991B2D" w:rsidRPr="00991B2D" w14:paraId="4B318623" w14:textId="77777777" w:rsidTr="00A57BDD">
        <w:tc>
          <w:tcPr>
            <w:tcW w:w="9489" w:type="dxa"/>
            <w:gridSpan w:val="8"/>
            <w:tcBorders>
              <w:top w:val="nil"/>
              <w:left w:val="nil"/>
              <w:bottom w:val="nil"/>
              <w:right w:val="nil"/>
            </w:tcBorders>
          </w:tcPr>
          <w:p w14:paraId="21581530" w14:textId="77777777" w:rsidR="00991B2D" w:rsidRPr="00991B2D" w:rsidRDefault="00991B2D" w:rsidP="00991B2D">
            <w:pPr>
              <w:rPr>
                <w:rFonts w:ascii="Arial" w:hAnsi="Arial" w:cs="Arial"/>
              </w:rPr>
            </w:pPr>
          </w:p>
        </w:tc>
      </w:tr>
      <w:tr w:rsidR="00991B2D" w:rsidRPr="00991B2D" w14:paraId="608699C7" w14:textId="77777777" w:rsidTr="00A57BDD">
        <w:tc>
          <w:tcPr>
            <w:tcW w:w="2255" w:type="dxa"/>
            <w:gridSpan w:val="2"/>
            <w:tcBorders>
              <w:top w:val="nil"/>
              <w:left w:val="nil"/>
              <w:bottom w:val="nil"/>
              <w:right w:val="nil"/>
            </w:tcBorders>
          </w:tcPr>
          <w:p w14:paraId="45F3D34B" w14:textId="77777777" w:rsidR="00991B2D" w:rsidRPr="00991B2D" w:rsidRDefault="00991B2D" w:rsidP="00991B2D">
            <w:pPr>
              <w:rPr>
                <w:rFonts w:ascii="Arial" w:hAnsi="Arial" w:cs="Arial"/>
                <w:b/>
                <w:bCs/>
                <w:i/>
                <w:iCs/>
                <w:lang w:eastAsia="en-GB"/>
              </w:rPr>
            </w:pPr>
            <w:commentRangeStart w:id="20"/>
            <w:r w:rsidRPr="00991B2D">
              <w:rPr>
                <w:rFonts w:ascii="Arial" w:hAnsi="Arial" w:cs="Arial"/>
                <w:b/>
                <w:bCs/>
                <w:i/>
                <w:iCs/>
                <w:lang w:eastAsia="en-GB"/>
              </w:rPr>
              <w:t>Clauses affected:</w:t>
            </w:r>
            <w:commentRangeEnd w:id="20"/>
            <w:r w:rsidRPr="00991B2D">
              <w:rPr>
                <w:sz w:val="16"/>
                <w:szCs w:val="16"/>
              </w:rPr>
              <w:commentReference w:id="20"/>
            </w:r>
          </w:p>
        </w:tc>
        <w:tc>
          <w:tcPr>
            <w:tcW w:w="7234" w:type="dxa"/>
            <w:gridSpan w:val="6"/>
            <w:tcBorders>
              <w:top w:val="nil"/>
              <w:left w:val="nil"/>
              <w:bottom w:val="nil"/>
              <w:right w:val="nil"/>
            </w:tcBorders>
            <w:shd w:val="clear" w:color="auto" w:fill="FFFFCC"/>
          </w:tcPr>
          <w:p w14:paraId="35FDB146" w14:textId="5C95BCA2" w:rsidR="00991B2D" w:rsidRPr="00991B2D" w:rsidRDefault="005A3B58" w:rsidP="00765788">
            <w:pPr>
              <w:rPr>
                <w:rFonts w:ascii="Arial" w:eastAsiaTheme="minorEastAsia" w:hAnsi="Arial" w:cs="Arial"/>
                <w:lang w:eastAsia="zh-CN"/>
              </w:rPr>
            </w:pPr>
            <w:r>
              <w:rPr>
                <w:rFonts w:ascii="Arial" w:eastAsiaTheme="minorEastAsia" w:hAnsi="Arial" w:cs="Arial" w:hint="eastAsia"/>
                <w:lang w:eastAsia="zh-CN"/>
              </w:rPr>
              <w:t>6</w:t>
            </w:r>
            <w:r>
              <w:rPr>
                <w:rFonts w:ascii="Arial" w:eastAsiaTheme="minorEastAsia" w:hAnsi="Arial" w:cs="Arial"/>
                <w:lang w:eastAsia="zh-CN"/>
              </w:rPr>
              <w:t>.8.1.2</w:t>
            </w:r>
          </w:p>
        </w:tc>
      </w:tr>
      <w:tr w:rsidR="00991B2D" w:rsidRPr="00991B2D" w14:paraId="20CB8F5C" w14:textId="77777777" w:rsidTr="00A57BDD">
        <w:tc>
          <w:tcPr>
            <w:tcW w:w="9489" w:type="dxa"/>
            <w:gridSpan w:val="8"/>
            <w:tcBorders>
              <w:top w:val="nil"/>
              <w:left w:val="nil"/>
              <w:bottom w:val="nil"/>
              <w:right w:val="nil"/>
            </w:tcBorders>
          </w:tcPr>
          <w:p w14:paraId="26C64ED9" w14:textId="77777777" w:rsidR="00991B2D" w:rsidRPr="00991B2D" w:rsidRDefault="00991B2D" w:rsidP="00991B2D">
            <w:pPr>
              <w:rPr>
                <w:rFonts w:ascii="Arial" w:hAnsi="Arial" w:cs="Arial"/>
              </w:rPr>
            </w:pPr>
          </w:p>
        </w:tc>
      </w:tr>
      <w:tr w:rsidR="00991B2D" w:rsidRPr="00991B2D" w14:paraId="02F10D5D" w14:textId="77777777" w:rsidTr="00A57BDD">
        <w:tc>
          <w:tcPr>
            <w:tcW w:w="2255" w:type="dxa"/>
            <w:gridSpan w:val="2"/>
            <w:tcBorders>
              <w:top w:val="nil"/>
              <w:left w:val="nil"/>
              <w:bottom w:val="nil"/>
              <w:right w:val="nil"/>
            </w:tcBorders>
          </w:tcPr>
          <w:p w14:paraId="3C477C90" w14:textId="77777777" w:rsidR="00991B2D" w:rsidRPr="00991B2D" w:rsidRDefault="00991B2D" w:rsidP="00991B2D">
            <w:pPr>
              <w:rPr>
                <w:rFonts w:ascii="Arial" w:hAnsi="Arial" w:cs="Arial"/>
                <w:b/>
                <w:bCs/>
                <w:i/>
                <w:iCs/>
                <w:lang w:eastAsia="en-GB"/>
              </w:rPr>
            </w:pPr>
            <w:commentRangeStart w:id="21"/>
            <w:r w:rsidRPr="00991B2D">
              <w:rPr>
                <w:rFonts w:ascii="Arial" w:hAnsi="Arial" w:cs="Arial"/>
                <w:b/>
                <w:bCs/>
                <w:i/>
                <w:iCs/>
                <w:lang w:eastAsia="en-GB"/>
              </w:rPr>
              <w:t xml:space="preserve">Other deliverables </w:t>
            </w:r>
          </w:p>
          <w:p w14:paraId="1D82665F" w14:textId="77777777" w:rsidR="00991B2D" w:rsidRPr="00991B2D" w:rsidRDefault="00991B2D" w:rsidP="00991B2D">
            <w:pPr>
              <w:rPr>
                <w:rFonts w:ascii="Arial" w:hAnsi="Arial" w:cs="Arial"/>
              </w:rPr>
            </w:pPr>
            <w:r w:rsidRPr="00991B2D">
              <w:rPr>
                <w:rFonts w:ascii="Arial" w:hAnsi="Arial" w:cs="Arial"/>
                <w:b/>
                <w:bCs/>
                <w:i/>
                <w:iCs/>
                <w:lang w:eastAsia="en-GB"/>
              </w:rPr>
              <w:t>affected:</w:t>
            </w:r>
            <w:commentRangeEnd w:id="21"/>
            <w:r w:rsidRPr="00991B2D">
              <w:rPr>
                <w:sz w:val="16"/>
                <w:szCs w:val="16"/>
              </w:rPr>
              <w:commentReference w:id="21"/>
            </w:r>
          </w:p>
        </w:tc>
        <w:tc>
          <w:tcPr>
            <w:tcW w:w="7234" w:type="dxa"/>
            <w:gridSpan w:val="6"/>
            <w:tcBorders>
              <w:top w:val="nil"/>
              <w:left w:val="nil"/>
              <w:bottom w:val="nil"/>
              <w:right w:val="nil"/>
            </w:tcBorders>
            <w:shd w:val="clear" w:color="auto" w:fill="FFFFCC"/>
          </w:tcPr>
          <w:p w14:paraId="2E9E1DFC" w14:textId="77777777" w:rsidR="00991B2D" w:rsidRPr="00991B2D" w:rsidRDefault="00991B2D" w:rsidP="00991B2D">
            <w:pPr>
              <w:rPr>
                <w:rFonts w:ascii="Arial" w:hAnsi="Arial" w:cs="Arial"/>
              </w:rPr>
            </w:pPr>
          </w:p>
        </w:tc>
      </w:tr>
      <w:tr w:rsidR="00991B2D" w:rsidRPr="00991B2D" w14:paraId="6181A020" w14:textId="77777777" w:rsidTr="00A57BDD">
        <w:tc>
          <w:tcPr>
            <w:tcW w:w="9489" w:type="dxa"/>
            <w:gridSpan w:val="8"/>
            <w:tcBorders>
              <w:top w:val="nil"/>
              <w:left w:val="nil"/>
              <w:bottom w:val="nil"/>
              <w:right w:val="nil"/>
            </w:tcBorders>
          </w:tcPr>
          <w:p w14:paraId="749A60D4" w14:textId="77777777" w:rsidR="00991B2D" w:rsidRPr="00991B2D" w:rsidRDefault="00991B2D" w:rsidP="00991B2D">
            <w:pPr>
              <w:rPr>
                <w:rFonts w:ascii="Arial" w:hAnsi="Arial" w:cs="Arial"/>
              </w:rPr>
            </w:pPr>
          </w:p>
        </w:tc>
      </w:tr>
      <w:tr w:rsidR="00991B2D" w:rsidRPr="00991B2D" w14:paraId="1970B294" w14:textId="77777777" w:rsidTr="00A57BDD">
        <w:tc>
          <w:tcPr>
            <w:tcW w:w="2255" w:type="dxa"/>
            <w:gridSpan w:val="2"/>
            <w:tcBorders>
              <w:top w:val="nil"/>
              <w:left w:val="nil"/>
              <w:bottom w:val="nil"/>
              <w:right w:val="nil"/>
            </w:tcBorders>
          </w:tcPr>
          <w:p w14:paraId="44E8C6D0" w14:textId="77777777" w:rsidR="00991B2D" w:rsidRPr="00991B2D" w:rsidRDefault="00991B2D" w:rsidP="00991B2D">
            <w:pPr>
              <w:rPr>
                <w:rFonts w:ascii="Arial" w:hAnsi="Arial" w:cs="Arial"/>
                <w:b/>
                <w:bCs/>
                <w:i/>
                <w:iCs/>
                <w:lang w:eastAsia="en-GB"/>
              </w:rPr>
            </w:pPr>
            <w:commentRangeStart w:id="22"/>
            <w:r w:rsidRPr="00991B2D">
              <w:rPr>
                <w:rFonts w:ascii="Arial" w:hAnsi="Arial" w:cs="Arial"/>
                <w:b/>
                <w:bCs/>
                <w:i/>
                <w:iCs/>
                <w:lang w:eastAsia="en-GB"/>
              </w:rPr>
              <w:t>Other comments:</w:t>
            </w:r>
            <w:commentRangeEnd w:id="22"/>
            <w:r w:rsidRPr="00991B2D">
              <w:rPr>
                <w:sz w:val="16"/>
                <w:szCs w:val="16"/>
              </w:rPr>
              <w:commentReference w:id="22"/>
            </w:r>
          </w:p>
        </w:tc>
        <w:tc>
          <w:tcPr>
            <w:tcW w:w="7234" w:type="dxa"/>
            <w:gridSpan w:val="6"/>
            <w:tcBorders>
              <w:top w:val="nil"/>
              <w:left w:val="nil"/>
              <w:bottom w:val="nil"/>
              <w:right w:val="nil"/>
            </w:tcBorders>
            <w:shd w:val="clear" w:color="auto" w:fill="FFFFCC"/>
          </w:tcPr>
          <w:p w14:paraId="321CE457" w14:textId="6CC0CC40" w:rsidR="00991B2D" w:rsidRPr="00991B2D" w:rsidRDefault="00991B2D" w:rsidP="005A3B58">
            <w:pPr>
              <w:rPr>
                <w:rFonts w:ascii="Arial" w:hAnsi="Arial" w:cs="Arial"/>
              </w:rPr>
            </w:pPr>
            <w:r w:rsidRPr="00991B2D">
              <w:rPr>
                <w:rFonts w:ascii="Arial" w:hAnsi="Arial" w:cs="Arial"/>
              </w:rPr>
              <w:t>Change type: BWC</w:t>
            </w:r>
          </w:p>
        </w:tc>
      </w:tr>
    </w:tbl>
    <w:p w14:paraId="1C1BFF82" w14:textId="77777777" w:rsidR="00991B2D" w:rsidRDefault="00991B2D" w:rsidP="00010003">
      <w:pPr>
        <w:overflowPunct/>
        <w:autoSpaceDE/>
        <w:autoSpaceDN/>
        <w:adjustRightInd/>
        <w:spacing w:after="200" w:line="276" w:lineRule="auto"/>
        <w:ind w:firstLine="228"/>
        <w:textAlignment w:val="auto"/>
        <w:rPr>
          <w:rFonts w:ascii="Arial" w:eastAsiaTheme="minorEastAsia" w:hAnsi="Arial" w:cs="Arial"/>
          <w:lang w:eastAsia="zh-CN"/>
        </w:rPr>
      </w:pPr>
    </w:p>
    <w:p w14:paraId="28127D2C" w14:textId="79680C57" w:rsidR="00991B2D" w:rsidRDefault="00991B2D" w:rsidP="00842B52">
      <w:pPr>
        <w:keepNext/>
        <w:keepLines/>
        <w:spacing w:after="180"/>
        <w:ind w:left="1134" w:hanging="1134"/>
        <w:outlineLvl w:val="2"/>
        <w:rPr>
          <w:rFonts w:ascii="Arial" w:hAnsi="Arial" w:cs="Arial"/>
          <w:sz w:val="32"/>
        </w:rPr>
      </w:pPr>
      <w:bookmarkStart w:id="23" w:name="_Toc59180951"/>
      <w:r w:rsidRPr="00A03B2E">
        <w:rPr>
          <w:rFonts w:ascii="Arial" w:hAnsi="Arial" w:cs="Arial"/>
          <w:sz w:val="32"/>
          <w:highlight w:val="yellow"/>
        </w:rPr>
        <w:lastRenderedPageBreak/>
        <w:t>Change 1</w:t>
      </w:r>
      <w:bookmarkEnd w:id="23"/>
    </w:p>
    <w:p w14:paraId="5F75EABA" w14:textId="77777777" w:rsidR="00956E1C" w:rsidRPr="00956E1C" w:rsidRDefault="00956E1C" w:rsidP="00956E1C">
      <w:pPr>
        <w:keepNext/>
        <w:keepLines/>
        <w:spacing w:after="180"/>
        <w:ind w:left="1418" w:hanging="1418"/>
        <w:outlineLvl w:val="3"/>
        <w:rPr>
          <w:rFonts w:ascii="Arial" w:eastAsia="等线" w:hAnsi="Arial"/>
          <w:sz w:val="24"/>
        </w:rPr>
      </w:pPr>
      <w:bookmarkStart w:id="24" w:name="_Toc132883002"/>
      <w:bookmarkStart w:id="25" w:name="_Toc134189999"/>
      <w:bookmarkStart w:id="26" w:name="_Toc134210425"/>
      <w:bookmarkStart w:id="27" w:name="_Toc137220857"/>
      <w:r w:rsidRPr="00956E1C">
        <w:rPr>
          <w:rFonts w:ascii="Arial" w:eastAsia="等线" w:hAnsi="Arial"/>
          <w:sz w:val="24"/>
        </w:rPr>
        <w:t>6.8.1.2</w:t>
      </w:r>
      <w:r w:rsidRPr="00956E1C">
        <w:rPr>
          <w:rFonts w:ascii="Arial" w:eastAsia="等线" w:hAnsi="Arial"/>
          <w:sz w:val="24"/>
        </w:rPr>
        <w:tab/>
        <w:t>Properties</w:t>
      </w:r>
      <w:bookmarkEnd w:id="24"/>
      <w:bookmarkEnd w:id="25"/>
      <w:bookmarkEnd w:id="26"/>
      <w:bookmarkEnd w:id="27"/>
    </w:p>
    <w:p w14:paraId="49BAD45C" w14:textId="77777777" w:rsidR="00956E1C" w:rsidRPr="00956E1C" w:rsidRDefault="00956E1C" w:rsidP="00956E1C">
      <w:pPr>
        <w:keepNext/>
        <w:keepLines/>
        <w:spacing w:before="0" w:after="180"/>
        <w:rPr>
          <w:rFonts w:eastAsiaTheme="minorEastAsia"/>
          <w:highlight w:val="cyan"/>
        </w:rPr>
      </w:pPr>
      <w:r w:rsidRPr="00956E1C">
        <w:t>The properties of the VNF node type shall comply with the provisions set out in table 6.8.1.2-1.</w:t>
      </w:r>
    </w:p>
    <w:p w14:paraId="1F71B1C1" w14:textId="77777777" w:rsidR="00956E1C" w:rsidRPr="00956E1C" w:rsidRDefault="00956E1C" w:rsidP="00956E1C">
      <w:pPr>
        <w:keepNext/>
        <w:keepLines/>
        <w:spacing w:before="60" w:after="180"/>
        <w:jc w:val="center"/>
        <w:rPr>
          <w:rFonts w:ascii="Arial" w:eastAsiaTheme="minorEastAsia" w:hAnsi="Arial"/>
          <w:b/>
        </w:rPr>
      </w:pPr>
      <w:r w:rsidRPr="00956E1C">
        <w:rPr>
          <w:rFonts w:ascii="Arial" w:eastAsiaTheme="minorEastAsia" w:hAnsi="Arial"/>
          <w:b/>
        </w:rPr>
        <w:t>Table 6.8.1.2-1</w:t>
      </w:r>
      <w:r w:rsidRPr="00956E1C">
        <w:rPr>
          <w:rFonts w:ascii="Arial" w:eastAsia="等线" w:hAnsi="Arial"/>
          <w:b/>
        </w:rPr>
        <w:t xml:space="preserve">: </w:t>
      </w:r>
      <w:r w:rsidRPr="00956E1C">
        <w:rPr>
          <w:rFonts w:ascii="Arial" w:eastAsiaTheme="minorEastAsia" w:hAnsi="Arial"/>
          <w:b/>
          <w:lang w:eastAsia="zh-CN"/>
        </w:rPr>
        <w:t>Properties</w:t>
      </w:r>
    </w:p>
    <w:tbl>
      <w:tblPr>
        <w:tblW w:w="492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2555"/>
        <w:gridCol w:w="1089"/>
        <w:gridCol w:w="1167"/>
        <w:gridCol w:w="1415"/>
        <w:gridCol w:w="3259"/>
      </w:tblGrid>
      <w:tr w:rsidR="00956E1C" w:rsidRPr="00956E1C" w14:paraId="2EFAE390" w14:textId="77777777" w:rsidTr="001F4C7A">
        <w:trPr>
          <w:tblHeader/>
          <w:jc w:val="center"/>
        </w:trPr>
        <w:tc>
          <w:tcPr>
            <w:tcW w:w="1347" w:type="pct"/>
            <w:shd w:val="clear" w:color="auto" w:fill="D9D9D9"/>
          </w:tcPr>
          <w:p w14:paraId="67BCF4E7" w14:textId="77777777" w:rsidR="00956E1C" w:rsidRPr="00956E1C" w:rsidRDefault="00956E1C" w:rsidP="00956E1C">
            <w:pPr>
              <w:keepNext/>
              <w:keepLines/>
              <w:spacing w:before="0"/>
              <w:jc w:val="center"/>
              <w:rPr>
                <w:rFonts w:ascii="Arial" w:eastAsiaTheme="minorEastAsia" w:hAnsi="Arial"/>
                <w:b/>
                <w:sz w:val="18"/>
              </w:rPr>
            </w:pPr>
            <w:r w:rsidRPr="00956E1C">
              <w:rPr>
                <w:rFonts w:ascii="Arial" w:eastAsiaTheme="minorEastAsia" w:hAnsi="Arial"/>
                <w:b/>
                <w:sz w:val="18"/>
              </w:rPr>
              <w:t>Name</w:t>
            </w:r>
          </w:p>
        </w:tc>
        <w:tc>
          <w:tcPr>
            <w:tcW w:w="574" w:type="pct"/>
            <w:shd w:val="clear" w:color="auto" w:fill="D9D9D9"/>
          </w:tcPr>
          <w:p w14:paraId="570C402C" w14:textId="77777777" w:rsidR="00956E1C" w:rsidRPr="00956E1C" w:rsidRDefault="00956E1C" w:rsidP="00956E1C">
            <w:pPr>
              <w:keepNext/>
              <w:keepLines/>
              <w:spacing w:before="0"/>
              <w:jc w:val="center"/>
              <w:rPr>
                <w:rFonts w:ascii="Arial" w:eastAsiaTheme="minorEastAsia" w:hAnsi="Arial"/>
                <w:b/>
                <w:sz w:val="18"/>
              </w:rPr>
            </w:pPr>
            <w:r w:rsidRPr="00956E1C">
              <w:rPr>
                <w:rFonts w:ascii="Arial" w:eastAsiaTheme="minorEastAsia" w:hAnsi="Arial"/>
                <w:b/>
                <w:sz w:val="18"/>
              </w:rPr>
              <w:t>Required</w:t>
            </w:r>
          </w:p>
        </w:tc>
        <w:tc>
          <w:tcPr>
            <w:tcW w:w="615" w:type="pct"/>
            <w:shd w:val="clear" w:color="auto" w:fill="D9D9D9"/>
          </w:tcPr>
          <w:p w14:paraId="0C06B44D" w14:textId="77777777" w:rsidR="00956E1C" w:rsidRPr="00956E1C" w:rsidRDefault="00956E1C" w:rsidP="00956E1C">
            <w:pPr>
              <w:keepNext/>
              <w:keepLines/>
              <w:spacing w:before="0"/>
              <w:jc w:val="center"/>
              <w:rPr>
                <w:rFonts w:ascii="Arial" w:eastAsiaTheme="minorEastAsia" w:hAnsi="Arial"/>
                <w:b/>
                <w:sz w:val="18"/>
              </w:rPr>
            </w:pPr>
            <w:r w:rsidRPr="00956E1C">
              <w:rPr>
                <w:rFonts w:ascii="Arial" w:eastAsiaTheme="minorEastAsia" w:hAnsi="Arial"/>
                <w:b/>
                <w:sz w:val="18"/>
              </w:rPr>
              <w:t>Type</w:t>
            </w:r>
          </w:p>
        </w:tc>
        <w:tc>
          <w:tcPr>
            <w:tcW w:w="746" w:type="pct"/>
            <w:shd w:val="clear" w:color="auto" w:fill="D9D9D9"/>
          </w:tcPr>
          <w:p w14:paraId="783F990E" w14:textId="77777777" w:rsidR="00956E1C" w:rsidRPr="00956E1C" w:rsidRDefault="00956E1C" w:rsidP="00956E1C">
            <w:pPr>
              <w:keepNext/>
              <w:keepLines/>
              <w:spacing w:before="0"/>
              <w:jc w:val="center"/>
              <w:rPr>
                <w:rFonts w:ascii="Arial" w:eastAsiaTheme="minorEastAsia" w:hAnsi="Arial"/>
                <w:b/>
                <w:sz w:val="18"/>
              </w:rPr>
            </w:pPr>
            <w:r w:rsidRPr="00956E1C">
              <w:rPr>
                <w:rFonts w:ascii="Arial" w:eastAsiaTheme="minorEastAsia" w:hAnsi="Arial"/>
                <w:b/>
                <w:sz w:val="18"/>
              </w:rPr>
              <w:t>Constraints</w:t>
            </w:r>
          </w:p>
        </w:tc>
        <w:tc>
          <w:tcPr>
            <w:tcW w:w="1717" w:type="pct"/>
            <w:shd w:val="clear" w:color="auto" w:fill="D9D9D9"/>
          </w:tcPr>
          <w:p w14:paraId="3ADF98EF" w14:textId="77777777" w:rsidR="00956E1C" w:rsidRPr="00956E1C" w:rsidRDefault="00956E1C" w:rsidP="00956E1C">
            <w:pPr>
              <w:keepNext/>
              <w:keepLines/>
              <w:spacing w:before="0"/>
              <w:jc w:val="center"/>
              <w:rPr>
                <w:rFonts w:ascii="Arial" w:eastAsiaTheme="minorEastAsia" w:hAnsi="Arial"/>
                <w:b/>
                <w:sz w:val="18"/>
              </w:rPr>
            </w:pPr>
            <w:r w:rsidRPr="00956E1C">
              <w:rPr>
                <w:rFonts w:ascii="Arial" w:eastAsiaTheme="minorEastAsia" w:hAnsi="Arial"/>
                <w:b/>
                <w:sz w:val="18"/>
              </w:rPr>
              <w:t>Description</w:t>
            </w:r>
          </w:p>
        </w:tc>
      </w:tr>
      <w:tr w:rsidR="00956E1C" w:rsidRPr="00956E1C" w14:paraId="5A4F8763" w14:textId="77777777" w:rsidTr="001F4C7A">
        <w:trPr>
          <w:jc w:val="center"/>
        </w:trPr>
        <w:tc>
          <w:tcPr>
            <w:tcW w:w="1347" w:type="pct"/>
            <w:shd w:val="clear" w:color="auto" w:fill="FFFFFF"/>
          </w:tcPr>
          <w:p w14:paraId="69F8E3E0" w14:textId="77777777" w:rsidR="00956E1C" w:rsidRPr="00956E1C" w:rsidRDefault="00956E1C" w:rsidP="00956E1C">
            <w:pPr>
              <w:keepNext/>
              <w:keepLines/>
              <w:spacing w:before="0"/>
              <w:rPr>
                <w:rFonts w:ascii="Arial" w:eastAsiaTheme="minorEastAsia" w:hAnsi="Arial"/>
                <w:sz w:val="18"/>
              </w:rPr>
            </w:pPr>
            <w:proofErr w:type="spellStart"/>
            <w:r w:rsidRPr="00956E1C">
              <w:rPr>
                <w:rFonts w:ascii="Arial" w:eastAsiaTheme="minorEastAsia" w:hAnsi="Arial"/>
                <w:sz w:val="18"/>
              </w:rPr>
              <w:t>descriptor_id</w:t>
            </w:r>
            <w:proofErr w:type="spellEnd"/>
          </w:p>
        </w:tc>
        <w:tc>
          <w:tcPr>
            <w:tcW w:w="574" w:type="pct"/>
            <w:shd w:val="clear" w:color="auto" w:fill="FFFFFF"/>
          </w:tcPr>
          <w:p w14:paraId="0C4AFD0B" w14:textId="77777777" w:rsidR="00956E1C" w:rsidRPr="00956E1C" w:rsidRDefault="00956E1C" w:rsidP="00956E1C">
            <w:pPr>
              <w:keepNext/>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33DA3B5B" w14:textId="77777777" w:rsidR="00956E1C" w:rsidRPr="00956E1C" w:rsidRDefault="00956E1C" w:rsidP="00956E1C">
            <w:pPr>
              <w:keepNext/>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5623D9EA" w14:textId="77777777" w:rsidR="00956E1C" w:rsidRPr="00956E1C" w:rsidRDefault="00956E1C" w:rsidP="00956E1C">
            <w:pPr>
              <w:keepNext/>
              <w:keepLines/>
              <w:spacing w:before="0"/>
              <w:rPr>
                <w:rFonts w:ascii="Arial" w:eastAsiaTheme="minorEastAsia" w:hAnsi="Arial" w:cs="Calibri"/>
                <w:sz w:val="18"/>
              </w:rPr>
            </w:pPr>
          </w:p>
        </w:tc>
        <w:tc>
          <w:tcPr>
            <w:tcW w:w="1717" w:type="pct"/>
            <w:shd w:val="clear" w:color="auto" w:fill="FFFFFF"/>
          </w:tcPr>
          <w:p w14:paraId="386BC744" w14:textId="77777777" w:rsidR="00956E1C" w:rsidRPr="00956E1C" w:rsidRDefault="00956E1C" w:rsidP="00956E1C">
            <w:pPr>
              <w:keepNext/>
              <w:keepLines/>
              <w:spacing w:before="0"/>
              <w:rPr>
                <w:rFonts w:ascii="Arial" w:eastAsiaTheme="minorEastAsia" w:hAnsi="Arial"/>
                <w:sz w:val="18"/>
              </w:rPr>
            </w:pPr>
            <w:r w:rsidRPr="00956E1C">
              <w:rPr>
                <w:rFonts w:ascii="Arial" w:eastAsiaTheme="minorEastAsia" w:hAnsi="Arial"/>
                <w:sz w:val="18"/>
              </w:rPr>
              <w:t xml:space="preserve">Identifier of this VNFD information element. This attribute shall be globally unique. </w:t>
            </w:r>
          </w:p>
          <w:p w14:paraId="19C84CB4" w14:textId="77777777" w:rsidR="00956E1C" w:rsidRPr="00956E1C" w:rsidRDefault="00956E1C" w:rsidP="00956E1C">
            <w:pPr>
              <w:keepNext/>
              <w:keepLines/>
              <w:spacing w:before="0"/>
              <w:rPr>
                <w:rFonts w:ascii="Arial" w:eastAsiaTheme="minorEastAsia" w:hAnsi="Arial" w:cs="Calibri"/>
                <w:sz w:val="18"/>
                <w:lang w:eastAsia="zh-CN"/>
              </w:rPr>
            </w:pPr>
            <w:r w:rsidRPr="00956E1C">
              <w:rPr>
                <w:rFonts w:ascii="Arial" w:eastAsiaTheme="minorEastAsia" w:hAnsi="Arial" w:cs="Calibri"/>
                <w:sz w:val="18"/>
                <w:lang w:eastAsia="zh-CN"/>
              </w:rPr>
              <w:t>See note 3.</w:t>
            </w:r>
          </w:p>
          <w:p w14:paraId="3433566E" w14:textId="77777777" w:rsidR="00956E1C" w:rsidRPr="00956E1C" w:rsidRDefault="00956E1C" w:rsidP="00956E1C">
            <w:pPr>
              <w:keepNext/>
              <w:keepLines/>
              <w:spacing w:before="0"/>
              <w:rPr>
                <w:rFonts w:ascii="Arial" w:eastAsiaTheme="minorEastAsia" w:hAnsi="Arial"/>
                <w:sz w:val="18"/>
              </w:rPr>
            </w:pPr>
          </w:p>
          <w:p w14:paraId="308786EA" w14:textId="77777777" w:rsidR="00956E1C" w:rsidRPr="00956E1C" w:rsidRDefault="00956E1C" w:rsidP="00956E1C">
            <w:pPr>
              <w:keepNext/>
              <w:keepLines/>
              <w:spacing w:before="0"/>
              <w:rPr>
                <w:rFonts w:ascii="Arial" w:eastAsiaTheme="minorEastAsia" w:hAnsi="Arial" w:cs="Calibri"/>
                <w:sz w:val="18"/>
              </w:rPr>
            </w:pPr>
            <w:r w:rsidRPr="00956E1C">
              <w:rPr>
                <w:rFonts w:ascii="Arial" w:eastAsiaTheme="minorEastAsia" w:hAnsi="Arial" w:cs="Calibri"/>
                <w:sz w:val="18"/>
              </w:rPr>
              <w:t>The VNFD Identifier shall be used as the unique identifier of the VNF Package that contains this VNFD. Any modification of the content of the VNFD or the VNF Package shall result in a new VNFD Identifier.</w:t>
            </w:r>
          </w:p>
        </w:tc>
      </w:tr>
      <w:tr w:rsidR="00956E1C" w:rsidRPr="00956E1C" w14:paraId="2AE1FD94" w14:textId="77777777" w:rsidTr="001F4C7A">
        <w:trPr>
          <w:jc w:val="center"/>
        </w:trPr>
        <w:tc>
          <w:tcPr>
            <w:tcW w:w="1347" w:type="pct"/>
            <w:shd w:val="clear" w:color="auto" w:fill="FFFFFF"/>
          </w:tcPr>
          <w:p w14:paraId="3809CCA3"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ext_invariant_id</w:t>
            </w:r>
            <w:proofErr w:type="spellEnd"/>
          </w:p>
        </w:tc>
        <w:tc>
          <w:tcPr>
            <w:tcW w:w="574" w:type="pct"/>
            <w:shd w:val="clear" w:color="auto" w:fill="FFFFFF"/>
          </w:tcPr>
          <w:p w14:paraId="6AFC63BA"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6F8AC097"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390B61F5"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04B9CCA6" w14:textId="77777777" w:rsidR="00956E1C" w:rsidRPr="00956E1C" w:rsidRDefault="00956E1C" w:rsidP="00956E1C">
            <w:pPr>
              <w:keepLines/>
              <w:spacing w:before="0"/>
              <w:rPr>
                <w:rFonts w:ascii="Arial" w:hAnsi="Arial"/>
                <w:sz w:val="18"/>
              </w:rPr>
            </w:pPr>
            <w:r w:rsidRPr="00956E1C">
              <w:rPr>
                <w:rFonts w:ascii="Arial" w:hAnsi="Arial"/>
                <w:sz w:val="18"/>
              </w:rPr>
              <w:t>Identifies the VNFD in a version independent manner. This property is invariant across versions of the VNFD that fulfil certain conditions related to the external connectivity and management of the VNF. See notes 3 and 6.</w:t>
            </w:r>
          </w:p>
          <w:p w14:paraId="66ECAB35" w14:textId="77777777" w:rsidR="00956E1C" w:rsidRPr="00956E1C" w:rsidRDefault="00956E1C" w:rsidP="00956E1C">
            <w:pPr>
              <w:keepLines/>
              <w:spacing w:before="0"/>
              <w:rPr>
                <w:rFonts w:ascii="Arial" w:hAnsi="Arial"/>
                <w:sz w:val="18"/>
              </w:rPr>
            </w:pPr>
          </w:p>
          <w:p w14:paraId="20710538" w14:textId="77777777" w:rsidR="00956E1C" w:rsidRPr="00956E1C" w:rsidRDefault="00956E1C" w:rsidP="00956E1C">
            <w:pPr>
              <w:keepNext/>
              <w:keepLines/>
              <w:spacing w:before="0"/>
              <w:rPr>
                <w:rFonts w:ascii="Arial" w:eastAsiaTheme="minorEastAsia" w:hAnsi="Arial"/>
                <w:sz w:val="18"/>
              </w:rPr>
            </w:pPr>
            <w:r w:rsidRPr="00956E1C">
              <w:rPr>
                <w:rFonts w:ascii="Arial" w:hAnsi="Arial"/>
                <w:sz w:val="18"/>
              </w:rPr>
              <w:t xml:space="preserve">When used in a VNF node template in an NSD it allows for VNF instances during NS LCM the use of a VNFD different from the one referenced by the </w:t>
            </w:r>
            <w:proofErr w:type="spellStart"/>
            <w:r w:rsidRPr="00956E1C">
              <w:rPr>
                <w:rFonts w:ascii="Arial" w:hAnsi="Arial"/>
                <w:sz w:val="18"/>
              </w:rPr>
              <w:t>descriptor_id</w:t>
            </w:r>
            <w:proofErr w:type="spellEnd"/>
            <w:r w:rsidRPr="00956E1C">
              <w:rPr>
                <w:rFonts w:ascii="Arial" w:hAnsi="Arial"/>
                <w:sz w:val="18"/>
              </w:rPr>
              <w:t xml:space="preserve"> property, provided they have the same </w:t>
            </w:r>
            <w:proofErr w:type="spellStart"/>
            <w:r w:rsidRPr="00956E1C">
              <w:rPr>
                <w:rFonts w:ascii="Arial" w:hAnsi="Arial"/>
                <w:sz w:val="18"/>
              </w:rPr>
              <w:t>ext_invariant_id</w:t>
            </w:r>
            <w:proofErr w:type="spellEnd"/>
            <w:r w:rsidRPr="00956E1C">
              <w:rPr>
                <w:rFonts w:ascii="Arial" w:hAnsi="Arial"/>
                <w:sz w:val="18"/>
              </w:rPr>
              <w:t>. See note 7.</w:t>
            </w:r>
            <w:r w:rsidRPr="00956E1C">
              <w:rPr>
                <w:rFonts w:ascii="Arial" w:hAnsi="Arial"/>
                <w:color w:val="000000" w:themeColor="text1"/>
                <w:sz w:val="18"/>
              </w:rPr>
              <w:t xml:space="preserve"> </w:t>
            </w:r>
          </w:p>
        </w:tc>
      </w:tr>
      <w:tr w:rsidR="00956E1C" w:rsidRPr="00956E1C" w14:paraId="51E4994C" w14:textId="77777777" w:rsidTr="001F4C7A">
        <w:trPr>
          <w:jc w:val="center"/>
        </w:trPr>
        <w:tc>
          <w:tcPr>
            <w:tcW w:w="1347" w:type="pct"/>
            <w:shd w:val="clear" w:color="auto" w:fill="FFFFFF"/>
          </w:tcPr>
          <w:p w14:paraId="3AC9CE23"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descriptor_version</w:t>
            </w:r>
            <w:proofErr w:type="spellEnd"/>
          </w:p>
        </w:tc>
        <w:tc>
          <w:tcPr>
            <w:tcW w:w="574" w:type="pct"/>
            <w:shd w:val="clear" w:color="auto" w:fill="FFFFFF"/>
          </w:tcPr>
          <w:p w14:paraId="6AF5F778"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79239FDD"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66B8E96E"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5EDFFC72" w14:textId="77777777" w:rsidR="00956E1C" w:rsidRPr="00956E1C" w:rsidRDefault="00956E1C" w:rsidP="00956E1C">
            <w:pPr>
              <w:keepLines/>
              <w:spacing w:before="0"/>
              <w:rPr>
                <w:rFonts w:ascii="Arial" w:eastAsiaTheme="minorEastAsia" w:hAnsi="Arial" w:cs="Calibri"/>
                <w:sz w:val="18"/>
              </w:rPr>
            </w:pPr>
            <w:r w:rsidRPr="00956E1C">
              <w:rPr>
                <w:rFonts w:ascii="Arial" w:eastAsiaTheme="minorEastAsia" w:hAnsi="Arial"/>
                <w:sz w:val="18"/>
              </w:rPr>
              <w:t>Identifies the version of the VNFD.</w:t>
            </w:r>
          </w:p>
        </w:tc>
      </w:tr>
      <w:tr w:rsidR="00956E1C" w:rsidRPr="00956E1C" w14:paraId="6F8DDF9A" w14:textId="77777777" w:rsidTr="001F4C7A">
        <w:trPr>
          <w:jc w:val="center"/>
        </w:trPr>
        <w:tc>
          <w:tcPr>
            <w:tcW w:w="1347" w:type="pct"/>
            <w:shd w:val="clear" w:color="auto" w:fill="FFFFFF"/>
          </w:tcPr>
          <w:p w14:paraId="49D9EA6D"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provider</w:t>
            </w:r>
          </w:p>
        </w:tc>
        <w:tc>
          <w:tcPr>
            <w:tcW w:w="574" w:type="pct"/>
            <w:shd w:val="clear" w:color="auto" w:fill="FFFFFF"/>
          </w:tcPr>
          <w:p w14:paraId="48032E11"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3D0B0D2E" w14:textId="77777777" w:rsidR="00956E1C" w:rsidRPr="00956E1C" w:rsidRDefault="00956E1C" w:rsidP="00956E1C">
            <w:pPr>
              <w:keepLines/>
              <w:spacing w:before="0"/>
              <w:rPr>
                <w:rFonts w:ascii="Arial" w:eastAsiaTheme="minorEastAsia" w:hAnsi="Arial"/>
                <w:sz w:val="18"/>
                <w:highlight w:val="yellow"/>
              </w:rPr>
            </w:pPr>
            <w:r w:rsidRPr="00956E1C">
              <w:rPr>
                <w:rFonts w:ascii="Arial" w:eastAsiaTheme="minorEastAsia" w:hAnsi="Arial"/>
                <w:sz w:val="18"/>
              </w:rPr>
              <w:t>string</w:t>
            </w:r>
          </w:p>
        </w:tc>
        <w:tc>
          <w:tcPr>
            <w:tcW w:w="746" w:type="pct"/>
            <w:shd w:val="clear" w:color="auto" w:fill="FFFFFF"/>
          </w:tcPr>
          <w:p w14:paraId="6C0570BB"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27C299AA"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sz w:val="18"/>
              </w:rPr>
              <w:t>Provider of the VNF and of the VNFD.</w:t>
            </w:r>
          </w:p>
        </w:tc>
      </w:tr>
      <w:tr w:rsidR="00956E1C" w:rsidRPr="00956E1C" w14:paraId="7CAFAB63" w14:textId="77777777" w:rsidTr="001F4C7A">
        <w:trPr>
          <w:jc w:val="center"/>
        </w:trPr>
        <w:tc>
          <w:tcPr>
            <w:tcW w:w="1347" w:type="pct"/>
            <w:shd w:val="clear" w:color="auto" w:fill="FFFFFF"/>
          </w:tcPr>
          <w:p w14:paraId="30C816C6"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product_name</w:t>
            </w:r>
            <w:proofErr w:type="spellEnd"/>
          </w:p>
        </w:tc>
        <w:tc>
          <w:tcPr>
            <w:tcW w:w="574" w:type="pct"/>
            <w:shd w:val="clear" w:color="auto" w:fill="FFFFFF"/>
          </w:tcPr>
          <w:p w14:paraId="071E7F47"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38057600" w14:textId="77777777" w:rsidR="00956E1C" w:rsidRPr="00956E1C" w:rsidRDefault="00956E1C" w:rsidP="00956E1C">
            <w:pPr>
              <w:keepLines/>
              <w:spacing w:before="0"/>
              <w:rPr>
                <w:rFonts w:ascii="Arial" w:eastAsiaTheme="minorEastAsia" w:hAnsi="Arial"/>
                <w:sz w:val="18"/>
                <w:highlight w:val="yellow"/>
              </w:rPr>
            </w:pPr>
            <w:r w:rsidRPr="00956E1C">
              <w:rPr>
                <w:rFonts w:ascii="Arial" w:eastAsiaTheme="minorEastAsia" w:hAnsi="Arial"/>
                <w:sz w:val="18"/>
              </w:rPr>
              <w:t>string</w:t>
            </w:r>
          </w:p>
        </w:tc>
        <w:tc>
          <w:tcPr>
            <w:tcW w:w="746" w:type="pct"/>
            <w:shd w:val="clear" w:color="auto" w:fill="FFFFFF"/>
          </w:tcPr>
          <w:p w14:paraId="448CA21C"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6233EA48"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sz w:val="18"/>
              </w:rPr>
              <w:t>Name to identify the VNF Product. Invariant for the VNF Product lifetime.</w:t>
            </w:r>
          </w:p>
        </w:tc>
      </w:tr>
      <w:tr w:rsidR="00956E1C" w:rsidRPr="00956E1C" w14:paraId="2FB87849" w14:textId="77777777" w:rsidTr="001F4C7A">
        <w:trPr>
          <w:jc w:val="center"/>
        </w:trPr>
        <w:tc>
          <w:tcPr>
            <w:tcW w:w="1347" w:type="pct"/>
            <w:shd w:val="clear" w:color="auto" w:fill="FFFFFF"/>
          </w:tcPr>
          <w:p w14:paraId="7A4EEFFE"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software_version</w:t>
            </w:r>
            <w:proofErr w:type="spellEnd"/>
          </w:p>
        </w:tc>
        <w:tc>
          <w:tcPr>
            <w:tcW w:w="574" w:type="pct"/>
            <w:shd w:val="clear" w:color="auto" w:fill="FFFFFF"/>
          </w:tcPr>
          <w:p w14:paraId="4159ED5E"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31F3FFFF"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78B0B319"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2DD3C1A4"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sz w:val="18"/>
              </w:rPr>
              <w:t>Software version of the VNF. This is changed when there is any change to the software that is included in the VNF Package.</w:t>
            </w:r>
          </w:p>
        </w:tc>
      </w:tr>
      <w:tr w:rsidR="00956E1C" w:rsidRPr="00956E1C" w14:paraId="194BB731" w14:textId="77777777" w:rsidTr="001F4C7A">
        <w:trPr>
          <w:jc w:val="center"/>
        </w:trPr>
        <w:tc>
          <w:tcPr>
            <w:tcW w:w="1347" w:type="pct"/>
            <w:shd w:val="clear" w:color="auto" w:fill="FFFFFF"/>
          </w:tcPr>
          <w:p w14:paraId="52EB5BD7"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product_info_name</w:t>
            </w:r>
            <w:proofErr w:type="spellEnd"/>
          </w:p>
        </w:tc>
        <w:tc>
          <w:tcPr>
            <w:tcW w:w="574" w:type="pct"/>
            <w:shd w:val="clear" w:color="auto" w:fill="FFFFFF"/>
          </w:tcPr>
          <w:p w14:paraId="2A2F2059"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6CF8B69E"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1C82C5C2"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5FE96EC7"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sz w:val="18"/>
              </w:rPr>
              <w:t>Human readable name for the VNF Product. Can change during the VNF Product lifetime.</w:t>
            </w:r>
          </w:p>
        </w:tc>
      </w:tr>
      <w:tr w:rsidR="00956E1C" w:rsidRPr="00956E1C" w14:paraId="056268F9" w14:textId="77777777" w:rsidTr="001F4C7A">
        <w:trPr>
          <w:jc w:val="center"/>
        </w:trPr>
        <w:tc>
          <w:tcPr>
            <w:tcW w:w="1347" w:type="pct"/>
            <w:shd w:val="clear" w:color="auto" w:fill="FFFFFF"/>
          </w:tcPr>
          <w:p w14:paraId="08BF7FB0"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product_info_description</w:t>
            </w:r>
            <w:proofErr w:type="spellEnd"/>
          </w:p>
        </w:tc>
        <w:tc>
          <w:tcPr>
            <w:tcW w:w="574" w:type="pct"/>
            <w:shd w:val="clear" w:color="auto" w:fill="FFFFFF"/>
          </w:tcPr>
          <w:p w14:paraId="35922ED9"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441BFF3E"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011BC126"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20CD7731"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sz w:val="18"/>
              </w:rPr>
              <w:t>Human readable description of the VNF Product. Can change during the VNF Product lifetime.</w:t>
            </w:r>
          </w:p>
        </w:tc>
      </w:tr>
      <w:tr w:rsidR="00956E1C" w:rsidRPr="00956E1C" w14:paraId="190E16DB" w14:textId="77777777" w:rsidTr="001F4C7A">
        <w:trPr>
          <w:jc w:val="center"/>
        </w:trPr>
        <w:tc>
          <w:tcPr>
            <w:tcW w:w="1347" w:type="pct"/>
            <w:shd w:val="clear" w:color="auto" w:fill="FFFFFF"/>
          </w:tcPr>
          <w:p w14:paraId="2B61D317"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vnfm_info</w:t>
            </w:r>
            <w:proofErr w:type="spellEnd"/>
          </w:p>
        </w:tc>
        <w:tc>
          <w:tcPr>
            <w:tcW w:w="574" w:type="pct"/>
            <w:shd w:val="clear" w:color="auto" w:fill="FFFFFF"/>
          </w:tcPr>
          <w:p w14:paraId="62EBE525"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0EC29F16"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 xml:space="preserve">list </w:t>
            </w:r>
            <w:r w:rsidRPr="00956E1C">
              <w:rPr>
                <w:rFonts w:ascii="Arial" w:eastAsia="宋体" w:hAnsi="Arial" w:cs="Arial"/>
                <w:sz w:val="18"/>
                <w:szCs w:val="18"/>
                <w:lang w:eastAsia="zh-CN"/>
              </w:rPr>
              <w:t>of string</w:t>
            </w:r>
          </w:p>
        </w:tc>
        <w:tc>
          <w:tcPr>
            <w:tcW w:w="746" w:type="pct"/>
            <w:shd w:val="clear" w:color="auto" w:fill="FFFFFF"/>
          </w:tcPr>
          <w:p w14:paraId="5B5DDAAB"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3A9ABD7E"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Identifies VNFM(s) compatible with the VNF described in this version of the VNFD.</w:t>
            </w:r>
          </w:p>
          <w:p w14:paraId="5D646FC6" w14:textId="77777777" w:rsidR="00956E1C" w:rsidRPr="00956E1C" w:rsidRDefault="00956E1C" w:rsidP="00956E1C">
            <w:pPr>
              <w:spacing w:before="0" w:after="180"/>
              <w:rPr>
                <w:rFonts w:ascii="Arial" w:eastAsiaTheme="minorEastAsia" w:hAnsi="Arial" w:cs="Arial"/>
                <w:sz w:val="18"/>
                <w:szCs w:val="22"/>
              </w:rPr>
            </w:pPr>
            <w:r w:rsidRPr="00956E1C">
              <w:rPr>
                <w:rFonts w:ascii="Arial" w:eastAsiaTheme="minorEastAsia" w:hAnsi="Arial" w:cs="Arial"/>
                <w:sz w:val="18"/>
                <w:szCs w:val="22"/>
              </w:rPr>
              <w:t>To indicate that a VNF can be managed by any ETSI NFV compliant VNFM, the string value shall be the concatenation of the string "</w:t>
            </w:r>
            <w:proofErr w:type="spellStart"/>
            <w:r w:rsidRPr="00956E1C">
              <w:rPr>
                <w:rFonts w:ascii="Arial" w:eastAsiaTheme="minorEastAsia" w:hAnsi="Arial" w:cs="Arial"/>
                <w:sz w:val="18"/>
                <w:szCs w:val="22"/>
              </w:rPr>
              <w:t>etsivnfm</w:t>
            </w:r>
            <w:proofErr w:type="spellEnd"/>
            <w:r w:rsidRPr="00956E1C">
              <w:rPr>
                <w:rFonts w:ascii="Arial" w:eastAsiaTheme="minorEastAsia" w:hAnsi="Arial" w:cs="Arial"/>
                <w:sz w:val="18"/>
                <w:szCs w:val="22"/>
              </w:rPr>
              <w:t>" and the minimum version of ETSI GS NFV</w:t>
            </w:r>
            <w:r w:rsidRPr="00956E1C">
              <w:rPr>
                <w:rFonts w:ascii="Arial" w:eastAsiaTheme="minorEastAsia" w:hAnsi="Arial" w:cs="Arial"/>
                <w:sz w:val="18"/>
                <w:szCs w:val="22"/>
              </w:rPr>
              <w:noBreakHyphen/>
              <w:t>SOL </w:t>
            </w:r>
            <w:r w:rsidRPr="00956E1C">
              <w:rPr>
                <w:rFonts w:ascii="Arial" w:eastAsiaTheme="minorEastAsia" w:hAnsi="Arial" w:cs="Arial"/>
                <w:sz w:val="18"/>
                <w:szCs w:val="18"/>
              </w:rPr>
              <w:t>002 [</w:t>
            </w:r>
            <w:r w:rsidRPr="00956E1C">
              <w:rPr>
                <w:rFonts w:ascii="Arial" w:eastAsiaTheme="minorEastAsia" w:hAnsi="Arial" w:cs="Arial"/>
                <w:sz w:val="18"/>
                <w:szCs w:val="18"/>
              </w:rPr>
              <w:fldChar w:fldCharType="begin"/>
            </w:r>
            <w:r w:rsidRPr="00956E1C">
              <w:rPr>
                <w:rFonts w:ascii="Arial" w:eastAsiaTheme="minorEastAsia" w:hAnsi="Arial" w:cs="Arial"/>
                <w:sz w:val="18"/>
                <w:szCs w:val="18"/>
              </w:rPr>
              <w:instrText xml:space="preserve">REF REF_GSNFV_SOL002 \h </w:instrText>
            </w:r>
            <w:r w:rsidRPr="00956E1C">
              <w:rPr>
                <w:rFonts w:ascii="Arial" w:eastAsiaTheme="minorEastAsia" w:hAnsi="Arial" w:cs="Arial"/>
                <w:sz w:val="18"/>
                <w:szCs w:val="18"/>
              </w:rPr>
            </w:r>
            <w:r w:rsidRPr="00956E1C">
              <w:rPr>
                <w:rFonts w:ascii="Arial" w:eastAsiaTheme="minorEastAsia" w:hAnsi="Arial" w:cs="Arial"/>
                <w:sz w:val="18"/>
                <w:szCs w:val="18"/>
              </w:rPr>
              <w:fldChar w:fldCharType="separate"/>
            </w:r>
            <w:r w:rsidRPr="00956E1C">
              <w:rPr>
                <w:rFonts w:eastAsiaTheme="minorEastAsia"/>
                <w:noProof/>
                <w:lang w:eastAsia="zh-CN"/>
              </w:rPr>
              <w:t>22</w:t>
            </w:r>
            <w:r w:rsidRPr="00956E1C">
              <w:rPr>
                <w:rFonts w:ascii="Arial" w:eastAsiaTheme="minorEastAsia" w:hAnsi="Arial" w:cs="Arial"/>
                <w:sz w:val="18"/>
                <w:szCs w:val="18"/>
              </w:rPr>
              <w:fldChar w:fldCharType="end"/>
            </w:r>
            <w:r w:rsidRPr="00956E1C">
              <w:rPr>
                <w:rFonts w:ascii="Arial" w:eastAsiaTheme="minorEastAsia" w:hAnsi="Arial" w:cs="Arial"/>
                <w:sz w:val="18"/>
                <w:szCs w:val="18"/>
              </w:rPr>
              <w:t>] to b</w:t>
            </w:r>
            <w:r w:rsidRPr="00956E1C">
              <w:rPr>
                <w:rFonts w:ascii="Arial" w:eastAsiaTheme="minorEastAsia" w:hAnsi="Arial" w:cs="Arial"/>
                <w:sz w:val="18"/>
                <w:szCs w:val="22"/>
              </w:rPr>
              <w:t>e supported by this VNFM (e.g. etsivnfm:v2.3.1). If the VNF is compatible with multiple versions, multiple values may be included.</w:t>
            </w:r>
            <w:r w:rsidRPr="00956E1C">
              <w:rPr>
                <w:rFonts w:ascii="Arial" w:eastAsiaTheme="minorEastAsia" w:hAnsi="Arial" w:cs="Arial"/>
                <w:sz w:val="18"/>
                <w:szCs w:val="22"/>
              </w:rPr>
              <w:br/>
              <w:t>See note 1.</w:t>
            </w:r>
          </w:p>
          <w:p w14:paraId="7120F96F" w14:textId="77777777" w:rsidR="00956E1C" w:rsidRPr="00956E1C" w:rsidRDefault="00956E1C" w:rsidP="00956E1C">
            <w:pPr>
              <w:spacing w:before="0"/>
              <w:rPr>
                <w:rFonts w:ascii="Arial" w:eastAsiaTheme="minorEastAsia" w:hAnsi="Arial" w:cs="Arial"/>
                <w:sz w:val="18"/>
                <w:lang w:eastAsia="de-DE"/>
              </w:rPr>
            </w:pPr>
            <w:r w:rsidRPr="00956E1C">
              <w:rPr>
                <w:rFonts w:ascii="Arial" w:eastAsiaTheme="minorEastAsia" w:hAnsi="Arial" w:cs="Arial"/>
                <w:sz w:val="18"/>
              </w:rPr>
              <w:t xml:space="preserve">To indicate a specific VNFM product, the string value shall be the concatenation of the IANA enterprise </w:t>
            </w:r>
            <w:r w:rsidRPr="00956E1C">
              <w:rPr>
                <w:rFonts w:ascii="Arial" w:eastAsiaTheme="minorEastAsia" w:hAnsi="Arial" w:cs="Arial"/>
                <w:sz w:val="18"/>
              </w:rPr>
              <w:lastRenderedPageBreak/>
              <w:t>number of the VNFM provider [</w:t>
            </w:r>
            <w:r w:rsidRPr="00956E1C">
              <w:rPr>
                <w:rFonts w:ascii="Arial" w:eastAsiaTheme="minorEastAsia" w:hAnsi="Arial" w:cs="Arial"/>
                <w:sz w:val="18"/>
              </w:rPr>
              <w:fldChar w:fldCharType="begin"/>
            </w:r>
            <w:r w:rsidRPr="00956E1C">
              <w:rPr>
                <w:rFonts w:ascii="Arial" w:eastAsiaTheme="minorEastAsia" w:hAnsi="Arial" w:cs="Arial"/>
                <w:sz w:val="18"/>
              </w:rPr>
              <w:instrText xml:space="preserve">REF REF_PRIVATEENTERPRISENUMBERSREGISTRYATIA \h </w:instrText>
            </w:r>
            <w:r w:rsidRPr="00956E1C">
              <w:rPr>
                <w:rFonts w:ascii="Arial" w:eastAsiaTheme="minorEastAsia" w:hAnsi="Arial" w:cs="Arial"/>
                <w:sz w:val="18"/>
              </w:rPr>
            </w:r>
            <w:r w:rsidRPr="00956E1C">
              <w:rPr>
                <w:rFonts w:ascii="Arial" w:eastAsiaTheme="minorEastAsia" w:hAnsi="Arial" w:cs="Arial"/>
                <w:sz w:val="18"/>
              </w:rPr>
              <w:fldChar w:fldCharType="separate"/>
            </w:r>
            <w:r w:rsidRPr="00956E1C">
              <w:rPr>
                <w:rFonts w:ascii="Arial" w:eastAsiaTheme="minorEastAsia" w:hAnsi="Arial"/>
                <w:noProof/>
                <w:sz w:val="18"/>
              </w:rPr>
              <w:t>5</w:t>
            </w:r>
            <w:r w:rsidRPr="00956E1C">
              <w:rPr>
                <w:rFonts w:ascii="Arial" w:eastAsiaTheme="minorEastAsia" w:hAnsi="Arial" w:cs="Arial"/>
                <w:sz w:val="18"/>
              </w:rPr>
              <w:fldChar w:fldCharType="end"/>
            </w:r>
            <w:r w:rsidRPr="00956E1C">
              <w:rPr>
                <w:rFonts w:ascii="Arial" w:eastAsiaTheme="minorEastAsia" w:hAnsi="Arial" w:cs="Arial"/>
                <w:sz w:val="18"/>
              </w:rPr>
              <w:t>], followed by a product-specific string.</w:t>
            </w:r>
          </w:p>
        </w:tc>
      </w:tr>
      <w:tr w:rsidR="00956E1C" w:rsidRPr="00956E1C" w14:paraId="558BBDFE" w14:textId="77777777" w:rsidTr="001F4C7A">
        <w:trPr>
          <w:jc w:val="center"/>
        </w:trPr>
        <w:tc>
          <w:tcPr>
            <w:tcW w:w="1347" w:type="pct"/>
            <w:shd w:val="clear" w:color="auto" w:fill="FFFFFF"/>
          </w:tcPr>
          <w:p w14:paraId="4C8F8907"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lastRenderedPageBreak/>
              <w:t>localization_languages</w:t>
            </w:r>
            <w:proofErr w:type="spellEnd"/>
          </w:p>
        </w:tc>
        <w:tc>
          <w:tcPr>
            <w:tcW w:w="574" w:type="pct"/>
            <w:shd w:val="clear" w:color="auto" w:fill="FFFFFF"/>
          </w:tcPr>
          <w:p w14:paraId="3988B799"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4CF82B31" w14:textId="77777777" w:rsidR="00956E1C" w:rsidRPr="00956E1C" w:rsidRDefault="00956E1C" w:rsidP="00956E1C">
            <w:pPr>
              <w:keepLines/>
              <w:spacing w:before="0"/>
              <w:rPr>
                <w:rFonts w:ascii="Arial" w:eastAsiaTheme="minorEastAsia" w:hAnsi="Arial" w:cs="Arial"/>
                <w:sz w:val="18"/>
                <w:szCs w:val="18"/>
              </w:rPr>
            </w:pPr>
            <w:r w:rsidRPr="00956E1C">
              <w:rPr>
                <w:rFonts w:ascii="Arial" w:eastAsiaTheme="minorEastAsia" w:hAnsi="Arial" w:cs="Arial"/>
                <w:sz w:val="18"/>
                <w:szCs w:val="18"/>
              </w:rPr>
              <w:t xml:space="preserve">list </w:t>
            </w:r>
            <w:r w:rsidRPr="00956E1C">
              <w:rPr>
                <w:rFonts w:ascii="Arial" w:eastAsia="宋体" w:hAnsi="Arial" w:cs="Arial"/>
                <w:sz w:val="18"/>
                <w:szCs w:val="18"/>
                <w:lang w:eastAsia="zh-CN"/>
              </w:rPr>
              <w:t>of string</w:t>
            </w:r>
          </w:p>
        </w:tc>
        <w:tc>
          <w:tcPr>
            <w:tcW w:w="746" w:type="pct"/>
            <w:shd w:val="clear" w:color="auto" w:fill="FFFFFF"/>
          </w:tcPr>
          <w:p w14:paraId="679DE2FF" w14:textId="77777777" w:rsidR="00956E1C" w:rsidRPr="00956E1C" w:rsidRDefault="00956E1C" w:rsidP="00956E1C">
            <w:pPr>
              <w:keepLines/>
              <w:spacing w:before="0" w:after="180"/>
              <w:rPr>
                <w:rFonts w:ascii="Arial" w:eastAsiaTheme="minorEastAsia" w:hAnsi="Arial" w:cs="Arial"/>
                <w:sz w:val="18"/>
                <w:szCs w:val="18"/>
                <w:lang w:eastAsia="de-DE"/>
              </w:rPr>
            </w:pPr>
            <w:r w:rsidRPr="00956E1C">
              <w:rPr>
                <w:rFonts w:ascii="Arial" w:eastAsiaTheme="minorEastAsia" w:hAnsi="Arial" w:cs="Arial"/>
                <w:sz w:val="18"/>
                <w:szCs w:val="18"/>
                <w:lang w:eastAsia="de-DE"/>
              </w:rPr>
              <w:t>Valid values: string values that comply with IETF RFC 5646 [</w:t>
            </w:r>
            <w:r w:rsidRPr="00956E1C">
              <w:rPr>
                <w:rFonts w:ascii="Arial" w:eastAsiaTheme="minorEastAsia" w:hAnsi="Arial" w:cs="Arial"/>
                <w:sz w:val="18"/>
                <w:szCs w:val="18"/>
                <w:lang w:eastAsia="de-DE"/>
              </w:rPr>
              <w:fldChar w:fldCharType="begin"/>
            </w:r>
            <w:r w:rsidRPr="00956E1C">
              <w:rPr>
                <w:rFonts w:ascii="Arial" w:eastAsiaTheme="minorEastAsia" w:hAnsi="Arial" w:cs="Arial"/>
                <w:sz w:val="18"/>
                <w:szCs w:val="18"/>
                <w:lang w:eastAsia="de-DE"/>
              </w:rPr>
              <w:instrText xml:space="preserve">REF REF_IETFRFC5646 \h  \* MERGEFORMAT </w:instrText>
            </w:r>
            <w:r w:rsidRPr="00956E1C">
              <w:rPr>
                <w:rFonts w:ascii="Arial" w:eastAsiaTheme="minorEastAsia" w:hAnsi="Arial" w:cs="Arial"/>
                <w:sz w:val="18"/>
                <w:szCs w:val="18"/>
                <w:lang w:eastAsia="de-DE"/>
              </w:rPr>
            </w:r>
            <w:r w:rsidRPr="00956E1C">
              <w:rPr>
                <w:rFonts w:ascii="Arial" w:eastAsiaTheme="minorEastAsia" w:hAnsi="Arial" w:cs="Arial"/>
                <w:sz w:val="18"/>
                <w:szCs w:val="18"/>
                <w:lang w:eastAsia="de-DE"/>
              </w:rPr>
              <w:fldChar w:fldCharType="separate"/>
            </w:r>
            <w:r w:rsidRPr="00956E1C">
              <w:rPr>
                <w:rFonts w:ascii="Arial" w:eastAsiaTheme="minorEastAsia" w:hAnsi="Arial" w:cs="Arial"/>
                <w:sz w:val="18"/>
                <w:szCs w:val="18"/>
              </w:rPr>
              <w:t>13</w:t>
            </w:r>
            <w:r w:rsidRPr="00956E1C">
              <w:rPr>
                <w:rFonts w:ascii="Arial" w:eastAsiaTheme="minorEastAsia" w:hAnsi="Arial" w:cs="Arial"/>
                <w:sz w:val="18"/>
                <w:szCs w:val="18"/>
                <w:lang w:eastAsia="de-DE"/>
              </w:rPr>
              <w:fldChar w:fldCharType="end"/>
            </w:r>
            <w:r w:rsidRPr="00956E1C">
              <w:rPr>
                <w:rFonts w:ascii="Arial" w:eastAsiaTheme="minorEastAsia" w:hAnsi="Arial" w:cs="Arial"/>
                <w:sz w:val="18"/>
                <w:szCs w:val="18"/>
                <w:lang w:eastAsia="de-DE"/>
              </w:rPr>
              <w:t>]</w:t>
            </w:r>
          </w:p>
        </w:tc>
        <w:tc>
          <w:tcPr>
            <w:tcW w:w="1717" w:type="pct"/>
            <w:shd w:val="clear" w:color="auto" w:fill="FFFFFF"/>
          </w:tcPr>
          <w:p w14:paraId="2F1A3591"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 xml:space="preserve">Information about localization languages of the VNF (includes e.g. strings in the VNFD). </w:t>
            </w:r>
          </w:p>
          <w:p w14:paraId="1B85C8DB" w14:textId="77777777" w:rsidR="00956E1C" w:rsidRPr="00956E1C" w:rsidRDefault="00956E1C" w:rsidP="00956E1C">
            <w:pPr>
              <w:keepLines/>
              <w:spacing w:before="0"/>
              <w:rPr>
                <w:rFonts w:ascii="Arial" w:eastAsiaTheme="minorEastAsia" w:hAnsi="Arial"/>
                <w:sz w:val="18"/>
              </w:rPr>
            </w:pPr>
          </w:p>
          <w:p w14:paraId="7677307A"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This allows to provide one or more localization languages to support selecting a specific localization language at VNF instantiation time.</w:t>
            </w:r>
          </w:p>
        </w:tc>
      </w:tr>
      <w:tr w:rsidR="00956E1C" w:rsidRPr="00956E1C" w14:paraId="06A15C2E" w14:textId="77777777" w:rsidTr="001F4C7A">
        <w:trPr>
          <w:jc w:val="center"/>
        </w:trPr>
        <w:tc>
          <w:tcPr>
            <w:tcW w:w="1347" w:type="pct"/>
            <w:shd w:val="clear" w:color="auto" w:fill="FFFFFF"/>
          </w:tcPr>
          <w:p w14:paraId="6D0494E9"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default_localization_language</w:t>
            </w:r>
            <w:proofErr w:type="spellEnd"/>
          </w:p>
        </w:tc>
        <w:tc>
          <w:tcPr>
            <w:tcW w:w="574" w:type="pct"/>
            <w:shd w:val="clear" w:color="auto" w:fill="FFFFFF"/>
          </w:tcPr>
          <w:p w14:paraId="63D18E1A"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7945652A"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764707C5" w14:textId="77777777" w:rsidR="00956E1C" w:rsidRPr="00956E1C" w:rsidRDefault="00956E1C" w:rsidP="00956E1C">
            <w:pPr>
              <w:keepLines/>
              <w:spacing w:before="0"/>
              <w:rPr>
                <w:rFonts w:ascii="Arial" w:eastAsiaTheme="minorEastAsia" w:hAnsi="Arial" w:cs="Calibri"/>
                <w:sz w:val="18"/>
              </w:rPr>
            </w:pPr>
            <w:r w:rsidRPr="00956E1C">
              <w:rPr>
                <w:rFonts w:ascii="Arial" w:eastAsiaTheme="minorEastAsia" w:hAnsi="Arial" w:cs="Arial"/>
                <w:sz w:val="18"/>
                <w:lang w:eastAsia="de-DE"/>
              </w:rPr>
              <w:t>Valid values: string values that comply with IETF RFC 5646 [</w:t>
            </w:r>
            <w:r w:rsidRPr="00956E1C">
              <w:rPr>
                <w:rFonts w:ascii="Arial" w:eastAsiaTheme="minorEastAsia" w:hAnsi="Arial" w:cs="Arial"/>
                <w:sz w:val="18"/>
                <w:lang w:eastAsia="de-DE"/>
              </w:rPr>
              <w:fldChar w:fldCharType="begin"/>
            </w:r>
            <w:r w:rsidRPr="00956E1C">
              <w:rPr>
                <w:rFonts w:ascii="Arial" w:eastAsiaTheme="minorEastAsia" w:hAnsi="Arial" w:cs="Arial"/>
                <w:sz w:val="18"/>
                <w:lang w:eastAsia="de-DE"/>
              </w:rPr>
              <w:instrText xml:space="preserve">REF REF_IETFRFC5646 \h  \* MERGEFORMAT </w:instrText>
            </w:r>
            <w:r w:rsidRPr="00956E1C">
              <w:rPr>
                <w:rFonts w:ascii="Arial" w:eastAsiaTheme="minorEastAsia" w:hAnsi="Arial" w:cs="Arial"/>
                <w:sz w:val="18"/>
                <w:lang w:eastAsia="de-DE"/>
              </w:rPr>
            </w:r>
            <w:r w:rsidRPr="00956E1C">
              <w:rPr>
                <w:rFonts w:ascii="Arial" w:eastAsiaTheme="minorEastAsia" w:hAnsi="Arial" w:cs="Arial"/>
                <w:sz w:val="18"/>
                <w:lang w:eastAsia="de-DE"/>
              </w:rPr>
              <w:fldChar w:fldCharType="separate"/>
            </w:r>
            <w:r w:rsidRPr="00956E1C">
              <w:rPr>
                <w:rFonts w:ascii="Arial" w:eastAsiaTheme="minorEastAsia" w:hAnsi="Arial"/>
                <w:sz w:val="18"/>
              </w:rPr>
              <w:t>13</w:t>
            </w:r>
            <w:r w:rsidRPr="00956E1C">
              <w:rPr>
                <w:rFonts w:ascii="Arial" w:eastAsiaTheme="minorEastAsia" w:hAnsi="Arial" w:cs="Arial"/>
                <w:sz w:val="18"/>
                <w:lang w:eastAsia="de-DE"/>
              </w:rPr>
              <w:fldChar w:fldCharType="end"/>
            </w:r>
            <w:r w:rsidRPr="00956E1C">
              <w:rPr>
                <w:rFonts w:ascii="Arial" w:eastAsiaTheme="minorEastAsia" w:hAnsi="Arial" w:cs="Arial"/>
                <w:sz w:val="18"/>
                <w:lang w:eastAsia="de-DE"/>
              </w:rPr>
              <w:t>]</w:t>
            </w:r>
          </w:p>
        </w:tc>
        <w:tc>
          <w:tcPr>
            <w:tcW w:w="1717" w:type="pct"/>
            <w:shd w:val="clear" w:color="auto" w:fill="FFFFFF"/>
          </w:tcPr>
          <w:p w14:paraId="1E02192A"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Default localization language that is instantiated if no information about selected localization language is available.</w:t>
            </w:r>
          </w:p>
          <w:p w14:paraId="518C18D4"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Shall be present if "</w:t>
            </w:r>
            <w:proofErr w:type="spellStart"/>
            <w:r w:rsidRPr="00956E1C">
              <w:rPr>
                <w:rFonts w:ascii="Arial" w:eastAsiaTheme="minorEastAsia" w:hAnsi="Arial" w:cs="Arial"/>
                <w:sz w:val="18"/>
                <w:lang w:eastAsia="de-DE"/>
              </w:rPr>
              <w:t>localizationLanguage</w:t>
            </w:r>
            <w:proofErr w:type="spellEnd"/>
            <w:r w:rsidRPr="00956E1C">
              <w:rPr>
                <w:rFonts w:ascii="Arial" w:eastAsiaTheme="minorEastAsia" w:hAnsi="Arial" w:cs="Arial"/>
                <w:sz w:val="18"/>
                <w:lang w:eastAsia="de-DE"/>
              </w:rPr>
              <w:t>" is present and shall be absent otherwise.</w:t>
            </w:r>
          </w:p>
        </w:tc>
      </w:tr>
      <w:tr w:rsidR="00956E1C" w:rsidRPr="00956E1C" w14:paraId="2EAEBE9A" w14:textId="77777777" w:rsidTr="001F4C7A">
        <w:trPr>
          <w:jc w:val="center"/>
        </w:trPr>
        <w:tc>
          <w:tcPr>
            <w:tcW w:w="1347" w:type="pct"/>
            <w:shd w:val="clear" w:color="auto" w:fill="FFFFFF"/>
          </w:tcPr>
          <w:p w14:paraId="7759F80C"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configurable_properties</w:t>
            </w:r>
            <w:proofErr w:type="spellEnd"/>
          </w:p>
        </w:tc>
        <w:tc>
          <w:tcPr>
            <w:tcW w:w="574" w:type="pct"/>
            <w:shd w:val="clear" w:color="auto" w:fill="FFFFFF"/>
          </w:tcPr>
          <w:p w14:paraId="518DCC0F"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47DA4446"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tosca.datatypes.nfv.VnfConfigurableProperties</w:t>
            </w:r>
            <w:proofErr w:type="spellEnd"/>
          </w:p>
        </w:tc>
        <w:tc>
          <w:tcPr>
            <w:tcW w:w="746" w:type="pct"/>
            <w:shd w:val="clear" w:color="auto" w:fill="FFFFFF"/>
          </w:tcPr>
          <w:p w14:paraId="1B7A0FB1"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34B8C01C"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Describes the configurable properties of the VNF (e.g. related to auto scaling and auto healing).</w:t>
            </w:r>
          </w:p>
        </w:tc>
      </w:tr>
      <w:tr w:rsidR="00956E1C" w:rsidRPr="00956E1C" w14:paraId="31EB172C" w14:textId="77777777" w:rsidTr="001F4C7A">
        <w:trPr>
          <w:jc w:val="center"/>
        </w:trPr>
        <w:tc>
          <w:tcPr>
            <w:tcW w:w="1347" w:type="pct"/>
            <w:shd w:val="clear" w:color="auto" w:fill="FFFFFF"/>
          </w:tcPr>
          <w:p w14:paraId="00D2D7EA"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modifiable_attributes</w:t>
            </w:r>
            <w:proofErr w:type="spellEnd"/>
          </w:p>
        </w:tc>
        <w:tc>
          <w:tcPr>
            <w:tcW w:w="574" w:type="pct"/>
            <w:shd w:val="clear" w:color="auto" w:fill="FFFFFF"/>
          </w:tcPr>
          <w:p w14:paraId="33B1E7CD"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4B167B5D"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tosca.datatypes.nfv.VnfInfoModifiableAttributes</w:t>
            </w:r>
            <w:proofErr w:type="spellEnd"/>
          </w:p>
        </w:tc>
        <w:tc>
          <w:tcPr>
            <w:tcW w:w="746" w:type="pct"/>
            <w:shd w:val="clear" w:color="auto" w:fill="FFFFFF"/>
          </w:tcPr>
          <w:p w14:paraId="38878699"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42437BA4"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Describes the modifiable attributes of the VNF.</w:t>
            </w:r>
          </w:p>
        </w:tc>
      </w:tr>
      <w:tr w:rsidR="00956E1C" w:rsidRPr="00956E1C" w14:paraId="72CA33E1" w14:textId="77777777" w:rsidTr="001F4C7A">
        <w:trPr>
          <w:jc w:val="center"/>
        </w:trPr>
        <w:tc>
          <w:tcPr>
            <w:tcW w:w="1347" w:type="pct"/>
            <w:shd w:val="clear" w:color="auto" w:fill="FFFFFF"/>
          </w:tcPr>
          <w:p w14:paraId="22E4CF99"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lcm_operations_configuration</w:t>
            </w:r>
            <w:proofErr w:type="spellEnd"/>
          </w:p>
        </w:tc>
        <w:tc>
          <w:tcPr>
            <w:tcW w:w="574" w:type="pct"/>
            <w:shd w:val="clear" w:color="auto" w:fill="FFFFFF"/>
          </w:tcPr>
          <w:p w14:paraId="3EFCE78A"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074B7380"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tosca.datatypes.nfv.VnfLcmOperationsConfiguration</w:t>
            </w:r>
            <w:proofErr w:type="spellEnd"/>
          </w:p>
        </w:tc>
        <w:tc>
          <w:tcPr>
            <w:tcW w:w="746" w:type="pct"/>
            <w:shd w:val="clear" w:color="auto" w:fill="FFFFFF"/>
          </w:tcPr>
          <w:p w14:paraId="749AAB39"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6CA78C9C"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Describes the configuration parameters for the VNF LCM operations.</w:t>
            </w:r>
          </w:p>
        </w:tc>
      </w:tr>
      <w:tr w:rsidR="00956E1C" w:rsidRPr="00956E1C" w14:paraId="11724013" w14:textId="77777777" w:rsidTr="001F4C7A">
        <w:trPr>
          <w:jc w:val="center"/>
        </w:trPr>
        <w:tc>
          <w:tcPr>
            <w:tcW w:w="1347" w:type="pct"/>
            <w:shd w:val="clear" w:color="auto" w:fill="FFFFFF"/>
          </w:tcPr>
          <w:p w14:paraId="52353EA4"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monitoring_parameters</w:t>
            </w:r>
            <w:proofErr w:type="spellEnd"/>
          </w:p>
        </w:tc>
        <w:tc>
          <w:tcPr>
            <w:tcW w:w="574" w:type="pct"/>
            <w:shd w:val="clear" w:color="auto" w:fill="FFFFFF"/>
          </w:tcPr>
          <w:p w14:paraId="5FB0F5D0"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22D31D68"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 xml:space="preserve">map of </w:t>
            </w:r>
            <w:proofErr w:type="spellStart"/>
            <w:r w:rsidRPr="00956E1C">
              <w:rPr>
                <w:rFonts w:ascii="Arial" w:eastAsiaTheme="minorEastAsia" w:hAnsi="Arial"/>
                <w:sz w:val="18"/>
              </w:rPr>
              <w:t>tosca.datatypes.nfv.VnfMonitoringParameter</w:t>
            </w:r>
            <w:proofErr w:type="spellEnd"/>
          </w:p>
        </w:tc>
        <w:tc>
          <w:tcPr>
            <w:tcW w:w="746" w:type="pct"/>
            <w:shd w:val="clear" w:color="auto" w:fill="FFFFFF"/>
          </w:tcPr>
          <w:p w14:paraId="181BE764"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01889B2F" w14:textId="77777777" w:rsidR="00956E1C" w:rsidRPr="00956E1C" w:rsidRDefault="00956E1C" w:rsidP="00956E1C">
            <w:pPr>
              <w:keepLines/>
              <w:spacing w:before="0"/>
              <w:rPr>
                <w:rFonts w:ascii="Arial" w:eastAsiaTheme="minorEastAsia" w:hAnsi="Arial"/>
                <w:sz w:val="18"/>
                <w:szCs w:val="24"/>
              </w:rPr>
            </w:pPr>
            <w:r w:rsidRPr="00956E1C">
              <w:rPr>
                <w:rFonts w:ascii="Arial" w:eastAsiaTheme="minorEastAsia" w:hAnsi="Arial"/>
                <w:sz w:val="18"/>
                <w:szCs w:val="24"/>
              </w:rPr>
              <w:t>Describes monitoring parameters applicable to the VNF.</w:t>
            </w:r>
          </w:p>
          <w:p w14:paraId="70B601DC"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See note 4 and note 5.</w:t>
            </w:r>
          </w:p>
        </w:tc>
      </w:tr>
      <w:tr w:rsidR="00956E1C" w:rsidRPr="00956E1C" w14:paraId="7284AC8F" w14:textId="77777777" w:rsidTr="001F4C7A">
        <w:trPr>
          <w:jc w:val="center"/>
        </w:trPr>
        <w:tc>
          <w:tcPr>
            <w:tcW w:w="1347" w:type="pct"/>
            <w:shd w:val="clear" w:color="auto" w:fill="FFFFFF"/>
          </w:tcPr>
          <w:p w14:paraId="6710CE2D"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flavour_id</w:t>
            </w:r>
            <w:proofErr w:type="spellEnd"/>
          </w:p>
        </w:tc>
        <w:tc>
          <w:tcPr>
            <w:tcW w:w="574" w:type="pct"/>
            <w:shd w:val="clear" w:color="auto" w:fill="FFFFFF"/>
          </w:tcPr>
          <w:p w14:paraId="0AC273CF"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60E18F69"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4847865C"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7AFA61BE"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Identifier of this DF within the VNFD.</w:t>
            </w:r>
          </w:p>
        </w:tc>
      </w:tr>
      <w:tr w:rsidR="00956E1C" w:rsidRPr="00956E1C" w14:paraId="24F27D2B" w14:textId="77777777" w:rsidTr="001F4C7A">
        <w:trPr>
          <w:jc w:val="center"/>
        </w:trPr>
        <w:tc>
          <w:tcPr>
            <w:tcW w:w="1347" w:type="pct"/>
            <w:shd w:val="clear" w:color="auto" w:fill="FFFFFF"/>
          </w:tcPr>
          <w:p w14:paraId="66DCD193"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flavour_description</w:t>
            </w:r>
            <w:proofErr w:type="spellEnd"/>
          </w:p>
        </w:tc>
        <w:tc>
          <w:tcPr>
            <w:tcW w:w="574" w:type="pct"/>
            <w:shd w:val="clear" w:color="auto" w:fill="FFFFFF"/>
          </w:tcPr>
          <w:p w14:paraId="4060D655"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yes</w:t>
            </w:r>
          </w:p>
        </w:tc>
        <w:tc>
          <w:tcPr>
            <w:tcW w:w="615" w:type="pct"/>
            <w:shd w:val="clear" w:color="auto" w:fill="FFFFFF"/>
          </w:tcPr>
          <w:p w14:paraId="5E0B643A"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string</w:t>
            </w:r>
          </w:p>
        </w:tc>
        <w:tc>
          <w:tcPr>
            <w:tcW w:w="746" w:type="pct"/>
            <w:shd w:val="clear" w:color="auto" w:fill="FFFFFF"/>
          </w:tcPr>
          <w:p w14:paraId="7610EDBE"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027D88B7"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Human readable description of the DF.</w:t>
            </w:r>
          </w:p>
        </w:tc>
      </w:tr>
      <w:tr w:rsidR="00956E1C" w:rsidRPr="00956E1C" w14:paraId="6B788F35" w14:textId="77777777" w:rsidTr="001F4C7A">
        <w:trPr>
          <w:jc w:val="center"/>
        </w:trPr>
        <w:tc>
          <w:tcPr>
            <w:tcW w:w="1347" w:type="pct"/>
            <w:shd w:val="clear" w:color="auto" w:fill="FFFFFF"/>
          </w:tcPr>
          <w:p w14:paraId="05B8A64E"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rPr>
              <w:t>vnf_profile</w:t>
            </w:r>
            <w:proofErr w:type="spellEnd"/>
          </w:p>
        </w:tc>
        <w:tc>
          <w:tcPr>
            <w:tcW w:w="574" w:type="pct"/>
            <w:shd w:val="clear" w:color="auto" w:fill="FFFFFF"/>
          </w:tcPr>
          <w:p w14:paraId="17D0B3FD" w14:textId="77777777" w:rsidR="00956E1C" w:rsidRPr="00956E1C" w:rsidRDefault="00956E1C" w:rsidP="00956E1C">
            <w:pPr>
              <w:keepLines/>
              <w:spacing w:before="0"/>
              <w:rPr>
                <w:rFonts w:ascii="Arial" w:eastAsiaTheme="minorEastAsia" w:hAnsi="Arial"/>
                <w:sz w:val="18"/>
              </w:rPr>
            </w:pPr>
            <w:r w:rsidRPr="00956E1C">
              <w:rPr>
                <w:rFonts w:ascii="Arial" w:eastAsiaTheme="minorEastAsia" w:hAnsi="Arial"/>
                <w:sz w:val="18"/>
              </w:rPr>
              <w:t>no</w:t>
            </w:r>
          </w:p>
        </w:tc>
        <w:tc>
          <w:tcPr>
            <w:tcW w:w="615" w:type="pct"/>
            <w:shd w:val="clear" w:color="auto" w:fill="FFFFFF"/>
          </w:tcPr>
          <w:p w14:paraId="3C95A67C" w14:textId="77777777" w:rsidR="00956E1C" w:rsidRPr="00956E1C" w:rsidRDefault="00956E1C" w:rsidP="00956E1C">
            <w:pPr>
              <w:keepLines/>
              <w:spacing w:before="0"/>
              <w:rPr>
                <w:rFonts w:ascii="Arial" w:eastAsiaTheme="minorEastAsia" w:hAnsi="Arial"/>
                <w:sz w:val="18"/>
              </w:rPr>
            </w:pPr>
            <w:proofErr w:type="spellStart"/>
            <w:r w:rsidRPr="00956E1C">
              <w:rPr>
                <w:rFonts w:ascii="Arial" w:eastAsiaTheme="minorEastAsia" w:hAnsi="Arial"/>
                <w:sz w:val="18"/>
                <w:lang w:eastAsia="zh-CN"/>
              </w:rPr>
              <w:t>tosca.datatypes.nfv.VnfProfile</w:t>
            </w:r>
            <w:proofErr w:type="spellEnd"/>
          </w:p>
        </w:tc>
        <w:tc>
          <w:tcPr>
            <w:tcW w:w="746" w:type="pct"/>
            <w:shd w:val="clear" w:color="auto" w:fill="FFFFFF"/>
          </w:tcPr>
          <w:p w14:paraId="5420B804" w14:textId="77777777" w:rsidR="00956E1C" w:rsidRPr="00956E1C" w:rsidRDefault="00956E1C" w:rsidP="00956E1C">
            <w:pPr>
              <w:keepLines/>
              <w:spacing w:before="0"/>
              <w:rPr>
                <w:rFonts w:ascii="Arial" w:eastAsiaTheme="minorEastAsia" w:hAnsi="Arial" w:cs="Calibri"/>
                <w:sz w:val="18"/>
              </w:rPr>
            </w:pPr>
          </w:p>
        </w:tc>
        <w:tc>
          <w:tcPr>
            <w:tcW w:w="1717" w:type="pct"/>
            <w:shd w:val="clear" w:color="auto" w:fill="FFFFFF"/>
          </w:tcPr>
          <w:p w14:paraId="06404A8C" w14:textId="77777777" w:rsidR="00956E1C" w:rsidRPr="00956E1C" w:rsidRDefault="00956E1C" w:rsidP="00956E1C">
            <w:pPr>
              <w:keepLines/>
              <w:spacing w:before="0"/>
              <w:rPr>
                <w:rFonts w:ascii="Arial" w:eastAsiaTheme="minorEastAsia" w:hAnsi="Arial" w:cs="Arial"/>
                <w:sz w:val="18"/>
                <w:lang w:eastAsia="de-DE"/>
              </w:rPr>
            </w:pPr>
            <w:r w:rsidRPr="00956E1C">
              <w:rPr>
                <w:rFonts w:ascii="Arial" w:eastAsiaTheme="minorEastAsia" w:hAnsi="Arial" w:cs="Arial"/>
                <w:sz w:val="18"/>
                <w:lang w:eastAsia="de-DE"/>
              </w:rPr>
              <w:t>Describes a profile for instantiating VNFs of a particular NS DF according to a specific VNFD and VNF DF.</w:t>
            </w:r>
            <w:r w:rsidRPr="00956E1C">
              <w:rPr>
                <w:rFonts w:ascii="Arial" w:eastAsiaTheme="minorEastAsia" w:hAnsi="Arial" w:cs="Arial"/>
                <w:sz w:val="18"/>
                <w:lang w:eastAsia="de-DE"/>
              </w:rPr>
              <w:br/>
              <w:t>See note 2.</w:t>
            </w:r>
          </w:p>
        </w:tc>
      </w:tr>
      <w:tr w:rsidR="00956E1C" w:rsidRPr="00956E1C" w14:paraId="18CA786F" w14:textId="77777777" w:rsidTr="001F4C7A">
        <w:trPr>
          <w:jc w:val="center"/>
        </w:trPr>
        <w:tc>
          <w:tcPr>
            <w:tcW w:w="5000" w:type="pct"/>
            <w:gridSpan w:val="5"/>
            <w:shd w:val="clear" w:color="auto" w:fill="FFFFFF"/>
          </w:tcPr>
          <w:p w14:paraId="0B1AE6DC" w14:textId="77777777" w:rsidR="00956E1C" w:rsidRPr="00956E1C" w:rsidRDefault="00956E1C" w:rsidP="00956E1C">
            <w:pPr>
              <w:keepNext/>
              <w:keepLines/>
              <w:spacing w:before="0"/>
              <w:ind w:left="851" w:hanging="851"/>
              <w:rPr>
                <w:rFonts w:ascii="Arial" w:hAnsi="Arial"/>
                <w:sz w:val="18"/>
                <w:lang w:eastAsia="de-DE"/>
              </w:rPr>
            </w:pPr>
            <w:r w:rsidRPr="00956E1C">
              <w:rPr>
                <w:rFonts w:ascii="Arial" w:hAnsi="Arial"/>
                <w:sz w:val="18"/>
                <w:lang w:eastAsia="de-DE"/>
              </w:rPr>
              <w:lastRenderedPageBreak/>
              <w:t>NOTE 1:</w:t>
            </w:r>
            <w:r w:rsidRPr="00956E1C">
              <w:rPr>
                <w:rFonts w:ascii="Arial" w:hAnsi="Arial"/>
                <w:sz w:val="18"/>
                <w:lang w:eastAsia="de-DE"/>
              </w:rPr>
              <w:tab/>
              <w:t>When LCM scripts are used, the support of this minimum version might not be sufficient to ensure that the VNF can be managed by a VNFM. The support of the domain specific language(s) used by these LCM scripts is another criterion for determining the compatibility of the VNF with a VNFM.</w:t>
            </w:r>
          </w:p>
          <w:p w14:paraId="22172A1D" w14:textId="77777777" w:rsidR="00956E1C" w:rsidRPr="00956E1C" w:rsidRDefault="00956E1C" w:rsidP="00956E1C">
            <w:pPr>
              <w:keepNext/>
              <w:keepLines/>
              <w:spacing w:before="0"/>
              <w:ind w:left="851" w:hanging="851"/>
              <w:rPr>
                <w:rFonts w:ascii="Arial" w:eastAsiaTheme="minorEastAsia" w:hAnsi="Arial" w:cs="Arial"/>
                <w:sz w:val="18"/>
                <w:lang w:eastAsia="de-DE"/>
              </w:rPr>
            </w:pPr>
            <w:r w:rsidRPr="00956E1C">
              <w:rPr>
                <w:rFonts w:ascii="Arial" w:eastAsiaTheme="minorEastAsia" w:hAnsi="Arial"/>
                <w:sz w:val="18"/>
                <w:lang w:eastAsia="de-DE"/>
              </w:rPr>
              <w:t>NOTE 2:</w:t>
            </w:r>
            <w:r w:rsidRPr="00956E1C">
              <w:rPr>
                <w:rFonts w:ascii="Arial" w:eastAsiaTheme="minorEastAsia" w:hAnsi="Arial"/>
                <w:sz w:val="18"/>
                <w:lang w:eastAsia="de-DE"/>
              </w:rPr>
              <w:tab/>
              <w:t>This property</w:t>
            </w:r>
            <w:r w:rsidRPr="00956E1C">
              <w:rPr>
                <w:rFonts w:ascii="Arial" w:eastAsiaTheme="minorEastAsia" w:hAnsi="Arial" w:cs="Arial"/>
                <w:sz w:val="18"/>
                <w:lang w:eastAsia="de-DE"/>
              </w:rPr>
              <w:t xml:space="preserve"> is only used in an NSD service template when describing a VNF node template with the corresponding </w:t>
            </w:r>
            <w:proofErr w:type="spellStart"/>
            <w:r w:rsidRPr="00956E1C">
              <w:rPr>
                <w:rFonts w:ascii="Arial" w:eastAsiaTheme="minorEastAsia" w:hAnsi="Arial" w:cs="Arial"/>
                <w:sz w:val="18"/>
                <w:lang w:eastAsia="de-DE"/>
              </w:rPr>
              <w:t>VnfProfile</w:t>
            </w:r>
            <w:proofErr w:type="spellEnd"/>
            <w:r w:rsidRPr="00956E1C">
              <w:rPr>
                <w:rFonts w:ascii="Arial" w:eastAsiaTheme="minorEastAsia" w:hAnsi="Arial" w:cs="Arial"/>
                <w:sz w:val="18"/>
                <w:lang w:eastAsia="de-DE"/>
              </w:rPr>
              <w:t xml:space="preserve"> information.</w:t>
            </w:r>
          </w:p>
          <w:p w14:paraId="6DB76A1B" w14:textId="77777777" w:rsidR="00956E1C" w:rsidRPr="00956E1C" w:rsidRDefault="00956E1C" w:rsidP="00956E1C">
            <w:pPr>
              <w:keepNext/>
              <w:keepLines/>
              <w:spacing w:before="0"/>
              <w:ind w:left="851" w:hanging="851"/>
              <w:rPr>
                <w:rFonts w:ascii="Arial" w:eastAsiaTheme="minorEastAsia" w:hAnsi="Arial"/>
                <w:sz w:val="18"/>
                <w:lang w:eastAsia="de-DE"/>
              </w:rPr>
            </w:pPr>
            <w:r w:rsidRPr="00956E1C">
              <w:rPr>
                <w:rFonts w:ascii="Arial" w:eastAsiaTheme="minorEastAsia" w:hAnsi="Arial"/>
                <w:sz w:val="18"/>
                <w:lang w:eastAsia="de-DE"/>
              </w:rPr>
              <w:t>NOTE 3:</w:t>
            </w:r>
            <w:r w:rsidRPr="00956E1C">
              <w:rPr>
                <w:rFonts w:ascii="Arial" w:eastAsiaTheme="minorEastAsia" w:hAnsi="Arial"/>
                <w:sz w:val="18"/>
                <w:lang w:eastAsia="de-DE"/>
              </w:rPr>
              <w:tab/>
              <w:t xml:space="preserve">The value of the </w:t>
            </w:r>
            <w:proofErr w:type="spellStart"/>
            <w:r w:rsidRPr="00956E1C">
              <w:rPr>
                <w:rFonts w:ascii="Arial" w:eastAsiaTheme="minorEastAsia" w:hAnsi="Arial"/>
                <w:sz w:val="18"/>
                <w:lang w:eastAsia="de-DE"/>
              </w:rPr>
              <w:t>descriptor_id</w:t>
            </w:r>
            <w:proofErr w:type="spellEnd"/>
            <w:r w:rsidRPr="00956E1C">
              <w:rPr>
                <w:rFonts w:ascii="Arial" w:eastAsiaTheme="minorEastAsia" w:hAnsi="Arial"/>
                <w:sz w:val="18"/>
                <w:lang w:eastAsia="de-DE"/>
              </w:rPr>
              <w:t xml:space="preserve"> string shall comply with an UUID format as specified in section 3 of [</w:t>
            </w:r>
            <w:r w:rsidRPr="00956E1C">
              <w:rPr>
                <w:rFonts w:ascii="Arial" w:eastAsiaTheme="minorEastAsia" w:hAnsi="Arial"/>
                <w:sz w:val="18"/>
                <w:lang w:eastAsia="de-DE"/>
              </w:rPr>
              <w:fldChar w:fldCharType="begin"/>
            </w:r>
            <w:r w:rsidRPr="00956E1C">
              <w:rPr>
                <w:rFonts w:ascii="Arial" w:eastAsiaTheme="minorEastAsia" w:hAnsi="Arial"/>
                <w:sz w:val="18"/>
                <w:lang w:eastAsia="de-DE"/>
              </w:rPr>
              <w:instrText xml:space="preserve">REF REF_IETFRFC4122 \h </w:instrText>
            </w:r>
            <w:r w:rsidRPr="00956E1C">
              <w:rPr>
                <w:rFonts w:ascii="Arial" w:eastAsiaTheme="minorEastAsia" w:hAnsi="Arial"/>
                <w:sz w:val="18"/>
                <w:lang w:eastAsia="de-DE"/>
              </w:rPr>
            </w:r>
            <w:r w:rsidRPr="00956E1C">
              <w:rPr>
                <w:rFonts w:ascii="Arial" w:eastAsiaTheme="minorEastAsia" w:hAnsi="Arial"/>
                <w:sz w:val="18"/>
                <w:lang w:eastAsia="de-DE"/>
              </w:rPr>
              <w:fldChar w:fldCharType="separate"/>
            </w:r>
            <w:r w:rsidRPr="00956E1C">
              <w:rPr>
                <w:rFonts w:ascii="Arial" w:eastAsiaTheme="minorEastAsia" w:hAnsi="Arial"/>
                <w:noProof/>
                <w:sz w:val="18"/>
              </w:rPr>
              <w:t>9</w:t>
            </w:r>
            <w:r w:rsidRPr="00956E1C">
              <w:rPr>
                <w:rFonts w:ascii="Arial" w:eastAsiaTheme="minorEastAsia" w:hAnsi="Arial"/>
                <w:sz w:val="18"/>
                <w:lang w:eastAsia="de-DE"/>
              </w:rPr>
              <w:fldChar w:fldCharType="end"/>
            </w:r>
            <w:r w:rsidRPr="00956E1C">
              <w:rPr>
                <w:rFonts w:ascii="Arial" w:eastAsiaTheme="minorEastAsia" w:hAnsi="Arial"/>
                <w:sz w:val="18"/>
                <w:lang w:eastAsia="de-DE"/>
              </w:rPr>
              <w:t>].</w:t>
            </w:r>
          </w:p>
          <w:p w14:paraId="306E8A44" w14:textId="77777777" w:rsidR="00956E1C" w:rsidRPr="00956E1C" w:rsidRDefault="00956E1C" w:rsidP="00956E1C">
            <w:pPr>
              <w:keepNext/>
              <w:keepLines/>
              <w:spacing w:before="0"/>
              <w:ind w:left="851" w:hanging="851"/>
              <w:rPr>
                <w:rFonts w:ascii="Arial" w:eastAsiaTheme="minorEastAsia" w:hAnsi="Arial"/>
                <w:sz w:val="18"/>
                <w:lang w:eastAsia="de-DE"/>
              </w:rPr>
            </w:pPr>
            <w:r w:rsidRPr="00956E1C">
              <w:rPr>
                <w:rFonts w:ascii="Arial" w:eastAsiaTheme="minorEastAsia" w:hAnsi="Arial"/>
                <w:sz w:val="18"/>
                <w:lang w:eastAsia="de-DE"/>
              </w:rPr>
              <w:t>NOTE 4:</w:t>
            </w:r>
            <w:r w:rsidRPr="00956E1C">
              <w:rPr>
                <w:rFonts w:ascii="Arial" w:eastAsiaTheme="minorEastAsia" w:hAnsi="Arial"/>
                <w:sz w:val="18"/>
                <w:lang w:eastAsia="de-DE"/>
              </w:rPr>
              <w:tab/>
              <w:t>This property is only used in a VNFD service template when describing a VNF node template with the corresponding monitoring information.</w:t>
            </w:r>
          </w:p>
          <w:p w14:paraId="1BBB214E" w14:textId="77777777" w:rsidR="00956E1C" w:rsidRPr="00956E1C" w:rsidRDefault="00956E1C" w:rsidP="00956E1C">
            <w:pPr>
              <w:keepNext/>
              <w:keepLines/>
              <w:spacing w:before="0"/>
              <w:ind w:left="851" w:hanging="851"/>
              <w:rPr>
                <w:rFonts w:ascii="Arial" w:eastAsiaTheme="minorEastAsia" w:hAnsi="Arial"/>
                <w:sz w:val="18"/>
                <w:lang w:eastAsia="de-DE"/>
              </w:rPr>
            </w:pPr>
            <w:r w:rsidRPr="00956E1C">
              <w:rPr>
                <w:rFonts w:ascii="Arial" w:eastAsiaTheme="minorEastAsia" w:hAnsi="Arial"/>
                <w:sz w:val="18"/>
                <w:lang w:eastAsia="de-DE"/>
              </w:rPr>
              <w:t>NOTE 5:</w:t>
            </w:r>
            <w:r w:rsidRPr="00956E1C">
              <w:rPr>
                <w:rFonts w:ascii="Arial" w:eastAsiaTheme="minorEastAsia" w:hAnsi="Arial"/>
                <w:sz w:val="18"/>
                <w:lang w:eastAsia="de-DE"/>
              </w:rPr>
              <w:tab/>
              <w:t xml:space="preserve">This property shall not be present in a VNFD service template when all the virtualisation containers of the VNF are realized as </w:t>
            </w:r>
            <w:proofErr w:type="spellStart"/>
            <w:r w:rsidRPr="00956E1C">
              <w:rPr>
                <w:rFonts w:ascii="Arial" w:eastAsiaTheme="minorEastAsia" w:hAnsi="Arial"/>
                <w:sz w:val="18"/>
                <w:lang w:eastAsia="de-DE"/>
              </w:rPr>
              <w:t>OsContainers</w:t>
            </w:r>
            <w:proofErr w:type="spellEnd"/>
            <w:r w:rsidRPr="00956E1C">
              <w:rPr>
                <w:rFonts w:ascii="Arial" w:eastAsiaTheme="minorEastAsia" w:hAnsi="Arial"/>
                <w:sz w:val="18"/>
                <w:lang w:eastAsia="de-DE"/>
              </w:rPr>
              <w:t>.</w:t>
            </w:r>
          </w:p>
          <w:p w14:paraId="74F97590" w14:textId="77777777" w:rsidR="00956E1C" w:rsidRPr="00956E1C" w:rsidRDefault="00956E1C" w:rsidP="00956E1C">
            <w:pPr>
              <w:keepNext/>
              <w:spacing w:before="0"/>
              <w:ind w:left="851" w:hanging="851"/>
              <w:rPr>
                <w:rFonts w:ascii="Arial" w:hAnsi="Arial"/>
                <w:sz w:val="18"/>
              </w:rPr>
            </w:pPr>
            <w:r w:rsidRPr="00956E1C">
              <w:rPr>
                <w:rFonts w:ascii="Arial" w:eastAsiaTheme="minorEastAsia" w:hAnsi="Arial" w:cs="Arial"/>
                <w:sz w:val="18"/>
                <w:szCs w:val="18"/>
                <w:lang w:eastAsia="de-DE"/>
              </w:rPr>
              <w:t>NOTE 6:</w:t>
            </w:r>
            <w:r w:rsidRPr="00956E1C">
              <w:rPr>
                <w:rFonts w:ascii="Arial" w:eastAsiaTheme="minorEastAsia" w:hAnsi="Arial" w:cs="Arial"/>
                <w:sz w:val="18"/>
                <w:szCs w:val="18"/>
                <w:lang w:eastAsia="de-DE"/>
              </w:rPr>
              <w:tab/>
            </w:r>
            <w:r w:rsidRPr="00956E1C">
              <w:rPr>
                <w:rFonts w:ascii="Arial" w:hAnsi="Arial" w:cs="Arial"/>
                <w:sz w:val="18"/>
                <w:szCs w:val="18"/>
              </w:rPr>
              <w:t>D</w:t>
            </w:r>
            <w:r w:rsidRPr="00956E1C">
              <w:rPr>
                <w:rFonts w:ascii="Arial" w:hAnsi="Arial"/>
                <w:sz w:val="18"/>
              </w:rPr>
              <w:t xml:space="preserve">ifferent versions of a VNFD have different </w:t>
            </w:r>
            <w:proofErr w:type="spellStart"/>
            <w:r w:rsidRPr="00956E1C">
              <w:rPr>
                <w:rFonts w:ascii="Arial" w:hAnsi="Arial"/>
                <w:sz w:val="18"/>
              </w:rPr>
              <w:t>descriptor_ids</w:t>
            </w:r>
            <w:proofErr w:type="spellEnd"/>
            <w:r w:rsidRPr="00956E1C">
              <w:rPr>
                <w:rFonts w:ascii="Arial" w:hAnsi="Arial"/>
                <w:sz w:val="18"/>
              </w:rPr>
              <w:t xml:space="preserve"> but can have the same </w:t>
            </w:r>
            <w:proofErr w:type="spellStart"/>
            <w:r w:rsidRPr="00956E1C">
              <w:rPr>
                <w:rFonts w:ascii="Arial" w:hAnsi="Arial"/>
                <w:sz w:val="18"/>
              </w:rPr>
              <w:t>ext_invariant_id</w:t>
            </w:r>
            <w:proofErr w:type="spellEnd"/>
            <w:r w:rsidRPr="00956E1C">
              <w:rPr>
                <w:rFonts w:ascii="Arial" w:hAnsi="Arial"/>
                <w:sz w:val="18"/>
              </w:rPr>
              <w:t xml:space="preserve">. Different versions of the VNFD with the same </w:t>
            </w:r>
            <w:proofErr w:type="spellStart"/>
            <w:r w:rsidRPr="00956E1C">
              <w:rPr>
                <w:rFonts w:ascii="Arial" w:hAnsi="Arial"/>
                <w:sz w:val="18"/>
              </w:rPr>
              <w:t>ext_invariant_id</w:t>
            </w:r>
            <w:proofErr w:type="spellEnd"/>
            <w:r w:rsidRPr="00956E1C">
              <w:rPr>
                <w:rFonts w:ascii="Arial" w:hAnsi="Arial"/>
                <w:sz w:val="18"/>
              </w:rPr>
              <w:t xml:space="preserve"> shall have the same number and name of VNF deployment flavours, where each of them exposes:</w:t>
            </w:r>
          </w:p>
          <w:p w14:paraId="2120196A" w14:textId="77777777" w:rsidR="00956E1C" w:rsidRPr="00956E1C" w:rsidRDefault="00956E1C" w:rsidP="00956E1C">
            <w:pPr>
              <w:keepNext/>
              <w:numPr>
                <w:ilvl w:val="0"/>
                <w:numId w:val="31"/>
              </w:numPr>
              <w:spacing w:before="0" w:after="180"/>
              <w:contextualSpacing/>
              <w:rPr>
                <w:rFonts w:ascii="Arial" w:hAnsi="Arial"/>
                <w:sz w:val="18"/>
              </w:rPr>
            </w:pPr>
            <w:r w:rsidRPr="00956E1C">
              <w:rPr>
                <w:rFonts w:ascii="Arial" w:hAnsi="Arial"/>
                <w:sz w:val="18"/>
              </w:rPr>
              <w:t xml:space="preserve">same external connectivity, i.e. same number and name of the requirements for </w:t>
            </w:r>
            <w:proofErr w:type="spellStart"/>
            <w:r w:rsidRPr="00956E1C">
              <w:rPr>
                <w:rFonts w:ascii="Arial" w:hAnsi="Arial"/>
                <w:sz w:val="18"/>
              </w:rPr>
              <w:t>VirtualLinkable</w:t>
            </w:r>
            <w:proofErr w:type="spellEnd"/>
            <w:r w:rsidRPr="00956E1C">
              <w:rPr>
                <w:rFonts w:ascii="Arial" w:hAnsi="Arial"/>
                <w:sz w:val="18"/>
              </w:rPr>
              <w:t xml:space="preserve"> capability that represent external connection points </w:t>
            </w:r>
          </w:p>
          <w:p w14:paraId="677BB3F9" w14:textId="77777777" w:rsidR="00956E1C" w:rsidRPr="00956E1C" w:rsidRDefault="00956E1C" w:rsidP="00956E1C">
            <w:pPr>
              <w:keepNext/>
              <w:numPr>
                <w:ilvl w:val="0"/>
                <w:numId w:val="31"/>
              </w:numPr>
              <w:spacing w:before="0" w:after="180"/>
              <w:contextualSpacing/>
              <w:rPr>
                <w:rFonts w:ascii="Arial" w:hAnsi="Arial"/>
                <w:sz w:val="18"/>
              </w:rPr>
            </w:pPr>
            <w:r w:rsidRPr="00956E1C">
              <w:rPr>
                <w:rFonts w:ascii="Arial" w:hAnsi="Arial"/>
                <w:sz w:val="18"/>
              </w:rPr>
              <w:t>same number and name of VNF instantiation levels</w:t>
            </w:r>
          </w:p>
          <w:p w14:paraId="0FB447B4" w14:textId="77777777" w:rsidR="00956E1C" w:rsidRPr="00956E1C" w:rsidRDefault="00956E1C" w:rsidP="00956E1C">
            <w:pPr>
              <w:keepNext/>
              <w:spacing w:before="0"/>
              <w:ind w:left="1211"/>
              <w:contextualSpacing/>
              <w:rPr>
                <w:rFonts w:ascii="Arial" w:hAnsi="Arial"/>
                <w:sz w:val="18"/>
              </w:rPr>
            </w:pPr>
            <w:r w:rsidRPr="00956E1C">
              <w:rPr>
                <w:rFonts w:ascii="Arial" w:hAnsi="Arial"/>
                <w:sz w:val="18"/>
              </w:rPr>
              <w:t>NOTE 6a:</w:t>
            </w:r>
            <w:r w:rsidRPr="00956E1C">
              <w:rPr>
                <w:rFonts w:ascii="Arial" w:hAnsi="Arial"/>
                <w:sz w:val="18"/>
              </w:rPr>
              <w:tab/>
              <w:t>The content of each VNF instantiation level may change.</w:t>
            </w:r>
          </w:p>
          <w:p w14:paraId="122F7B9E" w14:textId="77777777" w:rsidR="00956E1C" w:rsidRPr="00956E1C" w:rsidRDefault="00956E1C" w:rsidP="00956E1C">
            <w:pPr>
              <w:keepNext/>
              <w:numPr>
                <w:ilvl w:val="0"/>
                <w:numId w:val="31"/>
              </w:numPr>
              <w:spacing w:before="0" w:after="180"/>
              <w:contextualSpacing/>
              <w:rPr>
                <w:rFonts w:ascii="Arial" w:hAnsi="Arial"/>
                <w:sz w:val="18"/>
              </w:rPr>
            </w:pPr>
            <w:r w:rsidRPr="00956E1C">
              <w:rPr>
                <w:rFonts w:ascii="Arial" w:hAnsi="Arial"/>
                <w:sz w:val="18"/>
              </w:rPr>
              <w:t>same VNF scaling aspects and same number of levels per aspect</w:t>
            </w:r>
          </w:p>
          <w:p w14:paraId="42A60ADB" w14:textId="77777777" w:rsidR="00956E1C" w:rsidRPr="00956E1C" w:rsidRDefault="00956E1C" w:rsidP="00956E1C">
            <w:pPr>
              <w:keepNext/>
              <w:spacing w:before="0"/>
              <w:ind w:left="1211"/>
              <w:contextualSpacing/>
              <w:rPr>
                <w:rFonts w:ascii="Arial" w:hAnsi="Arial"/>
                <w:sz w:val="18"/>
              </w:rPr>
            </w:pPr>
            <w:r w:rsidRPr="00956E1C">
              <w:rPr>
                <w:rFonts w:ascii="Arial" w:hAnsi="Arial"/>
                <w:sz w:val="18"/>
              </w:rPr>
              <w:t>NOTE 6b:</w:t>
            </w:r>
            <w:r w:rsidRPr="00956E1C">
              <w:rPr>
                <w:rFonts w:ascii="Arial" w:hAnsi="Arial"/>
                <w:sz w:val="18"/>
              </w:rPr>
              <w:tab/>
              <w:t>The constituents of each scaling aspect and the deltas between levels may change.</w:t>
            </w:r>
          </w:p>
          <w:p w14:paraId="76FB3EB5" w14:textId="77777777" w:rsidR="00956E1C" w:rsidRPr="00956E1C" w:rsidRDefault="00956E1C" w:rsidP="00956E1C">
            <w:pPr>
              <w:keepNext/>
              <w:numPr>
                <w:ilvl w:val="0"/>
                <w:numId w:val="31"/>
              </w:numPr>
              <w:spacing w:before="0" w:after="180"/>
              <w:contextualSpacing/>
              <w:rPr>
                <w:rFonts w:ascii="Arial" w:hAnsi="Arial"/>
                <w:sz w:val="18"/>
              </w:rPr>
            </w:pPr>
            <w:r w:rsidRPr="00956E1C">
              <w:rPr>
                <w:rFonts w:ascii="Arial" w:hAnsi="Arial"/>
                <w:sz w:val="18"/>
              </w:rPr>
              <w:t>same VNF indicators: same attribute names and possible values</w:t>
            </w:r>
          </w:p>
          <w:p w14:paraId="1FA1AD14" w14:textId="77777777" w:rsidR="00956E1C" w:rsidRPr="00956E1C" w:rsidRDefault="00956E1C" w:rsidP="00956E1C">
            <w:pPr>
              <w:keepNext/>
              <w:tabs>
                <w:tab w:val="left" w:pos="2233"/>
              </w:tabs>
              <w:spacing w:before="0"/>
              <w:ind w:left="1211"/>
              <w:contextualSpacing/>
              <w:rPr>
                <w:rFonts w:ascii="Arial" w:hAnsi="Arial"/>
                <w:sz w:val="18"/>
              </w:rPr>
            </w:pPr>
            <w:r w:rsidRPr="00956E1C">
              <w:rPr>
                <w:rFonts w:ascii="Arial" w:hAnsi="Arial"/>
                <w:sz w:val="18"/>
              </w:rPr>
              <w:t>NOTE 6c:</w:t>
            </w:r>
            <w:r w:rsidRPr="00956E1C">
              <w:rPr>
                <w:rFonts w:ascii="Arial" w:hAnsi="Arial"/>
                <w:sz w:val="18"/>
              </w:rPr>
              <w:tab/>
              <w:t xml:space="preserve">This version of the present document does not support the indication of the possible </w:t>
            </w:r>
            <w:r w:rsidRPr="00956E1C">
              <w:rPr>
                <w:rFonts w:ascii="Arial" w:hAnsi="Arial"/>
                <w:sz w:val="18"/>
              </w:rPr>
              <w:tab/>
              <w:t xml:space="preserve">values </w:t>
            </w:r>
            <w:r w:rsidRPr="00956E1C">
              <w:rPr>
                <w:rFonts w:ascii="Arial" w:hAnsi="Arial"/>
                <w:sz w:val="18"/>
              </w:rPr>
              <w:tab/>
              <w:t xml:space="preserve">a VNF indicator can take. However, it supports </w:t>
            </w:r>
            <w:proofErr w:type="spellStart"/>
            <w:r w:rsidRPr="00956E1C">
              <w:rPr>
                <w:rFonts w:ascii="Arial" w:hAnsi="Arial"/>
                <w:sz w:val="18"/>
              </w:rPr>
              <w:t>Vnfindicator</w:t>
            </w:r>
            <w:proofErr w:type="spellEnd"/>
            <w:r w:rsidRPr="00956E1C">
              <w:rPr>
                <w:rFonts w:ascii="Arial" w:hAnsi="Arial"/>
                <w:sz w:val="18"/>
              </w:rPr>
              <w:t xml:space="preserve"> policies where </w:t>
            </w:r>
            <w:r w:rsidRPr="00956E1C">
              <w:rPr>
                <w:rFonts w:ascii="Arial" w:hAnsi="Arial"/>
                <w:sz w:val="18"/>
              </w:rPr>
              <w:tab/>
              <w:t>conditions on specific values that a VNF indicator may take can be specified (see auto-</w:t>
            </w:r>
            <w:r w:rsidRPr="00956E1C">
              <w:rPr>
                <w:rFonts w:ascii="Arial" w:hAnsi="Arial"/>
                <w:sz w:val="18"/>
              </w:rPr>
              <w:tab/>
              <w:t xml:space="preserve">scale and auto-heal policies in clause A.15.2). Conditions related to VNF indicator </w:t>
            </w:r>
            <w:r w:rsidRPr="00956E1C">
              <w:rPr>
                <w:rFonts w:ascii="Arial" w:hAnsi="Arial"/>
                <w:sz w:val="18"/>
              </w:rPr>
              <w:tab/>
              <w:t xml:space="preserve">attributes in those policies shall be preserved unchanged across VNFDs with the same </w:t>
            </w:r>
            <w:r w:rsidRPr="00956E1C">
              <w:rPr>
                <w:rFonts w:ascii="Arial" w:hAnsi="Arial"/>
                <w:sz w:val="18"/>
              </w:rPr>
              <w:tab/>
            </w:r>
            <w:proofErr w:type="spellStart"/>
            <w:r w:rsidRPr="00956E1C">
              <w:rPr>
                <w:rFonts w:ascii="Arial" w:hAnsi="Arial"/>
                <w:sz w:val="18"/>
              </w:rPr>
              <w:t>ext_invariant_id</w:t>
            </w:r>
            <w:proofErr w:type="spellEnd"/>
            <w:r w:rsidRPr="00956E1C">
              <w:rPr>
                <w:rFonts w:ascii="Arial" w:hAnsi="Arial"/>
                <w:sz w:val="18"/>
              </w:rPr>
              <w:t xml:space="preserve">, since those values may be used for designing </w:t>
            </w:r>
            <w:proofErr w:type="spellStart"/>
            <w:r w:rsidRPr="00956E1C">
              <w:rPr>
                <w:rFonts w:ascii="Arial" w:hAnsi="Arial"/>
                <w:sz w:val="18"/>
              </w:rPr>
              <w:t>NsAutoScale</w:t>
            </w:r>
            <w:proofErr w:type="spellEnd"/>
            <w:r w:rsidRPr="00956E1C">
              <w:rPr>
                <w:rFonts w:ascii="Arial" w:hAnsi="Arial"/>
                <w:sz w:val="18"/>
              </w:rPr>
              <w:t xml:space="preserve"> policies in </w:t>
            </w:r>
            <w:r w:rsidRPr="00956E1C">
              <w:rPr>
                <w:rFonts w:ascii="Arial" w:hAnsi="Arial"/>
                <w:sz w:val="18"/>
              </w:rPr>
              <w:tab/>
              <w:t>the NSD.</w:t>
            </w:r>
          </w:p>
          <w:p w14:paraId="18798D8B" w14:textId="77777777" w:rsidR="00956E1C" w:rsidRPr="00956E1C" w:rsidRDefault="00956E1C" w:rsidP="00956E1C">
            <w:pPr>
              <w:keepNext/>
              <w:keepLines/>
              <w:spacing w:before="0"/>
              <w:ind w:left="851" w:hanging="851"/>
              <w:rPr>
                <w:rFonts w:ascii="Arial" w:hAnsi="Arial"/>
                <w:sz w:val="18"/>
              </w:rPr>
            </w:pPr>
            <w:r w:rsidRPr="00956E1C">
              <w:rPr>
                <w:rFonts w:ascii="Arial" w:hAnsi="Arial"/>
                <w:sz w:val="18"/>
              </w:rPr>
              <w:tab/>
              <w:t xml:space="preserve">This condition implies that VNFDs with the same </w:t>
            </w:r>
            <w:proofErr w:type="spellStart"/>
            <w:r w:rsidRPr="00956E1C">
              <w:rPr>
                <w:rFonts w:ascii="Arial" w:hAnsi="Arial"/>
                <w:sz w:val="18"/>
              </w:rPr>
              <w:t>ext_invariant_id</w:t>
            </w:r>
            <w:proofErr w:type="spellEnd"/>
            <w:r w:rsidRPr="00956E1C">
              <w:rPr>
                <w:rFonts w:ascii="Arial" w:hAnsi="Arial"/>
                <w:sz w:val="18"/>
              </w:rPr>
              <w:t xml:space="preserve"> preserve external </w:t>
            </w:r>
            <w:proofErr w:type="spellStart"/>
            <w:r w:rsidRPr="00956E1C">
              <w:rPr>
                <w:rFonts w:ascii="Arial" w:hAnsi="Arial"/>
                <w:sz w:val="18"/>
              </w:rPr>
              <w:t>invariancy</w:t>
            </w:r>
            <w:proofErr w:type="spellEnd"/>
            <w:r w:rsidRPr="00956E1C">
              <w:rPr>
                <w:rFonts w:ascii="Arial" w:hAnsi="Arial"/>
                <w:sz w:val="18"/>
              </w:rPr>
              <w:t xml:space="preserve">. Therefore, fulfilling this condition allows to use a different version of a VNFD in an NS instance without modification of the NSD on which the NS instance is based. The use of a different version is ultimately under the control of the service provider and it should consider if the NSD fulfils the requirements of the </w:t>
            </w:r>
            <w:proofErr w:type="spellStart"/>
            <w:r w:rsidRPr="00956E1C">
              <w:rPr>
                <w:rFonts w:ascii="Arial" w:hAnsi="Arial"/>
                <w:sz w:val="18"/>
              </w:rPr>
              <w:t>VnfExtCps</w:t>
            </w:r>
            <w:proofErr w:type="spellEnd"/>
            <w:r w:rsidRPr="00956E1C">
              <w:rPr>
                <w:rFonts w:ascii="Arial" w:hAnsi="Arial"/>
                <w:sz w:val="18"/>
              </w:rPr>
              <w:t xml:space="preserve"> (e.g. bitrate, IP version, etc.).</w:t>
            </w:r>
          </w:p>
          <w:p w14:paraId="0A37C698" w14:textId="77777777" w:rsidR="00956E1C" w:rsidRPr="00956E1C" w:rsidRDefault="00956E1C" w:rsidP="00956E1C">
            <w:pPr>
              <w:keepNext/>
              <w:keepLines/>
              <w:spacing w:before="0"/>
              <w:ind w:left="851" w:hanging="851"/>
              <w:rPr>
                <w:rFonts w:ascii="Arial" w:eastAsiaTheme="minorEastAsia" w:hAnsi="Arial"/>
                <w:sz w:val="18"/>
                <w:lang w:eastAsia="de-DE"/>
              </w:rPr>
            </w:pPr>
            <w:r w:rsidRPr="00956E1C">
              <w:rPr>
                <w:rFonts w:ascii="Arial" w:eastAsiaTheme="minorEastAsia" w:hAnsi="Arial"/>
                <w:sz w:val="18"/>
                <w:lang w:eastAsia="de-DE"/>
              </w:rPr>
              <w:t>NOTE 7:</w:t>
            </w:r>
            <w:r w:rsidRPr="00956E1C">
              <w:rPr>
                <w:rFonts w:ascii="Arial" w:eastAsiaTheme="minorEastAsia" w:hAnsi="Arial"/>
                <w:sz w:val="18"/>
                <w:lang w:eastAsia="de-DE"/>
              </w:rPr>
              <w:tab/>
              <w:t xml:space="preserve">When the VNF node is used in an NSD, this property may only be included if the VNF node type definition in the VNFD includes the property with a value. If the property is supported in the VNF node in the VNFD, it should be included in the VNF node in the NSD </w:t>
            </w:r>
            <w:r w:rsidRPr="00956E1C">
              <w:rPr>
                <w:rFonts w:ascii="Arial" w:hAnsi="Arial"/>
                <w:sz w:val="18"/>
              </w:rPr>
              <w:t>to avoid changes in the NSD caused by version changes in the VNFD.</w:t>
            </w:r>
          </w:p>
        </w:tc>
      </w:tr>
    </w:tbl>
    <w:p w14:paraId="2A7AEB2E" w14:textId="77777777" w:rsidR="00956E1C" w:rsidRPr="00956E1C" w:rsidRDefault="00956E1C" w:rsidP="00956E1C">
      <w:pPr>
        <w:spacing w:before="0" w:after="180"/>
        <w:rPr>
          <w:rFonts w:eastAsiaTheme="minorEastAsia"/>
        </w:rPr>
      </w:pPr>
    </w:p>
    <w:p w14:paraId="489D07AC" w14:textId="77777777" w:rsidR="00956E1C" w:rsidRPr="00956E1C" w:rsidRDefault="00956E1C" w:rsidP="00956E1C">
      <w:pPr>
        <w:keepNext/>
        <w:spacing w:before="0" w:after="180"/>
        <w:rPr>
          <w:rFonts w:eastAsiaTheme="minorEastAsia"/>
        </w:rPr>
      </w:pPr>
      <w:r w:rsidRPr="00956E1C">
        <w:rPr>
          <w:rFonts w:eastAsiaTheme="minorEastAsia"/>
        </w:rPr>
        <w:t xml:space="preserve">The syntax of the </w:t>
      </w:r>
      <w:proofErr w:type="spellStart"/>
      <w:r w:rsidRPr="00956E1C">
        <w:rPr>
          <w:rFonts w:eastAsiaTheme="minorEastAsia"/>
        </w:rPr>
        <w:t>vnfm_info</w:t>
      </w:r>
      <w:proofErr w:type="spellEnd"/>
      <w:r w:rsidRPr="00956E1C">
        <w:rPr>
          <w:rFonts w:eastAsiaTheme="minorEastAsia"/>
        </w:rPr>
        <w:t xml:space="preserve"> string values shall comply with the following ABNF [</w:t>
      </w:r>
      <w:r w:rsidRPr="00956E1C">
        <w:rPr>
          <w:rFonts w:eastAsiaTheme="minorEastAsia"/>
        </w:rPr>
        <w:fldChar w:fldCharType="begin"/>
      </w:r>
      <w:r w:rsidRPr="00956E1C">
        <w:rPr>
          <w:rFonts w:eastAsiaTheme="minorEastAsia"/>
        </w:rPr>
        <w:instrText xml:space="preserve">REF REF_IETFRFC5234 \h </w:instrText>
      </w:r>
      <w:r w:rsidRPr="00956E1C">
        <w:rPr>
          <w:rFonts w:eastAsiaTheme="minorEastAsia"/>
        </w:rPr>
      </w:r>
      <w:r w:rsidRPr="00956E1C">
        <w:rPr>
          <w:rFonts w:eastAsiaTheme="minorEastAsia"/>
        </w:rPr>
        <w:fldChar w:fldCharType="separate"/>
      </w:r>
      <w:r w:rsidRPr="00956E1C">
        <w:rPr>
          <w:rFonts w:eastAsiaTheme="minorEastAsia"/>
          <w:noProof/>
        </w:rPr>
        <w:t>6</w:t>
      </w:r>
      <w:r w:rsidRPr="00956E1C">
        <w:rPr>
          <w:rFonts w:eastAsiaTheme="minorEastAsia"/>
        </w:rPr>
        <w:fldChar w:fldCharType="end"/>
      </w:r>
      <w:r w:rsidRPr="00956E1C">
        <w:rPr>
          <w:rFonts w:eastAsiaTheme="minorEastAsia"/>
        </w:rPr>
        <w:t>] snippet:</w:t>
      </w:r>
    </w:p>
    <w:p w14:paraId="4B3C21A8"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r w:rsidRPr="00956E1C">
        <w:rPr>
          <w:rFonts w:ascii="Courier New" w:eastAsiaTheme="minorEastAsia" w:hAnsi="Courier New"/>
          <w:sz w:val="16"/>
        </w:rPr>
        <w:t xml:space="preserve">value = </w:t>
      </w:r>
      <w:proofErr w:type="spellStart"/>
      <w:r w:rsidRPr="00956E1C">
        <w:rPr>
          <w:rFonts w:ascii="Courier New" w:eastAsiaTheme="minorEastAsia" w:hAnsi="Courier New"/>
          <w:sz w:val="16"/>
        </w:rPr>
        <w:t>any_etsi_nfv_compliant_product</w:t>
      </w:r>
      <w:proofErr w:type="spellEnd"/>
      <w:r w:rsidRPr="00956E1C">
        <w:rPr>
          <w:rFonts w:ascii="Courier New" w:eastAsiaTheme="minorEastAsia" w:hAnsi="Courier New"/>
          <w:sz w:val="16"/>
        </w:rPr>
        <w:t xml:space="preserve">| </w:t>
      </w:r>
      <w:proofErr w:type="spellStart"/>
      <w:r w:rsidRPr="00956E1C">
        <w:rPr>
          <w:rFonts w:ascii="Courier New" w:eastAsiaTheme="minorEastAsia" w:hAnsi="Courier New"/>
          <w:sz w:val="16"/>
        </w:rPr>
        <w:t>product_specific</w:t>
      </w:r>
      <w:proofErr w:type="spellEnd"/>
    </w:p>
    <w:p w14:paraId="5CE41181"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
    <w:p w14:paraId="34807C26" w14:textId="4DF2D6F5"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roofErr w:type="spellStart"/>
      <w:r w:rsidRPr="00956E1C">
        <w:rPr>
          <w:rFonts w:ascii="Courier New" w:eastAsiaTheme="minorEastAsia" w:hAnsi="Courier New"/>
          <w:sz w:val="16"/>
        </w:rPr>
        <w:t>any_etsi_nfv_compliant_product</w:t>
      </w:r>
      <w:proofErr w:type="spellEnd"/>
      <w:r w:rsidRPr="00956E1C">
        <w:rPr>
          <w:rFonts w:ascii="Courier New" w:eastAsiaTheme="minorEastAsia" w:hAnsi="Courier New"/>
          <w:sz w:val="16"/>
        </w:rPr>
        <w:t xml:space="preserve"> = "</w:t>
      </w:r>
      <w:proofErr w:type="spellStart"/>
      <w:r w:rsidRPr="00956E1C">
        <w:rPr>
          <w:rFonts w:ascii="Courier New" w:eastAsiaTheme="minorEastAsia" w:hAnsi="Courier New"/>
          <w:sz w:val="16"/>
        </w:rPr>
        <w:t>etsivnfm</w:t>
      </w:r>
      <w:proofErr w:type="spellEnd"/>
      <w:r w:rsidRPr="00956E1C">
        <w:rPr>
          <w:rFonts w:ascii="Courier New" w:eastAsiaTheme="minorEastAsia" w:hAnsi="Courier New"/>
          <w:sz w:val="16"/>
        </w:rPr>
        <w:t xml:space="preserve">" SEP </w:t>
      </w:r>
      <w:del w:id="28" w:author="r1" w:date="2023-07-20T17:39:00Z">
        <w:r w:rsidRPr="00956E1C" w:rsidDel="00956E1C">
          <w:rPr>
            <w:rFonts w:ascii="Courier New" w:eastAsiaTheme="minorEastAsia" w:hAnsi="Courier New"/>
            <w:sz w:val="16"/>
          </w:rPr>
          <w:delText>"</w:delText>
        </w:r>
      </w:del>
      <w:r w:rsidRPr="00956E1C">
        <w:rPr>
          <w:rFonts w:ascii="Courier New" w:eastAsiaTheme="minorEastAsia" w:hAnsi="Courier New"/>
          <w:sz w:val="16"/>
        </w:rPr>
        <w:t>version</w:t>
      </w:r>
      <w:del w:id="29" w:author="r1" w:date="2023-07-20T17:39:00Z">
        <w:r w:rsidRPr="00956E1C" w:rsidDel="00956E1C">
          <w:rPr>
            <w:rFonts w:ascii="Courier New" w:eastAsiaTheme="minorEastAsia" w:hAnsi="Courier New"/>
            <w:sz w:val="16"/>
          </w:rPr>
          <w:delText>"</w:delText>
        </w:r>
      </w:del>
    </w:p>
    <w:p w14:paraId="40278211"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
    <w:p w14:paraId="46B58BDC"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r w:rsidRPr="00956E1C">
        <w:rPr>
          <w:rFonts w:ascii="Courier New" w:eastAsiaTheme="minorEastAsia" w:hAnsi="Courier New"/>
          <w:sz w:val="16"/>
        </w:rPr>
        <w:t xml:space="preserve">version = "v" </w:t>
      </w:r>
      <w:proofErr w:type="spellStart"/>
      <w:r w:rsidRPr="00956E1C">
        <w:rPr>
          <w:rFonts w:ascii="Courier New" w:eastAsiaTheme="minorEastAsia" w:hAnsi="Courier New"/>
          <w:sz w:val="16"/>
        </w:rPr>
        <w:t>version_identifier</w:t>
      </w:r>
      <w:proofErr w:type="spellEnd"/>
      <w:r w:rsidRPr="00956E1C">
        <w:rPr>
          <w:rFonts w:ascii="Courier New" w:eastAsiaTheme="minorEastAsia" w:hAnsi="Courier New"/>
          <w:sz w:val="16"/>
        </w:rPr>
        <w:t xml:space="preserve"> </w:t>
      </w:r>
    </w:p>
    <w:p w14:paraId="3DC34DEA"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roofErr w:type="spellStart"/>
      <w:r w:rsidRPr="00956E1C">
        <w:rPr>
          <w:rFonts w:ascii="Courier New" w:eastAsiaTheme="minorEastAsia" w:hAnsi="Courier New"/>
          <w:sz w:val="16"/>
        </w:rPr>
        <w:t>version_identifier</w:t>
      </w:r>
      <w:proofErr w:type="spellEnd"/>
      <w:r w:rsidRPr="00956E1C">
        <w:rPr>
          <w:rFonts w:ascii="Courier New" w:eastAsiaTheme="minorEastAsia" w:hAnsi="Courier New"/>
          <w:sz w:val="16"/>
        </w:rPr>
        <w:t xml:space="preserve"> = 1*2DIGIT DOT 1*2DIGIT DOT 1*2DIGIT</w:t>
      </w:r>
    </w:p>
    <w:p w14:paraId="0890DF6E"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r w:rsidRPr="00956E1C">
        <w:rPr>
          <w:rFonts w:ascii="Courier New" w:eastAsiaTheme="minorEastAsia" w:hAnsi="Courier New"/>
          <w:sz w:val="16"/>
        </w:rPr>
        <w:t>; the version identifier is encoded as a sequence of items of 1 or 2 digits separated by dots representing the 3 fields (major, technical and editorial) of the version of an ETSI deliverable.</w:t>
      </w:r>
    </w:p>
    <w:p w14:paraId="38D83523"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
    <w:p w14:paraId="597B3FB4"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roofErr w:type="spellStart"/>
      <w:r w:rsidRPr="00956E1C">
        <w:rPr>
          <w:rFonts w:ascii="Courier New" w:eastAsiaTheme="minorEastAsia" w:hAnsi="Courier New"/>
          <w:sz w:val="16"/>
        </w:rPr>
        <w:t>product_specific</w:t>
      </w:r>
      <w:proofErr w:type="spellEnd"/>
      <w:r w:rsidRPr="00956E1C">
        <w:rPr>
          <w:rFonts w:ascii="Courier New" w:eastAsiaTheme="minorEastAsia" w:hAnsi="Courier New"/>
          <w:sz w:val="16"/>
        </w:rPr>
        <w:t xml:space="preserve"> = </w:t>
      </w:r>
      <w:proofErr w:type="spellStart"/>
      <w:r w:rsidRPr="00956E1C">
        <w:rPr>
          <w:rFonts w:ascii="Courier New" w:eastAsiaTheme="minorEastAsia" w:hAnsi="Courier New"/>
          <w:sz w:val="16"/>
        </w:rPr>
        <w:t>enterprise_number</w:t>
      </w:r>
      <w:proofErr w:type="spellEnd"/>
      <w:r w:rsidRPr="00956E1C">
        <w:rPr>
          <w:rFonts w:ascii="Courier New" w:eastAsiaTheme="minorEastAsia" w:hAnsi="Courier New"/>
          <w:sz w:val="16"/>
        </w:rPr>
        <w:t xml:space="preserve"> SEP </w:t>
      </w:r>
      <w:proofErr w:type="spellStart"/>
      <w:r w:rsidRPr="00956E1C">
        <w:rPr>
          <w:rFonts w:ascii="Courier New" w:eastAsiaTheme="minorEastAsia" w:hAnsi="Courier New"/>
          <w:sz w:val="16"/>
        </w:rPr>
        <w:t>product_specific_string</w:t>
      </w:r>
      <w:proofErr w:type="spellEnd"/>
    </w:p>
    <w:p w14:paraId="6847BAE0"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roofErr w:type="spellStart"/>
      <w:r w:rsidRPr="00956E1C">
        <w:rPr>
          <w:rFonts w:ascii="Courier New" w:eastAsiaTheme="minorEastAsia" w:hAnsi="Courier New"/>
          <w:sz w:val="16"/>
        </w:rPr>
        <w:t>enterprise_number</w:t>
      </w:r>
      <w:proofErr w:type="spellEnd"/>
      <w:r w:rsidRPr="00956E1C">
        <w:rPr>
          <w:rFonts w:ascii="Courier New" w:eastAsiaTheme="minorEastAsia" w:hAnsi="Courier New"/>
          <w:sz w:val="16"/>
        </w:rPr>
        <w:t xml:space="preserve"> = 1*DIGIT</w:t>
      </w:r>
    </w:p>
    <w:p w14:paraId="22D8FF17"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roofErr w:type="spellStart"/>
      <w:r w:rsidRPr="00956E1C">
        <w:rPr>
          <w:rFonts w:ascii="Courier New" w:eastAsiaTheme="minorEastAsia" w:hAnsi="Courier New"/>
          <w:sz w:val="16"/>
        </w:rPr>
        <w:t>product_specific_string</w:t>
      </w:r>
      <w:proofErr w:type="spellEnd"/>
      <w:r w:rsidRPr="00956E1C">
        <w:rPr>
          <w:rFonts w:ascii="Courier New" w:eastAsiaTheme="minorEastAsia" w:hAnsi="Courier New"/>
          <w:sz w:val="16"/>
        </w:rPr>
        <w:t xml:space="preserve"> = *(ALPHA / DIGIT / "-" / ".")</w:t>
      </w:r>
    </w:p>
    <w:p w14:paraId="79BED56A"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p>
    <w:p w14:paraId="290E4F53"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r w:rsidRPr="00956E1C">
        <w:rPr>
          <w:rFonts w:ascii="Courier New" w:eastAsiaTheme="minorEastAsia" w:hAnsi="Courier New"/>
          <w:sz w:val="16"/>
        </w:rPr>
        <w:t>SEP = ":"</w:t>
      </w:r>
    </w:p>
    <w:p w14:paraId="2505FAE5" w14:textId="77777777" w:rsidR="00956E1C" w:rsidRPr="00956E1C" w:rsidRDefault="00956E1C" w:rsidP="00956E1C">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rPr>
          <w:rFonts w:ascii="Courier New" w:eastAsiaTheme="minorEastAsia" w:hAnsi="Courier New"/>
          <w:sz w:val="16"/>
        </w:rPr>
      </w:pPr>
      <w:r w:rsidRPr="00956E1C">
        <w:rPr>
          <w:rFonts w:ascii="Courier New" w:eastAsiaTheme="minorEastAsia" w:hAnsi="Courier New"/>
          <w:sz w:val="16"/>
        </w:rPr>
        <w:t>DOT = "."</w:t>
      </w:r>
    </w:p>
    <w:p w14:paraId="7176F190" w14:textId="77777777" w:rsidR="00956E1C" w:rsidRPr="00956E1C" w:rsidRDefault="00956E1C" w:rsidP="00956E1C">
      <w:pPr>
        <w:keepNext/>
        <w:spacing w:before="0" w:after="180"/>
        <w:rPr>
          <w:rFonts w:eastAsiaTheme="minorEastAsia"/>
        </w:rPr>
      </w:pPr>
    </w:p>
    <w:p w14:paraId="7B1E215D" w14:textId="77777777" w:rsidR="00956E1C" w:rsidRPr="00956E1C" w:rsidRDefault="00956E1C" w:rsidP="00956E1C">
      <w:pPr>
        <w:keepNext/>
        <w:spacing w:before="0" w:after="180"/>
        <w:rPr>
          <w:rFonts w:ascii="Consolas" w:eastAsiaTheme="minorEastAsia" w:hAnsi="Consolas"/>
        </w:rPr>
      </w:pPr>
      <w:r w:rsidRPr="00956E1C">
        <w:rPr>
          <w:rFonts w:eastAsiaTheme="minorEastAsia"/>
        </w:rPr>
        <w:t xml:space="preserve">This implies that </w:t>
      </w:r>
      <w:proofErr w:type="spellStart"/>
      <w:r w:rsidRPr="00956E1C">
        <w:rPr>
          <w:rFonts w:eastAsiaTheme="minorEastAsia"/>
        </w:rPr>
        <w:t>vnfm_info</w:t>
      </w:r>
      <w:proofErr w:type="spellEnd"/>
      <w:r w:rsidRPr="00956E1C">
        <w:rPr>
          <w:rFonts w:eastAsiaTheme="minorEastAsia"/>
        </w:rPr>
        <w:t xml:space="preserve"> string values shall also comply with the pattern defined by the following regular expression [</w:t>
      </w:r>
      <w:r w:rsidRPr="00956E1C">
        <w:rPr>
          <w:rFonts w:eastAsiaTheme="minorEastAsia"/>
        </w:rPr>
        <w:fldChar w:fldCharType="begin"/>
      </w:r>
      <w:r w:rsidRPr="00956E1C">
        <w:rPr>
          <w:rFonts w:eastAsiaTheme="minorEastAsia"/>
        </w:rPr>
        <w:instrText xml:space="preserve">REF REF_THEOPENGROUPBASESPECIFICATIONS \h </w:instrText>
      </w:r>
      <w:r w:rsidRPr="00956E1C">
        <w:rPr>
          <w:rFonts w:eastAsiaTheme="minorEastAsia"/>
        </w:rPr>
      </w:r>
      <w:r w:rsidRPr="00956E1C">
        <w:rPr>
          <w:rFonts w:eastAsiaTheme="minorEastAsia"/>
        </w:rPr>
        <w:fldChar w:fldCharType="separate"/>
      </w:r>
      <w:r w:rsidRPr="00956E1C">
        <w:rPr>
          <w:rFonts w:eastAsiaTheme="minorEastAsia"/>
          <w:noProof/>
        </w:rPr>
        <w:t>15</w:t>
      </w:r>
      <w:r w:rsidRPr="00956E1C">
        <w:rPr>
          <w:rFonts w:eastAsiaTheme="minorEastAsia"/>
        </w:rPr>
        <w:fldChar w:fldCharType="end"/>
      </w:r>
      <w:r w:rsidRPr="00956E1C">
        <w:rPr>
          <w:rFonts w:eastAsiaTheme="minorEastAsia"/>
        </w:rPr>
        <w:t xml:space="preserve">]: </w:t>
      </w:r>
      <w:r w:rsidRPr="00956E1C">
        <w:rPr>
          <w:rFonts w:ascii="Consolas" w:eastAsiaTheme="minorEastAsia" w:hAnsi="Consolas"/>
        </w:rPr>
        <w:t>(^etsivnfm:v[0-9]?[0-9]\.[0-9]?[0-9]\.[0-9]?[0-9]$)|(^[0-9]+:[a-zA-Z0-9.-]+$).</w:t>
      </w:r>
    </w:p>
    <w:p w14:paraId="69BCF5BD" w14:textId="77777777" w:rsidR="00956E1C" w:rsidRPr="00956E1C" w:rsidRDefault="00956E1C" w:rsidP="00956E1C"/>
    <w:sectPr w:rsidR="00956E1C" w:rsidRPr="00956E1C" w:rsidSect="00E328C6">
      <w:headerReference w:type="default" r:id="rId13"/>
      <w:footerReference w:type="default" r:id="rId14"/>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 w:date="2010-12-08T15:48:00Z" w:initials="*">
    <w:p w14:paraId="137F8A7F" w14:textId="77777777" w:rsidR="00A57BDD" w:rsidRDefault="00A57BDD" w:rsidP="00991B2D">
      <w:pPr>
        <w:pStyle w:val="ac"/>
      </w:pPr>
      <w:r>
        <w:rPr>
          <w:rStyle w:val="ab"/>
        </w:rPr>
        <w:annotationRef/>
      </w:r>
      <w:r>
        <w:rPr>
          <w:rStyle w:val="ab"/>
        </w:rPr>
        <w:annotationRef/>
      </w:r>
      <w:r>
        <w:rPr>
          <w:rStyle w:val="ab"/>
        </w:rPr>
        <w:annotationRef/>
      </w:r>
      <w:r>
        <w:t>Enter the version of the deliverable here. This number is the version of the deliverable to which the CR will be applied if it is approved. Make sure that the latest version of the deliverable (of the relevant release) is used when creating the CR.</w:t>
      </w:r>
    </w:p>
  </w:comment>
  <w:comment w:id="11" w:author="*" w:date="2010-12-08T15:48:00Z" w:initials="*">
    <w:p w14:paraId="1EF0DC7E" w14:textId="77777777" w:rsidR="00A57BDD" w:rsidRDefault="00A57BDD" w:rsidP="00991B2D">
      <w:pPr>
        <w:pStyle w:val="ac"/>
      </w:pPr>
      <w:r>
        <w:rPr>
          <w:rStyle w:val="ab"/>
        </w:rPr>
        <w:annotationRef/>
      </w:r>
      <w:r>
        <w:rPr>
          <w:rStyle w:val="ab"/>
        </w:rPr>
        <w:annotationRef/>
      </w:r>
      <w:r>
        <w:t xml:space="preserve">Enter the CR number here. This number is allocated by the ETSI Support Team.  It consists of at least three digits, padded with leading </w:t>
      </w:r>
      <w:proofErr w:type="spellStart"/>
      <w:r>
        <w:t>zeros</w:t>
      </w:r>
      <w:proofErr w:type="spellEnd"/>
      <w:r>
        <w:t xml:space="preserve"> as necessary.</w:t>
      </w:r>
    </w:p>
  </w:comment>
  <w:comment w:id="12" w:author="*" w:date="2010-12-08T15:48:00Z" w:initials="*">
    <w:p w14:paraId="194783A6" w14:textId="77777777" w:rsidR="00A57BDD" w:rsidRDefault="00A57BDD" w:rsidP="00991B2D">
      <w:pPr>
        <w:pStyle w:val="ac"/>
      </w:pPr>
      <w:r>
        <w:rPr>
          <w:rStyle w:val="ab"/>
        </w:rPr>
        <w:annotationRef/>
      </w:r>
      <w:r>
        <w:rPr>
          <w:rStyle w:val="ab"/>
        </w:rPr>
        <w:annotationRef/>
      </w:r>
      <w:r>
        <w:t>Enter the revision number of the CR here. If it is the first version, use a "-".</w:t>
      </w:r>
    </w:p>
    <w:p w14:paraId="679241C8" w14:textId="77777777" w:rsidR="00A57BDD" w:rsidRDefault="00A57BDD" w:rsidP="00991B2D">
      <w:pPr>
        <w:pStyle w:val="ac"/>
      </w:pPr>
    </w:p>
  </w:comment>
  <w:comment w:id="13" w:author="*" w:date="2010-12-08T15:48:00Z" w:initials="*">
    <w:p w14:paraId="70F2849F" w14:textId="77777777" w:rsidR="00A57BDD" w:rsidRDefault="00A57BDD" w:rsidP="00991B2D">
      <w:pPr>
        <w:pStyle w:val="ac"/>
      </w:pPr>
      <w:r>
        <w:rPr>
          <w:rStyle w:val="ab"/>
        </w:rPr>
        <w:annotationRef/>
      </w:r>
      <w:r>
        <w:rPr>
          <w:rStyle w:val="ab"/>
        </w:rPr>
        <w:annotationRef/>
      </w:r>
      <w:r>
        <w:t xml:space="preserve">Enter a concise description of the subject matter of the CR. It should be no longer than one line.  Do not use redundant information such as "Change Request number xxx to TR  </w:t>
      </w:r>
      <w:proofErr w:type="spellStart"/>
      <w:r>
        <w:t>xx.xxx</w:t>
      </w:r>
      <w:proofErr w:type="spellEnd"/>
      <w:r>
        <w:t>".</w:t>
      </w:r>
    </w:p>
  </w:comment>
  <w:comment w:id="14" w:author="*" w:date="2010-12-08T15:48:00Z" w:initials="*">
    <w:p w14:paraId="22D6C857" w14:textId="77777777" w:rsidR="00A57BDD" w:rsidRDefault="00A57BDD" w:rsidP="00991B2D">
      <w:pPr>
        <w:pStyle w:val="ac"/>
      </w:pPr>
      <w:r>
        <w:rPr>
          <w:rStyle w:val="ab"/>
        </w:rPr>
        <w:annotationRef/>
      </w:r>
      <w:r>
        <w:rPr>
          <w:rStyle w:val="ab"/>
        </w:rPr>
        <w:annotationRef/>
      </w:r>
      <w:r>
        <w:t>One or more organizations (ETSI Members) which drafted the CR and are presenting it.</w:t>
      </w:r>
    </w:p>
  </w:comment>
  <w:comment w:id="15" w:author="*" w:date="2010-12-08T15:48:00Z" w:initials="*">
    <w:p w14:paraId="24D07FC2" w14:textId="77777777" w:rsidR="00A57BDD" w:rsidRDefault="00A57BDD" w:rsidP="00991B2D">
      <w:pPr>
        <w:pStyle w:val="ac"/>
      </w:pPr>
      <w:r>
        <w:rPr>
          <w:rStyle w:val="ab"/>
        </w:rPr>
        <w:annotationRef/>
      </w:r>
      <w:r>
        <w:rPr>
          <w:rStyle w:val="ab"/>
        </w:rPr>
        <w:annotationRef/>
      </w: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r>
        <w:fldChar w:fldCharType="begin"/>
      </w:r>
      <w:r>
        <w:instrText>PAGE \# "'Page: '#'</w:instrText>
      </w:r>
      <w:r>
        <w:br/>
        <w:instrText>'"</w:instrText>
      </w:r>
      <w:r>
        <w:rPr>
          <w:rStyle w:val="ab"/>
        </w:rPr>
        <w:instrText xml:space="preserve">  </w:instrText>
      </w:r>
      <w:r>
        <w:fldChar w:fldCharType="end"/>
      </w:r>
      <w:r>
        <w:rPr>
          <w:rStyle w:val="ab"/>
        </w:rPr>
        <w:annotationRef/>
      </w:r>
      <w:r>
        <w:t xml:space="preserve"> Enter the Work Item Reference in this box. For example, "</w:t>
      </w:r>
      <w:r>
        <w:rPr>
          <w:rFonts w:ascii="Arial" w:hAnsi="Arial" w:cs="Arial"/>
          <w:color w:val="000000"/>
        </w:rPr>
        <w:t>00005"</w:t>
      </w:r>
      <w:r>
        <w:t xml:space="preserve">. Do not prefix the number. </w:t>
      </w:r>
    </w:p>
  </w:comment>
  <w:comment w:id="16" w:author="*" w:date="2010-12-08T15:48:00Z" w:initials="*">
    <w:p w14:paraId="6DC1FA42" w14:textId="77777777" w:rsidR="00A57BDD" w:rsidRDefault="00A57BDD" w:rsidP="00991B2D">
      <w:pPr>
        <w:pStyle w:val="ac"/>
      </w:pPr>
      <w:r>
        <w:rPr>
          <w:rStyle w:val="ab"/>
        </w:rPr>
        <w:annotationRef/>
      </w:r>
      <w:r>
        <w:rPr>
          <w:rStyle w:val="ab"/>
        </w:rPr>
        <w:annotationRef/>
      </w:r>
      <w:r>
        <w:t xml:space="preserve">Enter the date on which the CR was last revised.  Format to be interpretable by English version of MS Windows </w:t>
      </w:r>
      <w:r>
        <w:rPr>
          <w:sz w:val="16"/>
        </w:rPr>
        <w:t>® applications, e.g.</w:t>
      </w:r>
      <w:r>
        <w:t xml:space="preserve"> 19/02/2002.</w:t>
      </w:r>
    </w:p>
  </w:comment>
  <w:comment w:id="17" w:author="*" w:date="2010-12-08T15:48:00Z" w:initials="*">
    <w:p w14:paraId="45AAAC70" w14:textId="77777777" w:rsidR="00A57BDD" w:rsidRDefault="00A57BDD" w:rsidP="00991B2D">
      <w:pPr>
        <w:pStyle w:val="ac"/>
      </w:pPr>
      <w:r>
        <w:rPr>
          <w:rStyle w:val="ab"/>
        </w:rPr>
        <w:annotationRef/>
      </w:r>
      <w:r>
        <w:rPr>
          <w:rStyle w:val="ab"/>
        </w:rPr>
        <w:annotationRef/>
      </w:r>
      <w:r>
        <w:t>Enter a single letter corresponding to the most appropriate category listed below.</w:t>
      </w:r>
    </w:p>
  </w:comment>
  <w:comment w:id="18" w:author="*" w:date="2010-12-08T15:48:00Z" w:initials="*">
    <w:p w14:paraId="3FA62545" w14:textId="77777777" w:rsidR="00A57BDD" w:rsidRDefault="00A57BDD" w:rsidP="00991B2D">
      <w:pPr>
        <w:pStyle w:val="ac"/>
      </w:pPr>
      <w:r>
        <w:rPr>
          <w:rStyle w:val="ab"/>
        </w:rPr>
        <w:annotationRef/>
      </w:r>
      <w:r>
        <w:rPr>
          <w:rStyle w:val="ab"/>
        </w:rPr>
        <w:annotationRef/>
      </w:r>
      <w:r>
        <w:t>Enter text which explains why the change is necessary.</w:t>
      </w:r>
    </w:p>
  </w:comment>
  <w:comment w:id="19" w:author="*" w:date="2010-12-08T15:48:00Z" w:initials="*">
    <w:p w14:paraId="63F0A713" w14:textId="77777777" w:rsidR="00A57BDD" w:rsidRDefault="00A57BDD" w:rsidP="00991B2D">
      <w:pPr>
        <w:pStyle w:val="ac"/>
      </w:pPr>
      <w:r>
        <w:rPr>
          <w:rStyle w:val="ab"/>
        </w:rPr>
        <w:annotationRef/>
      </w:r>
      <w:r>
        <w:rPr>
          <w:rStyle w:val="ab"/>
        </w:rPr>
        <w:annotationRef/>
      </w:r>
      <w:r>
        <w:fldChar w:fldCharType="begin"/>
      </w:r>
      <w:r>
        <w:instrText>PAGE \# "'Page: '#'</w:instrText>
      </w:r>
      <w:r>
        <w:br/>
        <w:instrText>'"</w:instrText>
      </w:r>
      <w:r>
        <w:rPr>
          <w:rStyle w:val="ab"/>
        </w:rPr>
        <w:instrText xml:space="preserve">  </w:instrText>
      </w:r>
      <w:r>
        <w:fldChar w:fldCharType="end"/>
      </w:r>
      <w:r>
        <w:rPr>
          <w:rStyle w:val="ab"/>
        </w:rPr>
        <w:annotationRef/>
      </w:r>
      <w:r>
        <w:t xml:space="preserve"> Enter text which describes the most important components of the change. i.e. How the change is made.</w:t>
      </w:r>
    </w:p>
  </w:comment>
  <w:comment w:id="20" w:author="*" w:date="2010-12-08T15:48:00Z" w:initials="*">
    <w:p w14:paraId="22466A08" w14:textId="77777777" w:rsidR="00A57BDD" w:rsidRDefault="00A57BDD" w:rsidP="00991B2D">
      <w:pPr>
        <w:pStyle w:val="ac"/>
      </w:pPr>
      <w:r>
        <w:rPr>
          <w:rStyle w:val="ab"/>
        </w:rPr>
        <w:annotationRef/>
      </w:r>
      <w:r>
        <w:rPr>
          <w:rStyle w:val="ab"/>
        </w:rPr>
        <w:annotationRef/>
      </w:r>
      <w:r>
        <w:fldChar w:fldCharType="begin"/>
      </w:r>
      <w:r>
        <w:instrText>PAGE \# "'Page: '#'</w:instrText>
      </w:r>
      <w:r>
        <w:br/>
        <w:instrText>'"</w:instrText>
      </w:r>
      <w:r>
        <w:rPr>
          <w:rStyle w:val="ab"/>
        </w:rPr>
        <w:instrText xml:space="preserve">  </w:instrText>
      </w:r>
      <w:r>
        <w:fldChar w:fldCharType="end"/>
      </w:r>
      <w:r>
        <w:rPr>
          <w:rStyle w:val="ab"/>
        </w:rPr>
        <w:annotationRef/>
      </w:r>
      <w:r>
        <w:t xml:space="preserve"> Enter the number of each clause which contains changes.</w:t>
      </w:r>
    </w:p>
  </w:comment>
  <w:comment w:id="21" w:author="*" w:date="2010-12-08T15:48:00Z" w:initials="*">
    <w:p w14:paraId="025E7E7D" w14:textId="77777777" w:rsidR="00A57BDD" w:rsidRDefault="00A57BDD" w:rsidP="00991B2D">
      <w:pPr>
        <w:pStyle w:val="ac"/>
      </w:pPr>
      <w:r>
        <w:rPr>
          <w:rStyle w:val="ab"/>
        </w:rPr>
        <w:annotationRef/>
      </w:r>
      <w:r>
        <w:rPr>
          <w:rStyle w:val="ab"/>
        </w:rPr>
        <w:annotationRef/>
      </w:r>
      <w:r>
        <w:t xml:space="preserve">Enter the Work Item Reference of  any other specifications are affected by this change.  </w:t>
      </w:r>
    </w:p>
  </w:comment>
  <w:comment w:id="22" w:author="*" w:date="2010-12-08T15:48:00Z" w:initials="*">
    <w:p w14:paraId="7E27431E" w14:textId="77777777" w:rsidR="00A57BDD" w:rsidRDefault="00A57BDD" w:rsidP="00991B2D">
      <w:pPr>
        <w:pStyle w:val="ac"/>
      </w:pPr>
      <w:r>
        <w:rPr>
          <w:rStyle w:val="ab"/>
        </w:rPr>
        <w:annotationRef/>
      </w:r>
      <w:r>
        <w:rPr>
          <w:rStyle w:val="ab"/>
        </w:rPr>
        <w:annotationRef/>
      </w:r>
      <w:r>
        <w:t xml:space="preserve">Enter any other information which may be needed by the group being requested to approve the CR. This could include special conditions for </w:t>
      </w:r>
      <w:proofErr w:type="spellStart"/>
      <w:r>
        <w:t>it's</w:t>
      </w:r>
      <w:proofErr w:type="spellEnd"/>
      <w:r>
        <w:t xml:space="preserve"> approval which are not listed anywhere else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F8A7F" w15:done="0"/>
  <w15:commentEx w15:paraId="1EF0DC7E" w15:done="0"/>
  <w15:commentEx w15:paraId="679241C8" w15:done="0"/>
  <w15:commentEx w15:paraId="70F2849F" w15:done="0"/>
  <w15:commentEx w15:paraId="22D6C857" w15:done="0"/>
  <w15:commentEx w15:paraId="24D07FC2" w15:done="0"/>
  <w15:commentEx w15:paraId="6DC1FA42" w15:done="0"/>
  <w15:commentEx w15:paraId="45AAAC70" w15:done="0"/>
  <w15:commentEx w15:paraId="3FA62545" w15:done="0"/>
  <w15:commentEx w15:paraId="63F0A713" w15:done="0"/>
  <w15:commentEx w15:paraId="22466A08" w15:done="0"/>
  <w15:commentEx w15:paraId="025E7E7D" w15:done="0"/>
  <w15:commentEx w15:paraId="7E2743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C1A1A" w16cid:durableId="21EFAD15"/>
  <w16cid:commentId w16cid:paraId="2B7263CA" w16cid:durableId="21EFAD16"/>
  <w16cid:commentId w16cid:paraId="48BCCE5E" w16cid:durableId="21EFAD17"/>
  <w16cid:commentId w16cid:paraId="0E45CC96" w16cid:durableId="21EFAD18"/>
  <w16cid:commentId w16cid:paraId="26C64134" w16cid:durableId="21EFAD19"/>
  <w16cid:commentId w16cid:paraId="1EC02FE6" w16cid:durableId="21EFAD1A"/>
  <w16cid:commentId w16cid:paraId="4DFA5362" w16cid:durableId="21EFAD1B"/>
  <w16cid:commentId w16cid:paraId="175DC5B9" w16cid:durableId="21EFAD1C"/>
  <w16cid:commentId w16cid:paraId="03770C00" w16cid:durableId="21EFAD1D"/>
  <w16cid:commentId w16cid:paraId="0913FB8C" w16cid:durableId="21EFAD1E"/>
  <w16cid:commentId w16cid:paraId="5EA5EF64" w16cid:durableId="21EFAD1F"/>
  <w16cid:commentId w16cid:paraId="1EDDBEC0" w16cid:durableId="21EFAD20"/>
  <w16cid:commentId w16cid:paraId="3BEB830C" w16cid:durableId="21EFAD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5F75" w14:textId="77777777" w:rsidR="00D14BFD" w:rsidRDefault="00D14BFD" w:rsidP="00D9435B">
      <w:r>
        <w:separator/>
      </w:r>
    </w:p>
  </w:endnote>
  <w:endnote w:type="continuationSeparator" w:id="0">
    <w:p w14:paraId="027B87A7" w14:textId="77777777" w:rsidR="00D14BFD" w:rsidRDefault="00D14BFD"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Fixed">
    <w:charset w:val="B2"/>
    <w:family w:val="modern"/>
    <w:pitch w:val="fixed"/>
    <w:sig w:usb0="00002003" w:usb1="0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70DD" w14:textId="77777777" w:rsidR="00A57BDD" w:rsidRPr="0083399D" w:rsidRDefault="00A57BDD"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5A3B58">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005A3B58">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556F2" w14:textId="77777777" w:rsidR="00D14BFD" w:rsidRDefault="00D14BFD" w:rsidP="00D9435B">
      <w:r>
        <w:separator/>
      </w:r>
    </w:p>
  </w:footnote>
  <w:footnote w:type="continuationSeparator" w:id="0">
    <w:p w14:paraId="48988345" w14:textId="77777777" w:rsidR="00D14BFD" w:rsidRDefault="00D14BFD"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4303" w14:textId="59187CFA" w:rsidR="00A57BDD" w:rsidRPr="00D9435B" w:rsidRDefault="00A57BDD" w:rsidP="00D9435B">
    <w:pPr>
      <w:tabs>
        <w:tab w:val="right" w:pos="9356"/>
      </w:tabs>
      <w:spacing w:after="120"/>
      <w:ind w:left="-567"/>
      <w:rPr>
        <w:rFonts w:ascii="Arial" w:hAnsi="Arial" w:cs="Arial"/>
        <w:i/>
        <w:color w:val="0000FF"/>
        <w:szCs w:val="36"/>
      </w:rPr>
    </w:pPr>
    <w:r>
      <w:rPr>
        <w:rFonts w:ascii="Arial" w:hAnsi="Arial" w:cs="Arial"/>
        <w:noProof/>
        <w:sz w:val="36"/>
        <w:szCs w:val="36"/>
        <w:lang w:val="en-US" w:eastAsia="zh-CN"/>
      </w:rPr>
      <w:drawing>
        <wp:anchor distT="0" distB="0" distL="114300" distR="114300" simplePos="0" relativeHeight="251658240" behindDoc="1" locked="0" layoutInCell="1" allowOverlap="1" wp14:anchorId="489040D4" wp14:editId="6113D27D">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NFVSOL(2</w:t>
    </w:r>
    <w:r w:rsidR="005A3B58">
      <w:rPr>
        <w:rFonts w:ascii="Arial" w:hAnsi="Arial" w:cs="Arial"/>
        <w:b/>
        <w:sz w:val="36"/>
        <w:szCs w:val="36"/>
        <w:shd w:val="clear" w:color="auto" w:fill="DBE5F1"/>
      </w:rPr>
      <w:t>3</w:t>
    </w:r>
    <w:r>
      <w:rPr>
        <w:rFonts w:ascii="Arial" w:hAnsi="Arial" w:cs="Arial"/>
        <w:b/>
        <w:sz w:val="36"/>
        <w:szCs w:val="36"/>
        <w:shd w:val="clear" w:color="auto" w:fill="DBE5F1"/>
      </w:rPr>
      <w:t>)000</w:t>
    </w:r>
    <w:r w:rsidR="005A3B58">
      <w:rPr>
        <w:rFonts w:ascii="Arial" w:hAnsi="Arial" w:cs="Arial"/>
        <w:b/>
        <w:sz w:val="36"/>
        <w:szCs w:val="36"/>
        <w:shd w:val="clear" w:color="auto" w:fill="DBE5F1"/>
      </w:rPr>
      <w:t>240</w:t>
    </w:r>
  </w:p>
  <w:p w14:paraId="4822F79F" w14:textId="77777777" w:rsidR="00A57BDD" w:rsidRDefault="00A57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3"/>
      <w:lvlText w:val="%1."/>
      <w:lvlJc w:val="left"/>
      <w:pPr>
        <w:tabs>
          <w:tab w:val="num" w:pos="926"/>
        </w:tabs>
        <w:ind w:left="926" w:hanging="360"/>
      </w:p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44A32F6"/>
    <w:multiLevelType w:val="hybridMultilevel"/>
    <w:tmpl w:val="9F3A0AD6"/>
    <w:lvl w:ilvl="0" w:tplc="7706A066">
      <w:numFmt w:val="bullet"/>
      <w:lvlText w:val="-"/>
      <w:lvlJc w:val="left"/>
      <w:pPr>
        <w:ind w:left="1157" w:hanging="420"/>
      </w:pPr>
      <w:rPr>
        <w:rFonts w:ascii="Arial" w:eastAsia="Times New Roman" w:hAnsi="Arial" w:hint="default"/>
      </w:rPr>
    </w:lvl>
    <w:lvl w:ilvl="1" w:tplc="04090003" w:tentative="1">
      <w:start w:val="1"/>
      <w:numFmt w:val="bullet"/>
      <w:lvlText w:val=""/>
      <w:lvlJc w:val="left"/>
      <w:pPr>
        <w:ind w:left="1577" w:hanging="420"/>
      </w:pPr>
      <w:rPr>
        <w:rFonts w:ascii="Wingdings" w:hAnsi="Wingdings" w:hint="default"/>
      </w:rPr>
    </w:lvl>
    <w:lvl w:ilvl="2" w:tplc="04090005"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3" w:tentative="1">
      <w:start w:val="1"/>
      <w:numFmt w:val="bullet"/>
      <w:lvlText w:val=""/>
      <w:lvlJc w:val="left"/>
      <w:pPr>
        <w:ind w:left="2837" w:hanging="420"/>
      </w:pPr>
      <w:rPr>
        <w:rFonts w:ascii="Wingdings" w:hAnsi="Wingdings" w:hint="default"/>
      </w:rPr>
    </w:lvl>
    <w:lvl w:ilvl="5" w:tplc="04090005"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3" w:tentative="1">
      <w:start w:val="1"/>
      <w:numFmt w:val="bullet"/>
      <w:lvlText w:val=""/>
      <w:lvlJc w:val="left"/>
      <w:pPr>
        <w:ind w:left="4097" w:hanging="420"/>
      </w:pPr>
      <w:rPr>
        <w:rFonts w:ascii="Wingdings" w:hAnsi="Wingdings" w:hint="default"/>
      </w:rPr>
    </w:lvl>
    <w:lvl w:ilvl="8" w:tplc="04090005" w:tentative="1">
      <w:start w:val="1"/>
      <w:numFmt w:val="bullet"/>
      <w:lvlText w:val=""/>
      <w:lvlJc w:val="left"/>
      <w:pPr>
        <w:ind w:left="4517" w:hanging="420"/>
      </w:pPr>
      <w:rPr>
        <w:rFonts w:ascii="Wingdings" w:hAnsi="Wingdings" w:hint="default"/>
      </w:rPr>
    </w:lvl>
  </w:abstractNum>
  <w:abstractNum w:abstractNumId="5" w15:restartNumberingAfterBreak="0">
    <w:nsid w:val="04DC1ACA"/>
    <w:multiLevelType w:val="hybridMultilevel"/>
    <w:tmpl w:val="CA967F26"/>
    <w:lvl w:ilvl="0" w:tplc="6206E008">
      <w:numFmt w:val="bullet"/>
      <w:lvlText w:val="-"/>
      <w:lvlJc w:val="left"/>
      <w:pPr>
        <w:ind w:left="1157" w:hanging="420"/>
      </w:pPr>
      <w:rPr>
        <w:rFonts w:ascii="Arial" w:eastAsiaTheme="minorEastAsia" w:hAnsi="Arial" w:cs="Arial" w:hint="default"/>
      </w:rPr>
    </w:lvl>
    <w:lvl w:ilvl="1" w:tplc="04090003" w:tentative="1">
      <w:start w:val="1"/>
      <w:numFmt w:val="bullet"/>
      <w:lvlText w:val=""/>
      <w:lvlJc w:val="left"/>
      <w:pPr>
        <w:ind w:left="1577" w:hanging="420"/>
      </w:pPr>
      <w:rPr>
        <w:rFonts w:ascii="Wingdings" w:hAnsi="Wingdings" w:hint="default"/>
      </w:rPr>
    </w:lvl>
    <w:lvl w:ilvl="2" w:tplc="04090005"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3" w:tentative="1">
      <w:start w:val="1"/>
      <w:numFmt w:val="bullet"/>
      <w:lvlText w:val=""/>
      <w:lvlJc w:val="left"/>
      <w:pPr>
        <w:ind w:left="2837" w:hanging="420"/>
      </w:pPr>
      <w:rPr>
        <w:rFonts w:ascii="Wingdings" w:hAnsi="Wingdings" w:hint="default"/>
      </w:rPr>
    </w:lvl>
    <w:lvl w:ilvl="5" w:tplc="04090005"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3" w:tentative="1">
      <w:start w:val="1"/>
      <w:numFmt w:val="bullet"/>
      <w:lvlText w:val=""/>
      <w:lvlJc w:val="left"/>
      <w:pPr>
        <w:ind w:left="4097" w:hanging="420"/>
      </w:pPr>
      <w:rPr>
        <w:rFonts w:ascii="Wingdings" w:hAnsi="Wingdings" w:hint="default"/>
      </w:rPr>
    </w:lvl>
    <w:lvl w:ilvl="8" w:tplc="04090005" w:tentative="1">
      <w:start w:val="1"/>
      <w:numFmt w:val="bullet"/>
      <w:lvlText w:val=""/>
      <w:lvlJc w:val="left"/>
      <w:pPr>
        <w:ind w:left="4517" w:hanging="420"/>
      </w:pPr>
      <w:rPr>
        <w:rFonts w:ascii="Wingdings" w:hAnsi="Wingdings" w:hint="default"/>
      </w:rPr>
    </w:lvl>
  </w:abstractNum>
  <w:abstractNum w:abstractNumId="6" w15:restartNumberingAfterBreak="0">
    <w:nsid w:val="0F207DF6"/>
    <w:multiLevelType w:val="hybridMultilevel"/>
    <w:tmpl w:val="35DC829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D59B4"/>
    <w:multiLevelType w:val="hybridMultilevel"/>
    <w:tmpl w:val="4A2E4108"/>
    <w:lvl w:ilvl="0" w:tplc="04090001">
      <w:start w:val="1"/>
      <w:numFmt w:val="bullet"/>
      <w:lvlText w:val=""/>
      <w:lvlJc w:val="left"/>
      <w:pPr>
        <w:ind w:left="420" w:hanging="420"/>
      </w:pPr>
      <w:rPr>
        <w:rFonts w:ascii="Wingdings" w:hAnsi="Wingdings" w:hint="default"/>
      </w:rPr>
    </w:lvl>
    <w:lvl w:ilvl="1" w:tplc="7706A066">
      <w:numFmt w:val="bullet"/>
      <w:lvlText w:val="-"/>
      <w:lvlJc w:val="left"/>
      <w:pPr>
        <w:ind w:left="840" w:hanging="420"/>
      </w:pPr>
      <w:rPr>
        <w:rFonts w:ascii="Arial" w:eastAsia="Times New Roman"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708326A"/>
    <w:multiLevelType w:val="hybridMultilevel"/>
    <w:tmpl w:val="B0F06288"/>
    <w:lvl w:ilvl="0" w:tplc="0BC84A06">
      <w:start w:val="5"/>
      <w:numFmt w:val="bullet"/>
      <w:lvlText w:val="-"/>
      <w:lvlJc w:val="left"/>
      <w:pPr>
        <w:ind w:left="1209" w:hanging="360"/>
      </w:pPr>
      <w:rPr>
        <w:rFonts w:ascii="Times New Roman" w:eastAsiaTheme="minorEastAsia" w:hAnsi="Times New Roman" w:cs="Times New Roman" w:hint="default"/>
      </w:rPr>
    </w:lvl>
    <w:lvl w:ilvl="1" w:tplc="18090003" w:tentative="1">
      <w:start w:val="1"/>
      <w:numFmt w:val="bullet"/>
      <w:lvlText w:val="o"/>
      <w:lvlJc w:val="left"/>
      <w:pPr>
        <w:ind w:left="1929" w:hanging="360"/>
      </w:pPr>
      <w:rPr>
        <w:rFonts w:ascii="Courier New" w:hAnsi="Courier New" w:cs="Courier New" w:hint="default"/>
      </w:rPr>
    </w:lvl>
    <w:lvl w:ilvl="2" w:tplc="18090005" w:tentative="1">
      <w:start w:val="1"/>
      <w:numFmt w:val="bullet"/>
      <w:lvlText w:val=""/>
      <w:lvlJc w:val="left"/>
      <w:pPr>
        <w:ind w:left="2649" w:hanging="360"/>
      </w:pPr>
      <w:rPr>
        <w:rFonts w:ascii="Wingdings" w:hAnsi="Wingdings" w:hint="default"/>
      </w:rPr>
    </w:lvl>
    <w:lvl w:ilvl="3" w:tplc="18090001" w:tentative="1">
      <w:start w:val="1"/>
      <w:numFmt w:val="bullet"/>
      <w:lvlText w:val=""/>
      <w:lvlJc w:val="left"/>
      <w:pPr>
        <w:ind w:left="3369" w:hanging="360"/>
      </w:pPr>
      <w:rPr>
        <w:rFonts w:ascii="Symbol" w:hAnsi="Symbol" w:hint="default"/>
      </w:rPr>
    </w:lvl>
    <w:lvl w:ilvl="4" w:tplc="18090003" w:tentative="1">
      <w:start w:val="1"/>
      <w:numFmt w:val="bullet"/>
      <w:lvlText w:val="o"/>
      <w:lvlJc w:val="left"/>
      <w:pPr>
        <w:ind w:left="4089" w:hanging="360"/>
      </w:pPr>
      <w:rPr>
        <w:rFonts w:ascii="Courier New" w:hAnsi="Courier New" w:cs="Courier New" w:hint="default"/>
      </w:rPr>
    </w:lvl>
    <w:lvl w:ilvl="5" w:tplc="18090005" w:tentative="1">
      <w:start w:val="1"/>
      <w:numFmt w:val="bullet"/>
      <w:lvlText w:val=""/>
      <w:lvlJc w:val="left"/>
      <w:pPr>
        <w:ind w:left="4809" w:hanging="360"/>
      </w:pPr>
      <w:rPr>
        <w:rFonts w:ascii="Wingdings" w:hAnsi="Wingdings" w:hint="default"/>
      </w:rPr>
    </w:lvl>
    <w:lvl w:ilvl="6" w:tplc="18090001" w:tentative="1">
      <w:start w:val="1"/>
      <w:numFmt w:val="bullet"/>
      <w:lvlText w:val=""/>
      <w:lvlJc w:val="left"/>
      <w:pPr>
        <w:ind w:left="5529" w:hanging="360"/>
      </w:pPr>
      <w:rPr>
        <w:rFonts w:ascii="Symbol" w:hAnsi="Symbol" w:hint="default"/>
      </w:rPr>
    </w:lvl>
    <w:lvl w:ilvl="7" w:tplc="18090003" w:tentative="1">
      <w:start w:val="1"/>
      <w:numFmt w:val="bullet"/>
      <w:lvlText w:val="o"/>
      <w:lvlJc w:val="left"/>
      <w:pPr>
        <w:ind w:left="6249" w:hanging="360"/>
      </w:pPr>
      <w:rPr>
        <w:rFonts w:ascii="Courier New" w:hAnsi="Courier New" w:cs="Courier New" w:hint="default"/>
      </w:rPr>
    </w:lvl>
    <w:lvl w:ilvl="8" w:tplc="18090005" w:tentative="1">
      <w:start w:val="1"/>
      <w:numFmt w:val="bullet"/>
      <w:lvlText w:val=""/>
      <w:lvlJc w:val="left"/>
      <w:pPr>
        <w:ind w:left="6969" w:hanging="360"/>
      </w:pPr>
      <w:rPr>
        <w:rFonts w:ascii="Wingdings" w:hAnsi="Wingdings" w:hint="default"/>
      </w:rPr>
    </w:lvl>
  </w:abstractNum>
  <w:abstractNum w:abstractNumId="10" w15:restartNumberingAfterBreak="0">
    <w:nsid w:val="1B2E64D7"/>
    <w:multiLevelType w:val="hybridMultilevel"/>
    <w:tmpl w:val="9F8A17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53B31"/>
    <w:multiLevelType w:val="hybridMultilevel"/>
    <w:tmpl w:val="2896889C"/>
    <w:lvl w:ilvl="0" w:tplc="04090001">
      <w:start w:val="1"/>
      <w:numFmt w:val="bullet"/>
      <w:lvlText w:val=""/>
      <w:lvlJc w:val="left"/>
      <w:pPr>
        <w:ind w:left="848" w:hanging="420"/>
      </w:pPr>
      <w:rPr>
        <w:rFonts w:ascii="Wingdings" w:hAnsi="Wingdings" w:hint="default"/>
      </w:rPr>
    </w:lvl>
    <w:lvl w:ilvl="1" w:tplc="04090003" w:tentative="1">
      <w:start w:val="1"/>
      <w:numFmt w:val="bullet"/>
      <w:lvlText w:val=""/>
      <w:lvlJc w:val="left"/>
      <w:pPr>
        <w:ind w:left="1268" w:hanging="420"/>
      </w:pPr>
      <w:rPr>
        <w:rFonts w:ascii="Wingdings" w:hAnsi="Wingdings" w:hint="default"/>
      </w:rPr>
    </w:lvl>
    <w:lvl w:ilvl="2" w:tplc="04090005"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3" w:tentative="1">
      <w:start w:val="1"/>
      <w:numFmt w:val="bullet"/>
      <w:lvlText w:val=""/>
      <w:lvlJc w:val="left"/>
      <w:pPr>
        <w:ind w:left="2528" w:hanging="420"/>
      </w:pPr>
      <w:rPr>
        <w:rFonts w:ascii="Wingdings" w:hAnsi="Wingdings" w:hint="default"/>
      </w:rPr>
    </w:lvl>
    <w:lvl w:ilvl="5" w:tplc="04090005"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3" w:tentative="1">
      <w:start w:val="1"/>
      <w:numFmt w:val="bullet"/>
      <w:lvlText w:val=""/>
      <w:lvlJc w:val="left"/>
      <w:pPr>
        <w:ind w:left="3788" w:hanging="420"/>
      </w:pPr>
      <w:rPr>
        <w:rFonts w:ascii="Wingdings" w:hAnsi="Wingdings" w:hint="default"/>
      </w:rPr>
    </w:lvl>
    <w:lvl w:ilvl="8" w:tplc="04090005" w:tentative="1">
      <w:start w:val="1"/>
      <w:numFmt w:val="bullet"/>
      <w:lvlText w:val=""/>
      <w:lvlJc w:val="left"/>
      <w:pPr>
        <w:ind w:left="4208" w:hanging="420"/>
      </w:pPr>
      <w:rPr>
        <w:rFonts w:ascii="Wingdings" w:hAnsi="Wingdings" w:hint="default"/>
      </w:rPr>
    </w:lvl>
  </w:abstractNum>
  <w:abstractNum w:abstractNumId="14" w15:restartNumberingAfterBreak="0">
    <w:nsid w:val="38C938EF"/>
    <w:multiLevelType w:val="hybridMultilevel"/>
    <w:tmpl w:val="D6AC1D2A"/>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3A407C0D"/>
    <w:multiLevelType w:val="hybridMultilevel"/>
    <w:tmpl w:val="98FCA89C"/>
    <w:lvl w:ilvl="0" w:tplc="20000001">
      <w:start w:val="1"/>
      <w:numFmt w:val="bullet"/>
      <w:lvlText w:val=""/>
      <w:lvlJc w:val="left"/>
      <w:pPr>
        <w:ind w:left="1211" w:hanging="360"/>
      </w:pPr>
      <w:rPr>
        <w:rFonts w:ascii="Symbol" w:hAnsi="Symbol" w:hint="default"/>
      </w:rPr>
    </w:lvl>
    <w:lvl w:ilvl="1" w:tplc="20000003">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6" w15:restartNumberingAfterBreak="0">
    <w:nsid w:val="4D26662B"/>
    <w:multiLevelType w:val="hybridMultilevel"/>
    <w:tmpl w:val="1C3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lvlText w:val="%1)"/>
      <w:lvlJc w:val="left"/>
      <w:pPr>
        <w:tabs>
          <w:tab w:val="num" w:pos="1073"/>
        </w:tabs>
        <w:ind w:left="1073" w:hanging="453"/>
      </w:pPr>
      <w:rPr>
        <w:rFonts w:hint="default"/>
      </w:rPr>
    </w:lvl>
    <w:lvl w:ilvl="1" w:tplc="04090019">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18" w15:restartNumberingAfterBreak="0">
    <w:nsid w:val="52734965"/>
    <w:multiLevelType w:val="hybridMultilevel"/>
    <w:tmpl w:val="F9FCBDB8"/>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5D0D16EF"/>
    <w:multiLevelType w:val="hybridMultilevel"/>
    <w:tmpl w:val="EA823034"/>
    <w:lvl w:ilvl="0" w:tplc="9704FDD4">
      <w:start w:val="1"/>
      <w:numFmt w:val="bullet"/>
      <w:lvlText w:val=""/>
      <w:lvlJc w:val="left"/>
      <w:pPr>
        <w:ind w:left="704" w:hanging="420"/>
      </w:pPr>
      <w:rPr>
        <w:rFonts w:ascii="Symbol" w:hAnsi="Symbol" w:hint="default"/>
        <w:color w:val="auto"/>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2814AA9"/>
    <w:multiLevelType w:val="hybridMultilevel"/>
    <w:tmpl w:val="3EA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C5094"/>
    <w:multiLevelType w:val="hybridMultilevel"/>
    <w:tmpl w:val="0090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E7CD1"/>
    <w:multiLevelType w:val="hybridMultilevel"/>
    <w:tmpl w:val="44E44834"/>
    <w:lvl w:ilvl="0" w:tplc="6206E008">
      <w:numFmt w:val="bullet"/>
      <w:lvlText w:val="-"/>
      <w:lvlJc w:val="left"/>
      <w:pPr>
        <w:ind w:left="1157" w:hanging="420"/>
      </w:pPr>
      <w:rPr>
        <w:rFonts w:ascii="Arial" w:eastAsiaTheme="minorEastAsia" w:hAnsi="Arial" w:cs="Arial" w:hint="default"/>
      </w:rPr>
    </w:lvl>
    <w:lvl w:ilvl="1" w:tplc="04090003" w:tentative="1">
      <w:start w:val="1"/>
      <w:numFmt w:val="bullet"/>
      <w:lvlText w:val=""/>
      <w:lvlJc w:val="left"/>
      <w:pPr>
        <w:ind w:left="1577" w:hanging="420"/>
      </w:pPr>
      <w:rPr>
        <w:rFonts w:ascii="Wingdings" w:hAnsi="Wingdings" w:hint="default"/>
      </w:rPr>
    </w:lvl>
    <w:lvl w:ilvl="2" w:tplc="04090005"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3" w:tentative="1">
      <w:start w:val="1"/>
      <w:numFmt w:val="bullet"/>
      <w:lvlText w:val=""/>
      <w:lvlJc w:val="left"/>
      <w:pPr>
        <w:ind w:left="2837" w:hanging="420"/>
      </w:pPr>
      <w:rPr>
        <w:rFonts w:ascii="Wingdings" w:hAnsi="Wingdings" w:hint="default"/>
      </w:rPr>
    </w:lvl>
    <w:lvl w:ilvl="5" w:tplc="04090005"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3" w:tentative="1">
      <w:start w:val="1"/>
      <w:numFmt w:val="bullet"/>
      <w:lvlText w:val=""/>
      <w:lvlJc w:val="left"/>
      <w:pPr>
        <w:ind w:left="4097" w:hanging="420"/>
      </w:pPr>
      <w:rPr>
        <w:rFonts w:ascii="Wingdings" w:hAnsi="Wingdings" w:hint="default"/>
      </w:rPr>
    </w:lvl>
    <w:lvl w:ilvl="8" w:tplc="04090005" w:tentative="1">
      <w:start w:val="1"/>
      <w:numFmt w:val="bullet"/>
      <w:lvlText w:val=""/>
      <w:lvlJc w:val="left"/>
      <w:pPr>
        <w:ind w:left="4517" w:hanging="42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CBB6428"/>
    <w:multiLevelType w:val="hybridMultilevel"/>
    <w:tmpl w:val="2E26B408"/>
    <w:lvl w:ilvl="0" w:tplc="3ACCEEF2">
      <w:numFmt w:val="bullet"/>
      <w:lvlText w:val="•"/>
      <w:lvlJc w:val="left"/>
      <w:pPr>
        <w:ind w:left="704" w:hanging="420"/>
      </w:pPr>
      <w:rPr>
        <w:rFonts w:ascii="Calibri" w:eastAsiaTheme="minorHAnsi" w:hAnsi="Calibri" w:cstheme="minorBid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1"/>
  </w:num>
  <w:num w:numId="2">
    <w:abstractNumId w:val="24"/>
  </w:num>
  <w:num w:numId="3">
    <w:abstractNumId w:val="7"/>
  </w:num>
  <w:num w:numId="4">
    <w:abstractNumId w:val="17"/>
  </w:num>
  <w:num w:numId="5">
    <w:abstractNumId w:val="12"/>
  </w:num>
  <w:num w:numId="6">
    <w:abstractNumId w:val="2"/>
  </w:num>
  <w:num w:numId="7">
    <w:abstractNumId w:val="1"/>
  </w:num>
  <w:num w:numId="8">
    <w:abstractNumId w:val="0"/>
  </w:num>
  <w:num w:numId="9">
    <w:abstractNumId w:val="23"/>
  </w:num>
  <w:num w:numId="10">
    <w:abstractNumId w:val="25"/>
  </w:num>
  <w:num w:numId="11">
    <w:abstractNumId w:val="10"/>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5"/>
  </w:num>
  <w:num w:numId="16">
    <w:abstractNumId w:val="22"/>
  </w:num>
  <w:num w:numId="17">
    <w:abstractNumId w:val="18"/>
  </w:num>
  <w:num w:numId="18">
    <w:abstractNumId w:val="8"/>
  </w:num>
  <w:num w:numId="19">
    <w:abstractNumId w:val="26"/>
  </w:num>
  <w:num w:numId="20">
    <w:abstractNumId w:val="4"/>
  </w:num>
  <w:num w:numId="21">
    <w:abstractNumId w:val="14"/>
  </w:num>
  <w:num w:numId="22">
    <w:abstractNumId w:val="13"/>
  </w:num>
  <w:num w:numId="23">
    <w:abstractNumId w:val="3"/>
  </w:num>
  <w:num w:numId="24">
    <w:abstractNumId w:val="20"/>
  </w:num>
  <w:num w:numId="25">
    <w:abstractNumId w:val="12"/>
    <w:lvlOverride w:ilvl="0">
      <w:startOverride w:val="1"/>
    </w:lvlOverride>
  </w:num>
  <w:num w:numId="26">
    <w:abstractNumId w:val="16"/>
  </w:num>
  <w:num w:numId="27">
    <w:abstractNumId w:val="9"/>
  </w:num>
  <w:num w:numId="28">
    <w:abstractNumId w:val="21"/>
  </w:num>
  <w:num w:numId="29">
    <w:abstractNumId w:val="6"/>
  </w:num>
  <w:num w:numId="30">
    <w:abstractNumId w:val="19"/>
  </w:num>
  <w:num w:numId="31">
    <w:abstractNumId w:val="1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EBA"/>
    <w:rsid w:val="0000428F"/>
    <w:rsid w:val="00007D43"/>
    <w:rsid w:val="00010003"/>
    <w:rsid w:val="0001028F"/>
    <w:rsid w:val="000244C8"/>
    <w:rsid w:val="0002568A"/>
    <w:rsid w:val="0003232A"/>
    <w:rsid w:val="0003293A"/>
    <w:rsid w:val="00036C73"/>
    <w:rsid w:val="00042168"/>
    <w:rsid w:val="00042A62"/>
    <w:rsid w:val="00045D88"/>
    <w:rsid w:val="00047B5B"/>
    <w:rsid w:val="00062095"/>
    <w:rsid w:val="00071A65"/>
    <w:rsid w:val="00076F59"/>
    <w:rsid w:val="0008501B"/>
    <w:rsid w:val="000B23B3"/>
    <w:rsid w:val="000B31E6"/>
    <w:rsid w:val="000C1E39"/>
    <w:rsid w:val="000C1FA4"/>
    <w:rsid w:val="000C4CB6"/>
    <w:rsid w:val="000C6E1B"/>
    <w:rsid w:val="000D0ACA"/>
    <w:rsid w:val="000D18D0"/>
    <w:rsid w:val="000D43E8"/>
    <w:rsid w:val="000D5666"/>
    <w:rsid w:val="000E44A3"/>
    <w:rsid w:val="000E526D"/>
    <w:rsid w:val="000E52A8"/>
    <w:rsid w:val="000F028A"/>
    <w:rsid w:val="00100490"/>
    <w:rsid w:val="00102ED4"/>
    <w:rsid w:val="00105753"/>
    <w:rsid w:val="001076C6"/>
    <w:rsid w:val="001110CA"/>
    <w:rsid w:val="0011244C"/>
    <w:rsid w:val="0011477A"/>
    <w:rsid w:val="00137294"/>
    <w:rsid w:val="00142EFD"/>
    <w:rsid w:val="00150F1B"/>
    <w:rsid w:val="00152103"/>
    <w:rsid w:val="00152322"/>
    <w:rsid w:val="00152BCB"/>
    <w:rsid w:val="001737A3"/>
    <w:rsid w:val="00180F60"/>
    <w:rsid w:val="00181471"/>
    <w:rsid w:val="00183270"/>
    <w:rsid w:val="001912A9"/>
    <w:rsid w:val="00191D22"/>
    <w:rsid w:val="001A25D4"/>
    <w:rsid w:val="001A499D"/>
    <w:rsid w:val="001A5EAC"/>
    <w:rsid w:val="001B2519"/>
    <w:rsid w:val="001B4B89"/>
    <w:rsid w:val="001C2EC5"/>
    <w:rsid w:val="001C75F7"/>
    <w:rsid w:val="001D10B6"/>
    <w:rsid w:val="001D46D5"/>
    <w:rsid w:val="001E1F7D"/>
    <w:rsid w:val="001F20EA"/>
    <w:rsid w:val="002057C3"/>
    <w:rsid w:val="00240910"/>
    <w:rsid w:val="0024479F"/>
    <w:rsid w:val="00251F4F"/>
    <w:rsid w:val="00253A3C"/>
    <w:rsid w:val="00257D3D"/>
    <w:rsid w:val="00260BB0"/>
    <w:rsid w:val="002676F5"/>
    <w:rsid w:val="0027015A"/>
    <w:rsid w:val="00274F50"/>
    <w:rsid w:val="0028043C"/>
    <w:rsid w:val="002813C7"/>
    <w:rsid w:val="00293ACE"/>
    <w:rsid w:val="00295F82"/>
    <w:rsid w:val="002C6FEA"/>
    <w:rsid w:val="002E208E"/>
    <w:rsid w:val="002E3AAB"/>
    <w:rsid w:val="002E4AE4"/>
    <w:rsid w:val="002E4CB8"/>
    <w:rsid w:val="002E53A3"/>
    <w:rsid w:val="002F4BA0"/>
    <w:rsid w:val="002F5804"/>
    <w:rsid w:val="002F5958"/>
    <w:rsid w:val="0030358A"/>
    <w:rsid w:val="00322E6D"/>
    <w:rsid w:val="00327CA7"/>
    <w:rsid w:val="0033013B"/>
    <w:rsid w:val="003324E2"/>
    <w:rsid w:val="00336CB3"/>
    <w:rsid w:val="0035715D"/>
    <w:rsid w:val="0036323F"/>
    <w:rsid w:val="00381D74"/>
    <w:rsid w:val="0038267C"/>
    <w:rsid w:val="0038430C"/>
    <w:rsid w:val="003950C2"/>
    <w:rsid w:val="003A2023"/>
    <w:rsid w:val="003A5278"/>
    <w:rsid w:val="003C4997"/>
    <w:rsid w:val="003D1E1A"/>
    <w:rsid w:val="003D319A"/>
    <w:rsid w:val="003D5716"/>
    <w:rsid w:val="003E30F5"/>
    <w:rsid w:val="003E41DB"/>
    <w:rsid w:val="003E5048"/>
    <w:rsid w:val="003F061E"/>
    <w:rsid w:val="003F1492"/>
    <w:rsid w:val="003F2429"/>
    <w:rsid w:val="003F6AD1"/>
    <w:rsid w:val="004048B1"/>
    <w:rsid w:val="00410A51"/>
    <w:rsid w:val="004124A2"/>
    <w:rsid w:val="00415529"/>
    <w:rsid w:val="0042206F"/>
    <w:rsid w:val="0043056F"/>
    <w:rsid w:val="00434862"/>
    <w:rsid w:val="00436EE5"/>
    <w:rsid w:val="0046280C"/>
    <w:rsid w:val="00465A92"/>
    <w:rsid w:val="00466DF9"/>
    <w:rsid w:val="00475AC5"/>
    <w:rsid w:val="0047627C"/>
    <w:rsid w:val="00477DEC"/>
    <w:rsid w:val="00490361"/>
    <w:rsid w:val="00496C91"/>
    <w:rsid w:val="004B059F"/>
    <w:rsid w:val="004B28DB"/>
    <w:rsid w:val="004B669B"/>
    <w:rsid w:val="004B7226"/>
    <w:rsid w:val="004D1743"/>
    <w:rsid w:val="004E68D1"/>
    <w:rsid w:val="004E705A"/>
    <w:rsid w:val="004E72C5"/>
    <w:rsid w:val="004F3B50"/>
    <w:rsid w:val="004F7DF5"/>
    <w:rsid w:val="005003ED"/>
    <w:rsid w:val="005055FD"/>
    <w:rsid w:val="00510859"/>
    <w:rsid w:val="00512CF6"/>
    <w:rsid w:val="0051398B"/>
    <w:rsid w:val="00516885"/>
    <w:rsid w:val="00522D7E"/>
    <w:rsid w:val="0053014E"/>
    <w:rsid w:val="00531F61"/>
    <w:rsid w:val="0053510F"/>
    <w:rsid w:val="00551F4D"/>
    <w:rsid w:val="00553F24"/>
    <w:rsid w:val="005616F9"/>
    <w:rsid w:val="00561827"/>
    <w:rsid w:val="00561EA7"/>
    <w:rsid w:val="00571482"/>
    <w:rsid w:val="005800B4"/>
    <w:rsid w:val="005803C0"/>
    <w:rsid w:val="005868A9"/>
    <w:rsid w:val="00590D2A"/>
    <w:rsid w:val="00596F00"/>
    <w:rsid w:val="005A0F9D"/>
    <w:rsid w:val="005A3B58"/>
    <w:rsid w:val="005A4FF3"/>
    <w:rsid w:val="005B115B"/>
    <w:rsid w:val="005B5721"/>
    <w:rsid w:val="005C56F1"/>
    <w:rsid w:val="005D709A"/>
    <w:rsid w:val="005F1FB5"/>
    <w:rsid w:val="006017EC"/>
    <w:rsid w:val="006119F7"/>
    <w:rsid w:val="00620AA5"/>
    <w:rsid w:val="0062761E"/>
    <w:rsid w:val="006555AC"/>
    <w:rsid w:val="006712B6"/>
    <w:rsid w:val="00682159"/>
    <w:rsid w:val="00687298"/>
    <w:rsid w:val="00697941"/>
    <w:rsid w:val="006A087C"/>
    <w:rsid w:val="006B04C8"/>
    <w:rsid w:val="006B310F"/>
    <w:rsid w:val="006C16C1"/>
    <w:rsid w:val="006C3043"/>
    <w:rsid w:val="006C661F"/>
    <w:rsid w:val="006E2B95"/>
    <w:rsid w:val="006F2FE5"/>
    <w:rsid w:val="00712781"/>
    <w:rsid w:val="0071716B"/>
    <w:rsid w:val="007176B5"/>
    <w:rsid w:val="00723463"/>
    <w:rsid w:val="00725CF0"/>
    <w:rsid w:val="00730069"/>
    <w:rsid w:val="00733779"/>
    <w:rsid w:val="00734C80"/>
    <w:rsid w:val="00737D11"/>
    <w:rsid w:val="00745E27"/>
    <w:rsid w:val="007522E2"/>
    <w:rsid w:val="00754666"/>
    <w:rsid w:val="00756A74"/>
    <w:rsid w:val="00760B1D"/>
    <w:rsid w:val="007622A3"/>
    <w:rsid w:val="00765788"/>
    <w:rsid w:val="00776B64"/>
    <w:rsid w:val="0078242E"/>
    <w:rsid w:val="007833A7"/>
    <w:rsid w:val="00787F76"/>
    <w:rsid w:val="007919E8"/>
    <w:rsid w:val="007A1A0D"/>
    <w:rsid w:val="007A3763"/>
    <w:rsid w:val="007C5212"/>
    <w:rsid w:val="007C7DB9"/>
    <w:rsid w:val="007E39A9"/>
    <w:rsid w:val="00832E39"/>
    <w:rsid w:val="0083399D"/>
    <w:rsid w:val="00833AC9"/>
    <w:rsid w:val="00834D82"/>
    <w:rsid w:val="00840612"/>
    <w:rsid w:val="00842B52"/>
    <w:rsid w:val="0084791F"/>
    <w:rsid w:val="00853833"/>
    <w:rsid w:val="00855E94"/>
    <w:rsid w:val="00861C65"/>
    <w:rsid w:val="008671B1"/>
    <w:rsid w:val="0086726B"/>
    <w:rsid w:val="008745A4"/>
    <w:rsid w:val="008755AF"/>
    <w:rsid w:val="00887234"/>
    <w:rsid w:val="00887628"/>
    <w:rsid w:val="008901FB"/>
    <w:rsid w:val="008915F8"/>
    <w:rsid w:val="00892131"/>
    <w:rsid w:val="008941A8"/>
    <w:rsid w:val="008C19B2"/>
    <w:rsid w:val="008C2974"/>
    <w:rsid w:val="008C3284"/>
    <w:rsid w:val="008D0A95"/>
    <w:rsid w:val="008D5477"/>
    <w:rsid w:val="008E0343"/>
    <w:rsid w:val="008E283E"/>
    <w:rsid w:val="008F04D2"/>
    <w:rsid w:val="008F2E11"/>
    <w:rsid w:val="008F6CF9"/>
    <w:rsid w:val="008F763A"/>
    <w:rsid w:val="00901CDC"/>
    <w:rsid w:val="0091037B"/>
    <w:rsid w:val="00912D71"/>
    <w:rsid w:val="009263CA"/>
    <w:rsid w:val="00936118"/>
    <w:rsid w:val="00946322"/>
    <w:rsid w:val="00950530"/>
    <w:rsid w:val="0095367D"/>
    <w:rsid w:val="00956E1C"/>
    <w:rsid w:val="00957486"/>
    <w:rsid w:val="00991705"/>
    <w:rsid w:val="00991B2D"/>
    <w:rsid w:val="009A4260"/>
    <w:rsid w:val="009A6B6C"/>
    <w:rsid w:val="009B469B"/>
    <w:rsid w:val="009C3694"/>
    <w:rsid w:val="009D0740"/>
    <w:rsid w:val="009E0AF6"/>
    <w:rsid w:val="00A02F00"/>
    <w:rsid w:val="00A03B2E"/>
    <w:rsid w:val="00A03D4F"/>
    <w:rsid w:val="00A0719E"/>
    <w:rsid w:val="00A15AEB"/>
    <w:rsid w:val="00A22E95"/>
    <w:rsid w:val="00A25C99"/>
    <w:rsid w:val="00A36936"/>
    <w:rsid w:val="00A424CF"/>
    <w:rsid w:val="00A47F1E"/>
    <w:rsid w:val="00A57A62"/>
    <w:rsid w:val="00A57BDD"/>
    <w:rsid w:val="00A627E0"/>
    <w:rsid w:val="00A65453"/>
    <w:rsid w:val="00A80C02"/>
    <w:rsid w:val="00A82087"/>
    <w:rsid w:val="00A859E1"/>
    <w:rsid w:val="00A953BB"/>
    <w:rsid w:val="00AA63BB"/>
    <w:rsid w:val="00AC152C"/>
    <w:rsid w:val="00AD0E09"/>
    <w:rsid w:val="00AD68E3"/>
    <w:rsid w:val="00AE1DE5"/>
    <w:rsid w:val="00AE3792"/>
    <w:rsid w:val="00AF471F"/>
    <w:rsid w:val="00AF6E83"/>
    <w:rsid w:val="00AF7AA8"/>
    <w:rsid w:val="00B01D66"/>
    <w:rsid w:val="00B05015"/>
    <w:rsid w:val="00B12AD5"/>
    <w:rsid w:val="00B204AF"/>
    <w:rsid w:val="00B21FAE"/>
    <w:rsid w:val="00B22603"/>
    <w:rsid w:val="00B318C8"/>
    <w:rsid w:val="00B52712"/>
    <w:rsid w:val="00B5518C"/>
    <w:rsid w:val="00B60772"/>
    <w:rsid w:val="00B61888"/>
    <w:rsid w:val="00B6284D"/>
    <w:rsid w:val="00B65A74"/>
    <w:rsid w:val="00B67DDE"/>
    <w:rsid w:val="00B828F1"/>
    <w:rsid w:val="00B837B4"/>
    <w:rsid w:val="00B91DF4"/>
    <w:rsid w:val="00B96A80"/>
    <w:rsid w:val="00BA727C"/>
    <w:rsid w:val="00BD617D"/>
    <w:rsid w:val="00BE14A8"/>
    <w:rsid w:val="00BE2CB8"/>
    <w:rsid w:val="00BE7A60"/>
    <w:rsid w:val="00BE7AFE"/>
    <w:rsid w:val="00BF0EBE"/>
    <w:rsid w:val="00BF154A"/>
    <w:rsid w:val="00BF5FE3"/>
    <w:rsid w:val="00C33E5C"/>
    <w:rsid w:val="00C41160"/>
    <w:rsid w:val="00C522A7"/>
    <w:rsid w:val="00C56CC0"/>
    <w:rsid w:val="00C80FB8"/>
    <w:rsid w:val="00CA135C"/>
    <w:rsid w:val="00CA764A"/>
    <w:rsid w:val="00CC2EB4"/>
    <w:rsid w:val="00CC784D"/>
    <w:rsid w:val="00CE3EA5"/>
    <w:rsid w:val="00CF104B"/>
    <w:rsid w:val="00CF30E5"/>
    <w:rsid w:val="00D14BFD"/>
    <w:rsid w:val="00D20832"/>
    <w:rsid w:val="00D251B2"/>
    <w:rsid w:val="00D3572B"/>
    <w:rsid w:val="00D5447B"/>
    <w:rsid w:val="00D60637"/>
    <w:rsid w:val="00D70380"/>
    <w:rsid w:val="00D84089"/>
    <w:rsid w:val="00D85675"/>
    <w:rsid w:val="00D9435B"/>
    <w:rsid w:val="00D97CC8"/>
    <w:rsid w:val="00DA4DAD"/>
    <w:rsid w:val="00DA585C"/>
    <w:rsid w:val="00DD141C"/>
    <w:rsid w:val="00DF79A6"/>
    <w:rsid w:val="00E1247E"/>
    <w:rsid w:val="00E14CED"/>
    <w:rsid w:val="00E328C6"/>
    <w:rsid w:val="00E37127"/>
    <w:rsid w:val="00E45DDD"/>
    <w:rsid w:val="00E4779D"/>
    <w:rsid w:val="00E5227A"/>
    <w:rsid w:val="00E56582"/>
    <w:rsid w:val="00E56F9C"/>
    <w:rsid w:val="00E63EE0"/>
    <w:rsid w:val="00E6649F"/>
    <w:rsid w:val="00E7481C"/>
    <w:rsid w:val="00E838DE"/>
    <w:rsid w:val="00E937D7"/>
    <w:rsid w:val="00E9396A"/>
    <w:rsid w:val="00EA1F28"/>
    <w:rsid w:val="00EA2454"/>
    <w:rsid w:val="00EA6B0F"/>
    <w:rsid w:val="00EA7126"/>
    <w:rsid w:val="00EB16B6"/>
    <w:rsid w:val="00EB4523"/>
    <w:rsid w:val="00EC6B74"/>
    <w:rsid w:val="00ED5521"/>
    <w:rsid w:val="00EE0A63"/>
    <w:rsid w:val="00EE7092"/>
    <w:rsid w:val="00F071AF"/>
    <w:rsid w:val="00F11466"/>
    <w:rsid w:val="00F12630"/>
    <w:rsid w:val="00F21594"/>
    <w:rsid w:val="00F22482"/>
    <w:rsid w:val="00F3018E"/>
    <w:rsid w:val="00F342E3"/>
    <w:rsid w:val="00F34432"/>
    <w:rsid w:val="00F37908"/>
    <w:rsid w:val="00F421FE"/>
    <w:rsid w:val="00F50483"/>
    <w:rsid w:val="00F53E19"/>
    <w:rsid w:val="00F6088F"/>
    <w:rsid w:val="00F63E75"/>
    <w:rsid w:val="00F75C69"/>
    <w:rsid w:val="00F810C0"/>
    <w:rsid w:val="00F81E32"/>
    <w:rsid w:val="00F8476E"/>
    <w:rsid w:val="00F87563"/>
    <w:rsid w:val="00F9024E"/>
    <w:rsid w:val="00F927F0"/>
    <w:rsid w:val="00FB5229"/>
    <w:rsid w:val="00FB7D52"/>
    <w:rsid w:val="00FD2149"/>
    <w:rsid w:val="00FD4495"/>
    <w:rsid w:val="00FE4B63"/>
    <w:rsid w:val="00FE6FC2"/>
    <w:rsid w:val="00FF134D"/>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D95C"/>
  <w15:docId w15:val="{3BC3D125-8328-49D0-ACF6-30BF1F31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B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styleId="1">
    <w:name w:val="heading 1"/>
    <w:next w:val="a"/>
    <w:link w:val="1Char"/>
    <w:uiPriority w:val="9"/>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0C4CB6"/>
    <w:pPr>
      <w:pBdr>
        <w:top w:val="none" w:sz="0" w:space="0" w:color="auto"/>
      </w:pBdr>
      <w:spacing w:before="180"/>
      <w:outlineLvl w:val="1"/>
    </w:pPr>
    <w:rPr>
      <w:sz w:val="32"/>
    </w:rPr>
  </w:style>
  <w:style w:type="paragraph" w:styleId="30">
    <w:name w:val="heading 3"/>
    <w:basedOn w:val="2"/>
    <w:next w:val="a"/>
    <w:link w:val="3Char"/>
    <w:qFormat/>
    <w:rsid w:val="000C4CB6"/>
    <w:pPr>
      <w:spacing w:before="120"/>
      <w:outlineLvl w:val="2"/>
    </w:pPr>
    <w:rPr>
      <w:sz w:val="28"/>
    </w:rPr>
  </w:style>
  <w:style w:type="paragraph" w:styleId="40">
    <w:name w:val="heading 4"/>
    <w:basedOn w:val="30"/>
    <w:next w:val="a"/>
    <w:link w:val="4Char"/>
    <w:qFormat/>
    <w:rsid w:val="000C4CB6"/>
    <w:pPr>
      <w:ind w:left="1418" w:hanging="1418"/>
      <w:outlineLvl w:val="3"/>
    </w:pPr>
    <w:rPr>
      <w:sz w:val="24"/>
    </w:rPr>
  </w:style>
  <w:style w:type="paragraph" w:styleId="50">
    <w:name w:val="heading 5"/>
    <w:basedOn w:val="40"/>
    <w:next w:val="a"/>
    <w:link w:val="5Char"/>
    <w:qFormat/>
    <w:rsid w:val="000C4CB6"/>
    <w:pPr>
      <w:ind w:left="1701" w:hanging="1701"/>
      <w:outlineLvl w:val="4"/>
    </w:pPr>
    <w:rPr>
      <w:sz w:val="22"/>
    </w:rPr>
  </w:style>
  <w:style w:type="paragraph" w:styleId="6">
    <w:name w:val="heading 6"/>
    <w:basedOn w:val="H6"/>
    <w:next w:val="a"/>
    <w:link w:val="6Char"/>
    <w:qFormat/>
    <w:rsid w:val="000C4CB6"/>
    <w:pPr>
      <w:outlineLvl w:val="5"/>
    </w:pPr>
  </w:style>
  <w:style w:type="paragraph" w:styleId="7">
    <w:name w:val="heading 7"/>
    <w:basedOn w:val="H6"/>
    <w:next w:val="a"/>
    <w:link w:val="7Char"/>
    <w:qFormat/>
    <w:rsid w:val="000C4CB6"/>
    <w:pPr>
      <w:outlineLvl w:val="6"/>
    </w:pPr>
  </w:style>
  <w:style w:type="paragraph" w:styleId="8">
    <w:name w:val="heading 8"/>
    <w:basedOn w:val="1"/>
    <w:next w:val="a"/>
    <w:link w:val="8Char"/>
    <w:qFormat/>
    <w:rsid w:val="000C4CB6"/>
    <w:pPr>
      <w:ind w:left="0" w:firstLine="0"/>
      <w:outlineLvl w:val="7"/>
    </w:pPr>
  </w:style>
  <w:style w:type="paragraph" w:styleId="9">
    <w:name w:val="heading 9"/>
    <w:basedOn w:val="8"/>
    <w:next w:val="a"/>
    <w:link w:val="9Char"/>
    <w:qFormat/>
    <w:rsid w:val="000C4CB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C4CB6"/>
    <w:pPr>
      <w:ind w:left="568" w:hanging="284"/>
    </w:pPr>
  </w:style>
  <w:style w:type="paragraph" w:customStyle="1" w:styleId="B1">
    <w:name w:val="B1"/>
    <w:basedOn w:val="a3"/>
    <w:rsid w:val="000C4CB6"/>
    <w:pPr>
      <w:ind w:left="738" w:hanging="454"/>
    </w:pPr>
  </w:style>
  <w:style w:type="paragraph" w:customStyle="1" w:styleId="B10">
    <w:name w:val="B1+"/>
    <w:basedOn w:val="B1"/>
    <w:link w:val="B1Car"/>
    <w:rsid w:val="000C4CB6"/>
    <w:pPr>
      <w:ind w:left="0" w:firstLine="0"/>
    </w:pPr>
  </w:style>
  <w:style w:type="paragraph" w:styleId="20">
    <w:name w:val="List 2"/>
    <w:basedOn w:val="a3"/>
    <w:rsid w:val="000C4CB6"/>
    <w:pPr>
      <w:ind w:left="851"/>
    </w:pPr>
  </w:style>
  <w:style w:type="paragraph" w:customStyle="1" w:styleId="B2">
    <w:name w:val="B2"/>
    <w:basedOn w:val="20"/>
    <w:rsid w:val="000C4CB6"/>
    <w:pPr>
      <w:ind w:left="1191" w:hanging="454"/>
    </w:pPr>
  </w:style>
  <w:style w:type="paragraph" w:customStyle="1" w:styleId="B20">
    <w:name w:val="B2+"/>
    <w:basedOn w:val="B2"/>
    <w:rsid w:val="000C4CB6"/>
    <w:pPr>
      <w:ind w:left="0" w:firstLine="0"/>
    </w:pPr>
  </w:style>
  <w:style w:type="paragraph" w:styleId="31">
    <w:name w:val="List 3"/>
    <w:basedOn w:val="20"/>
    <w:rsid w:val="000C4CB6"/>
    <w:pPr>
      <w:ind w:left="1135"/>
    </w:pPr>
  </w:style>
  <w:style w:type="paragraph" w:customStyle="1" w:styleId="B30">
    <w:name w:val="B3"/>
    <w:basedOn w:val="31"/>
    <w:rsid w:val="000C4CB6"/>
    <w:pPr>
      <w:ind w:left="1645" w:hanging="454"/>
    </w:pPr>
  </w:style>
  <w:style w:type="paragraph" w:customStyle="1" w:styleId="B3">
    <w:name w:val="B3+"/>
    <w:basedOn w:val="B30"/>
    <w:rsid w:val="000C4CB6"/>
    <w:pPr>
      <w:numPr>
        <w:numId w:val="3"/>
      </w:numPr>
      <w:tabs>
        <w:tab w:val="left" w:pos="1134"/>
      </w:tabs>
    </w:pPr>
  </w:style>
  <w:style w:type="paragraph" w:styleId="41">
    <w:name w:val="List 4"/>
    <w:basedOn w:val="31"/>
    <w:rsid w:val="000C4CB6"/>
    <w:pPr>
      <w:ind w:left="1418"/>
    </w:pPr>
  </w:style>
  <w:style w:type="paragraph" w:customStyle="1" w:styleId="B4">
    <w:name w:val="B4"/>
    <w:basedOn w:val="41"/>
    <w:rsid w:val="000C4CB6"/>
    <w:pPr>
      <w:ind w:left="2098" w:hanging="454"/>
    </w:pPr>
  </w:style>
  <w:style w:type="paragraph" w:styleId="51">
    <w:name w:val="List 5"/>
    <w:basedOn w:val="41"/>
    <w:rsid w:val="000C4CB6"/>
    <w:pPr>
      <w:ind w:left="1702"/>
    </w:pPr>
  </w:style>
  <w:style w:type="paragraph" w:customStyle="1" w:styleId="B5">
    <w:name w:val="B5"/>
    <w:basedOn w:val="51"/>
    <w:rsid w:val="000C4CB6"/>
    <w:pPr>
      <w:ind w:left="2552" w:hanging="454"/>
    </w:pPr>
  </w:style>
  <w:style w:type="paragraph" w:customStyle="1" w:styleId="BL">
    <w:name w:val="BL"/>
    <w:basedOn w:val="a"/>
    <w:rsid w:val="000C4CB6"/>
    <w:pPr>
      <w:tabs>
        <w:tab w:val="left" w:pos="851"/>
      </w:tabs>
    </w:pPr>
  </w:style>
  <w:style w:type="paragraph" w:customStyle="1" w:styleId="BN">
    <w:name w:val="BN"/>
    <w:basedOn w:val="a"/>
    <w:rsid w:val="000C4CB6"/>
    <w:pPr>
      <w:numPr>
        <w:numId w:val="5"/>
      </w:numPr>
    </w:pPr>
  </w:style>
  <w:style w:type="paragraph" w:customStyle="1" w:styleId="NO">
    <w:name w:val="NO"/>
    <w:basedOn w:val="a"/>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a"/>
    <w:next w:val="a"/>
    <w:rsid w:val="000C4CB6"/>
    <w:pPr>
      <w:keepLines/>
      <w:tabs>
        <w:tab w:val="center" w:pos="4536"/>
        <w:tab w:val="right" w:pos="9072"/>
      </w:tabs>
    </w:pPr>
    <w:rPr>
      <w:noProof/>
    </w:rPr>
  </w:style>
  <w:style w:type="paragraph" w:customStyle="1" w:styleId="EX">
    <w:name w:val="EX"/>
    <w:basedOn w:val="a"/>
    <w:rsid w:val="000C4CB6"/>
    <w:pPr>
      <w:keepLines/>
      <w:ind w:left="1702" w:hanging="1418"/>
    </w:pPr>
  </w:style>
  <w:style w:type="paragraph" w:customStyle="1" w:styleId="EW">
    <w:name w:val="EW"/>
    <w:basedOn w:val="EX"/>
    <w:rsid w:val="000C4CB6"/>
  </w:style>
  <w:style w:type="paragraph" w:customStyle="1" w:styleId="FL">
    <w:name w:val="FL"/>
    <w:basedOn w:val="a"/>
    <w:rsid w:val="000C4CB6"/>
    <w:pPr>
      <w:keepNext/>
      <w:keepLines/>
      <w:spacing w:before="60"/>
      <w:jc w:val="center"/>
    </w:pPr>
    <w:rPr>
      <w:rFonts w:ascii="Arial" w:hAnsi="Arial"/>
      <w:b/>
    </w:rPr>
  </w:style>
  <w:style w:type="paragraph" w:styleId="a4">
    <w:name w:val="header"/>
    <w:link w:val="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
    <w:name w:val="页眉 Char"/>
    <w:basedOn w:val="a0"/>
    <w:link w:val="a4"/>
    <w:rsid w:val="000C4CB6"/>
    <w:rPr>
      <w:rFonts w:ascii="Arial" w:eastAsia="Times New Roman" w:hAnsi="Arial" w:cs="Times New Roman"/>
      <w:b/>
      <w:noProof/>
      <w:sz w:val="18"/>
      <w:szCs w:val="20"/>
    </w:rPr>
  </w:style>
  <w:style w:type="paragraph" w:styleId="a5">
    <w:name w:val="footer"/>
    <w:basedOn w:val="a4"/>
    <w:link w:val="Char0"/>
    <w:rsid w:val="000C4CB6"/>
    <w:pPr>
      <w:jc w:val="center"/>
    </w:pPr>
    <w:rPr>
      <w:i/>
    </w:rPr>
  </w:style>
  <w:style w:type="character" w:customStyle="1" w:styleId="Char0">
    <w:name w:val="页脚 Char"/>
    <w:basedOn w:val="a0"/>
    <w:link w:val="a5"/>
    <w:rsid w:val="000C4CB6"/>
    <w:rPr>
      <w:rFonts w:ascii="Arial" w:eastAsia="Times New Roman" w:hAnsi="Arial" w:cs="Times New Roman"/>
      <w:b/>
      <w:i/>
      <w:noProof/>
      <w:sz w:val="18"/>
      <w:szCs w:val="20"/>
    </w:rPr>
  </w:style>
  <w:style w:type="character" w:styleId="a6">
    <w:name w:val="footnote reference"/>
    <w:basedOn w:val="a0"/>
    <w:semiHidden/>
    <w:rsid w:val="000C4CB6"/>
    <w:rPr>
      <w:b/>
      <w:position w:val="6"/>
      <w:sz w:val="16"/>
    </w:rPr>
  </w:style>
  <w:style w:type="paragraph" w:styleId="a7">
    <w:name w:val="footnote text"/>
    <w:basedOn w:val="a"/>
    <w:link w:val="Char1"/>
    <w:rsid w:val="000C4CB6"/>
    <w:pPr>
      <w:keepLines/>
      <w:ind w:left="454" w:hanging="454"/>
    </w:pPr>
    <w:rPr>
      <w:sz w:val="16"/>
    </w:rPr>
  </w:style>
  <w:style w:type="character" w:customStyle="1" w:styleId="Char1">
    <w:name w:val="脚注文本 Char"/>
    <w:basedOn w:val="a0"/>
    <w:link w:val="a7"/>
    <w:rsid w:val="000C4CB6"/>
    <w:rPr>
      <w:rFonts w:ascii="Times New Roman" w:eastAsia="Times New Roman" w:hAnsi="Times New Roman" w:cs="Times New Roman"/>
      <w:sz w:val="16"/>
      <w:szCs w:val="20"/>
    </w:rPr>
  </w:style>
  <w:style w:type="paragraph" w:customStyle="1" w:styleId="FP">
    <w:name w:val="FP"/>
    <w:basedOn w:val="a"/>
    <w:rsid w:val="000C4CB6"/>
  </w:style>
  <w:style w:type="character" w:customStyle="1" w:styleId="1Char">
    <w:name w:val="标题 1 Char"/>
    <w:basedOn w:val="a0"/>
    <w:link w:val="1"/>
    <w:uiPriority w:val="9"/>
    <w:rsid w:val="000C4CB6"/>
    <w:rPr>
      <w:rFonts w:ascii="Arial" w:eastAsia="Times New Roman" w:hAnsi="Arial" w:cs="Times New Roman"/>
      <w:sz w:val="36"/>
      <w:szCs w:val="20"/>
    </w:rPr>
  </w:style>
  <w:style w:type="character" w:customStyle="1" w:styleId="2Char">
    <w:name w:val="标题 2 Char"/>
    <w:basedOn w:val="a0"/>
    <w:link w:val="2"/>
    <w:rsid w:val="000C4CB6"/>
    <w:rPr>
      <w:rFonts w:ascii="Arial" w:eastAsia="Times New Roman" w:hAnsi="Arial" w:cs="Times New Roman"/>
      <w:sz w:val="32"/>
      <w:szCs w:val="20"/>
    </w:rPr>
  </w:style>
  <w:style w:type="character" w:customStyle="1" w:styleId="3Char">
    <w:name w:val="标题 3 Char"/>
    <w:basedOn w:val="a0"/>
    <w:link w:val="30"/>
    <w:qFormat/>
    <w:rsid w:val="000C4CB6"/>
    <w:rPr>
      <w:rFonts w:ascii="Arial" w:eastAsia="Times New Roman" w:hAnsi="Arial" w:cs="Times New Roman"/>
      <w:sz w:val="28"/>
      <w:szCs w:val="20"/>
    </w:rPr>
  </w:style>
  <w:style w:type="character" w:customStyle="1" w:styleId="4Char">
    <w:name w:val="标题 4 Char"/>
    <w:basedOn w:val="a0"/>
    <w:link w:val="40"/>
    <w:qFormat/>
    <w:rsid w:val="000C4CB6"/>
    <w:rPr>
      <w:rFonts w:ascii="Arial" w:eastAsia="Times New Roman" w:hAnsi="Arial" w:cs="Times New Roman"/>
      <w:sz w:val="24"/>
      <w:szCs w:val="20"/>
    </w:rPr>
  </w:style>
  <w:style w:type="character" w:customStyle="1" w:styleId="5Char">
    <w:name w:val="标题 5 Char"/>
    <w:basedOn w:val="a0"/>
    <w:link w:val="50"/>
    <w:rsid w:val="000C4CB6"/>
    <w:rPr>
      <w:rFonts w:ascii="Arial" w:eastAsia="Times New Roman" w:hAnsi="Arial" w:cs="Times New Roman"/>
      <w:szCs w:val="20"/>
    </w:rPr>
  </w:style>
  <w:style w:type="paragraph" w:customStyle="1" w:styleId="H6">
    <w:name w:val="H6"/>
    <w:basedOn w:val="50"/>
    <w:next w:val="a"/>
    <w:rsid w:val="000C4CB6"/>
    <w:pPr>
      <w:ind w:left="1985" w:hanging="1985"/>
      <w:outlineLvl w:val="9"/>
    </w:pPr>
    <w:rPr>
      <w:sz w:val="20"/>
    </w:rPr>
  </w:style>
  <w:style w:type="character" w:customStyle="1" w:styleId="6Char">
    <w:name w:val="标题 6 Char"/>
    <w:basedOn w:val="a0"/>
    <w:link w:val="6"/>
    <w:rsid w:val="000C4CB6"/>
    <w:rPr>
      <w:rFonts w:ascii="Arial" w:eastAsia="Times New Roman" w:hAnsi="Arial" w:cs="Times New Roman"/>
      <w:sz w:val="20"/>
      <w:szCs w:val="20"/>
    </w:rPr>
  </w:style>
  <w:style w:type="character" w:customStyle="1" w:styleId="7Char">
    <w:name w:val="标题 7 Char"/>
    <w:basedOn w:val="a0"/>
    <w:link w:val="7"/>
    <w:rsid w:val="000C4CB6"/>
    <w:rPr>
      <w:rFonts w:ascii="Arial" w:eastAsia="Times New Roman" w:hAnsi="Arial" w:cs="Times New Roman"/>
      <w:sz w:val="20"/>
      <w:szCs w:val="20"/>
    </w:rPr>
  </w:style>
  <w:style w:type="character" w:customStyle="1" w:styleId="8Char">
    <w:name w:val="标题 8 Char"/>
    <w:basedOn w:val="a0"/>
    <w:link w:val="8"/>
    <w:rsid w:val="000C4CB6"/>
    <w:rPr>
      <w:rFonts w:ascii="Arial" w:eastAsia="Times New Roman" w:hAnsi="Arial" w:cs="Times New Roman"/>
      <w:sz w:val="36"/>
      <w:szCs w:val="20"/>
    </w:rPr>
  </w:style>
  <w:style w:type="character" w:customStyle="1" w:styleId="9Char">
    <w:name w:val="标题 9 Char"/>
    <w:basedOn w:val="a0"/>
    <w:link w:val="9"/>
    <w:rsid w:val="000C4CB6"/>
    <w:rPr>
      <w:rFonts w:ascii="Arial" w:eastAsia="Times New Roman" w:hAnsi="Arial" w:cs="Times New Roman"/>
      <w:sz w:val="36"/>
      <w:szCs w:val="20"/>
    </w:rPr>
  </w:style>
  <w:style w:type="paragraph" w:styleId="10">
    <w:name w:val="index 1"/>
    <w:basedOn w:val="a"/>
    <w:rsid w:val="000C4CB6"/>
    <w:pPr>
      <w:keepLines/>
    </w:pPr>
  </w:style>
  <w:style w:type="paragraph" w:styleId="21">
    <w:name w:val="index 2"/>
    <w:basedOn w:val="10"/>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8">
    <w:name w:val="List Bullet"/>
    <w:basedOn w:val="a3"/>
    <w:rsid w:val="000C4CB6"/>
  </w:style>
  <w:style w:type="paragraph" w:styleId="22">
    <w:name w:val="List Bullet 2"/>
    <w:basedOn w:val="a8"/>
    <w:rsid w:val="000C4CB6"/>
    <w:pPr>
      <w:ind w:left="851"/>
    </w:pPr>
  </w:style>
  <w:style w:type="paragraph" w:styleId="32">
    <w:name w:val="List Bullet 3"/>
    <w:basedOn w:val="22"/>
    <w:rsid w:val="000C4CB6"/>
    <w:pPr>
      <w:ind w:left="1135"/>
    </w:pPr>
  </w:style>
  <w:style w:type="paragraph" w:styleId="42">
    <w:name w:val="List Bullet 4"/>
    <w:basedOn w:val="32"/>
    <w:rsid w:val="000C4CB6"/>
    <w:pPr>
      <w:ind w:left="1418"/>
    </w:pPr>
  </w:style>
  <w:style w:type="paragraph" w:styleId="52">
    <w:name w:val="List Bullet 5"/>
    <w:basedOn w:val="42"/>
    <w:rsid w:val="000C4CB6"/>
    <w:pPr>
      <w:ind w:left="1702"/>
    </w:pPr>
  </w:style>
  <w:style w:type="paragraph" w:styleId="a9">
    <w:name w:val="List Number"/>
    <w:basedOn w:val="a3"/>
    <w:rsid w:val="000C4CB6"/>
  </w:style>
  <w:style w:type="paragraph" w:styleId="23">
    <w:name w:val="List Number 2"/>
    <w:basedOn w:val="a9"/>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qFormat/>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a"/>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1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uiPriority w:val="39"/>
    <w:rsid w:val="000C4CB6"/>
    <w:pPr>
      <w:spacing w:before="0"/>
      <w:ind w:left="851" w:hanging="851"/>
    </w:pPr>
    <w:rPr>
      <w:sz w:val="20"/>
    </w:rPr>
  </w:style>
  <w:style w:type="paragraph" w:styleId="33">
    <w:name w:val="toc 3"/>
    <w:basedOn w:val="24"/>
    <w:uiPriority w:val="39"/>
    <w:rsid w:val="000C4CB6"/>
    <w:pPr>
      <w:ind w:left="1134" w:hanging="1134"/>
    </w:pPr>
  </w:style>
  <w:style w:type="paragraph" w:styleId="43">
    <w:name w:val="toc 4"/>
    <w:basedOn w:val="33"/>
    <w:uiPriority w:val="39"/>
    <w:rsid w:val="000C4CB6"/>
    <w:pPr>
      <w:ind w:left="1418" w:hanging="1418"/>
    </w:pPr>
  </w:style>
  <w:style w:type="paragraph" w:styleId="53">
    <w:name w:val="toc 5"/>
    <w:basedOn w:val="43"/>
    <w:uiPriority w:val="39"/>
    <w:rsid w:val="000C4CB6"/>
    <w:pPr>
      <w:ind w:left="1701" w:hanging="1701"/>
    </w:pPr>
  </w:style>
  <w:style w:type="paragraph" w:styleId="60">
    <w:name w:val="toc 6"/>
    <w:basedOn w:val="53"/>
    <w:next w:val="a"/>
    <w:uiPriority w:val="39"/>
    <w:rsid w:val="000C4CB6"/>
    <w:pPr>
      <w:ind w:left="1985" w:hanging="1985"/>
    </w:pPr>
  </w:style>
  <w:style w:type="paragraph" w:styleId="70">
    <w:name w:val="toc 7"/>
    <w:basedOn w:val="60"/>
    <w:next w:val="a"/>
    <w:uiPriority w:val="39"/>
    <w:rsid w:val="000C4CB6"/>
    <w:pPr>
      <w:ind w:left="2268" w:hanging="2268"/>
    </w:pPr>
  </w:style>
  <w:style w:type="paragraph" w:styleId="80">
    <w:name w:val="toc 8"/>
    <w:basedOn w:val="11"/>
    <w:uiPriority w:val="39"/>
    <w:rsid w:val="000C4CB6"/>
    <w:pPr>
      <w:spacing w:before="180"/>
      <w:ind w:left="2693" w:hanging="2693"/>
    </w:pPr>
    <w:rPr>
      <w:b/>
    </w:rPr>
  </w:style>
  <w:style w:type="paragraph" w:styleId="90">
    <w:name w:val="toc 9"/>
    <w:basedOn w:val="80"/>
    <w:uiPriority w:val="39"/>
    <w:rsid w:val="000C4CB6"/>
    <w:pPr>
      <w:ind w:left="1418" w:hanging="1418"/>
    </w:pPr>
  </w:style>
  <w:style w:type="paragraph" w:customStyle="1" w:styleId="TT">
    <w:name w:val="TT"/>
    <w:basedOn w:val="1"/>
    <w:next w:val="a"/>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aa">
    <w:name w:val="Balloon Text"/>
    <w:basedOn w:val="a"/>
    <w:link w:val="Char2"/>
    <w:uiPriority w:val="99"/>
    <w:unhideWhenUsed/>
    <w:rsid w:val="002676F5"/>
    <w:rPr>
      <w:rFonts w:ascii="Tahoma" w:hAnsi="Tahoma" w:cs="Tahoma"/>
      <w:sz w:val="16"/>
      <w:szCs w:val="16"/>
    </w:rPr>
  </w:style>
  <w:style w:type="character" w:customStyle="1" w:styleId="Char2">
    <w:name w:val="批注框文本 Char"/>
    <w:basedOn w:val="a0"/>
    <w:link w:val="aa"/>
    <w:uiPriority w:val="99"/>
    <w:rsid w:val="002676F5"/>
    <w:rPr>
      <w:rFonts w:ascii="Tahoma" w:eastAsia="Times New Roman" w:hAnsi="Tahoma" w:cs="Tahoma"/>
      <w:sz w:val="16"/>
      <w:szCs w:val="16"/>
    </w:rPr>
  </w:style>
  <w:style w:type="character" w:styleId="ab">
    <w:name w:val="annotation reference"/>
    <w:basedOn w:val="a0"/>
    <w:unhideWhenUsed/>
    <w:rsid w:val="00257D3D"/>
    <w:rPr>
      <w:sz w:val="16"/>
      <w:szCs w:val="16"/>
    </w:rPr>
  </w:style>
  <w:style w:type="paragraph" w:styleId="ac">
    <w:name w:val="annotation text"/>
    <w:basedOn w:val="a"/>
    <w:link w:val="Char3"/>
    <w:unhideWhenUsed/>
    <w:rsid w:val="00257D3D"/>
    <w:pPr>
      <w:overflowPunct/>
      <w:autoSpaceDE/>
      <w:autoSpaceDN/>
      <w:adjustRightInd/>
      <w:spacing w:after="200" w:line="276" w:lineRule="auto"/>
      <w:textAlignment w:val="auto"/>
    </w:pPr>
    <w:rPr>
      <w:rFonts w:ascii="Calibri" w:eastAsia="Calibri" w:hAnsi="Calibri"/>
    </w:rPr>
  </w:style>
  <w:style w:type="character" w:customStyle="1" w:styleId="Char3">
    <w:name w:val="批注文字 Char"/>
    <w:basedOn w:val="a0"/>
    <w:link w:val="ac"/>
    <w:rsid w:val="00257D3D"/>
    <w:rPr>
      <w:rFonts w:ascii="Calibri" w:eastAsia="Calibri" w:hAnsi="Calibri" w:cs="Times New Roman"/>
      <w:sz w:val="20"/>
      <w:szCs w:val="20"/>
    </w:rPr>
  </w:style>
  <w:style w:type="character" w:styleId="ad">
    <w:name w:val="Hyperlink"/>
    <w:uiPriority w:val="99"/>
    <w:rsid w:val="00A03B2E"/>
    <w:rPr>
      <w:color w:val="0000FF"/>
      <w:u w:val="single"/>
    </w:rPr>
  </w:style>
  <w:style w:type="character" w:customStyle="1" w:styleId="NOChar">
    <w:name w:val="NO Char"/>
    <w:link w:val="NO"/>
    <w:qFormat/>
    <w:rsid w:val="00A03B2E"/>
    <w:rPr>
      <w:rFonts w:ascii="Times New Roman" w:eastAsia="Times New Roman" w:hAnsi="Times New Roman" w:cs="Times New Roman"/>
      <w:sz w:val="20"/>
      <w:szCs w:val="20"/>
    </w:rPr>
  </w:style>
  <w:style w:type="character" w:customStyle="1" w:styleId="st">
    <w:name w:val="st"/>
    <w:basedOn w:val="a0"/>
    <w:rsid w:val="00A03B2E"/>
  </w:style>
  <w:style w:type="paragraph" w:styleId="ae">
    <w:name w:val="List Paragraph"/>
    <w:basedOn w:val="a"/>
    <w:uiPriority w:val="34"/>
    <w:qFormat/>
    <w:rsid w:val="00381D74"/>
    <w:pPr>
      <w:ind w:left="720"/>
      <w:contextualSpacing/>
    </w:pPr>
  </w:style>
  <w:style w:type="character" w:customStyle="1" w:styleId="B1Car">
    <w:name w:val="B1+ Car"/>
    <w:link w:val="B10"/>
    <w:qFormat/>
    <w:rsid w:val="00B204AF"/>
    <w:rPr>
      <w:rFonts w:ascii="Times New Roman" w:eastAsia="Times New Roman" w:hAnsi="Times New Roman" w:cs="Times New Roman"/>
      <w:sz w:val="20"/>
      <w:szCs w:val="20"/>
    </w:rPr>
  </w:style>
  <w:style w:type="table" w:styleId="af">
    <w:name w:val="Table Grid"/>
    <w:basedOn w:val="a1"/>
    <w:uiPriority w:val="59"/>
    <w:qFormat/>
    <w:rsid w:val="00D97CC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f"/>
    <w:uiPriority w:val="59"/>
    <w:rsid w:val="00991705"/>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152103"/>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numbering" w:customStyle="1" w:styleId="12">
    <w:name w:val="无列表1"/>
    <w:next w:val="a2"/>
    <w:uiPriority w:val="99"/>
    <w:semiHidden/>
    <w:unhideWhenUsed/>
    <w:rsid w:val="00036C73"/>
  </w:style>
  <w:style w:type="paragraph" w:styleId="af1">
    <w:name w:val="index heading"/>
    <w:basedOn w:val="a"/>
    <w:next w:val="a"/>
    <w:rsid w:val="00036C73"/>
    <w:pPr>
      <w:pBdr>
        <w:top w:val="single" w:sz="12" w:space="0" w:color="auto"/>
      </w:pBdr>
      <w:spacing w:before="360" w:after="240"/>
    </w:pPr>
    <w:rPr>
      <w:b/>
      <w:i/>
      <w:sz w:val="26"/>
    </w:rPr>
  </w:style>
  <w:style w:type="character" w:styleId="af2">
    <w:name w:val="FollowedHyperlink"/>
    <w:rsid w:val="00036C73"/>
    <w:rPr>
      <w:color w:val="800080"/>
      <w:u w:val="single"/>
    </w:rPr>
  </w:style>
  <w:style w:type="paragraph" w:styleId="af3">
    <w:name w:val="Body Text"/>
    <w:basedOn w:val="a"/>
    <w:link w:val="Char4"/>
    <w:rsid w:val="00036C73"/>
    <w:pPr>
      <w:keepNext/>
      <w:spacing w:before="0" w:after="140"/>
    </w:pPr>
  </w:style>
  <w:style w:type="character" w:customStyle="1" w:styleId="Char4">
    <w:name w:val="正文文本 Char"/>
    <w:basedOn w:val="a0"/>
    <w:link w:val="af3"/>
    <w:rsid w:val="00036C73"/>
    <w:rPr>
      <w:rFonts w:ascii="Times New Roman" w:eastAsia="Times New Roman" w:hAnsi="Times New Roman" w:cs="Times New Roman"/>
      <w:sz w:val="20"/>
      <w:szCs w:val="20"/>
    </w:rPr>
  </w:style>
  <w:style w:type="paragraph" w:styleId="af4">
    <w:name w:val="Block Text"/>
    <w:basedOn w:val="a"/>
    <w:rsid w:val="00036C73"/>
    <w:pPr>
      <w:spacing w:before="0" w:after="120"/>
      <w:ind w:left="1440" w:right="1440"/>
    </w:pPr>
  </w:style>
  <w:style w:type="paragraph" w:styleId="25">
    <w:name w:val="Body Text 2"/>
    <w:basedOn w:val="a"/>
    <w:link w:val="2Char0"/>
    <w:rsid w:val="00036C73"/>
    <w:pPr>
      <w:spacing w:before="0" w:after="120" w:line="480" w:lineRule="auto"/>
    </w:pPr>
  </w:style>
  <w:style w:type="character" w:customStyle="1" w:styleId="2Char0">
    <w:name w:val="正文文本 2 Char"/>
    <w:basedOn w:val="a0"/>
    <w:link w:val="25"/>
    <w:rsid w:val="00036C73"/>
    <w:rPr>
      <w:rFonts w:ascii="Times New Roman" w:eastAsia="Times New Roman" w:hAnsi="Times New Roman" w:cs="Times New Roman"/>
      <w:sz w:val="20"/>
      <w:szCs w:val="20"/>
    </w:rPr>
  </w:style>
  <w:style w:type="paragraph" w:styleId="34">
    <w:name w:val="Body Text 3"/>
    <w:basedOn w:val="a"/>
    <w:link w:val="3Char0"/>
    <w:rsid w:val="00036C73"/>
    <w:pPr>
      <w:spacing w:before="0" w:after="120"/>
    </w:pPr>
    <w:rPr>
      <w:sz w:val="16"/>
      <w:szCs w:val="16"/>
    </w:rPr>
  </w:style>
  <w:style w:type="character" w:customStyle="1" w:styleId="3Char0">
    <w:name w:val="正文文本 3 Char"/>
    <w:basedOn w:val="a0"/>
    <w:link w:val="34"/>
    <w:rsid w:val="00036C73"/>
    <w:rPr>
      <w:rFonts w:ascii="Times New Roman" w:eastAsia="Times New Roman" w:hAnsi="Times New Roman" w:cs="Times New Roman"/>
      <w:sz w:val="16"/>
      <w:szCs w:val="16"/>
    </w:rPr>
  </w:style>
  <w:style w:type="paragraph" w:styleId="af5">
    <w:name w:val="Body Text First Indent"/>
    <w:basedOn w:val="af3"/>
    <w:link w:val="Char5"/>
    <w:rsid w:val="00036C73"/>
    <w:pPr>
      <w:keepNext w:val="0"/>
      <w:spacing w:after="120"/>
      <w:ind w:firstLine="210"/>
    </w:pPr>
  </w:style>
  <w:style w:type="character" w:customStyle="1" w:styleId="Char5">
    <w:name w:val="正文首行缩进 Char"/>
    <w:basedOn w:val="Char4"/>
    <w:link w:val="af5"/>
    <w:rsid w:val="00036C73"/>
    <w:rPr>
      <w:rFonts w:ascii="Times New Roman" w:eastAsia="Times New Roman" w:hAnsi="Times New Roman" w:cs="Times New Roman"/>
      <w:sz w:val="20"/>
      <w:szCs w:val="20"/>
    </w:rPr>
  </w:style>
  <w:style w:type="paragraph" w:styleId="af6">
    <w:name w:val="Body Text Indent"/>
    <w:basedOn w:val="a"/>
    <w:link w:val="Char6"/>
    <w:rsid w:val="00036C73"/>
    <w:pPr>
      <w:spacing w:before="0" w:after="120"/>
      <w:ind w:left="283"/>
    </w:pPr>
  </w:style>
  <w:style w:type="character" w:customStyle="1" w:styleId="Char6">
    <w:name w:val="正文文本缩进 Char"/>
    <w:basedOn w:val="a0"/>
    <w:link w:val="af6"/>
    <w:rsid w:val="00036C73"/>
    <w:rPr>
      <w:rFonts w:ascii="Times New Roman" w:eastAsia="Times New Roman" w:hAnsi="Times New Roman" w:cs="Times New Roman"/>
      <w:sz w:val="20"/>
      <w:szCs w:val="20"/>
    </w:rPr>
  </w:style>
  <w:style w:type="paragraph" w:styleId="26">
    <w:name w:val="Body Text First Indent 2"/>
    <w:basedOn w:val="af6"/>
    <w:link w:val="2Char1"/>
    <w:rsid w:val="00036C73"/>
    <w:pPr>
      <w:ind w:firstLine="210"/>
    </w:pPr>
  </w:style>
  <w:style w:type="character" w:customStyle="1" w:styleId="2Char1">
    <w:name w:val="正文首行缩进 2 Char"/>
    <w:basedOn w:val="Char6"/>
    <w:link w:val="26"/>
    <w:rsid w:val="00036C73"/>
    <w:rPr>
      <w:rFonts w:ascii="Times New Roman" w:eastAsia="Times New Roman" w:hAnsi="Times New Roman" w:cs="Times New Roman"/>
      <w:sz w:val="20"/>
      <w:szCs w:val="20"/>
    </w:rPr>
  </w:style>
  <w:style w:type="paragraph" w:styleId="27">
    <w:name w:val="Body Text Indent 2"/>
    <w:basedOn w:val="a"/>
    <w:link w:val="2Char2"/>
    <w:rsid w:val="00036C73"/>
    <w:pPr>
      <w:spacing w:before="0" w:after="120" w:line="480" w:lineRule="auto"/>
      <w:ind w:left="283"/>
    </w:pPr>
  </w:style>
  <w:style w:type="character" w:customStyle="1" w:styleId="2Char2">
    <w:name w:val="正文文本缩进 2 Char"/>
    <w:basedOn w:val="a0"/>
    <w:link w:val="27"/>
    <w:rsid w:val="00036C73"/>
    <w:rPr>
      <w:rFonts w:ascii="Times New Roman" w:eastAsia="Times New Roman" w:hAnsi="Times New Roman" w:cs="Times New Roman"/>
      <w:sz w:val="20"/>
      <w:szCs w:val="20"/>
    </w:rPr>
  </w:style>
  <w:style w:type="paragraph" w:styleId="35">
    <w:name w:val="Body Text Indent 3"/>
    <w:basedOn w:val="a"/>
    <w:link w:val="3Char1"/>
    <w:rsid w:val="00036C73"/>
    <w:pPr>
      <w:spacing w:before="0" w:after="120"/>
      <w:ind w:left="283"/>
    </w:pPr>
    <w:rPr>
      <w:sz w:val="16"/>
      <w:szCs w:val="16"/>
    </w:rPr>
  </w:style>
  <w:style w:type="character" w:customStyle="1" w:styleId="3Char1">
    <w:name w:val="正文文本缩进 3 Char"/>
    <w:basedOn w:val="a0"/>
    <w:link w:val="35"/>
    <w:rsid w:val="00036C73"/>
    <w:rPr>
      <w:rFonts w:ascii="Times New Roman" w:eastAsia="Times New Roman" w:hAnsi="Times New Roman" w:cs="Times New Roman"/>
      <w:sz w:val="16"/>
      <w:szCs w:val="16"/>
    </w:rPr>
  </w:style>
  <w:style w:type="paragraph" w:styleId="af7">
    <w:name w:val="caption"/>
    <w:basedOn w:val="a"/>
    <w:next w:val="a"/>
    <w:uiPriority w:val="35"/>
    <w:qFormat/>
    <w:rsid w:val="00036C73"/>
    <w:pPr>
      <w:spacing w:after="120"/>
    </w:pPr>
    <w:rPr>
      <w:b/>
      <w:bCs/>
    </w:rPr>
  </w:style>
  <w:style w:type="paragraph" w:styleId="af8">
    <w:name w:val="Closing"/>
    <w:basedOn w:val="a"/>
    <w:link w:val="Char7"/>
    <w:rsid w:val="00036C73"/>
    <w:pPr>
      <w:spacing w:before="0" w:after="180"/>
      <w:ind w:left="4252"/>
    </w:pPr>
  </w:style>
  <w:style w:type="character" w:customStyle="1" w:styleId="Char7">
    <w:name w:val="结束语 Char"/>
    <w:basedOn w:val="a0"/>
    <w:link w:val="af8"/>
    <w:rsid w:val="00036C73"/>
    <w:rPr>
      <w:rFonts w:ascii="Times New Roman" w:eastAsia="Times New Roman" w:hAnsi="Times New Roman" w:cs="Times New Roman"/>
      <w:sz w:val="20"/>
      <w:szCs w:val="20"/>
    </w:rPr>
  </w:style>
  <w:style w:type="paragraph" w:styleId="af9">
    <w:name w:val="Date"/>
    <w:basedOn w:val="a"/>
    <w:next w:val="a"/>
    <w:link w:val="Char8"/>
    <w:rsid w:val="00036C73"/>
    <w:pPr>
      <w:spacing w:before="0" w:after="180"/>
    </w:pPr>
  </w:style>
  <w:style w:type="character" w:customStyle="1" w:styleId="Char8">
    <w:name w:val="日期 Char"/>
    <w:basedOn w:val="a0"/>
    <w:link w:val="af9"/>
    <w:rsid w:val="00036C73"/>
    <w:rPr>
      <w:rFonts w:ascii="Times New Roman" w:eastAsia="Times New Roman" w:hAnsi="Times New Roman" w:cs="Times New Roman"/>
      <w:sz w:val="20"/>
      <w:szCs w:val="20"/>
    </w:rPr>
  </w:style>
  <w:style w:type="paragraph" w:styleId="afa">
    <w:name w:val="Document Map"/>
    <w:basedOn w:val="a"/>
    <w:link w:val="Char9"/>
    <w:uiPriority w:val="99"/>
    <w:semiHidden/>
    <w:qFormat/>
    <w:rsid w:val="00036C73"/>
    <w:pPr>
      <w:shd w:val="clear" w:color="auto" w:fill="000080"/>
      <w:spacing w:before="0" w:after="180"/>
    </w:pPr>
    <w:rPr>
      <w:rFonts w:ascii="Tahoma" w:hAnsi="Tahoma" w:cs="Tahoma"/>
    </w:rPr>
  </w:style>
  <w:style w:type="character" w:customStyle="1" w:styleId="Char9">
    <w:name w:val="文档结构图 Char"/>
    <w:basedOn w:val="a0"/>
    <w:link w:val="afa"/>
    <w:uiPriority w:val="99"/>
    <w:semiHidden/>
    <w:qFormat/>
    <w:rsid w:val="00036C73"/>
    <w:rPr>
      <w:rFonts w:ascii="Tahoma" w:eastAsia="Times New Roman" w:hAnsi="Tahoma" w:cs="Tahoma"/>
      <w:sz w:val="20"/>
      <w:szCs w:val="20"/>
      <w:shd w:val="clear" w:color="auto" w:fill="000080"/>
    </w:rPr>
  </w:style>
  <w:style w:type="paragraph" w:styleId="afb">
    <w:name w:val="E-mail Signature"/>
    <w:basedOn w:val="a"/>
    <w:link w:val="Chara"/>
    <w:rsid w:val="00036C73"/>
    <w:pPr>
      <w:spacing w:before="0" w:after="180"/>
    </w:pPr>
  </w:style>
  <w:style w:type="character" w:customStyle="1" w:styleId="Chara">
    <w:name w:val="电子邮件签名 Char"/>
    <w:basedOn w:val="a0"/>
    <w:link w:val="afb"/>
    <w:rsid w:val="00036C73"/>
    <w:rPr>
      <w:rFonts w:ascii="Times New Roman" w:eastAsia="Times New Roman" w:hAnsi="Times New Roman" w:cs="Times New Roman"/>
      <w:sz w:val="20"/>
      <w:szCs w:val="20"/>
    </w:rPr>
  </w:style>
  <w:style w:type="character" w:styleId="afc">
    <w:name w:val="Emphasis"/>
    <w:uiPriority w:val="20"/>
    <w:qFormat/>
    <w:rsid w:val="00036C73"/>
    <w:rPr>
      <w:i/>
      <w:iCs/>
    </w:rPr>
  </w:style>
  <w:style w:type="character" w:styleId="afd">
    <w:name w:val="endnote reference"/>
    <w:semiHidden/>
    <w:rsid w:val="00036C73"/>
    <w:rPr>
      <w:vertAlign w:val="superscript"/>
    </w:rPr>
  </w:style>
  <w:style w:type="paragraph" w:styleId="afe">
    <w:name w:val="endnote text"/>
    <w:basedOn w:val="a"/>
    <w:link w:val="Charb"/>
    <w:rsid w:val="00036C73"/>
    <w:pPr>
      <w:spacing w:before="0" w:after="180"/>
    </w:pPr>
  </w:style>
  <w:style w:type="character" w:customStyle="1" w:styleId="Charb">
    <w:name w:val="尾注文本 Char"/>
    <w:basedOn w:val="a0"/>
    <w:link w:val="afe"/>
    <w:rsid w:val="00036C73"/>
    <w:rPr>
      <w:rFonts w:ascii="Times New Roman" w:eastAsia="Times New Roman" w:hAnsi="Times New Roman" w:cs="Times New Roman"/>
      <w:sz w:val="20"/>
      <w:szCs w:val="20"/>
    </w:rPr>
  </w:style>
  <w:style w:type="paragraph" w:styleId="aff">
    <w:name w:val="envelope address"/>
    <w:basedOn w:val="a"/>
    <w:rsid w:val="00036C73"/>
    <w:pPr>
      <w:framePr w:w="7920" w:h="1980" w:hRule="exact" w:hSpace="180" w:wrap="auto" w:hAnchor="page" w:xAlign="center" w:yAlign="bottom"/>
      <w:spacing w:before="0" w:after="180"/>
      <w:ind w:left="2880"/>
    </w:pPr>
    <w:rPr>
      <w:rFonts w:ascii="Arial" w:hAnsi="Arial" w:cs="Arial"/>
      <w:sz w:val="24"/>
      <w:szCs w:val="24"/>
    </w:rPr>
  </w:style>
  <w:style w:type="paragraph" w:styleId="aff0">
    <w:name w:val="envelope return"/>
    <w:basedOn w:val="a"/>
    <w:rsid w:val="00036C73"/>
    <w:pPr>
      <w:spacing w:before="0" w:after="180"/>
    </w:pPr>
    <w:rPr>
      <w:rFonts w:ascii="Arial" w:hAnsi="Arial" w:cs="Arial"/>
    </w:rPr>
  </w:style>
  <w:style w:type="character" w:styleId="HTML">
    <w:name w:val="HTML Acronym"/>
    <w:basedOn w:val="a0"/>
    <w:rsid w:val="00036C73"/>
  </w:style>
  <w:style w:type="paragraph" w:styleId="HTML0">
    <w:name w:val="HTML Address"/>
    <w:basedOn w:val="a"/>
    <w:link w:val="HTMLChar"/>
    <w:rsid w:val="00036C73"/>
    <w:pPr>
      <w:spacing w:before="0" w:after="180"/>
    </w:pPr>
    <w:rPr>
      <w:i/>
      <w:iCs/>
    </w:rPr>
  </w:style>
  <w:style w:type="character" w:customStyle="1" w:styleId="HTMLChar">
    <w:name w:val="HTML 地址 Char"/>
    <w:basedOn w:val="a0"/>
    <w:link w:val="HTML0"/>
    <w:rsid w:val="00036C73"/>
    <w:rPr>
      <w:rFonts w:ascii="Times New Roman" w:eastAsia="Times New Roman" w:hAnsi="Times New Roman" w:cs="Times New Roman"/>
      <w:i/>
      <w:iCs/>
      <w:sz w:val="20"/>
      <w:szCs w:val="20"/>
    </w:rPr>
  </w:style>
  <w:style w:type="character" w:styleId="HTML1">
    <w:name w:val="HTML Cite"/>
    <w:rsid w:val="00036C73"/>
    <w:rPr>
      <w:i/>
      <w:iCs/>
    </w:rPr>
  </w:style>
  <w:style w:type="character" w:styleId="HTML2">
    <w:name w:val="HTML Code"/>
    <w:rsid w:val="00036C73"/>
    <w:rPr>
      <w:rFonts w:ascii="Courier New" w:hAnsi="Courier New"/>
      <w:sz w:val="20"/>
      <w:szCs w:val="20"/>
    </w:rPr>
  </w:style>
  <w:style w:type="character" w:styleId="HTML3">
    <w:name w:val="HTML Definition"/>
    <w:rsid w:val="00036C73"/>
    <w:rPr>
      <w:i/>
      <w:iCs/>
    </w:rPr>
  </w:style>
  <w:style w:type="character" w:styleId="HTML4">
    <w:name w:val="HTML Keyboard"/>
    <w:rsid w:val="00036C73"/>
    <w:rPr>
      <w:rFonts w:ascii="Courier New" w:hAnsi="Courier New"/>
      <w:sz w:val="20"/>
      <w:szCs w:val="20"/>
    </w:rPr>
  </w:style>
  <w:style w:type="paragraph" w:styleId="HTML5">
    <w:name w:val="HTML Preformatted"/>
    <w:basedOn w:val="a"/>
    <w:link w:val="HTMLChar0"/>
    <w:uiPriority w:val="99"/>
    <w:rsid w:val="00036C73"/>
    <w:pPr>
      <w:spacing w:before="0" w:after="180"/>
    </w:pPr>
    <w:rPr>
      <w:rFonts w:ascii="Courier New" w:hAnsi="Courier New" w:cs="Courier New"/>
    </w:rPr>
  </w:style>
  <w:style w:type="character" w:customStyle="1" w:styleId="HTMLChar0">
    <w:name w:val="HTML 预设格式 Char"/>
    <w:basedOn w:val="a0"/>
    <w:link w:val="HTML5"/>
    <w:uiPriority w:val="99"/>
    <w:rsid w:val="00036C73"/>
    <w:rPr>
      <w:rFonts w:ascii="Courier New" w:eastAsia="Times New Roman" w:hAnsi="Courier New" w:cs="Courier New"/>
      <w:sz w:val="20"/>
      <w:szCs w:val="20"/>
    </w:rPr>
  </w:style>
  <w:style w:type="character" w:styleId="HTML6">
    <w:name w:val="HTML Sample"/>
    <w:rsid w:val="00036C73"/>
    <w:rPr>
      <w:rFonts w:ascii="Courier New" w:hAnsi="Courier New"/>
    </w:rPr>
  </w:style>
  <w:style w:type="character" w:styleId="HTML7">
    <w:name w:val="HTML Typewriter"/>
    <w:rsid w:val="00036C73"/>
    <w:rPr>
      <w:rFonts w:ascii="Courier New" w:hAnsi="Courier New"/>
      <w:sz w:val="20"/>
      <w:szCs w:val="20"/>
    </w:rPr>
  </w:style>
  <w:style w:type="character" w:styleId="HTML8">
    <w:name w:val="HTML Variable"/>
    <w:rsid w:val="00036C73"/>
    <w:rPr>
      <w:i/>
      <w:iCs/>
    </w:rPr>
  </w:style>
  <w:style w:type="paragraph" w:styleId="36">
    <w:name w:val="index 3"/>
    <w:basedOn w:val="a"/>
    <w:next w:val="a"/>
    <w:autoRedefine/>
    <w:rsid w:val="00036C73"/>
    <w:pPr>
      <w:spacing w:before="0" w:after="180"/>
      <w:ind w:left="600" w:hanging="200"/>
    </w:pPr>
  </w:style>
  <w:style w:type="paragraph" w:styleId="44">
    <w:name w:val="index 4"/>
    <w:basedOn w:val="a"/>
    <w:next w:val="a"/>
    <w:autoRedefine/>
    <w:semiHidden/>
    <w:rsid w:val="00036C73"/>
    <w:pPr>
      <w:spacing w:before="0" w:after="180"/>
      <w:ind w:left="800" w:hanging="200"/>
    </w:pPr>
  </w:style>
  <w:style w:type="paragraph" w:styleId="54">
    <w:name w:val="index 5"/>
    <w:basedOn w:val="a"/>
    <w:next w:val="a"/>
    <w:autoRedefine/>
    <w:semiHidden/>
    <w:rsid w:val="00036C73"/>
    <w:pPr>
      <w:spacing w:before="0" w:after="180"/>
      <w:ind w:left="1000" w:hanging="200"/>
    </w:pPr>
  </w:style>
  <w:style w:type="paragraph" w:styleId="61">
    <w:name w:val="index 6"/>
    <w:basedOn w:val="a"/>
    <w:next w:val="a"/>
    <w:autoRedefine/>
    <w:semiHidden/>
    <w:rsid w:val="00036C73"/>
    <w:pPr>
      <w:spacing w:before="0" w:after="180"/>
      <w:ind w:left="1200" w:hanging="200"/>
    </w:pPr>
  </w:style>
  <w:style w:type="paragraph" w:styleId="71">
    <w:name w:val="index 7"/>
    <w:basedOn w:val="a"/>
    <w:next w:val="a"/>
    <w:autoRedefine/>
    <w:semiHidden/>
    <w:rsid w:val="00036C73"/>
    <w:pPr>
      <w:spacing w:before="0" w:after="180"/>
      <w:ind w:left="1400" w:hanging="200"/>
    </w:pPr>
  </w:style>
  <w:style w:type="paragraph" w:styleId="81">
    <w:name w:val="index 8"/>
    <w:basedOn w:val="a"/>
    <w:next w:val="a"/>
    <w:autoRedefine/>
    <w:semiHidden/>
    <w:rsid w:val="00036C73"/>
    <w:pPr>
      <w:spacing w:before="0" w:after="180"/>
      <w:ind w:left="1600" w:hanging="200"/>
    </w:pPr>
  </w:style>
  <w:style w:type="paragraph" w:styleId="91">
    <w:name w:val="index 9"/>
    <w:basedOn w:val="a"/>
    <w:next w:val="a"/>
    <w:autoRedefine/>
    <w:semiHidden/>
    <w:rsid w:val="00036C73"/>
    <w:pPr>
      <w:spacing w:before="0" w:after="180"/>
      <w:ind w:left="1800" w:hanging="200"/>
    </w:pPr>
  </w:style>
  <w:style w:type="character" w:styleId="aff1">
    <w:name w:val="line number"/>
    <w:basedOn w:val="a0"/>
    <w:rsid w:val="00036C73"/>
  </w:style>
  <w:style w:type="paragraph" w:styleId="aff2">
    <w:name w:val="List Continue"/>
    <w:basedOn w:val="a"/>
    <w:rsid w:val="00036C73"/>
    <w:pPr>
      <w:spacing w:before="0" w:after="120"/>
      <w:ind w:left="283"/>
    </w:pPr>
  </w:style>
  <w:style w:type="paragraph" w:styleId="28">
    <w:name w:val="List Continue 2"/>
    <w:basedOn w:val="a"/>
    <w:rsid w:val="00036C73"/>
    <w:pPr>
      <w:spacing w:before="0" w:after="120"/>
      <w:ind w:left="566"/>
    </w:pPr>
  </w:style>
  <w:style w:type="paragraph" w:styleId="37">
    <w:name w:val="List Continue 3"/>
    <w:basedOn w:val="a"/>
    <w:rsid w:val="00036C73"/>
    <w:pPr>
      <w:spacing w:before="0" w:after="120"/>
      <w:ind w:left="849"/>
    </w:pPr>
  </w:style>
  <w:style w:type="paragraph" w:styleId="45">
    <w:name w:val="List Continue 4"/>
    <w:basedOn w:val="a"/>
    <w:rsid w:val="00036C73"/>
    <w:pPr>
      <w:spacing w:before="0" w:after="120"/>
      <w:ind w:left="1132"/>
    </w:pPr>
  </w:style>
  <w:style w:type="paragraph" w:styleId="55">
    <w:name w:val="List Continue 5"/>
    <w:basedOn w:val="a"/>
    <w:rsid w:val="00036C73"/>
    <w:pPr>
      <w:spacing w:before="0" w:after="120"/>
      <w:ind w:left="1415"/>
    </w:pPr>
  </w:style>
  <w:style w:type="paragraph" w:styleId="3">
    <w:name w:val="List Number 3"/>
    <w:basedOn w:val="a"/>
    <w:rsid w:val="00036C73"/>
    <w:pPr>
      <w:numPr>
        <w:numId w:val="6"/>
      </w:numPr>
      <w:spacing w:before="0" w:after="180"/>
    </w:pPr>
  </w:style>
  <w:style w:type="paragraph" w:styleId="4">
    <w:name w:val="List Number 4"/>
    <w:basedOn w:val="a"/>
    <w:rsid w:val="00036C73"/>
    <w:pPr>
      <w:numPr>
        <w:numId w:val="7"/>
      </w:numPr>
      <w:spacing w:before="0" w:after="180"/>
    </w:pPr>
  </w:style>
  <w:style w:type="paragraph" w:styleId="5">
    <w:name w:val="List Number 5"/>
    <w:basedOn w:val="a"/>
    <w:rsid w:val="00036C73"/>
    <w:pPr>
      <w:numPr>
        <w:numId w:val="8"/>
      </w:numPr>
      <w:spacing w:before="0" w:after="180"/>
    </w:pPr>
  </w:style>
  <w:style w:type="paragraph" w:styleId="aff3">
    <w:name w:val="macro"/>
    <w:link w:val="Charc"/>
    <w:semiHidden/>
    <w:rsid w:val="00036C7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hAnsi="Courier New" w:cs="Courier New"/>
      <w:sz w:val="20"/>
      <w:szCs w:val="20"/>
    </w:rPr>
  </w:style>
  <w:style w:type="character" w:customStyle="1" w:styleId="Charc">
    <w:name w:val="宏文本 Char"/>
    <w:basedOn w:val="a0"/>
    <w:link w:val="aff3"/>
    <w:semiHidden/>
    <w:rsid w:val="00036C73"/>
    <w:rPr>
      <w:rFonts w:ascii="Courier New" w:hAnsi="Courier New" w:cs="Courier New"/>
      <w:sz w:val="20"/>
      <w:szCs w:val="20"/>
    </w:rPr>
  </w:style>
  <w:style w:type="paragraph" w:styleId="aff4">
    <w:name w:val="Message Header"/>
    <w:basedOn w:val="a"/>
    <w:link w:val="Chard"/>
    <w:rsid w:val="00036C73"/>
    <w:pPr>
      <w:pBdr>
        <w:top w:val="single" w:sz="6" w:space="1" w:color="auto"/>
        <w:left w:val="single" w:sz="6" w:space="1" w:color="auto"/>
        <w:bottom w:val="single" w:sz="6" w:space="1" w:color="auto"/>
        <w:right w:val="single" w:sz="6" w:space="1" w:color="auto"/>
      </w:pBdr>
      <w:shd w:val="pct20" w:color="auto" w:fill="auto"/>
      <w:spacing w:before="0" w:after="180"/>
      <w:ind w:left="1134" w:hanging="1134"/>
    </w:pPr>
    <w:rPr>
      <w:rFonts w:ascii="Arial" w:hAnsi="Arial" w:cs="Arial"/>
      <w:sz w:val="24"/>
      <w:szCs w:val="24"/>
    </w:rPr>
  </w:style>
  <w:style w:type="character" w:customStyle="1" w:styleId="Chard">
    <w:name w:val="信息标题 Char"/>
    <w:basedOn w:val="a0"/>
    <w:link w:val="aff4"/>
    <w:rsid w:val="00036C73"/>
    <w:rPr>
      <w:rFonts w:ascii="Arial" w:eastAsia="Times New Roman" w:hAnsi="Arial" w:cs="Arial"/>
      <w:sz w:val="24"/>
      <w:szCs w:val="24"/>
      <w:shd w:val="pct20" w:color="auto" w:fill="auto"/>
    </w:rPr>
  </w:style>
  <w:style w:type="paragraph" w:styleId="aff5">
    <w:name w:val="Normal Indent"/>
    <w:basedOn w:val="a"/>
    <w:rsid w:val="00036C73"/>
    <w:pPr>
      <w:spacing w:before="0" w:after="180"/>
      <w:ind w:left="720"/>
    </w:pPr>
  </w:style>
  <w:style w:type="paragraph" w:styleId="aff6">
    <w:name w:val="Note Heading"/>
    <w:basedOn w:val="a"/>
    <w:next w:val="a"/>
    <w:link w:val="Chare"/>
    <w:rsid w:val="00036C73"/>
    <w:pPr>
      <w:spacing w:before="0" w:after="180"/>
    </w:pPr>
  </w:style>
  <w:style w:type="character" w:customStyle="1" w:styleId="Chare">
    <w:name w:val="注释标题 Char"/>
    <w:basedOn w:val="a0"/>
    <w:link w:val="aff6"/>
    <w:rsid w:val="00036C73"/>
    <w:rPr>
      <w:rFonts w:ascii="Times New Roman" w:eastAsia="Times New Roman" w:hAnsi="Times New Roman" w:cs="Times New Roman"/>
      <w:sz w:val="20"/>
      <w:szCs w:val="20"/>
    </w:rPr>
  </w:style>
  <w:style w:type="character" w:styleId="aff7">
    <w:name w:val="page number"/>
    <w:basedOn w:val="a0"/>
    <w:rsid w:val="00036C73"/>
  </w:style>
  <w:style w:type="paragraph" w:styleId="aff8">
    <w:name w:val="Plain Text"/>
    <w:basedOn w:val="a"/>
    <w:link w:val="Charf"/>
    <w:rsid w:val="00036C73"/>
    <w:pPr>
      <w:spacing w:before="0" w:after="180"/>
    </w:pPr>
    <w:rPr>
      <w:rFonts w:ascii="Courier New" w:hAnsi="Courier New" w:cs="Courier New"/>
    </w:rPr>
  </w:style>
  <w:style w:type="character" w:customStyle="1" w:styleId="Charf">
    <w:name w:val="纯文本 Char"/>
    <w:basedOn w:val="a0"/>
    <w:link w:val="aff8"/>
    <w:rsid w:val="00036C73"/>
    <w:rPr>
      <w:rFonts w:ascii="Courier New" w:eastAsia="Times New Roman" w:hAnsi="Courier New" w:cs="Courier New"/>
      <w:sz w:val="20"/>
      <w:szCs w:val="20"/>
    </w:rPr>
  </w:style>
  <w:style w:type="paragraph" w:styleId="aff9">
    <w:name w:val="Salutation"/>
    <w:basedOn w:val="a"/>
    <w:next w:val="a"/>
    <w:link w:val="Charf0"/>
    <w:rsid w:val="00036C73"/>
    <w:pPr>
      <w:spacing w:before="0" w:after="180"/>
    </w:pPr>
  </w:style>
  <w:style w:type="character" w:customStyle="1" w:styleId="Charf0">
    <w:name w:val="称呼 Char"/>
    <w:basedOn w:val="a0"/>
    <w:link w:val="aff9"/>
    <w:rsid w:val="00036C73"/>
    <w:rPr>
      <w:rFonts w:ascii="Times New Roman" w:eastAsia="Times New Roman" w:hAnsi="Times New Roman" w:cs="Times New Roman"/>
      <w:sz w:val="20"/>
      <w:szCs w:val="20"/>
    </w:rPr>
  </w:style>
  <w:style w:type="paragraph" w:styleId="affa">
    <w:name w:val="Signature"/>
    <w:basedOn w:val="a"/>
    <w:link w:val="Charf1"/>
    <w:rsid w:val="00036C73"/>
    <w:pPr>
      <w:spacing w:before="0" w:after="180"/>
      <w:ind w:left="4252"/>
    </w:pPr>
  </w:style>
  <w:style w:type="character" w:customStyle="1" w:styleId="Charf1">
    <w:name w:val="签名 Char"/>
    <w:basedOn w:val="a0"/>
    <w:link w:val="affa"/>
    <w:rsid w:val="00036C73"/>
    <w:rPr>
      <w:rFonts w:ascii="Times New Roman" w:eastAsia="Times New Roman" w:hAnsi="Times New Roman" w:cs="Times New Roman"/>
      <w:sz w:val="20"/>
      <w:szCs w:val="20"/>
    </w:rPr>
  </w:style>
  <w:style w:type="character" w:styleId="affb">
    <w:name w:val="Strong"/>
    <w:qFormat/>
    <w:rsid w:val="00036C73"/>
    <w:rPr>
      <w:b/>
      <w:bCs/>
    </w:rPr>
  </w:style>
  <w:style w:type="paragraph" w:styleId="affc">
    <w:name w:val="Subtitle"/>
    <w:basedOn w:val="a"/>
    <w:link w:val="Charf2"/>
    <w:qFormat/>
    <w:rsid w:val="00036C73"/>
    <w:pPr>
      <w:spacing w:before="0" w:after="60"/>
      <w:jc w:val="center"/>
      <w:outlineLvl w:val="1"/>
    </w:pPr>
    <w:rPr>
      <w:rFonts w:ascii="Arial" w:hAnsi="Arial" w:cs="Arial"/>
      <w:sz w:val="24"/>
      <w:szCs w:val="24"/>
    </w:rPr>
  </w:style>
  <w:style w:type="character" w:customStyle="1" w:styleId="Charf2">
    <w:name w:val="副标题 Char"/>
    <w:basedOn w:val="a0"/>
    <w:link w:val="affc"/>
    <w:rsid w:val="00036C73"/>
    <w:rPr>
      <w:rFonts w:ascii="Arial" w:eastAsia="Times New Roman" w:hAnsi="Arial" w:cs="Arial"/>
      <w:sz w:val="24"/>
      <w:szCs w:val="24"/>
    </w:rPr>
  </w:style>
  <w:style w:type="paragraph" w:styleId="affd">
    <w:name w:val="table of authorities"/>
    <w:basedOn w:val="a"/>
    <w:next w:val="a"/>
    <w:semiHidden/>
    <w:rsid w:val="00036C73"/>
    <w:pPr>
      <w:spacing w:before="0" w:after="180"/>
      <w:ind w:left="200" w:hanging="200"/>
    </w:pPr>
  </w:style>
  <w:style w:type="paragraph" w:styleId="affe">
    <w:name w:val="table of figures"/>
    <w:basedOn w:val="a"/>
    <w:next w:val="a"/>
    <w:semiHidden/>
    <w:rsid w:val="00036C73"/>
    <w:pPr>
      <w:spacing w:before="0" w:after="180"/>
      <w:ind w:left="400" w:hanging="400"/>
    </w:pPr>
  </w:style>
  <w:style w:type="paragraph" w:styleId="afff">
    <w:name w:val="Title"/>
    <w:basedOn w:val="a"/>
    <w:link w:val="Charf3"/>
    <w:uiPriority w:val="10"/>
    <w:qFormat/>
    <w:rsid w:val="00036C73"/>
    <w:pPr>
      <w:spacing w:before="240" w:after="60"/>
      <w:jc w:val="center"/>
      <w:outlineLvl w:val="0"/>
    </w:pPr>
    <w:rPr>
      <w:rFonts w:ascii="Arial" w:hAnsi="Arial" w:cs="Arial"/>
      <w:b/>
      <w:bCs/>
      <w:kern w:val="28"/>
      <w:sz w:val="32"/>
      <w:szCs w:val="32"/>
    </w:rPr>
  </w:style>
  <w:style w:type="character" w:customStyle="1" w:styleId="Charf3">
    <w:name w:val="标题 Char"/>
    <w:basedOn w:val="a0"/>
    <w:link w:val="afff"/>
    <w:uiPriority w:val="10"/>
    <w:rsid w:val="00036C73"/>
    <w:rPr>
      <w:rFonts w:ascii="Arial" w:eastAsia="Times New Roman" w:hAnsi="Arial" w:cs="Arial"/>
      <w:b/>
      <w:bCs/>
      <w:kern w:val="28"/>
      <w:sz w:val="32"/>
      <w:szCs w:val="32"/>
    </w:rPr>
  </w:style>
  <w:style w:type="paragraph" w:styleId="afff0">
    <w:name w:val="toa heading"/>
    <w:basedOn w:val="a"/>
    <w:next w:val="a"/>
    <w:semiHidden/>
    <w:rsid w:val="00036C73"/>
    <w:pPr>
      <w:spacing w:after="180"/>
    </w:pPr>
    <w:rPr>
      <w:rFonts w:ascii="Arial" w:hAnsi="Arial" w:cs="Arial"/>
      <w:b/>
      <w:bCs/>
      <w:sz w:val="24"/>
      <w:szCs w:val="24"/>
    </w:rPr>
  </w:style>
  <w:style w:type="paragraph" w:styleId="afff1">
    <w:name w:val="annotation subject"/>
    <w:basedOn w:val="ac"/>
    <w:next w:val="ac"/>
    <w:link w:val="Charf4"/>
    <w:uiPriority w:val="99"/>
    <w:rsid w:val="00036C73"/>
    <w:pPr>
      <w:overflowPunct w:val="0"/>
      <w:autoSpaceDE w:val="0"/>
      <w:autoSpaceDN w:val="0"/>
      <w:adjustRightInd w:val="0"/>
      <w:spacing w:before="0" w:after="180" w:line="240" w:lineRule="auto"/>
      <w:textAlignment w:val="baseline"/>
    </w:pPr>
    <w:rPr>
      <w:rFonts w:ascii="Times New Roman" w:eastAsia="Times New Roman" w:hAnsi="Times New Roman"/>
      <w:b/>
      <w:bCs/>
    </w:rPr>
  </w:style>
  <w:style w:type="character" w:customStyle="1" w:styleId="Charf4">
    <w:name w:val="批注主题 Char"/>
    <w:basedOn w:val="Char3"/>
    <w:link w:val="afff1"/>
    <w:uiPriority w:val="99"/>
    <w:rsid w:val="00036C73"/>
    <w:rPr>
      <w:rFonts w:ascii="Times New Roman" w:eastAsia="Times New Roman" w:hAnsi="Times New Roman" w:cs="Times New Roman"/>
      <w:b/>
      <w:bCs/>
      <w:sz w:val="20"/>
      <w:szCs w:val="20"/>
    </w:rPr>
  </w:style>
  <w:style w:type="paragraph" w:styleId="afff2">
    <w:name w:val="Revision"/>
    <w:hidden/>
    <w:uiPriority w:val="99"/>
    <w:semiHidden/>
    <w:rsid w:val="00036C73"/>
    <w:pPr>
      <w:spacing w:after="0" w:line="240" w:lineRule="auto"/>
    </w:pPr>
    <w:rPr>
      <w:rFonts w:ascii="Times New Roman" w:hAnsi="Times New Roman" w:cs="Times New Roman"/>
      <w:sz w:val="20"/>
      <w:szCs w:val="20"/>
    </w:rPr>
  </w:style>
  <w:style w:type="paragraph" w:customStyle="1" w:styleId="TB1">
    <w:name w:val="TB1"/>
    <w:basedOn w:val="a"/>
    <w:qFormat/>
    <w:rsid w:val="00036C73"/>
    <w:pPr>
      <w:keepNext/>
      <w:keepLines/>
      <w:numPr>
        <w:numId w:val="9"/>
      </w:numPr>
      <w:tabs>
        <w:tab w:val="left" w:pos="720"/>
      </w:tabs>
      <w:spacing w:before="0"/>
      <w:ind w:left="737" w:hanging="380"/>
    </w:pPr>
    <w:rPr>
      <w:rFonts w:ascii="Arial" w:hAnsi="Arial"/>
      <w:sz w:val="18"/>
    </w:rPr>
  </w:style>
  <w:style w:type="paragraph" w:customStyle="1" w:styleId="TB2">
    <w:name w:val="TB2"/>
    <w:basedOn w:val="a"/>
    <w:qFormat/>
    <w:rsid w:val="00036C73"/>
    <w:pPr>
      <w:keepNext/>
      <w:keepLines/>
      <w:numPr>
        <w:numId w:val="10"/>
      </w:numPr>
      <w:tabs>
        <w:tab w:val="left" w:pos="1109"/>
      </w:tabs>
      <w:spacing w:before="0"/>
      <w:ind w:left="1100" w:hanging="380"/>
    </w:pPr>
    <w:rPr>
      <w:rFonts w:ascii="Arial" w:hAnsi="Arial"/>
      <w:sz w:val="18"/>
    </w:rPr>
  </w:style>
  <w:style w:type="character" w:customStyle="1" w:styleId="WW8Num1z0">
    <w:name w:val="WW8Num1z0"/>
    <w:rsid w:val="00036C73"/>
  </w:style>
  <w:style w:type="character" w:customStyle="1" w:styleId="WW8Num2z0">
    <w:name w:val="WW8Num2z0"/>
    <w:rsid w:val="00036C73"/>
  </w:style>
  <w:style w:type="character" w:customStyle="1" w:styleId="WW8Num3z0">
    <w:name w:val="WW8Num3z0"/>
    <w:rsid w:val="00036C73"/>
  </w:style>
  <w:style w:type="character" w:customStyle="1" w:styleId="WW8Num4z0">
    <w:name w:val="WW8Num4z0"/>
    <w:rsid w:val="00036C73"/>
  </w:style>
  <w:style w:type="character" w:customStyle="1" w:styleId="WW8Num5z0">
    <w:name w:val="WW8Num5z0"/>
    <w:rsid w:val="00036C73"/>
    <w:rPr>
      <w:rFonts w:ascii="Symbol" w:hAnsi="Symbol" w:cs="Symbol"/>
    </w:rPr>
  </w:style>
  <w:style w:type="character" w:customStyle="1" w:styleId="WW8Num6z0">
    <w:name w:val="WW8Num6z0"/>
    <w:rsid w:val="00036C73"/>
    <w:rPr>
      <w:rFonts w:ascii="Symbol" w:hAnsi="Symbol" w:cs="Symbol"/>
    </w:rPr>
  </w:style>
  <w:style w:type="character" w:customStyle="1" w:styleId="WW8Num7z0">
    <w:name w:val="WW8Num7z0"/>
    <w:rsid w:val="00036C73"/>
    <w:rPr>
      <w:rFonts w:ascii="Symbol" w:hAnsi="Symbol" w:cs="Symbol"/>
    </w:rPr>
  </w:style>
  <w:style w:type="character" w:customStyle="1" w:styleId="WW8Num8z0">
    <w:name w:val="WW8Num8z0"/>
    <w:rsid w:val="00036C73"/>
    <w:rPr>
      <w:rFonts w:ascii="Symbol" w:hAnsi="Symbol" w:cs="Symbol"/>
    </w:rPr>
  </w:style>
  <w:style w:type="character" w:customStyle="1" w:styleId="WW8Num9z0">
    <w:name w:val="WW8Num9z0"/>
    <w:rsid w:val="00036C73"/>
  </w:style>
  <w:style w:type="character" w:customStyle="1" w:styleId="WW8Num10z0">
    <w:name w:val="WW8Num10z0"/>
    <w:rsid w:val="00036C73"/>
    <w:rPr>
      <w:rFonts w:ascii="Symbol" w:hAnsi="Symbol" w:cs="Symbol"/>
    </w:rPr>
  </w:style>
  <w:style w:type="character" w:customStyle="1" w:styleId="WW8Num11z0">
    <w:name w:val="WW8Num11z0"/>
    <w:rsid w:val="00036C73"/>
  </w:style>
  <w:style w:type="character" w:customStyle="1" w:styleId="WW8Num12z0">
    <w:name w:val="WW8Num12z0"/>
    <w:rsid w:val="00036C73"/>
    <w:rPr>
      <w:rFonts w:ascii="Symbol" w:hAnsi="Symbol" w:cs="Symbol"/>
    </w:rPr>
  </w:style>
  <w:style w:type="character" w:customStyle="1" w:styleId="WW8Num12z1">
    <w:name w:val="WW8Num12z1"/>
    <w:rsid w:val="00036C73"/>
    <w:rPr>
      <w:rFonts w:ascii="Courier New" w:hAnsi="Courier New" w:cs="Courier New"/>
    </w:rPr>
  </w:style>
  <w:style w:type="character" w:customStyle="1" w:styleId="WW8Num12z2">
    <w:name w:val="WW8Num12z2"/>
    <w:rsid w:val="00036C73"/>
    <w:rPr>
      <w:rFonts w:ascii="Wingdings" w:hAnsi="Wingdings" w:cs="Wingdings"/>
    </w:rPr>
  </w:style>
  <w:style w:type="character" w:customStyle="1" w:styleId="WW8Num13z0">
    <w:name w:val="WW8Num13z0"/>
    <w:rsid w:val="00036C73"/>
  </w:style>
  <w:style w:type="character" w:customStyle="1" w:styleId="WW8Num13z1">
    <w:name w:val="WW8Num13z1"/>
    <w:rsid w:val="00036C73"/>
  </w:style>
  <w:style w:type="character" w:customStyle="1" w:styleId="WW8Num13z2">
    <w:name w:val="WW8Num13z2"/>
    <w:rsid w:val="00036C73"/>
  </w:style>
  <w:style w:type="character" w:customStyle="1" w:styleId="WW8Num13z3">
    <w:name w:val="WW8Num13z3"/>
    <w:rsid w:val="00036C73"/>
  </w:style>
  <w:style w:type="character" w:customStyle="1" w:styleId="WW8Num13z4">
    <w:name w:val="WW8Num13z4"/>
    <w:rsid w:val="00036C73"/>
  </w:style>
  <w:style w:type="character" w:customStyle="1" w:styleId="WW8Num13z5">
    <w:name w:val="WW8Num13z5"/>
    <w:rsid w:val="00036C73"/>
  </w:style>
  <w:style w:type="character" w:customStyle="1" w:styleId="WW8Num13z6">
    <w:name w:val="WW8Num13z6"/>
    <w:rsid w:val="00036C73"/>
  </w:style>
  <w:style w:type="character" w:customStyle="1" w:styleId="WW8Num13z7">
    <w:name w:val="WW8Num13z7"/>
    <w:rsid w:val="00036C73"/>
  </w:style>
  <w:style w:type="character" w:customStyle="1" w:styleId="WW8Num13z8">
    <w:name w:val="WW8Num13z8"/>
    <w:rsid w:val="00036C73"/>
  </w:style>
  <w:style w:type="character" w:customStyle="1" w:styleId="WW8Num14z0">
    <w:name w:val="WW8Num14z0"/>
    <w:rsid w:val="00036C73"/>
  </w:style>
  <w:style w:type="character" w:customStyle="1" w:styleId="WW8Num14z1">
    <w:name w:val="WW8Num14z1"/>
    <w:rsid w:val="00036C73"/>
  </w:style>
  <w:style w:type="character" w:customStyle="1" w:styleId="WW8Num14z2">
    <w:name w:val="WW8Num14z2"/>
    <w:rsid w:val="00036C73"/>
  </w:style>
  <w:style w:type="character" w:customStyle="1" w:styleId="WW8Num14z3">
    <w:name w:val="WW8Num14z3"/>
    <w:rsid w:val="00036C73"/>
  </w:style>
  <w:style w:type="character" w:customStyle="1" w:styleId="WW8Num14z4">
    <w:name w:val="WW8Num14z4"/>
    <w:rsid w:val="00036C73"/>
  </w:style>
  <w:style w:type="character" w:customStyle="1" w:styleId="WW8Num14z5">
    <w:name w:val="WW8Num14z5"/>
    <w:rsid w:val="00036C73"/>
  </w:style>
  <w:style w:type="character" w:customStyle="1" w:styleId="WW8Num14z6">
    <w:name w:val="WW8Num14z6"/>
    <w:rsid w:val="00036C73"/>
  </w:style>
  <w:style w:type="character" w:customStyle="1" w:styleId="WW8Num14z7">
    <w:name w:val="WW8Num14z7"/>
    <w:rsid w:val="00036C73"/>
  </w:style>
  <w:style w:type="character" w:customStyle="1" w:styleId="WW8Num14z8">
    <w:name w:val="WW8Num14z8"/>
    <w:rsid w:val="00036C73"/>
  </w:style>
  <w:style w:type="character" w:customStyle="1" w:styleId="WW8Num15z0">
    <w:name w:val="WW8Num15z0"/>
    <w:rsid w:val="00036C73"/>
    <w:rPr>
      <w:rFonts w:ascii="Simplified Arabic Fixed" w:hAnsi="Simplified Arabic Fixed" w:cs="Simplified Arabic Fixed"/>
      <w:sz w:val="16"/>
    </w:rPr>
  </w:style>
  <w:style w:type="character" w:customStyle="1" w:styleId="WW8Num15z1">
    <w:name w:val="WW8Num15z1"/>
    <w:rsid w:val="00036C73"/>
    <w:rPr>
      <w:rFonts w:ascii="Courier New" w:hAnsi="Courier New" w:cs="Courier New"/>
    </w:rPr>
  </w:style>
  <w:style w:type="character" w:customStyle="1" w:styleId="WW8Num15z2">
    <w:name w:val="WW8Num15z2"/>
    <w:rsid w:val="00036C73"/>
    <w:rPr>
      <w:rFonts w:ascii="Wingdings" w:hAnsi="Wingdings" w:cs="Wingdings"/>
    </w:rPr>
  </w:style>
  <w:style w:type="character" w:customStyle="1" w:styleId="WW8Num15z3">
    <w:name w:val="WW8Num15z3"/>
    <w:rsid w:val="00036C73"/>
    <w:rPr>
      <w:rFonts w:ascii="Symbol" w:hAnsi="Symbol" w:cs="Symbol"/>
    </w:rPr>
  </w:style>
  <w:style w:type="character" w:customStyle="1" w:styleId="WW8Num16z0">
    <w:name w:val="WW8Num16z0"/>
    <w:rsid w:val="00036C73"/>
    <w:rPr>
      <w:rFonts w:ascii="Wingdings" w:hAnsi="Wingdings" w:cs="Wingdings"/>
    </w:rPr>
  </w:style>
  <w:style w:type="character" w:customStyle="1" w:styleId="WW8Num16z1">
    <w:name w:val="WW8Num16z1"/>
    <w:rsid w:val="00036C73"/>
    <w:rPr>
      <w:rFonts w:ascii="Courier New" w:hAnsi="Courier New" w:cs="Courier New"/>
    </w:rPr>
  </w:style>
  <w:style w:type="character" w:customStyle="1" w:styleId="WW8Num16z3">
    <w:name w:val="WW8Num16z3"/>
    <w:rsid w:val="00036C73"/>
    <w:rPr>
      <w:rFonts w:ascii="Symbol" w:hAnsi="Symbol" w:cs="Symbol"/>
    </w:rPr>
  </w:style>
  <w:style w:type="character" w:customStyle="1" w:styleId="WW8Num17z0">
    <w:name w:val="WW8Num17z0"/>
    <w:rsid w:val="00036C73"/>
  </w:style>
  <w:style w:type="character" w:customStyle="1" w:styleId="WW8Num17z1">
    <w:name w:val="WW8Num17z1"/>
    <w:rsid w:val="00036C73"/>
  </w:style>
  <w:style w:type="character" w:customStyle="1" w:styleId="WW8Num17z2">
    <w:name w:val="WW8Num17z2"/>
    <w:rsid w:val="00036C73"/>
  </w:style>
  <w:style w:type="character" w:customStyle="1" w:styleId="WW8Num17z3">
    <w:name w:val="WW8Num17z3"/>
    <w:rsid w:val="00036C73"/>
  </w:style>
  <w:style w:type="character" w:customStyle="1" w:styleId="WW8Num17z4">
    <w:name w:val="WW8Num17z4"/>
    <w:rsid w:val="00036C73"/>
  </w:style>
  <w:style w:type="character" w:customStyle="1" w:styleId="WW8Num17z5">
    <w:name w:val="WW8Num17z5"/>
    <w:rsid w:val="00036C73"/>
  </w:style>
  <w:style w:type="character" w:customStyle="1" w:styleId="WW8Num17z6">
    <w:name w:val="WW8Num17z6"/>
    <w:rsid w:val="00036C73"/>
  </w:style>
  <w:style w:type="character" w:customStyle="1" w:styleId="WW8Num17z7">
    <w:name w:val="WW8Num17z7"/>
    <w:rsid w:val="00036C73"/>
  </w:style>
  <w:style w:type="character" w:customStyle="1" w:styleId="WW8Num17z8">
    <w:name w:val="WW8Num17z8"/>
    <w:rsid w:val="00036C73"/>
  </w:style>
  <w:style w:type="character" w:customStyle="1" w:styleId="WW8Num18z0">
    <w:name w:val="WW8Num18z0"/>
    <w:rsid w:val="00036C73"/>
  </w:style>
  <w:style w:type="character" w:customStyle="1" w:styleId="WW8Num18z1">
    <w:name w:val="WW8Num18z1"/>
    <w:rsid w:val="00036C73"/>
  </w:style>
  <w:style w:type="character" w:customStyle="1" w:styleId="WW8Num18z2">
    <w:name w:val="WW8Num18z2"/>
    <w:rsid w:val="00036C73"/>
  </w:style>
  <w:style w:type="character" w:customStyle="1" w:styleId="WW8Num18z3">
    <w:name w:val="WW8Num18z3"/>
    <w:rsid w:val="00036C73"/>
  </w:style>
  <w:style w:type="character" w:customStyle="1" w:styleId="WW8Num18z4">
    <w:name w:val="WW8Num18z4"/>
    <w:rsid w:val="00036C73"/>
  </w:style>
  <w:style w:type="character" w:customStyle="1" w:styleId="WW8Num18z5">
    <w:name w:val="WW8Num18z5"/>
    <w:rsid w:val="00036C73"/>
  </w:style>
  <w:style w:type="character" w:customStyle="1" w:styleId="WW8Num18z6">
    <w:name w:val="WW8Num18z6"/>
    <w:rsid w:val="00036C73"/>
  </w:style>
  <w:style w:type="character" w:customStyle="1" w:styleId="WW8Num18z7">
    <w:name w:val="WW8Num18z7"/>
    <w:rsid w:val="00036C73"/>
  </w:style>
  <w:style w:type="character" w:customStyle="1" w:styleId="WW8Num18z8">
    <w:name w:val="WW8Num18z8"/>
    <w:rsid w:val="00036C73"/>
  </w:style>
  <w:style w:type="character" w:customStyle="1" w:styleId="WW8Num19z0">
    <w:name w:val="WW8Num19z0"/>
    <w:rsid w:val="00036C73"/>
  </w:style>
  <w:style w:type="character" w:customStyle="1" w:styleId="WW8Num19z1">
    <w:name w:val="WW8Num19z1"/>
    <w:rsid w:val="00036C73"/>
  </w:style>
  <w:style w:type="character" w:customStyle="1" w:styleId="WW8Num19z2">
    <w:name w:val="WW8Num19z2"/>
    <w:rsid w:val="00036C73"/>
  </w:style>
  <w:style w:type="character" w:customStyle="1" w:styleId="WW8Num19z3">
    <w:name w:val="WW8Num19z3"/>
    <w:rsid w:val="00036C73"/>
  </w:style>
  <w:style w:type="character" w:customStyle="1" w:styleId="WW8Num19z4">
    <w:name w:val="WW8Num19z4"/>
    <w:rsid w:val="00036C73"/>
  </w:style>
  <w:style w:type="character" w:customStyle="1" w:styleId="WW8Num19z5">
    <w:name w:val="WW8Num19z5"/>
    <w:rsid w:val="00036C73"/>
  </w:style>
  <w:style w:type="character" w:customStyle="1" w:styleId="WW8Num19z6">
    <w:name w:val="WW8Num19z6"/>
    <w:rsid w:val="00036C73"/>
  </w:style>
  <w:style w:type="character" w:customStyle="1" w:styleId="WW8Num19z7">
    <w:name w:val="WW8Num19z7"/>
    <w:rsid w:val="00036C73"/>
  </w:style>
  <w:style w:type="character" w:customStyle="1" w:styleId="WW8Num19z8">
    <w:name w:val="WW8Num19z8"/>
    <w:rsid w:val="00036C73"/>
  </w:style>
  <w:style w:type="character" w:customStyle="1" w:styleId="WW8Num20z0">
    <w:name w:val="WW8Num20z0"/>
    <w:rsid w:val="00036C73"/>
  </w:style>
  <w:style w:type="character" w:customStyle="1" w:styleId="WW8Num20z1">
    <w:name w:val="WW8Num20z1"/>
    <w:rsid w:val="00036C73"/>
  </w:style>
  <w:style w:type="character" w:customStyle="1" w:styleId="WW8Num20z2">
    <w:name w:val="WW8Num20z2"/>
    <w:rsid w:val="00036C73"/>
  </w:style>
  <w:style w:type="character" w:customStyle="1" w:styleId="WW8Num20z3">
    <w:name w:val="WW8Num20z3"/>
    <w:rsid w:val="00036C73"/>
  </w:style>
  <w:style w:type="character" w:customStyle="1" w:styleId="WW8Num20z4">
    <w:name w:val="WW8Num20z4"/>
    <w:rsid w:val="00036C73"/>
  </w:style>
  <w:style w:type="character" w:customStyle="1" w:styleId="WW8Num20z5">
    <w:name w:val="WW8Num20z5"/>
    <w:rsid w:val="00036C73"/>
  </w:style>
  <w:style w:type="character" w:customStyle="1" w:styleId="WW8Num20z6">
    <w:name w:val="WW8Num20z6"/>
    <w:rsid w:val="00036C73"/>
  </w:style>
  <w:style w:type="character" w:customStyle="1" w:styleId="WW8Num20z7">
    <w:name w:val="WW8Num20z7"/>
    <w:rsid w:val="00036C73"/>
  </w:style>
  <w:style w:type="character" w:customStyle="1" w:styleId="WW8Num20z8">
    <w:name w:val="WW8Num20z8"/>
    <w:rsid w:val="00036C73"/>
  </w:style>
  <w:style w:type="character" w:customStyle="1" w:styleId="WW8Num21z0">
    <w:name w:val="WW8Num21z0"/>
    <w:rsid w:val="00036C73"/>
    <w:rPr>
      <w:rFonts w:ascii="Symbol" w:hAnsi="Symbol" w:cs="Symbol"/>
      <w:color w:val="auto"/>
    </w:rPr>
  </w:style>
  <w:style w:type="character" w:customStyle="1" w:styleId="WW8Num21z1">
    <w:name w:val="WW8Num21z1"/>
    <w:rsid w:val="00036C73"/>
    <w:rPr>
      <w:rFonts w:ascii="Courier New" w:hAnsi="Courier New" w:cs="Courier New"/>
    </w:rPr>
  </w:style>
  <w:style w:type="character" w:customStyle="1" w:styleId="WW8Num21z2">
    <w:name w:val="WW8Num21z2"/>
    <w:rsid w:val="00036C73"/>
    <w:rPr>
      <w:rFonts w:ascii="Wingdings" w:hAnsi="Wingdings" w:cs="Wingdings"/>
    </w:rPr>
  </w:style>
  <w:style w:type="character" w:customStyle="1" w:styleId="WW8Num21z3">
    <w:name w:val="WW8Num21z3"/>
    <w:rsid w:val="00036C73"/>
    <w:rPr>
      <w:rFonts w:ascii="Symbol" w:hAnsi="Symbol" w:cs="Symbol"/>
    </w:rPr>
  </w:style>
  <w:style w:type="character" w:customStyle="1" w:styleId="WW8Num22z0">
    <w:name w:val="WW8Num22z0"/>
    <w:rsid w:val="00036C73"/>
  </w:style>
  <w:style w:type="character" w:customStyle="1" w:styleId="WW8Num22z1">
    <w:name w:val="WW8Num22z1"/>
    <w:rsid w:val="00036C73"/>
  </w:style>
  <w:style w:type="character" w:customStyle="1" w:styleId="WW8Num22z2">
    <w:name w:val="WW8Num22z2"/>
    <w:rsid w:val="00036C73"/>
  </w:style>
  <w:style w:type="character" w:customStyle="1" w:styleId="WW8Num22z3">
    <w:name w:val="WW8Num22z3"/>
    <w:rsid w:val="00036C73"/>
  </w:style>
  <w:style w:type="character" w:customStyle="1" w:styleId="WW8Num22z4">
    <w:name w:val="WW8Num22z4"/>
    <w:rsid w:val="00036C73"/>
  </w:style>
  <w:style w:type="character" w:customStyle="1" w:styleId="WW8Num22z5">
    <w:name w:val="WW8Num22z5"/>
    <w:rsid w:val="00036C73"/>
  </w:style>
  <w:style w:type="character" w:customStyle="1" w:styleId="WW8Num22z6">
    <w:name w:val="WW8Num22z6"/>
    <w:rsid w:val="00036C73"/>
  </w:style>
  <w:style w:type="character" w:customStyle="1" w:styleId="WW8Num22z7">
    <w:name w:val="WW8Num22z7"/>
    <w:rsid w:val="00036C73"/>
  </w:style>
  <w:style w:type="character" w:customStyle="1" w:styleId="WW8Num22z8">
    <w:name w:val="WW8Num22z8"/>
    <w:rsid w:val="00036C73"/>
  </w:style>
  <w:style w:type="character" w:customStyle="1" w:styleId="WW8Num23z0">
    <w:name w:val="WW8Num23z0"/>
    <w:rsid w:val="00036C73"/>
  </w:style>
  <w:style w:type="character" w:customStyle="1" w:styleId="WW8Num23z1">
    <w:name w:val="WW8Num23z1"/>
    <w:rsid w:val="00036C73"/>
  </w:style>
  <w:style w:type="character" w:customStyle="1" w:styleId="WW8Num23z2">
    <w:name w:val="WW8Num23z2"/>
    <w:rsid w:val="00036C73"/>
  </w:style>
  <w:style w:type="character" w:customStyle="1" w:styleId="WW8Num23z3">
    <w:name w:val="WW8Num23z3"/>
    <w:rsid w:val="00036C73"/>
  </w:style>
  <w:style w:type="character" w:customStyle="1" w:styleId="WW8Num23z4">
    <w:name w:val="WW8Num23z4"/>
    <w:rsid w:val="00036C73"/>
  </w:style>
  <w:style w:type="character" w:customStyle="1" w:styleId="WW8Num23z5">
    <w:name w:val="WW8Num23z5"/>
    <w:rsid w:val="00036C73"/>
  </w:style>
  <w:style w:type="character" w:customStyle="1" w:styleId="WW8Num23z6">
    <w:name w:val="WW8Num23z6"/>
    <w:rsid w:val="00036C73"/>
  </w:style>
  <w:style w:type="character" w:customStyle="1" w:styleId="WW8Num23z7">
    <w:name w:val="WW8Num23z7"/>
    <w:rsid w:val="00036C73"/>
  </w:style>
  <w:style w:type="character" w:customStyle="1" w:styleId="WW8Num23z8">
    <w:name w:val="WW8Num23z8"/>
    <w:rsid w:val="00036C73"/>
  </w:style>
  <w:style w:type="character" w:customStyle="1" w:styleId="WW8Num24z0">
    <w:name w:val="WW8Num24z0"/>
    <w:rsid w:val="00036C73"/>
  </w:style>
  <w:style w:type="character" w:customStyle="1" w:styleId="WW8Num24z1">
    <w:name w:val="WW8Num24z1"/>
    <w:rsid w:val="00036C73"/>
  </w:style>
  <w:style w:type="character" w:customStyle="1" w:styleId="WW8Num24z2">
    <w:name w:val="WW8Num24z2"/>
    <w:rsid w:val="00036C73"/>
  </w:style>
  <w:style w:type="character" w:customStyle="1" w:styleId="WW8Num24z3">
    <w:name w:val="WW8Num24z3"/>
    <w:rsid w:val="00036C73"/>
  </w:style>
  <w:style w:type="character" w:customStyle="1" w:styleId="WW8Num24z4">
    <w:name w:val="WW8Num24z4"/>
    <w:rsid w:val="00036C73"/>
  </w:style>
  <w:style w:type="character" w:customStyle="1" w:styleId="WW8Num24z5">
    <w:name w:val="WW8Num24z5"/>
    <w:rsid w:val="00036C73"/>
  </w:style>
  <w:style w:type="character" w:customStyle="1" w:styleId="WW8Num24z6">
    <w:name w:val="WW8Num24z6"/>
    <w:rsid w:val="00036C73"/>
  </w:style>
  <w:style w:type="character" w:customStyle="1" w:styleId="WW8Num24z7">
    <w:name w:val="WW8Num24z7"/>
    <w:rsid w:val="00036C73"/>
  </w:style>
  <w:style w:type="character" w:customStyle="1" w:styleId="WW8Num24z8">
    <w:name w:val="WW8Num24z8"/>
    <w:rsid w:val="00036C73"/>
  </w:style>
  <w:style w:type="character" w:customStyle="1" w:styleId="WW8Num25z0">
    <w:name w:val="WW8Num25z0"/>
    <w:rsid w:val="00036C73"/>
    <w:rPr>
      <w:rFonts w:ascii="Symbol" w:hAnsi="Symbol" w:cs="Symbol"/>
      <w:sz w:val="20"/>
    </w:rPr>
  </w:style>
  <w:style w:type="character" w:customStyle="1" w:styleId="WW8Num25z1">
    <w:name w:val="WW8Num25z1"/>
    <w:rsid w:val="00036C73"/>
    <w:rPr>
      <w:rFonts w:ascii="Courier New" w:hAnsi="Courier New" w:cs="Courier New"/>
      <w:sz w:val="20"/>
    </w:rPr>
  </w:style>
  <w:style w:type="character" w:customStyle="1" w:styleId="WW8Num25z2">
    <w:name w:val="WW8Num25z2"/>
    <w:rsid w:val="00036C73"/>
    <w:rPr>
      <w:rFonts w:ascii="Wingdings" w:hAnsi="Wingdings" w:cs="Wingdings"/>
      <w:sz w:val="20"/>
    </w:rPr>
  </w:style>
  <w:style w:type="character" w:customStyle="1" w:styleId="WW8Num26z0">
    <w:name w:val="WW8Num26z0"/>
    <w:rsid w:val="00036C73"/>
    <w:rPr>
      <w:rFonts w:ascii="Symbol" w:hAnsi="Symbol" w:cs="Symbol"/>
      <w:sz w:val="20"/>
    </w:rPr>
  </w:style>
  <w:style w:type="character" w:customStyle="1" w:styleId="WW8Num26z1">
    <w:name w:val="WW8Num26z1"/>
    <w:rsid w:val="00036C73"/>
    <w:rPr>
      <w:rFonts w:ascii="Courier New" w:hAnsi="Courier New" w:cs="Courier New"/>
      <w:sz w:val="20"/>
    </w:rPr>
  </w:style>
  <w:style w:type="character" w:customStyle="1" w:styleId="WW8Num26z2">
    <w:name w:val="WW8Num26z2"/>
    <w:rsid w:val="00036C73"/>
    <w:rPr>
      <w:rFonts w:ascii="Wingdings" w:hAnsi="Wingdings" w:cs="Wingdings"/>
      <w:sz w:val="20"/>
    </w:rPr>
  </w:style>
  <w:style w:type="character" w:customStyle="1" w:styleId="WW8Num27z0">
    <w:name w:val="WW8Num27z0"/>
    <w:rsid w:val="00036C73"/>
  </w:style>
  <w:style w:type="character" w:customStyle="1" w:styleId="WW8Num27z1">
    <w:name w:val="WW8Num27z1"/>
    <w:rsid w:val="00036C73"/>
  </w:style>
  <w:style w:type="character" w:customStyle="1" w:styleId="WW8Num27z2">
    <w:name w:val="WW8Num27z2"/>
    <w:rsid w:val="00036C73"/>
  </w:style>
  <w:style w:type="character" w:customStyle="1" w:styleId="WW8Num27z3">
    <w:name w:val="WW8Num27z3"/>
    <w:rsid w:val="00036C73"/>
  </w:style>
  <w:style w:type="character" w:customStyle="1" w:styleId="WW8Num27z4">
    <w:name w:val="WW8Num27z4"/>
    <w:rsid w:val="00036C73"/>
  </w:style>
  <w:style w:type="character" w:customStyle="1" w:styleId="WW8Num27z5">
    <w:name w:val="WW8Num27z5"/>
    <w:rsid w:val="00036C73"/>
  </w:style>
  <w:style w:type="character" w:customStyle="1" w:styleId="WW8Num27z6">
    <w:name w:val="WW8Num27z6"/>
    <w:rsid w:val="00036C73"/>
  </w:style>
  <w:style w:type="character" w:customStyle="1" w:styleId="WW8Num27z7">
    <w:name w:val="WW8Num27z7"/>
    <w:rsid w:val="00036C73"/>
  </w:style>
  <w:style w:type="character" w:customStyle="1" w:styleId="WW8Num27z8">
    <w:name w:val="WW8Num27z8"/>
    <w:rsid w:val="00036C73"/>
  </w:style>
  <w:style w:type="character" w:customStyle="1" w:styleId="WW8Num28z0">
    <w:name w:val="WW8Num28z0"/>
    <w:rsid w:val="00036C73"/>
  </w:style>
  <w:style w:type="character" w:customStyle="1" w:styleId="WW8Num28z1">
    <w:name w:val="WW8Num28z1"/>
    <w:rsid w:val="00036C73"/>
  </w:style>
  <w:style w:type="character" w:customStyle="1" w:styleId="WW8Num28z2">
    <w:name w:val="WW8Num28z2"/>
    <w:rsid w:val="00036C73"/>
  </w:style>
  <w:style w:type="character" w:customStyle="1" w:styleId="WW8Num28z3">
    <w:name w:val="WW8Num28z3"/>
    <w:rsid w:val="00036C73"/>
  </w:style>
  <w:style w:type="character" w:customStyle="1" w:styleId="WW8Num28z4">
    <w:name w:val="WW8Num28z4"/>
    <w:rsid w:val="00036C73"/>
  </w:style>
  <w:style w:type="character" w:customStyle="1" w:styleId="WW8Num28z5">
    <w:name w:val="WW8Num28z5"/>
    <w:rsid w:val="00036C73"/>
  </w:style>
  <w:style w:type="character" w:customStyle="1" w:styleId="WW8Num28z6">
    <w:name w:val="WW8Num28z6"/>
    <w:rsid w:val="00036C73"/>
  </w:style>
  <w:style w:type="character" w:customStyle="1" w:styleId="WW8Num28z7">
    <w:name w:val="WW8Num28z7"/>
    <w:rsid w:val="00036C73"/>
  </w:style>
  <w:style w:type="character" w:customStyle="1" w:styleId="WW8Num28z8">
    <w:name w:val="WW8Num28z8"/>
    <w:rsid w:val="00036C73"/>
  </w:style>
  <w:style w:type="character" w:customStyle="1" w:styleId="WW8Num29z0">
    <w:name w:val="WW8Num29z0"/>
    <w:rsid w:val="00036C73"/>
  </w:style>
  <w:style w:type="character" w:customStyle="1" w:styleId="WW8Num29z1">
    <w:name w:val="WW8Num29z1"/>
    <w:rsid w:val="00036C73"/>
  </w:style>
  <w:style w:type="character" w:customStyle="1" w:styleId="WW8Num29z2">
    <w:name w:val="WW8Num29z2"/>
    <w:rsid w:val="00036C73"/>
  </w:style>
  <w:style w:type="character" w:customStyle="1" w:styleId="WW8Num29z3">
    <w:name w:val="WW8Num29z3"/>
    <w:rsid w:val="00036C73"/>
  </w:style>
  <w:style w:type="character" w:customStyle="1" w:styleId="WW8Num29z4">
    <w:name w:val="WW8Num29z4"/>
    <w:rsid w:val="00036C73"/>
  </w:style>
  <w:style w:type="character" w:customStyle="1" w:styleId="WW8Num29z5">
    <w:name w:val="WW8Num29z5"/>
    <w:rsid w:val="00036C73"/>
  </w:style>
  <w:style w:type="character" w:customStyle="1" w:styleId="WW8Num29z6">
    <w:name w:val="WW8Num29z6"/>
    <w:rsid w:val="00036C73"/>
  </w:style>
  <w:style w:type="character" w:customStyle="1" w:styleId="WW8Num29z7">
    <w:name w:val="WW8Num29z7"/>
    <w:rsid w:val="00036C73"/>
  </w:style>
  <w:style w:type="character" w:customStyle="1" w:styleId="WW8Num29z8">
    <w:name w:val="WW8Num29z8"/>
    <w:rsid w:val="00036C73"/>
  </w:style>
  <w:style w:type="character" w:customStyle="1" w:styleId="WW8Num30z0">
    <w:name w:val="WW8Num30z0"/>
    <w:rsid w:val="00036C73"/>
    <w:rPr>
      <w:rFonts w:ascii="Symbol" w:hAnsi="Symbol" w:cs="Symbol"/>
      <w:sz w:val="20"/>
    </w:rPr>
  </w:style>
  <w:style w:type="character" w:customStyle="1" w:styleId="WW8Num30z1">
    <w:name w:val="WW8Num30z1"/>
    <w:rsid w:val="00036C73"/>
    <w:rPr>
      <w:rFonts w:ascii="Courier New" w:hAnsi="Courier New" w:cs="Courier New"/>
      <w:sz w:val="20"/>
    </w:rPr>
  </w:style>
  <w:style w:type="character" w:customStyle="1" w:styleId="WW8Num30z2">
    <w:name w:val="WW8Num30z2"/>
    <w:rsid w:val="00036C73"/>
    <w:rPr>
      <w:rFonts w:ascii="Wingdings" w:hAnsi="Wingdings" w:cs="Wingdings"/>
      <w:sz w:val="20"/>
    </w:rPr>
  </w:style>
  <w:style w:type="character" w:customStyle="1" w:styleId="WW8Num31z0">
    <w:name w:val="WW8Num31z0"/>
    <w:rsid w:val="00036C73"/>
  </w:style>
  <w:style w:type="character" w:customStyle="1" w:styleId="WW8Num31z1">
    <w:name w:val="WW8Num31z1"/>
    <w:rsid w:val="00036C73"/>
  </w:style>
  <w:style w:type="character" w:customStyle="1" w:styleId="WW8Num31z2">
    <w:name w:val="WW8Num31z2"/>
    <w:rsid w:val="00036C73"/>
  </w:style>
  <w:style w:type="character" w:customStyle="1" w:styleId="WW8Num31z3">
    <w:name w:val="WW8Num31z3"/>
    <w:rsid w:val="00036C73"/>
  </w:style>
  <w:style w:type="character" w:customStyle="1" w:styleId="WW8Num31z4">
    <w:name w:val="WW8Num31z4"/>
    <w:rsid w:val="00036C73"/>
  </w:style>
  <w:style w:type="character" w:customStyle="1" w:styleId="WW8Num31z5">
    <w:name w:val="WW8Num31z5"/>
    <w:rsid w:val="00036C73"/>
  </w:style>
  <w:style w:type="character" w:customStyle="1" w:styleId="WW8Num31z6">
    <w:name w:val="WW8Num31z6"/>
    <w:rsid w:val="00036C73"/>
  </w:style>
  <w:style w:type="character" w:customStyle="1" w:styleId="WW8Num31z7">
    <w:name w:val="WW8Num31z7"/>
    <w:rsid w:val="00036C73"/>
  </w:style>
  <w:style w:type="character" w:customStyle="1" w:styleId="WW8Num31z8">
    <w:name w:val="WW8Num31z8"/>
    <w:rsid w:val="00036C73"/>
  </w:style>
  <w:style w:type="character" w:customStyle="1" w:styleId="WW8Num32z0">
    <w:name w:val="WW8Num32z0"/>
    <w:rsid w:val="00036C73"/>
  </w:style>
  <w:style w:type="character" w:customStyle="1" w:styleId="WW8Num32z1">
    <w:name w:val="WW8Num32z1"/>
    <w:rsid w:val="00036C73"/>
  </w:style>
  <w:style w:type="character" w:customStyle="1" w:styleId="WW8Num32z2">
    <w:name w:val="WW8Num32z2"/>
    <w:rsid w:val="00036C73"/>
  </w:style>
  <w:style w:type="character" w:customStyle="1" w:styleId="WW8Num32z3">
    <w:name w:val="WW8Num32z3"/>
    <w:rsid w:val="00036C73"/>
  </w:style>
  <w:style w:type="character" w:customStyle="1" w:styleId="WW8Num32z4">
    <w:name w:val="WW8Num32z4"/>
    <w:rsid w:val="00036C73"/>
  </w:style>
  <w:style w:type="character" w:customStyle="1" w:styleId="WW8Num32z5">
    <w:name w:val="WW8Num32z5"/>
    <w:rsid w:val="00036C73"/>
  </w:style>
  <w:style w:type="character" w:customStyle="1" w:styleId="WW8Num32z6">
    <w:name w:val="WW8Num32z6"/>
    <w:rsid w:val="00036C73"/>
  </w:style>
  <w:style w:type="character" w:customStyle="1" w:styleId="WW8Num32z7">
    <w:name w:val="WW8Num32z7"/>
    <w:rsid w:val="00036C73"/>
  </w:style>
  <w:style w:type="character" w:customStyle="1" w:styleId="WW8Num32z8">
    <w:name w:val="WW8Num32z8"/>
    <w:rsid w:val="00036C73"/>
  </w:style>
  <w:style w:type="character" w:customStyle="1" w:styleId="WW8Num33z0">
    <w:name w:val="WW8Num33z0"/>
    <w:rsid w:val="00036C73"/>
  </w:style>
  <w:style w:type="character" w:customStyle="1" w:styleId="WW8Num33z1">
    <w:name w:val="WW8Num33z1"/>
    <w:rsid w:val="00036C73"/>
  </w:style>
  <w:style w:type="character" w:customStyle="1" w:styleId="WW8Num33z2">
    <w:name w:val="WW8Num33z2"/>
    <w:rsid w:val="00036C73"/>
  </w:style>
  <w:style w:type="character" w:customStyle="1" w:styleId="WW8Num33z3">
    <w:name w:val="WW8Num33z3"/>
    <w:rsid w:val="00036C73"/>
  </w:style>
  <w:style w:type="character" w:customStyle="1" w:styleId="WW8Num33z4">
    <w:name w:val="WW8Num33z4"/>
    <w:rsid w:val="00036C73"/>
  </w:style>
  <w:style w:type="character" w:customStyle="1" w:styleId="WW8Num33z5">
    <w:name w:val="WW8Num33z5"/>
    <w:rsid w:val="00036C73"/>
  </w:style>
  <w:style w:type="character" w:customStyle="1" w:styleId="WW8Num33z6">
    <w:name w:val="WW8Num33z6"/>
    <w:rsid w:val="00036C73"/>
  </w:style>
  <w:style w:type="character" w:customStyle="1" w:styleId="WW8Num33z7">
    <w:name w:val="WW8Num33z7"/>
    <w:rsid w:val="00036C73"/>
  </w:style>
  <w:style w:type="character" w:customStyle="1" w:styleId="WW8Num33z8">
    <w:name w:val="WW8Num33z8"/>
    <w:rsid w:val="00036C73"/>
  </w:style>
  <w:style w:type="character" w:customStyle="1" w:styleId="WW8Num34z0">
    <w:name w:val="WW8Num34z0"/>
    <w:rsid w:val="00036C73"/>
  </w:style>
  <w:style w:type="character" w:customStyle="1" w:styleId="WW8Num34z1">
    <w:name w:val="WW8Num34z1"/>
    <w:rsid w:val="00036C73"/>
  </w:style>
  <w:style w:type="character" w:customStyle="1" w:styleId="WW8Num34z2">
    <w:name w:val="WW8Num34z2"/>
    <w:rsid w:val="00036C73"/>
  </w:style>
  <w:style w:type="character" w:customStyle="1" w:styleId="WW8Num34z3">
    <w:name w:val="WW8Num34z3"/>
    <w:rsid w:val="00036C73"/>
  </w:style>
  <w:style w:type="character" w:customStyle="1" w:styleId="WW8Num34z4">
    <w:name w:val="WW8Num34z4"/>
    <w:rsid w:val="00036C73"/>
  </w:style>
  <w:style w:type="character" w:customStyle="1" w:styleId="WW8Num34z5">
    <w:name w:val="WW8Num34z5"/>
    <w:rsid w:val="00036C73"/>
  </w:style>
  <w:style w:type="character" w:customStyle="1" w:styleId="WW8Num34z6">
    <w:name w:val="WW8Num34z6"/>
    <w:rsid w:val="00036C73"/>
  </w:style>
  <w:style w:type="character" w:customStyle="1" w:styleId="WW8Num34z7">
    <w:name w:val="WW8Num34z7"/>
    <w:rsid w:val="00036C73"/>
  </w:style>
  <w:style w:type="character" w:customStyle="1" w:styleId="WW8Num34z8">
    <w:name w:val="WW8Num34z8"/>
    <w:rsid w:val="00036C73"/>
  </w:style>
  <w:style w:type="character" w:customStyle="1" w:styleId="WW8Num35z0">
    <w:name w:val="WW8Num35z0"/>
    <w:rsid w:val="00036C73"/>
    <w:rPr>
      <w:rFonts w:ascii="Symbol" w:hAnsi="Symbol" w:cs="Symbol"/>
    </w:rPr>
  </w:style>
  <w:style w:type="character" w:customStyle="1" w:styleId="WW8Num35z1">
    <w:name w:val="WW8Num35z1"/>
    <w:rsid w:val="00036C73"/>
    <w:rPr>
      <w:rFonts w:ascii="Courier New" w:hAnsi="Courier New" w:cs="Courier New"/>
    </w:rPr>
  </w:style>
  <w:style w:type="character" w:customStyle="1" w:styleId="WW8Num35z2">
    <w:name w:val="WW8Num35z2"/>
    <w:rsid w:val="00036C73"/>
    <w:rPr>
      <w:rFonts w:ascii="Wingdings" w:hAnsi="Wingdings" w:cs="Wingdings"/>
    </w:rPr>
  </w:style>
  <w:style w:type="character" w:customStyle="1" w:styleId="WW8Num36z0">
    <w:name w:val="WW8Num36z0"/>
    <w:rsid w:val="00036C73"/>
  </w:style>
  <w:style w:type="character" w:customStyle="1" w:styleId="WW8Num36z1">
    <w:name w:val="WW8Num36z1"/>
    <w:rsid w:val="00036C73"/>
  </w:style>
  <w:style w:type="character" w:customStyle="1" w:styleId="WW8Num36z2">
    <w:name w:val="WW8Num36z2"/>
    <w:rsid w:val="00036C73"/>
  </w:style>
  <w:style w:type="character" w:customStyle="1" w:styleId="WW8Num36z3">
    <w:name w:val="WW8Num36z3"/>
    <w:rsid w:val="00036C73"/>
  </w:style>
  <w:style w:type="character" w:customStyle="1" w:styleId="WW8Num36z4">
    <w:name w:val="WW8Num36z4"/>
    <w:rsid w:val="00036C73"/>
  </w:style>
  <w:style w:type="character" w:customStyle="1" w:styleId="WW8Num36z5">
    <w:name w:val="WW8Num36z5"/>
    <w:rsid w:val="00036C73"/>
  </w:style>
  <w:style w:type="character" w:customStyle="1" w:styleId="WW8Num36z6">
    <w:name w:val="WW8Num36z6"/>
    <w:rsid w:val="00036C73"/>
  </w:style>
  <w:style w:type="character" w:customStyle="1" w:styleId="WW8Num36z7">
    <w:name w:val="WW8Num36z7"/>
    <w:rsid w:val="00036C73"/>
  </w:style>
  <w:style w:type="character" w:customStyle="1" w:styleId="WW8Num36z8">
    <w:name w:val="WW8Num36z8"/>
    <w:rsid w:val="00036C73"/>
  </w:style>
  <w:style w:type="character" w:customStyle="1" w:styleId="WW8Num37z0">
    <w:name w:val="WW8Num37z0"/>
    <w:rsid w:val="00036C73"/>
  </w:style>
  <w:style w:type="character" w:customStyle="1" w:styleId="WW8Num37z1">
    <w:name w:val="WW8Num37z1"/>
    <w:rsid w:val="00036C73"/>
    <w:rPr>
      <w:rFonts w:ascii="Courier New" w:hAnsi="Courier New" w:cs="Courier New"/>
    </w:rPr>
  </w:style>
  <w:style w:type="character" w:customStyle="1" w:styleId="WW8Num37z2">
    <w:name w:val="WW8Num37z2"/>
    <w:rsid w:val="00036C73"/>
    <w:rPr>
      <w:rFonts w:ascii="Wingdings" w:hAnsi="Wingdings" w:cs="Wingdings"/>
    </w:rPr>
  </w:style>
  <w:style w:type="character" w:customStyle="1" w:styleId="WW8Num37z3">
    <w:name w:val="WW8Num37z3"/>
    <w:rsid w:val="00036C73"/>
    <w:rPr>
      <w:rFonts w:ascii="Symbol" w:hAnsi="Symbol" w:cs="Symbol"/>
    </w:rPr>
  </w:style>
  <w:style w:type="character" w:customStyle="1" w:styleId="WW8Num38z0">
    <w:name w:val="WW8Num38z0"/>
    <w:rsid w:val="00036C73"/>
    <w:rPr>
      <w:rFonts w:ascii="Arial" w:eastAsia="Times New Roman" w:hAnsi="Arial" w:cs="Arial"/>
    </w:rPr>
  </w:style>
  <w:style w:type="character" w:customStyle="1" w:styleId="WW8Num38z1">
    <w:name w:val="WW8Num38z1"/>
    <w:rsid w:val="00036C73"/>
    <w:rPr>
      <w:rFonts w:ascii="Wingdings" w:hAnsi="Wingdings" w:cs="Wingdings"/>
    </w:rPr>
  </w:style>
  <w:style w:type="character" w:customStyle="1" w:styleId="WW8NumSt1z0">
    <w:name w:val="WW8NumSt1z0"/>
    <w:rsid w:val="00036C73"/>
    <w:rPr>
      <w:rFonts w:ascii="Symbol" w:hAnsi="Symbol" w:cs="Symbol"/>
    </w:rPr>
  </w:style>
  <w:style w:type="character" w:customStyle="1" w:styleId="WW8NumSt7z0">
    <w:name w:val="WW8NumSt7z0"/>
    <w:rsid w:val="00036C73"/>
    <w:rPr>
      <w:rFonts w:ascii="Symbol" w:hAnsi="Symbol" w:cs="Symbol"/>
    </w:rPr>
  </w:style>
  <w:style w:type="character" w:customStyle="1" w:styleId="13">
    <w:name w:val="默认段落字体1"/>
    <w:rsid w:val="00036C73"/>
  </w:style>
  <w:style w:type="character" w:customStyle="1" w:styleId="FootnoteCharacters">
    <w:name w:val="Footnote Characters"/>
    <w:rsid w:val="00036C73"/>
    <w:rPr>
      <w:b/>
      <w:position w:val="6"/>
      <w:sz w:val="16"/>
    </w:rPr>
  </w:style>
  <w:style w:type="character" w:customStyle="1" w:styleId="CommentReference1">
    <w:name w:val="Comment Reference1"/>
    <w:rsid w:val="00036C73"/>
    <w:rPr>
      <w:sz w:val="16"/>
      <w:szCs w:val="16"/>
    </w:rPr>
  </w:style>
  <w:style w:type="character" w:customStyle="1" w:styleId="EndnoteCharacters">
    <w:name w:val="Endnote Characters"/>
    <w:rsid w:val="00036C73"/>
    <w:rPr>
      <w:vertAlign w:val="superscript"/>
    </w:rPr>
  </w:style>
  <w:style w:type="character" w:customStyle="1" w:styleId="HTML10">
    <w:name w:val="HTML 缩写1"/>
    <w:basedOn w:val="13"/>
    <w:rsid w:val="00036C73"/>
  </w:style>
  <w:style w:type="character" w:customStyle="1" w:styleId="HTML11">
    <w:name w:val="HTML 引文1"/>
    <w:rsid w:val="00036C73"/>
    <w:rPr>
      <w:i/>
      <w:iCs/>
    </w:rPr>
  </w:style>
  <w:style w:type="character" w:customStyle="1" w:styleId="HTML12">
    <w:name w:val="HTML 代码1"/>
    <w:rsid w:val="00036C73"/>
    <w:rPr>
      <w:rFonts w:ascii="Courier New" w:hAnsi="Courier New" w:cs="Courier New"/>
      <w:sz w:val="20"/>
      <w:szCs w:val="20"/>
    </w:rPr>
  </w:style>
  <w:style w:type="character" w:customStyle="1" w:styleId="HTML13">
    <w:name w:val="HTML 定义1"/>
    <w:rsid w:val="00036C73"/>
    <w:rPr>
      <w:i/>
      <w:iCs/>
    </w:rPr>
  </w:style>
  <w:style w:type="character" w:customStyle="1" w:styleId="HTML14">
    <w:name w:val="HTML 键盘1"/>
    <w:rsid w:val="00036C73"/>
    <w:rPr>
      <w:rFonts w:ascii="Courier New" w:hAnsi="Courier New" w:cs="Courier New"/>
      <w:sz w:val="20"/>
      <w:szCs w:val="20"/>
    </w:rPr>
  </w:style>
  <w:style w:type="character" w:customStyle="1" w:styleId="HTML15">
    <w:name w:val="HTML 样本1"/>
    <w:rsid w:val="00036C73"/>
    <w:rPr>
      <w:rFonts w:ascii="Courier New" w:hAnsi="Courier New" w:cs="Courier New"/>
    </w:rPr>
  </w:style>
  <w:style w:type="character" w:customStyle="1" w:styleId="HTML16">
    <w:name w:val="HTML 打字机1"/>
    <w:rsid w:val="00036C73"/>
    <w:rPr>
      <w:rFonts w:ascii="Courier New" w:hAnsi="Courier New" w:cs="Courier New"/>
      <w:sz w:val="20"/>
      <w:szCs w:val="20"/>
    </w:rPr>
  </w:style>
  <w:style w:type="character" w:customStyle="1" w:styleId="HTML17">
    <w:name w:val="HTML 变量1"/>
    <w:rsid w:val="00036C73"/>
    <w:rPr>
      <w:i/>
      <w:iCs/>
    </w:rPr>
  </w:style>
  <w:style w:type="character" w:customStyle="1" w:styleId="Heading2Char">
    <w:name w:val="Heading 2 Char"/>
    <w:rsid w:val="00036C73"/>
    <w:rPr>
      <w:rFonts w:ascii="Arial" w:hAnsi="Arial" w:cs="Arial"/>
      <w:sz w:val="32"/>
    </w:rPr>
  </w:style>
  <w:style w:type="character" w:customStyle="1" w:styleId="HeaderChar">
    <w:name w:val="Header Char"/>
    <w:rsid w:val="00036C73"/>
    <w:rPr>
      <w:rFonts w:ascii="Arial" w:hAnsi="Arial" w:cs="Arial"/>
      <w:b/>
      <w:sz w:val="18"/>
      <w:lang w:val="en-GB" w:eastAsia="zh-CN" w:bidi="ar-SA"/>
    </w:rPr>
  </w:style>
  <w:style w:type="character" w:customStyle="1" w:styleId="IndexLink">
    <w:name w:val="Index Link"/>
    <w:rsid w:val="00036C73"/>
  </w:style>
  <w:style w:type="paragraph" w:styleId="afff3">
    <w:name w:val="Quote"/>
    <w:basedOn w:val="a"/>
    <w:next w:val="a"/>
    <w:link w:val="Charf5"/>
    <w:uiPriority w:val="29"/>
    <w:qFormat/>
    <w:rsid w:val="00036C73"/>
    <w:pPr>
      <w:suppressAutoHyphens/>
      <w:autoSpaceDN/>
      <w:adjustRightInd/>
      <w:spacing w:before="0" w:after="180"/>
    </w:pPr>
    <w:rPr>
      <w:rFonts w:eastAsia="宋体"/>
      <w:i/>
      <w:iCs/>
      <w:color w:val="000000"/>
      <w:lang w:eastAsia="zh-CN"/>
    </w:rPr>
  </w:style>
  <w:style w:type="character" w:customStyle="1" w:styleId="Charf5">
    <w:name w:val="引用 Char"/>
    <w:basedOn w:val="a0"/>
    <w:link w:val="afff3"/>
    <w:uiPriority w:val="29"/>
    <w:rsid w:val="00036C73"/>
    <w:rPr>
      <w:rFonts w:ascii="Times New Roman" w:eastAsia="宋体" w:hAnsi="Times New Roman" w:cs="Times New Roman"/>
      <w:i/>
      <w:iCs/>
      <w:color w:val="000000"/>
      <w:sz w:val="20"/>
      <w:szCs w:val="20"/>
      <w:lang w:eastAsia="zh-CN"/>
    </w:rPr>
  </w:style>
  <w:style w:type="paragraph" w:customStyle="1" w:styleId="TableText">
    <w:name w:val="Table Text"/>
    <w:link w:val="TableTextCharChar"/>
    <w:rsid w:val="00036C73"/>
    <w:pPr>
      <w:spacing w:after="0" w:line="240" w:lineRule="auto"/>
    </w:pPr>
    <w:rPr>
      <w:rFonts w:ascii="Calibri" w:eastAsia="宋体" w:hAnsi="Calibri" w:cs="Times New Roman"/>
      <w:sz w:val="18"/>
      <w:lang w:val="en-US" w:eastAsia="zh-CN"/>
    </w:rPr>
  </w:style>
  <w:style w:type="character" w:customStyle="1" w:styleId="TableTextCharChar">
    <w:name w:val="Table Text Char Char"/>
    <w:link w:val="TableText"/>
    <w:rsid w:val="00036C73"/>
    <w:rPr>
      <w:rFonts w:ascii="Calibri" w:eastAsia="宋体" w:hAnsi="Calibri" w:cs="Times New Roman"/>
      <w:sz w:val="18"/>
      <w:lang w:val="en-US" w:eastAsia="zh-CN"/>
    </w:rPr>
  </w:style>
  <w:style w:type="character" w:customStyle="1" w:styleId="CodeSnippet">
    <w:name w:val="Code Snippet"/>
    <w:qFormat/>
    <w:rsid w:val="00036C73"/>
    <w:rPr>
      <w:rFonts w:ascii="Consolas" w:hAnsi="Consolas"/>
      <w:sz w:val="20"/>
    </w:rPr>
  </w:style>
  <w:style w:type="character" w:customStyle="1" w:styleId="UnresolvedMention1">
    <w:name w:val="Unresolved Mention1"/>
    <w:basedOn w:val="a0"/>
    <w:uiPriority w:val="99"/>
    <w:semiHidden/>
    <w:unhideWhenUsed/>
    <w:rsid w:val="00036C73"/>
    <w:rPr>
      <w:color w:val="808080"/>
      <w:shd w:val="clear" w:color="auto" w:fill="E6E6E6"/>
    </w:rPr>
  </w:style>
  <w:style w:type="character" w:customStyle="1" w:styleId="Refterm">
    <w:name w:val="Ref term"/>
    <w:rsid w:val="00036C73"/>
    <w:rPr>
      <w:b/>
    </w:rPr>
  </w:style>
  <w:style w:type="character" w:customStyle="1" w:styleId="CodeSnippedHyperlink">
    <w:name w:val="Code Snipped Hyperlink"/>
    <w:uiPriority w:val="1"/>
    <w:qFormat/>
    <w:rsid w:val="00036C73"/>
    <w:rPr>
      <w:rFonts w:ascii="Consolas" w:hAnsi="Consolas"/>
      <w:color w:val="0432FF"/>
      <w:sz w:val="20"/>
      <w:u w:val="single"/>
    </w:rPr>
  </w:style>
  <w:style w:type="character" w:customStyle="1" w:styleId="highlight">
    <w:name w:val="highlight"/>
    <w:basedOn w:val="a0"/>
    <w:rsid w:val="00036C73"/>
  </w:style>
  <w:style w:type="character" w:customStyle="1" w:styleId="UnresolvedMention2">
    <w:name w:val="Unresolved Mention2"/>
    <w:basedOn w:val="a0"/>
    <w:uiPriority w:val="99"/>
    <w:semiHidden/>
    <w:unhideWhenUsed/>
    <w:rsid w:val="00036C73"/>
    <w:rPr>
      <w:color w:val="808080"/>
      <w:shd w:val="clear" w:color="auto" w:fill="E6E6E6"/>
    </w:rPr>
  </w:style>
  <w:style w:type="character" w:customStyle="1" w:styleId="UnresolvedMention3">
    <w:name w:val="Unresolved Mention3"/>
    <w:basedOn w:val="a0"/>
    <w:uiPriority w:val="99"/>
    <w:semiHidden/>
    <w:unhideWhenUsed/>
    <w:rsid w:val="00036C73"/>
    <w:rPr>
      <w:color w:val="605E5C"/>
      <w:shd w:val="clear" w:color="auto" w:fill="E1DFDD"/>
    </w:rPr>
  </w:style>
  <w:style w:type="character" w:customStyle="1" w:styleId="UnresolvedMention4">
    <w:name w:val="Unresolved Mention4"/>
    <w:basedOn w:val="a0"/>
    <w:uiPriority w:val="99"/>
    <w:semiHidden/>
    <w:unhideWhenUsed/>
    <w:rsid w:val="00036C73"/>
    <w:rPr>
      <w:color w:val="605E5C"/>
      <w:shd w:val="clear" w:color="auto" w:fill="E1DFDD"/>
    </w:rPr>
  </w:style>
  <w:style w:type="character" w:customStyle="1" w:styleId="UnresolvedMention5">
    <w:name w:val="Unresolved Mention5"/>
    <w:basedOn w:val="a0"/>
    <w:uiPriority w:val="99"/>
    <w:semiHidden/>
    <w:unhideWhenUsed/>
    <w:rsid w:val="00036C73"/>
    <w:rPr>
      <w:color w:val="605E5C"/>
      <w:shd w:val="clear" w:color="auto" w:fill="E1DFDD"/>
    </w:rPr>
  </w:style>
  <w:style w:type="character" w:customStyle="1" w:styleId="UnresolvedMention">
    <w:name w:val="Unresolved Mention"/>
    <w:basedOn w:val="a0"/>
    <w:uiPriority w:val="99"/>
    <w:semiHidden/>
    <w:unhideWhenUsed/>
    <w:rsid w:val="00036C73"/>
    <w:rPr>
      <w:color w:val="605E5C"/>
      <w:shd w:val="clear" w:color="auto" w:fill="E1DFDD"/>
    </w:rPr>
  </w:style>
  <w:style w:type="table" w:customStyle="1" w:styleId="100">
    <w:name w:val="网格型10"/>
    <w:basedOn w:val="a1"/>
    <w:next w:val="af"/>
    <w:uiPriority w:val="59"/>
    <w:rsid w:val="00B6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1"/>
    <w:next w:val="af"/>
    <w:uiPriority w:val="59"/>
    <w:rsid w:val="00B6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next w:val="af"/>
    <w:uiPriority w:val="59"/>
    <w:qFormat/>
    <w:rsid w:val="00B65A74"/>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f"/>
    <w:uiPriority w:val="59"/>
    <w:qFormat/>
    <w:rsid w:val="0099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无列表2"/>
    <w:next w:val="a2"/>
    <w:uiPriority w:val="99"/>
    <w:semiHidden/>
    <w:unhideWhenUsed/>
    <w:rsid w:val="00A57BDD"/>
  </w:style>
  <w:style w:type="table" w:customStyle="1" w:styleId="2a">
    <w:name w:val="网格型2"/>
    <w:basedOn w:val="a1"/>
    <w:next w:val="af"/>
    <w:uiPriority w:val="59"/>
    <w:qFormat/>
    <w:rsid w:val="00A57BDD"/>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a0"/>
    <w:uiPriority w:val="99"/>
    <w:semiHidden/>
    <w:unhideWhenUsed/>
    <w:rsid w:val="00A57BDD"/>
    <w:rPr>
      <w:color w:val="605E5C"/>
      <w:shd w:val="clear" w:color="auto" w:fill="E1DFDD"/>
    </w:rPr>
  </w:style>
  <w:style w:type="character" w:customStyle="1" w:styleId="UnresolvedMention7">
    <w:name w:val="Unresolved Mention7"/>
    <w:basedOn w:val="a0"/>
    <w:uiPriority w:val="99"/>
    <w:semiHidden/>
    <w:unhideWhenUsed/>
    <w:rsid w:val="00A5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2600">
      <w:bodyDiv w:val="1"/>
      <w:marLeft w:val="0"/>
      <w:marRight w:val="0"/>
      <w:marTop w:val="0"/>
      <w:marBottom w:val="0"/>
      <w:divBdr>
        <w:top w:val="none" w:sz="0" w:space="0" w:color="auto"/>
        <w:left w:val="none" w:sz="0" w:space="0" w:color="auto"/>
        <w:bottom w:val="none" w:sz="0" w:space="0" w:color="auto"/>
        <w:right w:val="none" w:sz="0" w:space="0" w:color="auto"/>
      </w:divBdr>
    </w:div>
    <w:div w:id="1097167398">
      <w:bodyDiv w:val="1"/>
      <w:marLeft w:val="0"/>
      <w:marRight w:val="0"/>
      <w:marTop w:val="0"/>
      <w:marBottom w:val="0"/>
      <w:divBdr>
        <w:top w:val="none" w:sz="0" w:space="0" w:color="auto"/>
        <w:left w:val="none" w:sz="0" w:space="0" w:color="auto"/>
        <w:bottom w:val="none" w:sz="0" w:space="0" w:color="auto"/>
        <w:right w:val="none" w:sz="0" w:space="0" w:color="auto"/>
      </w:divBdr>
    </w:div>
    <w:div w:id="1171065658">
      <w:bodyDiv w:val="1"/>
      <w:marLeft w:val="0"/>
      <w:marRight w:val="0"/>
      <w:marTop w:val="0"/>
      <w:marBottom w:val="0"/>
      <w:divBdr>
        <w:top w:val="none" w:sz="0" w:space="0" w:color="auto"/>
        <w:left w:val="none" w:sz="0" w:space="0" w:color="auto"/>
        <w:bottom w:val="none" w:sz="0" w:space="0" w:color="auto"/>
        <w:right w:val="none" w:sz="0" w:space="0" w:color="auto"/>
      </w:divBdr>
    </w:div>
    <w:div w:id="19320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hitao@huawei.com"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oldforge.etsi.org/mantis/view.php?id=8137"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oldforge.etsi.org/mantis/view.php?id=81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3B00-447A-4DCE-A11C-CDBDC1FA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ETSI</dc:creator>
  <dc:description>20110621 - Template upated:1- L&amp;R margins set to 2cm 2-Header table left indent set to 0</dc:description>
  <cp:lastModifiedBy>r1</cp:lastModifiedBy>
  <cp:revision>3</cp:revision>
  <cp:lastPrinted>2010-12-06T15:51:00Z</cp:lastPrinted>
  <dcterms:created xsi:type="dcterms:W3CDTF">2023-07-20T09:41:00Z</dcterms:created>
  <dcterms:modified xsi:type="dcterms:W3CDTF">2023-07-20T09:46:00Z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(3)bW5s+1baZxyZ8JQ0DrV+wz2vBgVnRol861TV3B5YgIGGLTXt1QjNd7E24Z6KiqCtaNC+7CBK
S9DXZauwhk8rHFAuYGqThTvnSpBRLoY1oOtt/5BpNP10mJCiollWrLMYtm1arsRLGd6ne6/t
DF2hkisEqFk8EQbtQ3M9wut44GoYfjsy3M0uuXFV25rFiNhcRJv7vVSl/Q722kG43J4noT4H
WFrwZFuvdE9/auLmK4</vt:lpwstr>
  </property>
  <property fmtid="{D5CDD505-2E9C-101B-9397-08002B2CF9AE}" pid="3" name="_2015_ms_pID_7253431">
    <vt:lpwstr>caQLxRjOqdUibZlsYRjj9LrxC6jxc7AaFYEOCN5Y4eTFiNLJvos4CM
nNDAWxqj/uZNPGK9Lt+n+HOtelgF/S+UHqyegoBkK79oRETy/S6iNgFZ7pXbltoyi4bGyErG
8CYpr4nkDps7BKZ+l3sw6lsQrM5ODlWR2kRmtVW+uVj2AJUcNr6w3rcfL5K4+UJCxUIVOs1y
fX/aucC4mOeU3Mxh679IRg/7VhUvpBMGg+Ra</vt:lpwstr>
  </property>
  <property fmtid="{D5CDD505-2E9C-101B-9397-08002B2CF9AE}" pid="4" name="_2015_ms_pID_7253432">
    <vt:lpwstr>KQ==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1689558867</vt:lpwstr>
  </property>
</Properties>
</file>