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49"/>
      </w:tblGrid>
      <w:tr w:rsidR="00D9435B" w:rsidRPr="002E5375" w14:paraId="56DEE376" w14:textId="77777777" w:rsidTr="004E68D1">
        <w:trPr>
          <w:trHeight w:hRule="exact" w:val="113"/>
        </w:trPr>
        <w:tc>
          <w:tcPr>
            <w:tcW w:w="95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62C2FB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4FD1EC04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FC8FC43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25A61" w14:textId="77777777" w:rsidR="00D9435B" w:rsidRPr="00EC6B74" w:rsidRDefault="0051398B" w:rsidP="00322E6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SOL005ed451 Bug008200 Correct the typo of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UploadVnfPkgFromUriRequest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in table 9.4.6.3.1-2</w:t>
            </w:r>
            <w:bookmarkEnd w:id="0"/>
          </w:p>
        </w:tc>
      </w:tr>
      <w:tr w:rsidR="00D9435B" w:rsidRPr="00D21604" w14:paraId="45DF95E0" w14:textId="77777777" w:rsidTr="004E68D1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38CF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8317F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1370028F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589D1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EFCA" w14:textId="77777777" w:rsidR="00D9435B" w:rsidRPr="00D9435B" w:rsidRDefault="00D9435B" w:rsidP="00322E6D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DOCOMO Communications Lab.</w:t>
            </w:r>
            <w:bookmarkEnd w:id="1"/>
          </w:p>
        </w:tc>
      </w:tr>
      <w:tr w:rsidR="00137294" w:rsidRPr="002A36EA" w14:paraId="3AD734CF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B1EEA43" w14:textId="77777777" w:rsidR="00137294" w:rsidRPr="0091037B" w:rsidRDefault="00137294" w:rsidP="005C111F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DDCA9" w14:textId="743969FF" w:rsidR="00137294" w:rsidRPr="00D9435B" w:rsidRDefault="00137294" w:rsidP="00322E6D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Yinan Liu</w:t>
            </w:r>
            <w:r w:rsidR="00BB087A">
              <w:rPr>
                <w:rFonts w:ascii="Arial" w:hAnsi="Arial" w:cs="Arial"/>
                <w:bCs/>
                <w:szCs w:val="24"/>
              </w:rPr>
              <w:t>,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  <w:r w:rsidR="00BB087A">
              <w:rPr>
                <w:rFonts w:ascii="Arial" w:hAnsi="Arial" w:cs="Arial"/>
                <w:bCs/>
                <w:szCs w:val="24"/>
              </w:rPr>
              <w:t xml:space="preserve">Yuya Kuno, Bertrand </w:t>
            </w:r>
            <w:proofErr w:type="spellStart"/>
            <w:r w:rsidR="00BB087A">
              <w:rPr>
                <w:rFonts w:ascii="Arial" w:hAnsi="Arial" w:cs="Arial"/>
                <w:bCs/>
                <w:szCs w:val="24"/>
              </w:rPr>
              <w:t>Souville</w:t>
            </w:r>
            <w:proofErr w:type="spellEnd"/>
          </w:p>
        </w:tc>
      </w:tr>
      <w:tr w:rsidR="00137294" w:rsidRPr="002A36EA" w14:paraId="50854E6E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6D11B4F3" w14:textId="77777777" w:rsidR="00137294" w:rsidRPr="0091037B" w:rsidRDefault="00137294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7C09E" w14:textId="77777777" w:rsidR="00137294" w:rsidRPr="0091037B" w:rsidRDefault="00137294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58545B42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51EB46B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C3A46" w14:textId="77777777" w:rsidR="00D9435B" w:rsidRPr="0091037B" w:rsidRDefault="00DA4DAD" w:rsidP="00322E6D">
            <w:pPr>
              <w:rPr>
                <w:rFonts w:ascii="Arial" w:hAnsi="Arial" w:cs="Arial"/>
                <w:sz w:val="24"/>
              </w:rPr>
            </w:pPr>
            <w:bookmarkStart w:id="3" w:name="to"/>
            <w:r w:rsidRPr="003D1E1A">
              <w:rPr>
                <w:rFonts w:ascii="Arial" w:hAnsi="Arial" w:cs="Arial"/>
                <w:sz w:val="22"/>
              </w:rPr>
              <w:t>NFV SOL</w:t>
            </w:r>
            <w:bookmarkEnd w:id="3"/>
          </w:p>
        </w:tc>
      </w:tr>
      <w:tr w:rsidR="00D9435B" w:rsidRPr="00F85372" w14:paraId="19319C08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73DC5EC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ECB7F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5C1454A0" w14:textId="77777777" w:rsidTr="004E68D1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3BB108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3661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031A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65CA73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763AD3E6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FF5678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015F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9A2B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511261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4FFCF05C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E01564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7A77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F89B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C50FD4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5552A23D" w14:textId="77777777" w:rsidTr="004E68D1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EA0A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285BB3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7B973196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F18C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0D7D93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2023-06-03</w:t>
            </w:r>
            <w:bookmarkEnd w:id="7"/>
          </w:p>
        </w:tc>
      </w:tr>
      <w:tr w:rsidR="00D9435B" w:rsidRPr="00D21604" w14:paraId="4E2BEC0C" w14:textId="77777777" w:rsidTr="004E68D1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25648BE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18799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6EAA46F2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60B5EC1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ED625" w14:textId="77777777" w:rsidR="00D9435B" w:rsidRPr="003D1E1A" w:rsidRDefault="007919E8" w:rsidP="001D10B6">
            <w:pPr>
              <w:rPr>
                <w:rFonts w:ascii="Arial" w:hAnsi="Arial" w:cs="Arial"/>
                <w:sz w:val="22"/>
              </w:rPr>
            </w:pPr>
            <w:bookmarkStart w:id="8" w:name="MeetingReference"/>
            <w:r w:rsidRPr="003D1E1A">
              <w:rPr>
                <w:rFonts w:ascii="Arial" w:hAnsi="Arial" w:cs="Arial"/>
                <w:b/>
                <w:sz w:val="22"/>
                <w:szCs w:val="24"/>
              </w:rPr>
              <w:t>NFVSOL#248-at NFV#42</w:t>
            </w:r>
            <w:r w:rsidRPr="003D1E1A">
              <w:rPr>
                <w:rFonts w:ascii="Arial" w:hAnsi="Arial" w:cs="Arial"/>
                <w:sz w:val="22"/>
              </w:rPr>
              <w:t xml:space="preserve"> </w:t>
            </w:r>
            <w:bookmarkEnd w:id="8"/>
            <w:r w:rsidR="005F1FB5" w:rsidRPr="003D1E1A">
              <w:rPr>
                <w:rFonts w:ascii="Arial" w:hAnsi="Arial" w:cs="Arial"/>
                <w:sz w:val="22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14:paraId="6F969648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5709559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E2C4F" w14:textId="77777777" w:rsidR="00D9435B" w:rsidRPr="003D1E1A" w:rsidRDefault="00E63EE0" w:rsidP="003F2429">
            <w:pPr>
              <w:rPr>
                <w:rFonts w:ascii="Arial" w:hAnsi="Arial" w:cs="Arial"/>
                <w:sz w:val="22"/>
              </w:rPr>
            </w:pPr>
            <w:r w:rsidRPr="003D1E1A">
              <w:rPr>
                <w:rFonts w:ascii="Arial" w:hAnsi="Arial" w:cs="Arial"/>
                <w:sz w:val="22"/>
              </w:rPr>
              <w:t xml:space="preserve"> </w:t>
            </w:r>
            <w:bookmarkStart w:id="10" w:name="RelevantWorkItems"/>
            <w:r w:rsidR="003F2429" w:rsidRPr="003D1E1A">
              <w:rPr>
                <w:rFonts w:ascii="Arial" w:hAnsi="Arial" w:cs="Arial"/>
                <w:sz w:val="22"/>
                <w:szCs w:val="24"/>
              </w:rPr>
              <w:t>RGS/NFV-SOL005ed451</w:t>
            </w:r>
            <w:bookmarkEnd w:id="10"/>
          </w:p>
        </w:tc>
      </w:tr>
      <w:tr w:rsidR="00D9435B" w:rsidRPr="002E5375" w14:paraId="2DC90DC6" w14:textId="77777777" w:rsidTr="004E68D1">
        <w:trPr>
          <w:trHeight w:hRule="exact" w:val="113"/>
        </w:trPr>
        <w:tc>
          <w:tcPr>
            <w:tcW w:w="95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104236" w14:textId="77777777"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15223E06" w14:textId="77777777" w:rsidR="00D9435B" w:rsidRDefault="00D9435B" w:rsidP="00E328C6"/>
    <w:p w14:paraId="5DB21E88" w14:textId="77777777" w:rsidR="007833A7" w:rsidRPr="00866086" w:rsidRDefault="007833A7" w:rsidP="00E328C6"/>
    <w:p w14:paraId="154A23A5" w14:textId="77777777" w:rsidR="007833A7" w:rsidRDefault="007A3763" w:rsidP="00E3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" w:hAnsi="Arial" w:cs="Arial"/>
        </w:rPr>
      </w:pPr>
      <w:r w:rsidRPr="0083399D">
        <w:rPr>
          <w:rFonts w:asciiTheme="minorHAnsi" w:hAnsiTheme="minorHAnsi" w:cstheme="minorHAnsi"/>
          <w:b/>
          <w:sz w:val="24"/>
        </w:rPr>
        <w:t>Decision</w:t>
      </w:r>
      <w:r w:rsidR="00D9435B" w:rsidRPr="0083399D">
        <w:rPr>
          <w:rFonts w:asciiTheme="minorHAnsi" w:hAnsiTheme="minorHAnsi" w:cstheme="minorHAnsi"/>
          <w:b/>
          <w:sz w:val="24"/>
        </w:rPr>
        <w:t xml:space="preserve"> requested:</w:t>
      </w:r>
      <w:r>
        <w:rPr>
          <w:rFonts w:ascii="Arial" w:hAnsi="Arial" w:cs="Arial"/>
          <w:b/>
          <w:sz w:val="24"/>
        </w:rPr>
        <w:tab/>
      </w:r>
      <w:bookmarkStart w:id="11" w:name="DecisionOrAction"/>
      <w:r w:rsidR="007919E8" w:rsidRPr="003D1E1A">
        <w:rPr>
          <w:rFonts w:ascii="Arial" w:hAnsi="Arial" w:cs="Arial"/>
          <w:sz w:val="22"/>
          <w:szCs w:val="24"/>
        </w:rPr>
        <w:t>Please approve</w:t>
      </w:r>
      <w:r w:rsidR="007919E8" w:rsidRPr="003D1E1A">
        <w:rPr>
          <w:rFonts w:ascii="Arial" w:hAnsi="Arial" w:cs="Arial"/>
        </w:rPr>
        <w:t xml:space="preserve"> </w:t>
      </w:r>
      <w:bookmarkEnd w:id="11"/>
    </w:p>
    <w:p w14:paraId="58463B6B" w14:textId="77777777" w:rsidR="008D5477" w:rsidRDefault="008D5477" w:rsidP="00E328C6">
      <w:pPr>
        <w:rPr>
          <w:rFonts w:ascii="Arial" w:hAnsi="Arial" w:cs="Arial"/>
        </w:rPr>
      </w:pPr>
    </w:p>
    <w:p w14:paraId="196266D8" w14:textId="34E134D8" w:rsidR="007A3763" w:rsidRPr="00BB087A" w:rsidRDefault="007A3763" w:rsidP="00E328C6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i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ABSTRACT:</w:t>
      </w:r>
      <w:r w:rsidR="005F1FB5">
        <w:rPr>
          <w:rFonts w:asciiTheme="minorHAnsi" w:hAnsiTheme="minorHAnsi" w:cstheme="minorHAnsi"/>
          <w:b/>
          <w:sz w:val="24"/>
        </w:rPr>
        <w:t xml:space="preserve"> </w:t>
      </w:r>
      <w:r w:rsidR="0083399D" w:rsidRPr="0083399D">
        <w:rPr>
          <w:rFonts w:asciiTheme="minorHAnsi" w:hAnsiTheme="minorHAnsi" w:cstheme="minorHAnsi"/>
          <w:b/>
          <w:sz w:val="24"/>
        </w:rPr>
        <w:t xml:space="preserve"> </w:t>
      </w:r>
      <w:bookmarkStart w:id="12" w:name="Abstract"/>
      <w:r w:rsidR="005F1FB5" w:rsidRPr="005F1FB5">
        <w:rPr>
          <w:rFonts w:asciiTheme="minorHAnsi" w:hAnsiTheme="minorHAnsi" w:cstheme="minorHAnsi"/>
          <w:i/>
          <w:sz w:val="24"/>
        </w:rPr>
        <w:t>This contribution is to fix the bug 008200(</w:t>
      </w:r>
      <w:hyperlink r:id="rId8" w:history="1">
        <w:r w:rsidR="00BB087A" w:rsidRPr="00A46019">
          <w:rPr>
            <w:rStyle w:val="af2"/>
            <w:rFonts w:asciiTheme="minorHAnsi" w:hAnsiTheme="minorHAnsi" w:cstheme="minorHAnsi"/>
            <w:i/>
            <w:sz w:val="24"/>
          </w:rPr>
          <w:t>http://oldforge.etsi.org/mantis/view.php?id=8200</w:t>
        </w:r>
      </w:hyperlink>
      <w:r w:rsidR="005F1FB5" w:rsidRPr="005F1FB5">
        <w:rPr>
          <w:rFonts w:asciiTheme="minorHAnsi" w:hAnsiTheme="minorHAnsi" w:cstheme="minorHAnsi"/>
          <w:i/>
          <w:sz w:val="24"/>
        </w:rPr>
        <w:t xml:space="preserve">) to correct the typo of </w:t>
      </w:r>
      <w:proofErr w:type="spellStart"/>
      <w:r w:rsidR="005F1FB5" w:rsidRPr="005F1FB5">
        <w:rPr>
          <w:rFonts w:asciiTheme="minorHAnsi" w:hAnsiTheme="minorHAnsi" w:cstheme="minorHAnsi"/>
          <w:i/>
          <w:sz w:val="24"/>
        </w:rPr>
        <w:t>UploadVnfPkgFromUriRequest</w:t>
      </w:r>
      <w:proofErr w:type="spellEnd"/>
      <w:r w:rsidR="005F1FB5" w:rsidRPr="005F1FB5">
        <w:rPr>
          <w:rFonts w:asciiTheme="minorHAnsi" w:hAnsiTheme="minorHAnsi" w:cstheme="minorHAnsi"/>
          <w:i/>
          <w:sz w:val="24"/>
        </w:rPr>
        <w:t xml:space="preserve"> which should be </w:t>
      </w:r>
      <w:proofErr w:type="spellStart"/>
      <w:r w:rsidR="005F1FB5" w:rsidRPr="005F1FB5">
        <w:rPr>
          <w:rFonts w:asciiTheme="minorHAnsi" w:hAnsiTheme="minorHAnsi" w:cstheme="minorHAnsi"/>
          <w:i/>
          <w:sz w:val="24"/>
        </w:rPr>
        <w:t>UploadVnfPackageFromUriRequest</w:t>
      </w:r>
      <w:proofErr w:type="spellEnd"/>
      <w:r w:rsidR="005F1FB5" w:rsidRPr="005F1FB5">
        <w:rPr>
          <w:rFonts w:asciiTheme="minorHAnsi" w:hAnsiTheme="minorHAnsi" w:cstheme="minorHAnsi"/>
          <w:i/>
          <w:sz w:val="24"/>
        </w:rPr>
        <w:t xml:space="preserve"> defined in clause 9.5.2.4.</w:t>
      </w:r>
      <w:bookmarkEnd w:id="12"/>
    </w:p>
    <w:p w14:paraId="6F102051" w14:textId="77777777" w:rsidR="007A3763" w:rsidRDefault="007A3763" w:rsidP="00E328C6">
      <w:pPr>
        <w:rPr>
          <w:rFonts w:ascii="Arial" w:hAnsi="Arial" w:cs="Arial"/>
        </w:rPr>
      </w:pPr>
    </w:p>
    <w:p w14:paraId="58B4B7F0" w14:textId="77777777" w:rsidR="00887234" w:rsidRDefault="00887234" w:rsidP="007833A7">
      <w:pPr>
        <w:rPr>
          <w:rFonts w:ascii="Arial" w:hAnsi="Arial" w:cs="Arial"/>
        </w:rPr>
      </w:pPr>
    </w:p>
    <w:p w14:paraId="28015D69" w14:textId="61F3E98E" w:rsidR="004D1743" w:rsidRPr="00BB087A" w:rsidRDefault="004D1743" w:rsidP="007833A7">
      <w:pPr>
        <w:rPr>
          <w:rFonts w:ascii="Arial" w:eastAsiaTheme="minorEastAsia" w:hAnsi="Arial" w:cs="Arial" w:hint="eastAsia"/>
          <w:lang w:eastAsia="ja-JP"/>
        </w:rPr>
      </w:pPr>
    </w:p>
    <w:p w14:paraId="57695C36" w14:textId="77777777" w:rsidR="002F5958" w:rsidRDefault="002F5958" w:rsidP="007833A7">
      <w:pPr>
        <w:rPr>
          <w:rFonts w:ascii="Arial" w:hAnsi="Arial" w:cs="Arial"/>
        </w:rPr>
      </w:pPr>
    </w:p>
    <w:p w14:paraId="00036002" w14:textId="77777777" w:rsidR="00257D3D" w:rsidRDefault="00257D3D" w:rsidP="007833A7">
      <w:pPr>
        <w:rPr>
          <w:rFonts w:ascii="Arial" w:hAnsi="Arial" w:cs="Arial"/>
        </w:rPr>
      </w:pPr>
    </w:p>
    <w:p w14:paraId="1C86DEC8" w14:textId="77777777" w:rsidR="00257D3D" w:rsidRDefault="00257D3D" w:rsidP="007833A7">
      <w:pPr>
        <w:rPr>
          <w:rFonts w:ascii="Arial" w:hAnsi="Arial" w:cs="Arial"/>
        </w:rPr>
      </w:pPr>
    </w:p>
    <w:p w14:paraId="7D1D5F05" w14:textId="77777777" w:rsidR="00257D3D" w:rsidRDefault="00257D3D" w:rsidP="007833A7">
      <w:pPr>
        <w:rPr>
          <w:rFonts w:ascii="Arial" w:hAnsi="Arial" w:cs="Arial"/>
        </w:rPr>
      </w:pPr>
    </w:p>
    <w:p w14:paraId="6AD32B9A" w14:textId="77777777" w:rsidR="00257D3D" w:rsidRDefault="00257D3D" w:rsidP="007833A7">
      <w:pPr>
        <w:rPr>
          <w:rFonts w:ascii="Arial" w:hAnsi="Arial" w:cs="Arial"/>
        </w:rPr>
      </w:pPr>
    </w:p>
    <w:p w14:paraId="423CA104" w14:textId="77777777" w:rsidR="00257D3D" w:rsidRDefault="00257D3D" w:rsidP="007833A7">
      <w:pPr>
        <w:rPr>
          <w:rFonts w:ascii="Arial" w:hAnsi="Arial" w:cs="Arial"/>
        </w:rPr>
      </w:pPr>
    </w:p>
    <w:p w14:paraId="2AF9E9DA" w14:textId="77777777" w:rsidR="00257D3D" w:rsidRDefault="00257D3D" w:rsidP="007833A7">
      <w:pPr>
        <w:rPr>
          <w:rFonts w:ascii="Arial" w:hAnsi="Arial" w:cs="Arial"/>
        </w:rPr>
      </w:pPr>
    </w:p>
    <w:p w14:paraId="508D0A0A" w14:textId="77777777" w:rsidR="00257D3D" w:rsidRDefault="00257D3D" w:rsidP="007833A7">
      <w:pPr>
        <w:rPr>
          <w:rFonts w:ascii="Arial" w:hAnsi="Arial" w:cs="Arial"/>
        </w:rPr>
      </w:pPr>
    </w:p>
    <w:p w14:paraId="4DC7042A" w14:textId="77777777" w:rsidR="00257D3D" w:rsidRDefault="00257D3D" w:rsidP="007833A7">
      <w:pPr>
        <w:rPr>
          <w:rFonts w:ascii="Arial" w:hAnsi="Arial" w:cs="Arial"/>
        </w:rPr>
      </w:pPr>
    </w:p>
    <w:p w14:paraId="66F793A0" w14:textId="77777777" w:rsidR="00257D3D" w:rsidRDefault="00257D3D" w:rsidP="007833A7">
      <w:pPr>
        <w:rPr>
          <w:rFonts w:ascii="Arial" w:hAnsi="Arial" w:cs="Arial"/>
        </w:rPr>
      </w:pPr>
    </w:p>
    <w:p w14:paraId="42E74F32" w14:textId="77777777" w:rsidR="00257D3D" w:rsidRDefault="00257D3D" w:rsidP="007833A7">
      <w:pPr>
        <w:rPr>
          <w:rFonts w:ascii="Arial" w:hAnsi="Arial" w:cs="Arial"/>
        </w:rPr>
      </w:pPr>
    </w:p>
    <w:p w14:paraId="3ED6047C" w14:textId="77777777" w:rsidR="00257D3D" w:rsidRDefault="00257D3D" w:rsidP="007833A7">
      <w:pPr>
        <w:rPr>
          <w:rFonts w:ascii="Arial" w:hAnsi="Arial" w:cs="Arial"/>
        </w:rPr>
      </w:pPr>
    </w:p>
    <w:p w14:paraId="3376E24A" w14:textId="77777777" w:rsidR="00257D3D" w:rsidRDefault="00257D3D" w:rsidP="007833A7">
      <w:pPr>
        <w:rPr>
          <w:rFonts w:ascii="Arial" w:hAnsi="Arial" w:cs="Arial"/>
        </w:rPr>
      </w:pPr>
    </w:p>
    <w:p w14:paraId="72D3F12B" w14:textId="77777777" w:rsidR="00257D3D" w:rsidRDefault="00257D3D" w:rsidP="007833A7">
      <w:pPr>
        <w:rPr>
          <w:rFonts w:ascii="Arial" w:hAnsi="Arial" w:cs="Arial"/>
        </w:rPr>
      </w:pPr>
    </w:p>
    <w:p w14:paraId="47D7F8FB" w14:textId="77777777" w:rsidR="00257D3D" w:rsidRDefault="00257D3D" w:rsidP="007833A7">
      <w:pPr>
        <w:rPr>
          <w:rFonts w:ascii="Arial" w:hAnsi="Arial" w:cs="Arial"/>
        </w:rPr>
      </w:pPr>
    </w:p>
    <w:p w14:paraId="4377807D" w14:textId="77777777" w:rsidR="00257D3D" w:rsidRDefault="00257D3D" w:rsidP="007833A7">
      <w:pPr>
        <w:rPr>
          <w:rFonts w:ascii="Arial" w:hAnsi="Arial" w:cs="Arial"/>
        </w:rPr>
      </w:pPr>
    </w:p>
    <w:p w14:paraId="5A8903F0" w14:textId="77777777" w:rsidR="00257D3D" w:rsidRDefault="00257D3D" w:rsidP="007833A7">
      <w:pPr>
        <w:rPr>
          <w:rFonts w:ascii="Arial" w:hAnsi="Arial" w:cs="Arial"/>
        </w:rPr>
      </w:pPr>
    </w:p>
    <w:p w14:paraId="556907CC" w14:textId="77777777" w:rsidR="00257D3D" w:rsidRDefault="00257D3D" w:rsidP="007833A7">
      <w:pPr>
        <w:rPr>
          <w:rFonts w:ascii="Arial" w:hAnsi="Arial" w:cs="Arial"/>
        </w:rPr>
      </w:pPr>
    </w:p>
    <w:p w14:paraId="395CEF62" w14:textId="77777777" w:rsidR="00257D3D" w:rsidRDefault="00257D3D" w:rsidP="007833A7">
      <w:pPr>
        <w:rPr>
          <w:rFonts w:ascii="Arial" w:hAnsi="Arial" w:cs="Arial"/>
        </w:rPr>
      </w:pPr>
    </w:p>
    <w:p w14:paraId="3D584703" w14:textId="77777777" w:rsidR="00257D3D" w:rsidRDefault="00257D3D" w:rsidP="007833A7">
      <w:pPr>
        <w:rPr>
          <w:rFonts w:ascii="Arial" w:hAnsi="Arial" w:cs="Arial"/>
        </w:rPr>
      </w:pPr>
    </w:p>
    <w:p w14:paraId="7EA911B5" w14:textId="77777777" w:rsidR="005B115B" w:rsidRDefault="005B115B" w:rsidP="007833A7">
      <w:pPr>
        <w:rPr>
          <w:rFonts w:ascii="Arial" w:hAnsi="Arial" w:cs="Arial"/>
        </w:rPr>
      </w:pPr>
    </w:p>
    <w:p w14:paraId="371941DE" w14:textId="77777777" w:rsidR="00257D3D" w:rsidRDefault="00257D3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00B7E4" w14:textId="77777777" w:rsidR="00257D3D" w:rsidRPr="0020105E" w:rsidRDefault="00257D3D" w:rsidP="00257D3D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99"/>
        <w:gridCol w:w="1212"/>
        <w:gridCol w:w="1569"/>
        <w:gridCol w:w="839"/>
        <w:gridCol w:w="1586"/>
        <w:gridCol w:w="1283"/>
        <w:gridCol w:w="720"/>
      </w:tblGrid>
      <w:tr w:rsidR="00257D3D" w14:paraId="09628350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9B824A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</w:pPr>
            <w:r w:rsidRPr="0020105E"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CHANGE REQUEST</w:t>
            </w:r>
          </w:p>
          <w:p w14:paraId="1DE23045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257D3D" w14:paraId="08144BC4" w14:textId="77777777" w:rsidTr="00D9237F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354490A" w14:textId="38CDD8E1" w:rsidR="00257D3D" w:rsidRPr="00BB087A" w:rsidRDefault="00BB087A" w:rsidP="00D9237F">
            <w:pPr>
              <w:jc w:val="center"/>
              <w:rPr>
                <w:rFonts w:eastAsiaTheme="minorEastAsia" w:hint="eastAsia"/>
                <w:lang w:eastAsia="ja-JP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NFV-SOL005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2C837" w14:textId="77777777" w:rsidR="00257D3D" w:rsidRDefault="00257D3D" w:rsidP="00D9237F">
            <w:pPr>
              <w:jc w:val="center"/>
            </w:pP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 xml:space="preserve">Version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B47E009" w14:textId="62555375" w:rsidR="00257D3D" w:rsidRPr="0020105E" w:rsidRDefault="00BB087A" w:rsidP="00D9237F">
            <w:pPr>
              <w:jc w:val="center"/>
              <w:rPr>
                <w:rFonts w:ascii="ArialMT" w:hAnsi="ArialMT" w:cs="ArialMT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4</w:t>
            </w:r>
            <w:r w:rsidR="00257D3D" w:rsidRPr="0020105E"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.</w:t>
            </w:r>
            <w:r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4</w:t>
            </w:r>
            <w:r w:rsidR="00257D3D" w:rsidRPr="0020105E"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.</w:t>
            </w:r>
            <w:r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F6AB56E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</w:pP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CR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BBEEFB1" w14:textId="1CD495FE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</w:pPr>
            <w:proofErr w:type="gramStart"/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CR</w:t>
            </w:r>
            <w:r w:rsidR="00BB087A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(</w:t>
            </w:r>
            <w:proofErr w:type="gramEnd"/>
            <w:r w:rsidR="00BB087A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23)193</w:t>
            </w: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6FE0BA7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</w:pP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 xml:space="preserve">rev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B11E1E8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  <w:lang w:eastAsia="en-GB"/>
              </w:rPr>
            </w:pPr>
            <w:r w:rsidRPr="0020105E">
              <w:rPr>
                <w:rFonts w:ascii="Arial-BoldMT" w:hAnsi="Arial-BoldMT" w:cs="Arial-BoldMT"/>
                <w:bCs/>
                <w:sz w:val="28"/>
                <w:szCs w:val="28"/>
                <w:lang w:eastAsia="en-GB"/>
              </w:rPr>
              <w:t>-</w:t>
            </w:r>
          </w:p>
        </w:tc>
      </w:tr>
      <w:tr w:rsidR="00257D3D" w14:paraId="7DD42FA0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B4073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  <w:lang w:eastAsia="en-GB"/>
              </w:rPr>
            </w:pPr>
          </w:p>
        </w:tc>
      </w:tr>
      <w:tr w:rsidR="00257D3D" w14:paraId="1F5060C2" w14:textId="77777777" w:rsidTr="00D9237F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03401A3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CR Title:</w:t>
            </w: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62FB56F" w14:textId="3064A293" w:rsidR="00257D3D" w:rsidRPr="0020105E" w:rsidRDefault="00BB087A" w:rsidP="00D92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SOL005ed451 Bug008200 Correct the typo of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UploadVnfPkgFromUriRequest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in table 9.4.6.3.1-2</w:t>
            </w:r>
          </w:p>
        </w:tc>
      </w:tr>
      <w:tr w:rsidR="00257D3D" w14:paraId="39FECEA8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CA8A6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671B402F" w14:textId="77777777" w:rsidTr="00D9237F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F4AE183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Source:</w:t>
            </w: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6BA60AA" w14:textId="19809041" w:rsidR="00257D3D" w:rsidRPr="0020105E" w:rsidRDefault="00BB087A" w:rsidP="00D9237F">
            <w:pPr>
              <w:rPr>
                <w:rFonts w:ascii="Arial" w:hAnsi="Arial" w:cs="Arial"/>
              </w:rPr>
            </w:pPr>
            <w:r w:rsidRPr="00D9435B">
              <w:rPr>
                <w:rFonts w:ascii="Arial" w:hAnsi="Arial" w:cs="Arial"/>
                <w:sz w:val="24"/>
              </w:rPr>
              <w:t>DOCOMO Communications Lab.</w:t>
            </w:r>
          </w:p>
        </w:tc>
      </w:tr>
      <w:tr w:rsidR="00257D3D" w14:paraId="39A76281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7A309B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3EF5DB31" w14:textId="77777777" w:rsidTr="00D9237F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57AD18B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Work Item Ref: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3C5A3CE" w14:textId="5BEA094B" w:rsidR="00257D3D" w:rsidRPr="0020105E" w:rsidRDefault="00BB087A" w:rsidP="00D9237F">
            <w:pPr>
              <w:rPr>
                <w:rFonts w:ascii="Arial" w:hAnsi="Arial" w:cs="Arial"/>
              </w:rPr>
            </w:pPr>
            <w:r w:rsidRPr="003D1E1A">
              <w:rPr>
                <w:rFonts w:ascii="Arial" w:hAnsi="Arial" w:cs="Arial"/>
                <w:sz w:val="22"/>
                <w:szCs w:val="24"/>
              </w:rPr>
              <w:t>RGS/NFV-SOL005ed451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029D54D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Date: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FE8BF0B" w14:textId="5660FAAC" w:rsidR="00257D3D" w:rsidRPr="0020105E" w:rsidRDefault="00BB087A" w:rsidP="00D92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03</w:t>
            </w:r>
            <w:r w:rsidR="00257D3D" w:rsidRPr="0020105E">
              <w:rPr>
                <w:rFonts w:ascii="Arial" w:hAnsi="Arial" w:cs="Arial"/>
                <w:lang w:eastAsia="en-GB"/>
              </w:rPr>
              <w:t>/</w:t>
            </w:r>
            <w:r>
              <w:rPr>
                <w:rFonts w:ascii="Arial" w:hAnsi="Arial" w:cs="Arial"/>
                <w:lang w:eastAsia="en-GB"/>
              </w:rPr>
              <w:t>06</w:t>
            </w:r>
            <w:r w:rsidR="00257D3D" w:rsidRPr="0020105E">
              <w:rPr>
                <w:rFonts w:ascii="Arial" w:hAnsi="Arial" w:cs="Arial"/>
                <w:lang w:eastAsia="en-GB"/>
              </w:rPr>
              <w:t>/</w:t>
            </w:r>
            <w:r>
              <w:rPr>
                <w:rFonts w:ascii="Arial" w:hAnsi="Arial" w:cs="Arial"/>
                <w:lang w:eastAsia="en-GB"/>
              </w:rPr>
              <w:t>2023</w:t>
            </w:r>
          </w:p>
        </w:tc>
      </w:tr>
      <w:tr w:rsidR="00257D3D" w14:paraId="48F7740D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6CA9A" w14:textId="77777777" w:rsidR="00257D3D" w:rsidRPr="0020105E" w:rsidRDefault="00257D3D" w:rsidP="00D9237F">
            <w:pPr>
              <w:rPr>
                <w:rFonts w:ascii="Arial" w:hAnsi="Arial" w:cs="Arial"/>
                <w:lang w:eastAsia="en-GB"/>
              </w:rPr>
            </w:pPr>
          </w:p>
        </w:tc>
      </w:tr>
      <w:tr w:rsidR="00257D3D" w14:paraId="347DC42D" w14:textId="77777777" w:rsidTr="00D9237F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82BE52C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Category: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703A9A5" w14:textId="64B327A4" w:rsidR="00257D3D" w:rsidRPr="00BB087A" w:rsidRDefault="00FE0546" w:rsidP="00D9237F">
            <w:pPr>
              <w:rPr>
                <w:rFonts w:ascii="Arial" w:eastAsiaTheme="minorEastAsia" w:hAnsi="Arial" w:cs="Arial" w:hint="eastAsia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28FDE8E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Release: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459CF97" w14:textId="45E81048" w:rsidR="00257D3D" w:rsidRPr="00BB087A" w:rsidRDefault="00BB087A" w:rsidP="00D9237F">
            <w:pPr>
              <w:rPr>
                <w:rFonts w:ascii="Arial" w:eastAsiaTheme="minorEastAsia" w:hAnsi="Arial" w:cs="Arial" w:hint="eastAsia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4</w:t>
            </w:r>
          </w:p>
        </w:tc>
      </w:tr>
      <w:tr w:rsidR="00257D3D" w14:paraId="6AB45902" w14:textId="77777777" w:rsidTr="00D9237F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7DBB09D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134EB4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i/>
                <w:iCs/>
                <w:lang w:eastAsia="en-GB"/>
              </w:rPr>
              <w:t>Use one of the following categories:</w:t>
            </w:r>
          </w:p>
          <w:p w14:paraId="59BF16CC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F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(correction)</w:t>
            </w:r>
          </w:p>
          <w:p w14:paraId="12DA6DEC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A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(corresponds to a correction in an earlier release)</w:t>
            </w:r>
          </w:p>
          <w:p w14:paraId="60B7BA18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B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(addition of feature)</w:t>
            </w:r>
          </w:p>
          <w:p w14:paraId="036B0FE0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C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(functional modification of feature)</w:t>
            </w:r>
          </w:p>
          <w:p w14:paraId="3D4CC018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D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(editorial modification)</w:t>
            </w:r>
          </w:p>
          <w:p w14:paraId="447229A4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3B4BA844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C7992A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25B3D5D5" w14:textId="77777777" w:rsidTr="00D9237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30188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Reason for change:</w:t>
            </w: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CDEAD87" w14:textId="6790DB0B" w:rsidR="00257D3D" w:rsidRPr="00BB087A" w:rsidRDefault="00BB087A" w:rsidP="00D9237F">
            <w:pPr>
              <w:rPr>
                <w:rFonts w:ascii="Arial" w:eastAsiaTheme="minorEastAsia" w:hAnsi="Arial" w:cs="Arial" w:hint="eastAsia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S</w:t>
            </w:r>
            <w:r>
              <w:rPr>
                <w:rFonts w:ascii="Arial" w:eastAsiaTheme="minorEastAsia" w:hAnsi="Arial" w:cs="Arial"/>
                <w:lang w:eastAsia="ja-JP"/>
              </w:rPr>
              <w:t xml:space="preserve">ee ETSI bug tracker </w:t>
            </w:r>
            <w:hyperlink r:id="rId9" w:history="1">
              <w:r w:rsidRPr="00A46019">
                <w:rPr>
                  <w:rStyle w:val="af2"/>
                  <w:rFonts w:asciiTheme="minorHAnsi" w:hAnsiTheme="minorHAnsi" w:cstheme="minorHAnsi"/>
                  <w:i/>
                  <w:sz w:val="24"/>
                </w:rPr>
                <w:t>http://oldforge.etsi.org/mantis/view.php?id=8200</w:t>
              </w:r>
            </w:hyperlink>
            <w:r>
              <w:rPr>
                <w:rFonts w:asciiTheme="minorHAnsi" w:hAnsiTheme="minorHAnsi" w:cstheme="minorHAnsi"/>
                <w:i/>
                <w:sz w:val="24"/>
              </w:rPr>
              <w:t>.</w:t>
            </w:r>
          </w:p>
        </w:tc>
      </w:tr>
      <w:tr w:rsidR="00257D3D" w14:paraId="660D666A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1F1249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31034244" w14:textId="77777777" w:rsidTr="00D9237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EDFEE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Summary of change:</w:t>
            </w: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A8164C2" w14:textId="22C5B1CF" w:rsidR="00257D3D" w:rsidRPr="00BB087A" w:rsidRDefault="00BB087A" w:rsidP="00D9237F">
            <w:pPr>
              <w:rPr>
                <w:rFonts w:ascii="Arial" w:eastAsiaTheme="minorEastAsia" w:hAnsi="Arial" w:cs="Arial" w:hint="eastAsia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lang w:eastAsia="ja-JP"/>
              </w:rPr>
              <w:t xml:space="preserve">eplacing </w:t>
            </w:r>
            <w:proofErr w:type="spellStart"/>
            <w:r w:rsidRPr="00BB087A">
              <w:rPr>
                <w:rFonts w:ascii="Arial" w:eastAsiaTheme="minorEastAsia" w:hAnsi="Arial" w:cs="Arial"/>
                <w:lang w:eastAsia="ja-JP"/>
              </w:rPr>
              <w:t>UploadVnfPkgFromUriReques</w:t>
            </w:r>
            <w:r>
              <w:rPr>
                <w:rFonts w:ascii="Arial" w:eastAsiaTheme="minorEastAsia" w:hAnsi="Arial" w:cs="Arial"/>
                <w:lang w:eastAsia="ja-JP"/>
              </w:rPr>
              <w:t>t</w:t>
            </w:r>
            <w:proofErr w:type="spellEnd"/>
            <w:r>
              <w:rPr>
                <w:rFonts w:ascii="Arial" w:eastAsiaTheme="minorEastAsia" w:hAnsi="Arial" w:cs="Arial"/>
                <w:lang w:eastAsia="ja-JP"/>
              </w:rPr>
              <w:t xml:space="preserve"> by </w:t>
            </w:r>
            <w:proofErr w:type="spellStart"/>
            <w:r w:rsidRPr="00BB087A">
              <w:rPr>
                <w:rFonts w:ascii="Arial" w:eastAsiaTheme="minorEastAsia" w:hAnsi="Arial" w:cs="Arial"/>
                <w:lang w:eastAsia="ja-JP"/>
              </w:rPr>
              <w:t>UploadVnfPackageFromUriRequest</w:t>
            </w:r>
            <w:proofErr w:type="spellEnd"/>
            <w:r>
              <w:rPr>
                <w:rFonts w:ascii="Arial" w:eastAsiaTheme="minorEastAsia" w:hAnsi="Arial" w:cs="Arial"/>
                <w:lang w:eastAsia="ja-JP"/>
              </w:rPr>
              <w:t xml:space="preserve"> in table 9.4.6.3.1-2.</w:t>
            </w:r>
          </w:p>
        </w:tc>
      </w:tr>
      <w:tr w:rsidR="00257D3D" w14:paraId="7C739AA0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11F1BC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43108760" w14:textId="77777777" w:rsidTr="00D9237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FEA73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Clauses affected:</w:t>
            </w: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9D24791" w14:textId="114D56C3" w:rsidR="00257D3D" w:rsidRPr="00BB087A" w:rsidRDefault="00BB087A" w:rsidP="00D9237F">
            <w:pPr>
              <w:rPr>
                <w:rFonts w:ascii="Arial" w:eastAsiaTheme="minorEastAsia" w:hAnsi="Arial" w:cs="Arial" w:hint="eastAsia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C</w:t>
            </w:r>
            <w:r>
              <w:rPr>
                <w:rFonts w:ascii="Arial" w:eastAsiaTheme="minorEastAsia" w:hAnsi="Arial" w:cs="Arial"/>
                <w:lang w:eastAsia="ja-JP"/>
              </w:rPr>
              <w:t>lause 9.4.6.3.1</w:t>
            </w:r>
          </w:p>
        </w:tc>
      </w:tr>
      <w:tr w:rsidR="00257D3D" w14:paraId="16040D5A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2657D2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20073E83" w14:textId="77777777" w:rsidTr="00D9237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0E520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Other deliverables </w:t>
            </w:r>
          </w:p>
          <w:p w14:paraId="4FE2D5A4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affected:</w:t>
            </w: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C2AC653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064605CC" w14:textId="77777777" w:rsidTr="00D9237F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F5F1B1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788E1003" w14:textId="77777777" w:rsidTr="00D9237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90534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Other comments:</w:t>
            </w: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E06B6EC" w14:textId="77777777" w:rsidR="00BB087A" w:rsidRDefault="00BB087A" w:rsidP="00BB08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Analysis of backward compatibility changes ***</w:t>
            </w:r>
          </w:p>
          <w:p w14:paraId="72A458F1" w14:textId="4290F055" w:rsidR="00BB087A" w:rsidRDefault="00BB087A" w:rsidP="00BB087A">
            <w:pPr>
              <w:pStyle w:val="af4"/>
              <w:numPr>
                <w:ilvl w:val="0"/>
                <w:numId w:val="21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Type: BWC</w:t>
            </w:r>
          </w:p>
          <w:p w14:paraId="3D29682B" w14:textId="3A0F99AA" w:rsidR="00257D3D" w:rsidRPr="00BB087A" w:rsidRDefault="00BB087A" w:rsidP="00BB087A">
            <w:pPr>
              <w:pStyle w:val="af4"/>
              <w:numPr>
                <w:ilvl w:val="0"/>
                <w:numId w:val="21"/>
              </w:numPr>
              <w:textAlignment w:val="auto"/>
              <w:rPr>
                <w:rFonts w:ascii="Arial" w:hAnsi="Arial" w:cs="Arial"/>
              </w:rPr>
            </w:pPr>
            <w:r w:rsidRPr="00BB087A">
              <w:rPr>
                <w:rFonts w:ascii="Arial" w:hAnsi="Arial" w:cs="Arial"/>
              </w:rPr>
              <w:t>Change Type Code: BWC_OTHE</w:t>
            </w:r>
            <w:r>
              <w:rPr>
                <w:rFonts w:ascii="Arial" w:hAnsi="Arial" w:cs="Arial"/>
              </w:rPr>
              <w:t>R</w:t>
            </w:r>
          </w:p>
        </w:tc>
      </w:tr>
    </w:tbl>
    <w:p w14:paraId="7D092D7C" w14:textId="77777777" w:rsidR="005B115B" w:rsidRDefault="005B115B" w:rsidP="007833A7">
      <w:pPr>
        <w:rPr>
          <w:rFonts w:ascii="Arial" w:hAnsi="Arial" w:cs="Arial"/>
        </w:rPr>
      </w:pPr>
    </w:p>
    <w:p w14:paraId="6422EB8D" w14:textId="77777777" w:rsidR="00EB4523" w:rsidRDefault="00EB4523" w:rsidP="007833A7">
      <w:pPr>
        <w:rPr>
          <w:rFonts w:ascii="Arial" w:hAnsi="Arial" w:cs="Arial"/>
        </w:rPr>
      </w:pPr>
    </w:p>
    <w:p w14:paraId="2AB363A7" w14:textId="1EF8648B" w:rsidR="00EB4523" w:rsidRDefault="00EB4523" w:rsidP="00E328C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49CE43" w14:textId="77777777" w:rsidR="00BB087A" w:rsidRDefault="00BB087A" w:rsidP="00BB087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36"/>
        </w:rPr>
      </w:pPr>
      <w:r w:rsidRPr="009918EB">
        <w:rPr>
          <w:sz w:val="36"/>
          <w:highlight w:val="green"/>
        </w:rPr>
        <w:lastRenderedPageBreak/>
        <w:t xml:space="preserve">*** START OF </w:t>
      </w:r>
      <w:r>
        <w:rPr>
          <w:sz w:val="36"/>
          <w:highlight w:val="green"/>
        </w:rPr>
        <w:t xml:space="preserve">CHANGES </w:t>
      </w:r>
      <w:r w:rsidRPr="009918EB">
        <w:rPr>
          <w:sz w:val="36"/>
          <w:highlight w:val="green"/>
        </w:rPr>
        <w:t>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0"/>
      </w:tblGrid>
      <w:tr w:rsidR="00BB087A" w14:paraId="25D7E1CA" w14:textId="77777777" w:rsidTr="003C79AF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7ABE00" w14:textId="77777777" w:rsidR="00BB087A" w:rsidRPr="00941070" w:rsidRDefault="00BB087A" w:rsidP="003C79AF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highlight w:val="green"/>
              </w:rPr>
              <w:t>Change #1</w:t>
            </w:r>
          </w:p>
        </w:tc>
      </w:tr>
    </w:tbl>
    <w:p w14:paraId="3A35EDF5" w14:textId="5DD067C3" w:rsidR="00BB087A" w:rsidRDefault="00BB087A" w:rsidP="00E328C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14:paraId="5B4E6516" w14:textId="77777777" w:rsidR="00BB087A" w:rsidRPr="0067568C" w:rsidRDefault="00BB087A" w:rsidP="00BB087A">
      <w:pPr>
        <w:pStyle w:val="TH"/>
      </w:pPr>
      <w:r w:rsidRPr="0067568C">
        <w:t>Table 9.4.6.3.1-2: Details of the POST request/response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45" w:type="dxa"/>
          <w:left w:w="28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0"/>
        <w:gridCol w:w="1986"/>
        <w:gridCol w:w="1179"/>
        <w:gridCol w:w="1268"/>
        <w:gridCol w:w="4213"/>
      </w:tblGrid>
      <w:tr w:rsidR="00BB087A" w:rsidRPr="0067568C" w14:paraId="25FD1C4F" w14:textId="77777777" w:rsidTr="003C79AF">
        <w:trPr>
          <w:jc w:val="center"/>
        </w:trPr>
        <w:tc>
          <w:tcPr>
            <w:tcW w:w="533" w:type="pct"/>
            <w:vMerge w:val="restart"/>
            <w:shd w:val="clear" w:color="auto" w:fill="BFBFBF"/>
            <w:tcMar>
              <w:top w:w="0" w:type="dxa"/>
              <w:bottom w:w="0" w:type="dxa"/>
              <w:right w:w="108" w:type="dxa"/>
            </w:tcMar>
            <w:vAlign w:val="center"/>
            <w:hideMark/>
          </w:tcPr>
          <w:p w14:paraId="6988D422" w14:textId="77777777" w:rsidR="00BB087A" w:rsidRPr="0067568C" w:rsidRDefault="00BB087A" w:rsidP="003C79AF">
            <w:pPr>
              <w:pStyle w:val="TAH"/>
            </w:pPr>
            <w:r w:rsidRPr="0067568C">
              <w:t>Request body</w:t>
            </w:r>
          </w:p>
        </w:tc>
        <w:tc>
          <w:tcPr>
            <w:tcW w:w="1026" w:type="pct"/>
            <w:shd w:val="clear" w:color="auto" w:fill="CCCCCC"/>
            <w:tcMar>
              <w:top w:w="0" w:type="dxa"/>
              <w:bottom w:w="0" w:type="dxa"/>
              <w:right w:w="108" w:type="dxa"/>
            </w:tcMar>
            <w:hideMark/>
          </w:tcPr>
          <w:p w14:paraId="413EFFB5" w14:textId="77777777" w:rsidR="00BB087A" w:rsidRPr="0067568C" w:rsidRDefault="00BB087A" w:rsidP="003C79AF">
            <w:pPr>
              <w:pStyle w:val="TAH"/>
            </w:pPr>
            <w:r w:rsidRPr="0067568C">
              <w:t>Data type</w:t>
            </w:r>
          </w:p>
        </w:tc>
        <w:tc>
          <w:tcPr>
            <w:tcW w:w="609" w:type="pct"/>
            <w:shd w:val="clear" w:color="auto" w:fill="CCCCCC"/>
            <w:tcMar>
              <w:top w:w="0" w:type="dxa"/>
              <w:bottom w:w="0" w:type="dxa"/>
              <w:right w:w="108" w:type="dxa"/>
            </w:tcMar>
            <w:hideMark/>
          </w:tcPr>
          <w:p w14:paraId="28E4970D" w14:textId="77777777" w:rsidR="00BB087A" w:rsidRPr="0067568C" w:rsidRDefault="00BB087A" w:rsidP="003C79AF">
            <w:pPr>
              <w:pStyle w:val="TAH"/>
            </w:pPr>
            <w:r w:rsidRPr="0067568C">
              <w:t>Cardinality</w:t>
            </w:r>
          </w:p>
        </w:tc>
        <w:tc>
          <w:tcPr>
            <w:tcW w:w="2832" w:type="pct"/>
            <w:gridSpan w:val="2"/>
            <w:shd w:val="clear" w:color="auto" w:fill="CCCCCC"/>
            <w:tcMar>
              <w:top w:w="0" w:type="dxa"/>
              <w:bottom w:w="0" w:type="dxa"/>
              <w:right w:w="108" w:type="dxa"/>
            </w:tcMar>
            <w:hideMark/>
          </w:tcPr>
          <w:p w14:paraId="64838E75" w14:textId="77777777" w:rsidR="00BB087A" w:rsidRPr="0067568C" w:rsidRDefault="00BB087A" w:rsidP="003C79AF">
            <w:pPr>
              <w:pStyle w:val="TAH"/>
            </w:pPr>
            <w:r w:rsidRPr="0067568C">
              <w:t>Description</w:t>
            </w:r>
          </w:p>
        </w:tc>
      </w:tr>
      <w:tr w:rsidR="00BB087A" w:rsidRPr="0067568C" w14:paraId="20C25B75" w14:textId="77777777" w:rsidTr="003C79AF">
        <w:trPr>
          <w:jc w:val="center"/>
        </w:trPr>
        <w:tc>
          <w:tcPr>
            <w:tcW w:w="533" w:type="pct"/>
            <w:vMerge/>
            <w:tcMar>
              <w:top w:w="0" w:type="dxa"/>
              <w:bottom w:w="0" w:type="dxa"/>
              <w:right w:w="108" w:type="dxa"/>
            </w:tcMar>
            <w:vAlign w:val="center"/>
            <w:hideMark/>
          </w:tcPr>
          <w:p w14:paraId="7A33DB90" w14:textId="77777777" w:rsidR="00BB087A" w:rsidRPr="0067568C" w:rsidRDefault="00BB087A" w:rsidP="003C79AF">
            <w:pPr>
              <w:keepNext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26" w:type="pct"/>
            <w:tcMar>
              <w:top w:w="0" w:type="dxa"/>
              <w:bottom w:w="0" w:type="dxa"/>
              <w:right w:w="108" w:type="dxa"/>
            </w:tcMar>
            <w:hideMark/>
          </w:tcPr>
          <w:p w14:paraId="327B0D7D" w14:textId="2F170591" w:rsidR="00BB087A" w:rsidRPr="0067568C" w:rsidRDefault="00BB087A" w:rsidP="003C79AF">
            <w:pPr>
              <w:pStyle w:val="TAL"/>
            </w:pPr>
            <w:proofErr w:type="spellStart"/>
            <w:r w:rsidRPr="0067568C">
              <w:t>UploadVnfP</w:t>
            </w:r>
            <w:ins w:id="13" w:author="DOCOMO" w:date="2023-06-04T00:23:00Z">
              <w:r>
                <w:t>ac</w:t>
              </w:r>
            </w:ins>
            <w:r w:rsidRPr="0067568C">
              <w:t>k</w:t>
            </w:r>
            <w:ins w:id="14" w:author="DOCOMO" w:date="2023-06-04T00:23:00Z">
              <w:r>
                <w:t>a</w:t>
              </w:r>
            </w:ins>
            <w:r w:rsidRPr="0067568C">
              <w:t>g</w:t>
            </w:r>
            <w:ins w:id="15" w:author="DOCOMO" w:date="2023-06-04T00:23:00Z">
              <w:r>
                <w:t>e</w:t>
              </w:r>
            </w:ins>
            <w:r w:rsidRPr="0067568C">
              <w:t>FromUriRequest</w:t>
            </w:r>
            <w:proofErr w:type="spellEnd"/>
          </w:p>
        </w:tc>
        <w:tc>
          <w:tcPr>
            <w:tcW w:w="609" w:type="pct"/>
            <w:tcMar>
              <w:top w:w="0" w:type="dxa"/>
              <w:bottom w:w="0" w:type="dxa"/>
              <w:right w:w="108" w:type="dxa"/>
            </w:tcMar>
            <w:hideMark/>
          </w:tcPr>
          <w:p w14:paraId="35C136B9" w14:textId="77777777" w:rsidR="00BB087A" w:rsidRPr="0067568C" w:rsidRDefault="00BB087A" w:rsidP="003C79AF">
            <w:pPr>
              <w:pStyle w:val="TAL"/>
            </w:pPr>
            <w:r w:rsidRPr="0067568C">
              <w:t>1</w:t>
            </w:r>
          </w:p>
        </w:tc>
        <w:tc>
          <w:tcPr>
            <w:tcW w:w="2832" w:type="pct"/>
            <w:gridSpan w:val="2"/>
            <w:tcMar>
              <w:top w:w="0" w:type="dxa"/>
              <w:bottom w:w="0" w:type="dxa"/>
              <w:right w:w="108" w:type="dxa"/>
            </w:tcMar>
            <w:hideMark/>
          </w:tcPr>
          <w:p w14:paraId="505D2788" w14:textId="77777777" w:rsidR="00BB087A" w:rsidRPr="0067568C" w:rsidRDefault="00BB087A" w:rsidP="003C79AF">
            <w:pPr>
              <w:pStyle w:val="TAL"/>
            </w:pPr>
            <w:r w:rsidRPr="0067568C">
              <w:t>The message content contains the address information based on which the NFVO can obtain the content of the VNF package.</w:t>
            </w:r>
          </w:p>
        </w:tc>
      </w:tr>
      <w:tr w:rsidR="00BB087A" w:rsidRPr="0067568C" w14:paraId="051EBCA7" w14:textId="77777777" w:rsidTr="003C79AF">
        <w:trPr>
          <w:jc w:val="center"/>
        </w:trPr>
        <w:tc>
          <w:tcPr>
            <w:tcW w:w="533" w:type="pct"/>
            <w:vMerge w:val="restart"/>
            <w:shd w:val="clear" w:color="auto" w:fill="BFBFBF"/>
            <w:tcMar>
              <w:top w:w="0" w:type="dxa"/>
              <w:bottom w:w="0" w:type="dxa"/>
              <w:right w:w="108" w:type="dxa"/>
            </w:tcMar>
            <w:vAlign w:val="center"/>
            <w:hideMark/>
          </w:tcPr>
          <w:p w14:paraId="5B3B632E" w14:textId="77777777" w:rsidR="00BB087A" w:rsidRPr="0067568C" w:rsidRDefault="00BB087A" w:rsidP="003C79AF">
            <w:pPr>
              <w:pStyle w:val="TAH"/>
            </w:pPr>
            <w:r w:rsidRPr="0067568C">
              <w:t>Response body</w:t>
            </w:r>
          </w:p>
        </w:tc>
        <w:tc>
          <w:tcPr>
            <w:tcW w:w="1026" w:type="pct"/>
            <w:shd w:val="clear" w:color="auto" w:fill="BFBFBF"/>
            <w:tcMar>
              <w:top w:w="0" w:type="dxa"/>
              <w:bottom w:w="0" w:type="dxa"/>
              <w:right w:w="108" w:type="dxa"/>
            </w:tcMar>
          </w:tcPr>
          <w:p w14:paraId="1058C716" w14:textId="77777777" w:rsidR="00BB087A" w:rsidRPr="0067568C" w:rsidRDefault="00BB087A" w:rsidP="003C79AF">
            <w:pPr>
              <w:pStyle w:val="TAH"/>
            </w:pPr>
            <w:r w:rsidRPr="0067568C">
              <w:t>Data type</w:t>
            </w:r>
          </w:p>
        </w:tc>
        <w:tc>
          <w:tcPr>
            <w:tcW w:w="609" w:type="pct"/>
            <w:shd w:val="clear" w:color="auto" w:fill="BFBFBF"/>
            <w:tcMar>
              <w:top w:w="0" w:type="dxa"/>
              <w:bottom w:w="0" w:type="dxa"/>
              <w:right w:w="108" w:type="dxa"/>
            </w:tcMar>
          </w:tcPr>
          <w:p w14:paraId="38DA55A2" w14:textId="77777777" w:rsidR="00BB087A" w:rsidRPr="0067568C" w:rsidRDefault="00BB087A" w:rsidP="003C79AF">
            <w:pPr>
              <w:pStyle w:val="TAH"/>
            </w:pPr>
            <w:r w:rsidRPr="0067568C">
              <w:t>Cardinality</w:t>
            </w:r>
          </w:p>
        </w:tc>
        <w:tc>
          <w:tcPr>
            <w:tcW w:w="655" w:type="pct"/>
            <w:shd w:val="clear" w:color="auto" w:fill="BFBFBF"/>
            <w:tcMar>
              <w:top w:w="0" w:type="dxa"/>
              <w:bottom w:w="0" w:type="dxa"/>
              <w:right w:w="108" w:type="dxa"/>
            </w:tcMar>
            <w:hideMark/>
          </w:tcPr>
          <w:p w14:paraId="2B13FBFF" w14:textId="77777777" w:rsidR="00BB087A" w:rsidRPr="0067568C" w:rsidRDefault="00BB087A" w:rsidP="003C79AF">
            <w:pPr>
              <w:pStyle w:val="TAH"/>
            </w:pPr>
            <w:r w:rsidRPr="0067568C">
              <w:t>Response</w:t>
            </w:r>
          </w:p>
          <w:p w14:paraId="38B73ECD" w14:textId="77777777" w:rsidR="00BB087A" w:rsidRPr="0067568C" w:rsidRDefault="00BB087A" w:rsidP="003C79AF">
            <w:pPr>
              <w:pStyle w:val="TAH"/>
            </w:pPr>
            <w:r w:rsidRPr="0067568C">
              <w:t>Codes</w:t>
            </w:r>
          </w:p>
        </w:tc>
        <w:tc>
          <w:tcPr>
            <w:tcW w:w="2177" w:type="pct"/>
            <w:shd w:val="clear" w:color="auto" w:fill="BFBFBF"/>
            <w:tcMar>
              <w:top w:w="0" w:type="dxa"/>
              <w:bottom w:w="0" w:type="dxa"/>
              <w:right w:w="108" w:type="dxa"/>
            </w:tcMar>
          </w:tcPr>
          <w:p w14:paraId="68F11E27" w14:textId="77777777" w:rsidR="00BB087A" w:rsidRPr="0067568C" w:rsidRDefault="00BB087A" w:rsidP="003C79AF">
            <w:pPr>
              <w:pStyle w:val="TAH"/>
            </w:pPr>
            <w:r w:rsidRPr="0067568C">
              <w:t>Description</w:t>
            </w:r>
          </w:p>
        </w:tc>
      </w:tr>
      <w:tr w:rsidR="00BB087A" w:rsidRPr="0067568C" w14:paraId="04F56AB7" w14:textId="77777777" w:rsidTr="003C79AF">
        <w:trPr>
          <w:jc w:val="center"/>
        </w:trPr>
        <w:tc>
          <w:tcPr>
            <w:tcW w:w="533" w:type="pct"/>
            <w:vMerge/>
            <w:tcMar>
              <w:top w:w="0" w:type="dxa"/>
              <w:bottom w:w="0" w:type="dxa"/>
              <w:right w:w="108" w:type="dxa"/>
            </w:tcMar>
            <w:vAlign w:val="center"/>
            <w:hideMark/>
          </w:tcPr>
          <w:p w14:paraId="0737F729" w14:textId="77777777" w:rsidR="00BB087A" w:rsidRPr="0067568C" w:rsidRDefault="00BB087A" w:rsidP="003C79AF">
            <w:pPr>
              <w:keepNext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26" w:type="pct"/>
            <w:tcMar>
              <w:top w:w="0" w:type="dxa"/>
              <w:bottom w:w="0" w:type="dxa"/>
              <w:right w:w="108" w:type="dxa"/>
            </w:tcMar>
            <w:hideMark/>
          </w:tcPr>
          <w:p w14:paraId="0911A4FB" w14:textId="77777777" w:rsidR="00BB087A" w:rsidRPr="0067568C" w:rsidRDefault="00BB087A" w:rsidP="003C79AF">
            <w:pPr>
              <w:pStyle w:val="TAL"/>
            </w:pPr>
            <w:r w:rsidRPr="0067568C">
              <w:t>n/a</w:t>
            </w:r>
          </w:p>
        </w:tc>
        <w:tc>
          <w:tcPr>
            <w:tcW w:w="609" w:type="pct"/>
            <w:tcMar>
              <w:top w:w="0" w:type="dxa"/>
              <w:bottom w:w="0" w:type="dxa"/>
              <w:right w:w="108" w:type="dxa"/>
            </w:tcMar>
          </w:tcPr>
          <w:p w14:paraId="04F2F6CC" w14:textId="77777777" w:rsidR="00BB087A" w:rsidRPr="0067568C" w:rsidRDefault="00BB087A" w:rsidP="003C79AF">
            <w:pPr>
              <w:pStyle w:val="TAL"/>
            </w:pPr>
          </w:p>
        </w:tc>
        <w:tc>
          <w:tcPr>
            <w:tcW w:w="655" w:type="pct"/>
            <w:tcMar>
              <w:top w:w="0" w:type="dxa"/>
              <w:bottom w:w="0" w:type="dxa"/>
              <w:right w:w="108" w:type="dxa"/>
            </w:tcMar>
            <w:hideMark/>
          </w:tcPr>
          <w:p w14:paraId="77F299C4" w14:textId="77777777" w:rsidR="00BB087A" w:rsidRPr="0067568C" w:rsidRDefault="00BB087A" w:rsidP="003C79AF">
            <w:pPr>
              <w:pStyle w:val="TAL"/>
            </w:pPr>
            <w:r w:rsidRPr="0067568C">
              <w:t>202 Accepted</w:t>
            </w:r>
          </w:p>
        </w:tc>
        <w:tc>
          <w:tcPr>
            <w:tcW w:w="2177" w:type="pct"/>
            <w:tcMar>
              <w:top w:w="0" w:type="dxa"/>
              <w:bottom w:w="0" w:type="dxa"/>
              <w:right w:w="108" w:type="dxa"/>
            </w:tcMar>
          </w:tcPr>
          <w:p w14:paraId="3101F41B" w14:textId="77777777" w:rsidR="00BB087A" w:rsidRPr="0067568C" w:rsidRDefault="00BB087A" w:rsidP="003C79AF">
            <w:pPr>
              <w:pStyle w:val="TAL"/>
              <w:rPr>
                <w:lang w:eastAsia="zh-CN"/>
              </w:rPr>
            </w:pPr>
            <w:r w:rsidRPr="0067568C">
              <w:t>Shall be returned when the information about the VNF package has been received successfully, but the on-boarding has not been completed.</w:t>
            </w:r>
            <w:r w:rsidRPr="0067568C">
              <w:rPr>
                <w:lang w:eastAsia="zh-CN"/>
              </w:rPr>
              <w:t xml:space="preserve"> It is expected to take some time for processing.</w:t>
            </w:r>
          </w:p>
          <w:p w14:paraId="32FE8C0C" w14:textId="77777777" w:rsidR="00BB087A" w:rsidRPr="0067568C" w:rsidRDefault="00BB087A" w:rsidP="003C79AF">
            <w:pPr>
              <w:pStyle w:val="TAL"/>
              <w:rPr>
                <w:lang w:eastAsia="zh-CN"/>
              </w:rPr>
            </w:pPr>
          </w:p>
          <w:p w14:paraId="6A4F72D6" w14:textId="77777777" w:rsidR="00BB087A" w:rsidRPr="0067568C" w:rsidRDefault="00BB087A" w:rsidP="003C79AF">
            <w:pPr>
              <w:pStyle w:val="TAL"/>
            </w:pPr>
            <w:r w:rsidRPr="0067568C">
              <w:rPr>
                <w:lang w:eastAsia="zh-CN"/>
              </w:rPr>
              <w:t>The response body shall be empty. See note.</w:t>
            </w:r>
          </w:p>
        </w:tc>
      </w:tr>
      <w:tr w:rsidR="00BB087A" w:rsidRPr="0067568C" w14:paraId="4787DFAE" w14:textId="77777777" w:rsidTr="003C79AF">
        <w:trPr>
          <w:jc w:val="center"/>
        </w:trPr>
        <w:tc>
          <w:tcPr>
            <w:tcW w:w="533" w:type="pct"/>
            <w:vMerge/>
            <w:tcMar>
              <w:top w:w="0" w:type="dxa"/>
              <w:bottom w:w="0" w:type="dxa"/>
              <w:right w:w="108" w:type="dxa"/>
            </w:tcMar>
            <w:vAlign w:val="center"/>
            <w:hideMark/>
          </w:tcPr>
          <w:p w14:paraId="560BA254" w14:textId="77777777" w:rsidR="00BB087A" w:rsidRPr="0067568C" w:rsidRDefault="00BB087A" w:rsidP="003C79AF">
            <w:pPr>
              <w:keepNext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26" w:type="pct"/>
            <w:tcMar>
              <w:top w:w="0" w:type="dxa"/>
              <w:bottom w:w="0" w:type="dxa"/>
              <w:right w:w="108" w:type="dxa"/>
            </w:tcMar>
            <w:hideMark/>
          </w:tcPr>
          <w:p w14:paraId="175F6508" w14:textId="77777777" w:rsidR="00BB087A" w:rsidRPr="0067568C" w:rsidRDefault="00BB087A" w:rsidP="003C79AF">
            <w:pPr>
              <w:pStyle w:val="TAL"/>
            </w:pPr>
            <w:proofErr w:type="spellStart"/>
            <w:r w:rsidRPr="0067568C">
              <w:t>ProblemDetails</w:t>
            </w:r>
            <w:proofErr w:type="spellEnd"/>
          </w:p>
        </w:tc>
        <w:tc>
          <w:tcPr>
            <w:tcW w:w="609" w:type="pct"/>
            <w:tcMar>
              <w:top w:w="0" w:type="dxa"/>
              <w:bottom w:w="0" w:type="dxa"/>
              <w:right w:w="108" w:type="dxa"/>
            </w:tcMar>
            <w:hideMark/>
          </w:tcPr>
          <w:p w14:paraId="41B3A8B1" w14:textId="77777777" w:rsidR="00BB087A" w:rsidRPr="0067568C" w:rsidRDefault="00BB087A" w:rsidP="003C79AF">
            <w:pPr>
              <w:pStyle w:val="TAL"/>
            </w:pPr>
            <w:r w:rsidRPr="0067568C">
              <w:t>1</w:t>
            </w:r>
          </w:p>
        </w:tc>
        <w:tc>
          <w:tcPr>
            <w:tcW w:w="655" w:type="pct"/>
            <w:tcMar>
              <w:top w:w="0" w:type="dxa"/>
              <w:bottom w:w="0" w:type="dxa"/>
              <w:right w:w="108" w:type="dxa"/>
            </w:tcMar>
            <w:hideMark/>
          </w:tcPr>
          <w:p w14:paraId="245B5E67" w14:textId="77777777" w:rsidR="00BB087A" w:rsidRPr="0067568C" w:rsidRDefault="00BB087A" w:rsidP="003C79AF">
            <w:pPr>
              <w:pStyle w:val="TAL"/>
            </w:pPr>
            <w:r w:rsidRPr="0067568C">
              <w:t>409 Conflict</w:t>
            </w:r>
          </w:p>
        </w:tc>
        <w:tc>
          <w:tcPr>
            <w:tcW w:w="2177" w:type="pct"/>
            <w:tcMar>
              <w:top w:w="0" w:type="dxa"/>
              <w:bottom w:w="0" w:type="dxa"/>
              <w:right w:w="108" w:type="dxa"/>
            </w:tcMar>
          </w:tcPr>
          <w:p w14:paraId="60414F90" w14:textId="77777777" w:rsidR="00BB087A" w:rsidRPr="0067568C" w:rsidRDefault="00BB087A" w:rsidP="003C79AF">
            <w:pPr>
              <w:pStyle w:val="TAL"/>
            </w:pPr>
            <w:r w:rsidRPr="0067568C">
              <w:t>Shall be returned upon the following error: The operation cannot be executed currently, due to a conflict with the state of the resource.</w:t>
            </w:r>
          </w:p>
          <w:p w14:paraId="44961F5A" w14:textId="77777777" w:rsidR="00BB087A" w:rsidRPr="0067568C" w:rsidRDefault="00BB087A" w:rsidP="003C79AF">
            <w:pPr>
              <w:pStyle w:val="TAL"/>
            </w:pPr>
          </w:p>
          <w:p w14:paraId="4E3DA9F1" w14:textId="77777777" w:rsidR="00BB087A" w:rsidRPr="0067568C" w:rsidRDefault="00BB087A" w:rsidP="003C79AF">
            <w:pPr>
              <w:pStyle w:val="TAL"/>
            </w:pPr>
            <w:r w:rsidRPr="0067568C">
              <w:t xml:space="preserve">Typically, this is due to the fact that the on-boarding state of the VNF package resource is not </w:t>
            </w:r>
            <w:r>
              <w:t>"</w:t>
            </w:r>
            <w:r w:rsidRPr="0067568C">
              <w:t>CREATED</w:t>
            </w:r>
            <w:r>
              <w:t>"</w:t>
            </w:r>
            <w:r w:rsidRPr="0067568C">
              <w:t xml:space="preserve"> or </w:t>
            </w:r>
            <w:r>
              <w:t>"</w:t>
            </w:r>
            <w:r w:rsidRPr="0067568C">
              <w:t>ERROR</w:t>
            </w:r>
            <w:r>
              <w:t>"</w:t>
            </w:r>
            <w:r w:rsidRPr="0067568C">
              <w:t>.</w:t>
            </w:r>
          </w:p>
          <w:p w14:paraId="2EAD721F" w14:textId="77777777" w:rsidR="00BB087A" w:rsidRPr="0067568C" w:rsidRDefault="00BB087A" w:rsidP="003C79AF">
            <w:pPr>
              <w:pStyle w:val="TAL"/>
            </w:pPr>
          </w:p>
          <w:p w14:paraId="4EFFD47F" w14:textId="77777777" w:rsidR="00BB087A" w:rsidRPr="0067568C" w:rsidRDefault="00BB087A" w:rsidP="003C79AF">
            <w:pPr>
              <w:pStyle w:val="TAL"/>
            </w:pPr>
            <w:r w:rsidRPr="0067568C">
              <w:t xml:space="preserve">The response body shall contain a </w:t>
            </w:r>
            <w:proofErr w:type="spellStart"/>
            <w:r w:rsidRPr="0067568C">
              <w:t>ProblemDetails</w:t>
            </w:r>
            <w:proofErr w:type="spellEnd"/>
            <w:r w:rsidRPr="0067568C">
              <w:t xml:space="preserve"> structure, in which the </w:t>
            </w:r>
            <w:r>
              <w:t>"</w:t>
            </w:r>
            <w:r w:rsidRPr="0067568C">
              <w:t>detail</w:t>
            </w:r>
            <w:r>
              <w:t>"</w:t>
            </w:r>
            <w:r w:rsidRPr="0067568C">
              <w:t xml:space="preserve"> attribute shall convey more information about the error.</w:t>
            </w:r>
          </w:p>
        </w:tc>
      </w:tr>
      <w:tr w:rsidR="00BB087A" w:rsidRPr="0067568C" w14:paraId="630690AF" w14:textId="77777777" w:rsidTr="003C79AF">
        <w:trPr>
          <w:jc w:val="center"/>
        </w:trPr>
        <w:tc>
          <w:tcPr>
            <w:tcW w:w="533" w:type="pct"/>
            <w:vMerge/>
            <w:tcMar>
              <w:top w:w="0" w:type="dxa"/>
              <w:bottom w:w="0" w:type="dxa"/>
              <w:right w:w="108" w:type="dxa"/>
            </w:tcMar>
            <w:vAlign w:val="center"/>
            <w:hideMark/>
          </w:tcPr>
          <w:p w14:paraId="429D045B" w14:textId="77777777" w:rsidR="00BB087A" w:rsidRPr="0067568C" w:rsidRDefault="00BB087A" w:rsidP="003C79AF">
            <w:pPr>
              <w:keepNext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26" w:type="pct"/>
            <w:tcMar>
              <w:top w:w="0" w:type="dxa"/>
              <w:bottom w:w="0" w:type="dxa"/>
              <w:right w:w="108" w:type="dxa"/>
            </w:tcMar>
            <w:hideMark/>
          </w:tcPr>
          <w:p w14:paraId="1CBCF15A" w14:textId="77777777" w:rsidR="00BB087A" w:rsidRPr="0067568C" w:rsidRDefault="00BB087A" w:rsidP="003C79AF">
            <w:pPr>
              <w:pStyle w:val="TAL"/>
            </w:pPr>
            <w:proofErr w:type="spellStart"/>
            <w:r w:rsidRPr="0067568C">
              <w:t>ProblemDetails</w:t>
            </w:r>
            <w:proofErr w:type="spellEnd"/>
          </w:p>
        </w:tc>
        <w:tc>
          <w:tcPr>
            <w:tcW w:w="609" w:type="pct"/>
            <w:tcMar>
              <w:top w:w="0" w:type="dxa"/>
              <w:bottom w:w="0" w:type="dxa"/>
              <w:right w:w="108" w:type="dxa"/>
            </w:tcMar>
            <w:hideMark/>
          </w:tcPr>
          <w:p w14:paraId="1783B874" w14:textId="77777777" w:rsidR="00BB087A" w:rsidRPr="0067568C" w:rsidRDefault="00BB087A" w:rsidP="003C79AF">
            <w:pPr>
              <w:pStyle w:val="TAL"/>
            </w:pPr>
            <w:r w:rsidRPr="0067568C">
              <w:t>See clause 6.4 of [</w:t>
            </w:r>
            <w:r w:rsidRPr="0067568C">
              <w:fldChar w:fldCharType="begin"/>
            </w:r>
            <w:r w:rsidRPr="0067568C">
              <w:instrText xml:space="preserve">REF REF_GSNFV_SOL013 \h </w:instrText>
            </w:r>
            <w:r w:rsidRPr="0067568C">
              <w:fldChar w:fldCharType="separate"/>
            </w:r>
            <w:r>
              <w:rPr>
                <w:noProof/>
                <w:lang w:eastAsia="fr-FR"/>
              </w:rPr>
              <w:t>16</w:t>
            </w:r>
            <w:r w:rsidRPr="0067568C">
              <w:fldChar w:fldCharType="end"/>
            </w:r>
            <w:r w:rsidRPr="0067568C">
              <w:t>]</w:t>
            </w:r>
          </w:p>
        </w:tc>
        <w:tc>
          <w:tcPr>
            <w:tcW w:w="655" w:type="pct"/>
            <w:tcMar>
              <w:top w:w="0" w:type="dxa"/>
              <w:bottom w:w="0" w:type="dxa"/>
              <w:right w:w="108" w:type="dxa"/>
            </w:tcMar>
            <w:hideMark/>
          </w:tcPr>
          <w:p w14:paraId="3347FACE" w14:textId="77777777" w:rsidR="00BB087A" w:rsidRPr="0067568C" w:rsidRDefault="00BB087A" w:rsidP="003C79AF">
            <w:pPr>
              <w:pStyle w:val="TAL"/>
            </w:pPr>
            <w:r w:rsidRPr="0067568C">
              <w:t>4xx/5xx</w:t>
            </w:r>
          </w:p>
        </w:tc>
        <w:tc>
          <w:tcPr>
            <w:tcW w:w="2177" w:type="pct"/>
            <w:tcMar>
              <w:top w:w="0" w:type="dxa"/>
              <w:bottom w:w="0" w:type="dxa"/>
              <w:right w:w="108" w:type="dxa"/>
            </w:tcMar>
            <w:hideMark/>
          </w:tcPr>
          <w:p w14:paraId="6B6D814E" w14:textId="77777777" w:rsidR="00BB087A" w:rsidRPr="0067568C" w:rsidRDefault="00BB087A" w:rsidP="003C79AF">
            <w:pPr>
              <w:pStyle w:val="TAL"/>
            </w:pPr>
            <w:r w:rsidRPr="0067568C">
              <w:t xml:space="preserve">In addition to the response codes defined above, any common error response code as defined in clause 6.4 of </w:t>
            </w:r>
            <w:r w:rsidRPr="0067556B">
              <w:t>ETSI GS NFV-SOL 013 [</w:t>
            </w:r>
            <w:r w:rsidRPr="0067556B">
              <w:fldChar w:fldCharType="begin"/>
            </w:r>
            <w:r w:rsidRPr="0067556B">
              <w:instrText xml:space="preserve"> REF REF_GSNFV_SOL013 \h </w:instrText>
            </w:r>
            <w:r w:rsidRPr="0067556B">
              <w:fldChar w:fldCharType="separate"/>
            </w:r>
            <w:r>
              <w:rPr>
                <w:noProof/>
                <w:lang w:eastAsia="fr-FR"/>
              </w:rPr>
              <w:t>16</w:t>
            </w:r>
            <w:r w:rsidRPr="0067556B">
              <w:fldChar w:fldCharType="end"/>
            </w:r>
            <w:r w:rsidRPr="0067556B">
              <w:t>]</w:t>
            </w:r>
            <w:r w:rsidRPr="0067568C">
              <w:t xml:space="preserve"> may be returned.</w:t>
            </w:r>
          </w:p>
        </w:tc>
      </w:tr>
      <w:tr w:rsidR="00BB087A" w:rsidRPr="0067568C" w14:paraId="4FFECF81" w14:textId="77777777" w:rsidTr="003C79AF">
        <w:trPr>
          <w:jc w:val="center"/>
        </w:trPr>
        <w:tc>
          <w:tcPr>
            <w:tcW w:w="5000" w:type="pct"/>
            <w:gridSpan w:val="5"/>
            <w:tcMar>
              <w:top w:w="0" w:type="dxa"/>
              <w:bottom w:w="0" w:type="dxa"/>
              <w:right w:w="108" w:type="dxa"/>
            </w:tcMar>
            <w:vAlign w:val="center"/>
            <w:hideMark/>
          </w:tcPr>
          <w:p w14:paraId="0DE97374" w14:textId="77777777" w:rsidR="00BB087A" w:rsidRPr="0067568C" w:rsidRDefault="00BB087A" w:rsidP="003C79AF">
            <w:pPr>
              <w:pStyle w:val="TAN"/>
            </w:pPr>
            <w:r w:rsidRPr="0067568C">
              <w:t>NOTE:</w:t>
            </w:r>
            <w:r w:rsidRPr="0067568C">
              <w:tab/>
              <w:t xml:space="preserve">The API consumer can track the uploading progress by receiving the </w:t>
            </w:r>
            <w:r>
              <w:t>"</w:t>
            </w:r>
            <w:proofErr w:type="spellStart"/>
            <w:r w:rsidRPr="0067568C">
              <w:t>VnfPackageOnBoardingNotification</w:t>
            </w:r>
            <w:proofErr w:type="spellEnd"/>
            <w:r>
              <w:t>"</w:t>
            </w:r>
            <w:r w:rsidRPr="0067568C">
              <w:t xml:space="preserve"> from the NFVO or by reading the status of the individual on-boarded VNF package resource using the GET method.</w:t>
            </w:r>
          </w:p>
        </w:tc>
      </w:tr>
    </w:tbl>
    <w:p w14:paraId="1F299CED" w14:textId="77777777" w:rsidR="00BB087A" w:rsidRDefault="00BB087A" w:rsidP="00E328C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14:paraId="12C847FD" w14:textId="77777777" w:rsidR="00BB087A" w:rsidRDefault="00BB087A" w:rsidP="00BB087A">
      <w:pPr>
        <w:rPr>
          <w:rFonts w:ascii="Arial" w:hAnsi="Arial" w:cs="Arial"/>
        </w:rPr>
      </w:pPr>
    </w:p>
    <w:p w14:paraId="287E682A" w14:textId="77777777" w:rsidR="00BB087A" w:rsidRDefault="00BB087A" w:rsidP="00BB087A">
      <w:pPr>
        <w:jc w:val="center"/>
        <w:rPr>
          <w:sz w:val="36"/>
        </w:rPr>
      </w:pPr>
      <w:r w:rsidRPr="008B307E">
        <w:rPr>
          <w:sz w:val="36"/>
          <w:highlight w:val="green"/>
        </w:rPr>
        <w:t>*** END OF CHANGES ***</w:t>
      </w:r>
    </w:p>
    <w:p w14:paraId="146ED007" w14:textId="77777777" w:rsidR="00BB087A" w:rsidRDefault="00BB087A" w:rsidP="00BB087A">
      <w:pPr>
        <w:rPr>
          <w:rFonts w:ascii="Arial" w:hAnsi="Arial" w:cs="Arial"/>
        </w:rPr>
      </w:pPr>
    </w:p>
    <w:p w14:paraId="2B4F5E23" w14:textId="77777777" w:rsidR="00BB087A" w:rsidRDefault="00BB087A" w:rsidP="00E328C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sectPr w:rsidR="00BB087A" w:rsidSect="00E328C6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25D8" w14:textId="77777777" w:rsidR="00CA3D7C" w:rsidRDefault="00CA3D7C" w:rsidP="00D9435B">
      <w:r>
        <w:separator/>
      </w:r>
    </w:p>
  </w:endnote>
  <w:endnote w:type="continuationSeparator" w:id="0">
    <w:p w14:paraId="7AC202F7" w14:textId="77777777" w:rsidR="00CA3D7C" w:rsidRDefault="00CA3D7C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86C4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AF6E83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AF6E83" w:rsidRPr="0083399D">
      <w:rPr>
        <w:rFonts w:ascii="Arial" w:hAnsi="Arial" w:cs="Arial"/>
      </w:rPr>
      <w:fldChar w:fldCharType="separate"/>
    </w:r>
    <w:r w:rsidR="000E44A3">
      <w:rPr>
        <w:rFonts w:ascii="Arial" w:hAnsi="Arial" w:cs="Arial"/>
        <w:noProof/>
      </w:rPr>
      <w:t>1</w:t>
    </w:r>
    <w:r w:rsidR="00AF6E83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0E44A3" w:rsidRPr="000E44A3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38BF" w14:textId="77777777" w:rsidR="00CA3D7C" w:rsidRDefault="00CA3D7C" w:rsidP="00D9435B">
      <w:r>
        <w:separator/>
      </w:r>
    </w:p>
  </w:footnote>
  <w:footnote w:type="continuationSeparator" w:id="0">
    <w:p w14:paraId="79E85BE9" w14:textId="77777777" w:rsidR="00CA3D7C" w:rsidRDefault="00CA3D7C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56D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2698C83" wp14:editId="664063CA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NFVSOL(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23)000193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B2435D"/>
    <w:multiLevelType w:val="hybridMultilevel"/>
    <w:tmpl w:val="8F621FC2"/>
    <w:lvl w:ilvl="0" w:tplc="89D67D1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4126682">
    <w:abstractNumId w:val="12"/>
  </w:num>
  <w:num w:numId="2" w16cid:durableId="1606841895">
    <w:abstractNumId w:val="17"/>
  </w:num>
  <w:num w:numId="3" w16cid:durableId="59714440">
    <w:abstractNumId w:val="8"/>
  </w:num>
  <w:num w:numId="4" w16cid:durableId="570163798">
    <w:abstractNumId w:val="15"/>
  </w:num>
  <w:num w:numId="5" w16cid:durableId="644508665">
    <w:abstractNumId w:val="13"/>
  </w:num>
  <w:num w:numId="6" w16cid:durableId="706295971">
    <w:abstractNumId w:val="6"/>
  </w:num>
  <w:num w:numId="7" w16cid:durableId="1902204713">
    <w:abstractNumId w:val="4"/>
  </w:num>
  <w:num w:numId="8" w16cid:durableId="1014112468">
    <w:abstractNumId w:val="3"/>
  </w:num>
  <w:num w:numId="9" w16cid:durableId="1558390986">
    <w:abstractNumId w:val="2"/>
  </w:num>
  <w:num w:numId="10" w16cid:durableId="93018204">
    <w:abstractNumId w:val="1"/>
  </w:num>
  <w:num w:numId="11" w16cid:durableId="1985312765">
    <w:abstractNumId w:val="5"/>
  </w:num>
  <w:num w:numId="12" w16cid:durableId="1507095001">
    <w:abstractNumId w:val="0"/>
  </w:num>
  <w:num w:numId="13" w16cid:durableId="665549762">
    <w:abstractNumId w:val="16"/>
  </w:num>
  <w:num w:numId="14" w16cid:durableId="352536808">
    <w:abstractNumId w:val="9"/>
  </w:num>
  <w:num w:numId="15" w16cid:durableId="1655447857">
    <w:abstractNumId w:val="11"/>
  </w:num>
  <w:num w:numId="16" w16cid:durableId="1709720887">
    <w:abstractNumId w:val="14"/>
  </w:num>
  <w:num w:numId="17" w16cid:durableId="1372995617">
    <w:abstractNumId w:val="10"/>
  </w:num>
  <w:num w:numId="18" w16cid:durableId="325473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8524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214733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9258450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COMO">
    <w15:presenceInfo w15:providerId="None" w15:userId="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90701"/>
    <w:rsid w:val="000B31E6"/>
    <w:rsid w:val="000C4CB6"/>
    <w:rsid w:val="000E44A3"/>
    <w:rsid w:val="000E526D"/>
    <w:rsid w:val="000E52A8"/>
    <w:rsid w:val="00100490"/>
    <w:rsid w:val="00102ED4"/>
    <w:rsid w:val="00137294"/>
    <w:rsid w:val="001737A3"/>
    <w:rsid w:val="00181471"/>
    <w:rsid w:val="00191D22"/>
    <w:rsid w:val="001D10B6"/>
    <w:rsid w:val="00257D3D"/>
    <w:rsid w:val="002676F5"/>
    <w:rsid w:val="002F5958"/>
    <w:rsid w:val="00322E6D"/>
    <w:rsid w:val="003324E2"/>
    <w:rsid w:val="0035715D"/>
    <w:rsid w:val="003D1E1A"/>
    <w:rsid w:val="003D5716"/>
    <w:rsid w:val="003E30F5"/>
    <w:rsid w:val="003F2429"/>
    <w:rsid w:val="004124A2"/>
    <w:rsid w:val="00415529"/>
    <w:rsid w:val="00465A92"/>
    <w:rsid w:val="004D1743"/>
    <w:rsid w:val="004E68D1"/>
    <w:rsid w:val="0051398B"/>
    <w:rsid w:val="00516885"/>
    <w:rsid w:val="00522D7E"/>
    <w:rsid w:val="0053014E"/>
    <w:rsid w:val="00551F4D"/>
    <w:rsid w:val="00561827"/>
    <w:rsid w:val="00571482"/>
    <w:rsid w:val="005B115B"/>
    <w:rsid w:val="005F1FB5"/>
    <w:rsid w:val="006017EC"/>
    <w:rsid w:val="00620AA5"/>
    <w:rsid w:val="00697941"/>
    <w:rsid w:val="006A087C"/>
    <w:rsid w:val="00723463"/>
    <w:rsid w:val="00745E27"/>
    <w:rsid w:val="00776B64"/>
    <w:rsid w:val="007833A7"/>
    <w:rsid w:val="007919E8"/>
    <w:rsid w:val="007A3763"/>
    <w:rsid w:val="00832E39"/>
    <w:rsid w:val="0083399D"/>
    <w:rsid w:val="00840612"/>
    <w:rsid w:val="008745A4"/>
    <w:rsid w:val="00887234"/>
    <w:rsid w:val="008D5477"/>
    <w:rsid w:val="0091037B"/>
    <w:rsid w:val="00912D71"/>
    <w:rsid w:val="009263CA"/>
    <w:rsid w:val="00A15AEB"/>
    <w:rsid w:val="00A57A62"/>
    <w:rsid w:val="00AF6E83"/>
    <w:rsid w:val="00AF7AA8"/>
    <w:rsid w:val="00B22603"/>
    <w:rsid w:val="00B837B4"/>
    <w:rsid w:val="00BB087A"/>
    <w:rsid w:val="00BE7AFE"/>
    <w:rsid w:val="00CA135C"/>
    <w:rsid w:val="00CA3D7C"/>
    <w:rsid w:val="00D9435B"/>
    <w:rsid w:val="00DA4DAD"/>
    <w:rsid w:val="00DF79A6"/>
    <w:rsid w:val="00E1247E"/>
    <w:rsid w:val="00E328C6"/>
    <w:rsid w:val="00E45DDD"/>
    <w:rsid w:val="00E63EE0"/>
    <w:rsid w:val="00EA6B0F"/>
    <w:rsid w:val="00EB16B6"/>
    <w:rsid w:val="00EB4523"/>
    <w:rsid w:val="00EC6B74"/>
    <w:rsid w:val="00EE7092"/>
    <w:rsid w:val="00F11466"/>
    <w:rsid w:val="00F37908"/>
    <w:rsid w:val="00F53E19"/>
    <w:rsid w:val="00F8476E"/>
    <w:rsid w:val="00F9024E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E5D95"/>
  <w15:docId w15:val="{FF3EE185-41EB-4354-A03B-89BDC0A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next w:val="a"/>
    <w:link w:val="10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2">
    <w:name w:val="heading 2"/>
    <w:basedOn w:val="1"/>
    <w:next w:val="a"/>
    <w:link w:val="20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C4CB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C4CB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C4CB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C4CB6"/>
    <w:pPr>
      <w:outlineLvl w:val="5"/>
    </w:pPr>
  </w:style>
  <w:style w:type="paragraph" w:styleId="7">
    <w:name w:val="heading 7"/>
    <w:basedOn w:val="H6"/>
    <w:next w:val="a"/>
    <w:link w:val="70"/>
    <w:qFormat/>
    <w:rsid w:val="000C4CB6"/>
    <w:pPr>
      <w:outlineLvl w:val="6"/>
    </w:pPr>
  </w:style>
  <w:style w:type="paragraph" w:styleId="8">
    <w:name w:val="heading 8"/>
    <w:basedOn w:val="1"/>
    <w:next w:val="a"/>
    <w:link w:val="80"/>
    <w:qFormat/>
    <w:rsid w:val="000C4CB6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C4CB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C4CB6"/>
    <w:pPr>
      <w:ind w:left="568" w:hanging="284"/>
    </w:pPr>
  </w:style>
  <w:style w:type="paragraph" w:customStyle="1" w:styleId="B10">
    <w:name w:val="B1"/>
    <w:basedOn w:val="a3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21">
    <w:name w:val="List 2"/>
    <w:basedOn w:val="a3"/>
    <w:rsid w:val="000C4CB6"/>
    <w:pPr>
      <w:ind w:left="851"/>
    </w:pPr>
  </w:style>
  <w:style w:type="paragraph" w:customStyle="1" w:styleId="B20">
    <w:name w:val="B2"/>
    <w:basedOn w:val="21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31">
    <w:name w:val="List 3"/>
    <w:basedOn w:val="21"/>
    <w:rsid w:val="000C4CB6"/>
    <w:pPr>
      <w:ind w:left="1135"/>
    </w:pPr>
  </w:style>
  <w:style w:type="paragraph" w:customStyle="1" w:styleId="B30">
    <w:name w:val="B3"/>
    <w:basedOn w:val="31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41">
    <w:name w:val="List 4"/>
    <w:basedOn w:val="31"/>
    <w:rsid w:val="000C4CB6"/>
    <w:pPr>
      <w:ind w:left="1418"/>
    </w:pPr>
  </w:style>
  <w:style w:type="paragraph" w:customStyle="1" w:styleId="B4">
    <w:name w:val="B4"/>
    <w:basedOn w:val="41"/>
    <w:rsid w:val="000C4CB6"/>
    <w:pPr>
      <w:ind w:left="2098" w:hanging="454"/>
    </w:pPr>
  </w:style>
  <w:style w:type="paragraph" w:styleId="51">
    <w:name w:val="List 5"/>
    <w:basedOn w:val="41"/>
    <w:rsid w:val="000C4CB6"/>
    <w:pPr>
      <w:ind w:left="1702"/>
    </w:pPr>
  </w:style>
  <w:style w:type="paragraph" w:customStyle="1" w:styleId="B5">
    <w:name w:val="B5"/>
    <w:basedOn w:val="51"/>
    <w:rsid w:val="000C4CB6"/>
    <w:pPr>
      <w:ind w:left="2552" w:hanging="454"/>
    </w:pPr>
  </w:style>
  <w:style w:type="paragraph" w:customStyle="1" w:styleId="BL">
    <w:name w:val="BL"/>
    <w:basedOn w:val="a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a"/>
    <w:rsid w:val="000C4CB6"/>
    <w:pPr>
      <w:numPr>
        <w:numId w:val="5"/>
      </w:numPr>
    </w:pPr>
  </w:style>
  <w:style w:type="paragraph" w:customStyle="1" w:styleId="NO">
    <w:name w:val="NO"/>
    <w:basedOn w:val="a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a"/>
    <w:next w:val="a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a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a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a4">
    <w:name w:val="header"/>
    <w:link w:val="a5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a5">
    <w:name w:val="ヘッダー (文字)"/>
    <w:basedOn w:val="a0"/>
    <w:link w:val="a4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a6">
    <w:name w:val="footer"/>
    <w:basedOn w:val="a4"/>
    <w:link w:val="a7"/>
    <w:rsid w:val="000C4CB6"/>
    <w:pPr>
      <w:jc w:val="center"/>
    </w:pPr>
    <w:rPr>
      <w:i/>
    </w:rPr>
  </w:style>
  <w:style w:type="character" w:customStyle="1" w:styleId="a7">
    <w:name w:val="フッター (文字)"/>
    <w:basedOn w:val="a0"/>
    <w:link w:val="a6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a8">
    <w:name w:val="footnote reference"/>
    <w:basedOn w:val="a0"/>
    <w:semiHidden/>
    <w:rsid w:val="000C4CB6"/>
    <w:rPr>
      <w:b/>
      <w:position w:val="6"/>
      <w:sz w:val="16"/>
    </w:rPr>
  </w:style>
  <w:style w:type="paragraph" w:styleId="a9">
    <w:name w:val="footnote text"/>
    <w:basedOn w:val="a"/>
    <w:link w:val="aa"/>
    <w:semiHidden/>
    <w:rsid w:val="000C4CB6"/>
    <w:pPr>
      <w:keepLines/>
      <w:ind w:left="454" w:hanging="454"/>
    </w:pPr>
    <w:rPr>
      <w:sz w:val="16"/>
    </w:rPr>
  </w:style>
  <w:style w:type="character" w:customStyle="1" w:styleId="aa">
    <w:name w:val="脚注文字列 (文字)"/>
    <w:basedOn w:val="a0"/>
    <w:link w:val="a9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a"/>
    <w:rsid w:val="000C4CB6"/>
  </w:style>
  <w:style w:type="character" w:customStyle="1" w:styleId="10">
    <w:name w:val="見出し 1 (文字)"/>
    <w:basedOn w:val="a0"/>
    <w:link w:val="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20">
    <w:name w:val="見出し 2 (文字)"/>
    <w:basedOn w:val="a0"/>
    <w:link w:val="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30">
    <w:name w:val="見出し 3 (文字)"/>
    <w:basedOn w:val="a0"/>
    <w:link w:val="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40">
    <w:name w:val="見出し 4 (文字)"/>
    <w:basedOn w:val="a0"/>
    <w:link w:val="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50">
    <w:name w:val="見出し 5 (文字)"/>
    <w:basedOn w:val="a0"/>
    <w:link w:val="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5"/>
    <w:next w:val="a"/>
    <w:rsid w:val="000C4CB6"/>
    <w:pPr>
      <w:ind w:left="1985" w:hanging="1985"/>
      <w:outlineLvl w:val="9"/>
    </w:pPr>
    <w:rPr>
      <w:sz w:val="20"/>
    </w:rPr>
  </w:style>
  <w:style w:type="character" w:customStyle="1" w:styleId="60">
    <w:name w:val="見出し 6 (文字)"/>
    <w:basedOn w:val="a0"/>
    <w:link w:val="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70">
    <w:name w:val="見出し 7 (文字)"/>
    <w:basedOn w:val="a0"/>
    <w:link w:val="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80">
    <w:name w:val="見出し 8 (文字)"/>
    <w:basedOn w:val="a0"/>
    <w:link w:val="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90">
    <w:name w:val="見出し 9 (文字)"/>
    <w:basedOn w:val="a0"/>
    <w:link w:val="9"/>
    <w:rsid w:val="000C4CB6"/>
    <w:rPr>
      <w:rFonts w:ascii="Arial" w:eastAsia="Times New Roman" w:hAnsi="Arial" w:cs="Times New Roman"/>
      <w:sz w:val="36"/>
      <w:szCs w:val="20"/>
    </w:rPr>
  </w:style>
  <w:style w:type="paragraph" w:styleId="11">
    <w:name w:val="index 1"/>
    <w:basedOn w:val="a"/>
    <w:semiHidden/>
    <w:rsid w:val="000C4CB6"/>
    <w:pPr>
      <w:keepLines/>
    </w:pPr>
  </w:style>
  <w:style w:type="paragraph" w:styleId="22">
    <w:name w:val="index 2"/>
    <w:basedOn w:val="1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b">
    <w:name w:val="List Bullet"/>
    <w:basedOn w:val="a3"/>
    <w:rsid w:val="000C4CB6"/>
  </w:style>
  <w:style w:type="paragraph" w:styleId="23">
    <w:name w:val="List Bullet 2"/>
    <w:basedOn w:val="ab"/>
    <w:rsid w:val="000C4CB6"/>
    <w:pPr>
      <w:ind w:left="851"/>
    </w:pPr>
  </w:style>
  <w:style w:type="paragraph" w:styleId="32">
    <w:name w:val="List Bullet 3"/>
    <w:basedOn w:val="23"/>
    <w:rsid w:val="000C4CB6"/>
    <w:pPr>
      <w:ind w:left="1135"/>
    </w:pPr>
  </w:style>
  <w:style w:type="paragraph" w:styleId="42">
    <w:name w:val="List Bullet 4"/>
    <w:basedOn w:val="32"/>
    <w:rsid w:val="000C4CB6"/>
    <w:pPr>
      <w:ind w:left="1418"/>
    </w:pPr>
  </w:style>
  <w:style w:type="paragraph" w:styleId="52">
    <w:name w:val="List Bullet 5"/>
    <w:basedOn w:val="42"/>
    <w:rsid w:val="000C4CB6"/>
    <w:pPr>
      <w:ind w:left="1702"/>
    </w:pPr>
  </w:style>
  <w:style w:type="paragraph" w:styleId="ac">
    <w:name w:val="List Number"/>
    <w:basedOn w:val="a3"/>
    <w:rsid w:val="000C4CB6"/>
  </w:style>
  <w:style w:type="paragraph" w:styleId="24">
    <w:name w:val="List Number 2"/>
    <w:basedOn w:val="ac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a"/>
    <w:qFormat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a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12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25">
    <w:name w:val="toc 2"/>
    <w:basedOn w:val="12"/>
    <w:semiHidden/>
    <w:rsid w:val="000C4CB6"/>
    <w:pPr>
      <w:spacing w:before="0"/>
      <w:ind w:left="851" w:hanging="851"/>
    </w:pPr>
    <w:rPr>
      <w:sz w:val="20"/>
    </w:rPr>
  </w:style>
  <w:style w:type="paragraph" w:styleId="33">
    <w:name w:val="toc 3"/>
    <w:basedOn w:val="25"/>
    <w:semiHidden/>
    <w:rsid w:val="000C4CB6"/>
    <w:pPr>
      <w:ind w:left="1134" w:hanging="1134"/>
    </w:pPr>
  </w:style>
  <w:style w:type="paragraph" w:styleId="43">
    <w:name w:val="toc 4"/>
    <w:basedOn w:val="33"/>
    <w:semiHidden/>
    <w:rsid w:val="000C4CB6"/>
    <w:pPr>
      <w:ind w:left="1418" w:hanging="1418"/>
    </w:pPr>
  </w:style>
  <w:style w:type="paragraph" w:styleId="53">
    <w:name w:val="toc 5"/>
    <w:basedOn w:val="43"/>
    <w:semiHidden/>
    <w:rsid w:val="000C4CB6"/>
    <w:pPr>
      <w:ind w:left="1701" w:hanging="1701"/>
    </w:pPr>
  </w:style>
  <w:style w:type="paragraph" w:styleId="61">
    <w:name w:val="toc 6"/>
    <w:basedOn w:val="53"/>
    <w:next w:val="a"/>
    <w:semiHidden/>
    <w:rsid w:val="000C4CB6"/>
    <w:pPr>
      <w:ind w:left="1985" w:hanging="1985"/>
    </w:pPr>
  </w:style>
  <w:style w:type="paragraph" w:styleId="71">
    <w:name w:val="toc 7"/>
    <w:basedOn w:val="61"/>
    <w:next w:val="a"/>
    <w:semiHidden/>
    <w:rsid w:val="000C4CB6"/>
    <w:pPr>
      <w:ind w:left="2268" w:hanging="2268"/>
    </w:pPr>
  </w:style>
  <w:style w:type="paragraph" w:styleId="81">
    <w:name w:val="toc 8"/>
    <w:basedOn w:val="12"/>
    <w:semiHidden/>
    <w:rsid w:val="000C4CB6"/>
    <w:pPr>
      <w:spacing w:before="180"/>
      <w:ind w:left="2693" w:hanging="2693"/>
    </w:pPr>
    <w:rPr>
      <w:b/>
    </w:rPr>
  </w:style>
  <w:style w:type="paragraph" w:styleId="91">
    <w:name w:val="toc 9"/>
    <w:basedOn w:val="81"/>
    <w:semiHidden/>
    <w:rsid w:val="000C4CB6"/>
    <w:pPr>
      <w:ind w:left="1418" w:hanging="1418"/>
    </w:pPr>
  </w:style>
  <w:style w:type="paragraph" w:customStyle="1" w:styleId="TT">
    <w:name w:val="TT"/>
    <w:basedOn w:val="1"/>
    <w:next w:val="a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ad">
    <w:name w:val="Balloon Text"/>
    <w:basedOn w:val="a"/>
    <w:link w:val="ae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0"/>
    <w:semiHidden/>
    <w:unhideWhenUsed/>
    <w:rsid w:val="00257D3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57D3D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</w:rPr>
  </w:style>
  <w:style w:type="character" w:customStyle="1" w:styleId="af1">
    <w:name w:val="コメント文字列 (文字)"/>
    <w:basedOn w:val="a0"/>
    <w:link w:val="af0"/>
    <w:semiHidden/>
    <w:rsid w:val="00257D3D"/>
    <w:rPr>
      <w:rFonts w:ascii="Calibri" w:eastAsia="Calibri" w:hAnsi="Calibri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BB087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B087A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BB087A"/>
    <w:pPr>
      <w:ind w:left="720"/>
      <w:contextualSpacing/>
    </w:pPr>
  </w:style>
  <w:style w:type="paragraph" w:styleId="af5">
    <w:name w:val="Revision"/>
    <w:hidden/>
    <w:uiPriority w:val="99"/>
    <w:semiHidden/>
    <w:rsid w:val="00BB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forge.etsi.org/mantis/view.php?id=8200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dforge.etsi.org/mantis/view.php?id=82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3CCC-15FC-4715-B703-B0302670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NFVSOL(23)000193 - SOL005ed451 Bug008200 Correct the typo of UploadVnfPkgFromUriRequest in table 9.4.6.3.1-2</dc:title>
  <dc:creator>DOCOMO Communications Lab.</dc:creator>
  <dc:description>20110621 - Template upated:1- L&amp;R margins set to 2cm 2-Header table left indent set to 0</dc:description>
  <cp:lastModifiedBy>DOCOMO</cp:lastModifiedBy>
  <cp:revision>6</cp:revision>
  <cp:lastPrinted>2010-12-06T15:51:00Z</cp:lastPrinted>
  <dcterms:created xsi:type="dcterms:W3CDTF">2012-04-12T08:00:00Z</dcterms:created>
  <dcterms:modified xsi:type="dcterms:W3CDTF">2023-06-03T15:30:00Z</dcterms:modified>
</cp:coreProperties>
</file>