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49"/>
      </w:tblGrid>
      <w:tr w:rsidR="00D9435B" w:rsidRPr="002E5375" w14:paraId="4A3E28DB" w14:textId="77777777" w:rsidTr="004E68D1">
        <w:trPr>
          <w:trHeight w:hRule="exact" w:val="113"/>
        </w:trPr>
        <w:tc>
          <w:tcPr>
            <w:tcW w:w="958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76B658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0A471D7C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DB2400F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06BDF" w14:textId="77777777" w:rsidR="00D9435B" w:rsidRPr="00EC6B74" w:rsidRDefault="0051398B" w:rsidP="00322E6D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SOL003ed451 Bug008203 statement correction in clause 5.4.3.3.4</w:t>
            </w:r>
            <w:bookmarkEnd w:id="0"/>
          </w:p>
        </w:tc>
      </w:tr>
      <w:tr w:rsidR="00D9435B" w:rsidRPr="00D21604" w14:paraId="49EA9D9F" w14:textId="77777777" w:rsidTr="004E68D1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DEDC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7C55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444DB67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C74F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06C7" w14:textId="77777777" w:rsidR="00D9435B" w:rsidRPr="00D9435B" w:rsidRDefault="00D9435B" w:rsidP="00322E6D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DOCOMO Communications Lab.</w:t>
            </w:r>
            <w:bookmarkEnd w:id="1"/>
          </w:p>
        </w:tc>
      </w:tr>
      <w:tr w:rsidR="00137294" w:rsidRPr="002A36EA" w14:paraId="000A4196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0A1F9D4" w14:textId="77777777" w:rsidR="00137294" w:rsidRPr="0091037B" w:rsidRDefault="00137294" w:rsidP="005C111F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9F3C9" w14:textId="27B1C804" w:rsidR="00137294" w:rsidRPr="00D9435B" w:rsidRDefault="00137294" w:rsidP="00322E6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Yinan Liu</w:t>
            </w:r>
            <w:bookmarkEnd w:id="2"/>
            <w:r w:rsidR="00340CD5">
              <w:rPr>
                <w:rFonts w:ascii="Arial" w:hAnsi="Arial" w:cs="Arial"/>
                <w:bCs/>
                <w:szCs w:val="24"/>
              </w:rPr>
              <w:t>,</w:t>
            </w:r>
            <w:r w:rsidR="00340CD5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40CD5">
              <w:rPr>
                <w:rFonts w:ascii="Arial" w:hAnsi="Arial" w:cs="Arial"/>
                <w:bCs/>
                <w:szCs w:val="24"/>
              </w:rPr>
              <w:t xml:space="preserve">Yuya Kuno, Bertrand </w:t>
            </w:r>
            <w:proofErr w:type="spellStart"/>
            <w:r w:rsidR="00340CD5">
              <w:rPr>
                <w:rFonts w:ascii="Arial" w:hAnsi="Arial" w:cs="Arial"/>
                <w:bCs/>
                <w:szCs w:val="24"/>
              </w:rPr>
              <w:t>Souville</w:t>
            </w:r>
            <w:proofErr w:type="spellEnd"/>
          </w:p>
        </w:tc>
      </w:tr>
      <w:tr w:rsidR="00137294" w:rsidRPr="002A36EA" w14:paraId="16739D33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482C99F" w14:textId="77777777" w:rsidR="00137294" w:rsidRPr="0091037B" w:rsidRDefault="00137294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DA018" w14:textId="77777777" w:rsidR="00137294" w:rsidRPr="0091037B" w:rsidRDefault="00137294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65204D42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6C627741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5EEA1" w14:textId="77777777" w:rsidR="00D9435B" w:rsidRPr="0091037B" w:rsidRDefault="00DA4DAD" w:rsidP="00322E6D">
            <w:pPr>
              <w:rPr>
                <w:rFonts w:ascii="Arial" w:hAnsi="Arial" w:cs="Arial"/>
                <w:sz w:val="24"/>
              </w:rPr>
            </w:pPr>
            <w:bookmarkStart w:id="3" w:name="to"/>
            <w:r w:rsidRPr="003D1E1A">
              <w:rPr>
                <w:rFonts w:ascii="Arial" w:hAnsi="Arial" w:cs="Arial"/>
                <w:sz w:val="22"/>
              </w:rPr>
              <w:t>NFV SOL</w:t>
            </w:r>
            <w:bookmarkEnd w:id="3"/>
          </w:p>
        </w:tc>
      </w:tr>
      <w:tr w:rsidR="00D9435B" w:rsidRPr="00F85372" w14:paraId="254A6E59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340D4B7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D2E00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5982FDF" w14:textId="77777777" w:rsidTr="004E68D1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781696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528F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F82A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9B304A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4C0F547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13F34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626B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302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13025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F487065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E65C1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8975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05E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9724185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504D73CC" w14:textId="77777777" w:rsidTr="004E68D1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ADCE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748CE1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8060052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2DB4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C62F00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2023-06-03</w:t>
            </w:r>
            <w:bookmarkEnd w:id="7"/>
          </w:p>
        </w:tc>
      </w:tr>
      <w:tr w:rsidR="00D9435B" w:rsidRPr="00D21604" w14:paraId="204FB269" w14:textId="77777777" w:rsidTr="004E68D1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947243A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5A821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E02444F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C7C375E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4E718" w14:textId="77777777" w:rsidR="00D9435B" w:rsidRPr="003D1E1A" w:rsidRDefault="007919E8" w:rsidP="001D10B6">
            <w:pPr>
              <w:rPr>
                <w:rFonts w:ascii="Arial" w:hAnsi="Arial" w:cs="Arial"/>
                <w:sz w:val="22"/>
              </w:rPr>
            </w:pPr>
            <w:bookmarkStart w:id="8" w:name="MeetingReference"/>
            <w:r w:rsidRPr="003D1E1A">
              <w:rPr>
                <w:rFonts w:ascii="Arial" w:hAnsi="Arial" w:cs="Arial"/>
                <w:b/>
                <w:sz w:val="22"/>
                <w:szCs w:val="24"/>
              </w:rPr>
              <w:t>NFVSOL#248-at NFV#42</w:t>
            </w:r>
            <w:r w:rsidRPr="003D1E1A">
              <w:rPr>
                <w:rFonts w:ascii="Arial" w:hAnsi="Arial" w:cs="Arial"/>
                <w:sz w:val="22"/>
              </w:rPr>
              <w:t xml:space="preserve"> </w:t>
            </w:r>
            <w:bookmarkEnd w:id="8"/>
            <w:r w:rsidR="005F1FB5" w:rsidRPr="003D1E1A">
              <w:rPr>
                <w:rFonts w:ascii="Arial" w:hAnsi="Arial" w:cs="Arial"/>
                <w:sz w:val="22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14:paraId="3EB83310" w14:textId="77777777" w:rsidTr="004E68D1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8035434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3000" w14:textId="77777777" w:rsidR="00D9435B" w:rsidRPr="003D1E1A" w:rsidRDefault="00E63EE0" w:rsidP="003F2429">
            <w:pPr>
              <w:rPr>
                <w:rFonts w:ascii="Arial" w:hAnsi="Arial" w:cs="Arial"/>
                <w:sz w:val="22"/>
              </w:rPr>
            </w:pPr>
            <w:r w:rsidRPr="003D1E1A">
              <w:rPr>
                <w:rFonts w:ascii="Arial" w:hAnsi="Arial" w:cs="Arial"/>
                <w:sz w:val="22"/>
              </w:rPr>
              <w:t xml:space="preserve"> </w:t>
            </w:r>
            <w:bookmarkStart w:id="10" w:name="RelevantWorkItems"/>
            <w:r w:rsidR="003F2429" w:rsidRPr="003D1E1A">
              <w:rPr>
                <w:rFonts w:ascii="Arial" w:hAnsi="Arial" w:cs="Arial"/>
                <w:sz w:val="22"/>
                <w:szCs w:val="24"/>
              </w:rPr>
              <w:t>RGS/NFV-SOL003ed451</w:t>
            </w:r>
            <w:bookmarkEnd w:id="10"/>
          </w:p>
        </w:tc>
      </w:tr>
      <w:tr w:rsidR="00D9435B" w:rsidRPr="002E5375" w14:paraId="79D582EB" w14:textId="77777777" w:rsidTr="004E68D1">
        <w:trPr>
          <w:trHeight w:hRule="exact" w:val="113"/>
        </w:trPr>
        <w:tc>
          <w:tcPr>
            <w:tcW w:w="95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8BB618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0F0C6729" w14:textId="77777777" w:rsidR="00D9435B" w:rsidRDefault="00D9435B" w:rsidP="00E328C6"/>
    <w:p w14:paraId="69DE580C" w14:textId="77777777" w:rsidR="007833A7" w:rsidRPr="00866086" w:rsidRDefault="007833A7" w:rsidP="00E328C6"/>
    <w:p w14:paraId="11E4C17E" w14:textId="77777777" w:rsidR="007833A7" w:rsidRDefault="007A3763" w:rsidP="00E3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hAnsi="Arial" w:cs="Arial"/>
        </w:rPr>
      </w:pPr>
      <w:r w:rsidRPr="0083399D">
        <w:rPr>
          <w:rFonts w:asciiTheme="minorHAnsi" w:hAnsiTheme="minorHAnsi" w:cstheme="minorHAnsi"/>
          <w:b/>
          <w:sz w:val="24"/>
        </w:rPr>
        <w:t>Decision</w:t>
      </w:r>
      <w:r w:rsidR="00D9435B" w:rsidRPr="0083399D">
        <w:rPr>
          <w:rFonts w:asciiTheme="minorHAnsi" w:hAnsiTheme="minorHAnsi" w:cstheme="minorHAnsi"/>
          <w:b/>
          <w:sz w:val="24"/>
        </w:rPr>
        <w:t xml:space="preserve"> requested:</w:t>
      </w:r>
      <w:r>
        <w:rPr>
          <w:rFonts w:ascii="Arial" w:hAnsi="Arial" w:cs="Arial"/>
          <w:b/>
          <w:sz w:val="24"/>
        </w:rPr>
        <w:tab/>
      </w:r>
      <w:bookmarkStart w:id="11" w:name="DecisionOrAction"/>
      <w:r w:rsidR="007919E8" w:rsidRPr="003D1E1A">
        <w:rPr>
          <w:rFonts w:ascii="Arial" w:hAnsi="Arial" w:cs="Arial"/>
          <w:sz w:val="22"/>
          <w:szCs w:val="24"/>
        </w:rPr>
        <w:t>Please approve</w:t>
      </w:r>
      <w:r w:rsidR="007919E8" w:rsidRPr="003D1E1A">
        <w:rPr>
          <w:rFonts w:ascii="Arial" w:hAnsi="Arial" w:cs="Arial"/>
        </w:rPr>
        <w:t xml:space="preserve"> </w:t>
      </w:r>
      <w:bookmarkEnd w:id="11"/>
    </w:p>
    <w:p w14:paraId="0FDFBF4A" w14:textId="77777777" w:rsidR="008D5477" w:rsidRDefault="008D5477" w:rsidP="00E328C6">
      <w:pPr>
        <w:rPr>
          <w:rFonts w:ascii="Arial" w:hAnsi="Arial" w:cs="Arial"/>
        </w:rPr>
      </w:pPr>
    </w:p>
    <w:p w14:paraId="15BA3C6C" w14:textId="3D94D2AD" w:rsidR="007A3763" w:rsidRPr="00DE067C" w:rsidRDefault="007A3763" w:rsidP="00E328C6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i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ABSTRACT:</w:t>
      </w:r>
      <w:r w:rsidR="005F1FB5">
        <w:rPr>
          <w:rFonts w:asciiTheme="minorHAnsi" w:hAnsiTheme="minorHAnsi" w:cstheme="minorHAnsi"/>
          <w:b/>
          <w:sz w:val="24"/>
        </w:rPr>
        <w:t xml:space="preserve"> </w:t>
      </w:r>
      <w:r w:rsidR="0083399D" w:rsidRPr="0083399D">
        <w:rPr>
          <w:rFonts w:asciiTheme="minorHAnsi" w:hAnsiTheme="minorHAnsi" w:cstheme="minorHAnsi"/>
          <w:b/>
          <w:sz w:val="24"/>
        </w:rPr>
        <w:t xml:space="preserve"> </w:t>
      </w:r>
      <w:bookmarkStart w:id="12" w:name="Abstract"/>
      <w:r w:rsidR="005F1FB5" w:rsidRPr="005F1FB5">
        <w:rPr>
          <w:rFonts w:asciiTheme="minorHAnsi" w:hAnsiTheme="minorHAnsi" w:cstheme="minorHAnsi"/>
          <w:i/>
          <w:sz w:val="24"/>
        </w:rPr>
        <w:t>This contribution is to fix the bug008203 (</w:t>
      </w:r>
      <w:hyperlink r:id="rId8" w:history="1">
        <w:r w:rsidR="00DE067C" w:rsidRPr="00A46019">
          <w:rPr>
            <w:rStyle w:val="af2"/>
            <w:rFonts w:asciiTheme="minorHAnsi" w:hAnsiTheme="minorHAnsi" w:cstheme="minorHAnsi"/>
            <w:i/>
            <w:sz w:val="24"/>
          </w:rPr>
          <w:t>http://oldforge.etsi.org/mantis/view.php?id=8203</w:t>
        </w:r>
      </w:hyperlink>
      <w:r w:rsidR="005F1FB5" w:rsidRPr="005F1FB5">
        <w:rPr>
          <w:rFonts w:asciiTheme="minorHAnsi" w:hAnsiTheme="minorHAnsi" w:cstheme="minorHAnsi"/>
          <w:i/>
          <w:sz w:val="24"/>
        </w:rPr>
        <w:t>) to correct the statement in clause 5.4.3.3.4 where the existing "metadata" is missed.</w:t>
      </w:r>
      <w:bookmarkEnd w:id="12"/>
    </w:p>
    <w:p w14:paraId="24ACBA1A" w14:textId="77777777" w:rsidR="007A3763" w:rsidRDefault="007A3763" w:rsidP="00E328C6">
      <w:pPr>
        <w:rPr>
          <w:rFonts w:ascii="Arial" w:hAnsi="Arial" w:cs="Arial"/>
        </w:rPr>
      </w:pPr>
    </w:p>
    <w:p w14:paraId="116C3A22" w14:textId="77777777" w:rsidR="00887234" w:rsidRDefault="00887234" w:rsidP="007833A7">
      <w:pPr>
        <w:rPr>
          <w:rFonts w:ascii="Arial" w:hAnsi="Arial" w:cs="Arial"/>
        </w:rPr>
      </w:pPr>
    </w:p>
    <w:p w14:paraId="7FFEF726" w14:textId="5A41B81B" w:rsidR="004D1743" w:rsidRDefault="004D1743" w:rsidP="007833A7">
      <w:pPr>
        <w:rPr>
          <w:rFonts w:ascii="Arial" w:hAnsi="Arial" w:cs="Arial"/>
        </w:rPr>
      </w:pPr>
    </w:p>
    <w:p w14:paraId="735C73F9" w14:textId="77777777" w:rsidR="002F5958" w:rsidRDefault="002F5958" w:rsidP="007833A7">
      <w:pPr>
        <w:rPr>
          <w:rFonts w:ascii="Arial" w:hAnsi="Arial" w:cs="Arial"/>
        </w:rPr>
      </w:pPr>
    </w:p>
    <w:p w14:paraId="3CDA0B5F" w14:textId="77777777" w:rsidR="00257D3D" w:rsidRDefault="00257D3D" w:rsidP="007833A7">
      <w:pPr>
        <w:rPr>
          <w:rFonts w:ascii="Arial" w:hAnsi="Arial" w:cs="Arial"/>
        </w:rPr>
      </w:pPr>
    </w:p>
    <w:p w14:paraId="13F3155B" w14:textId="77777777" w:rsidR="00257D3D" w:rsidRDefault="00257D3D" w:rsidP="007833A7">
      <w:pPr>
        <w:rPr>
          <w:rFonts w:ascii="Arial" w:hAnsi="Arial" w:cs="Arial"/>
        </w:rPr>
      </w:pPr>
    </w:p>
    <w:p w14:paraId="6F86EF5D" w14:textId="77777777" w:rsidR="00257D3D" w:rsidRDefault="00257D3D" w:rsidP="007833A7">
      <w:pPr>
        <w:rPr>
          <w:rFonts w:ascii="Arial" w:hAnsi="Arial" w:cs="Arial"/>
        </w:rPr>
      </w:pPr>
    </w:p>
    <w:p w14:paraId="2699C28A" w14:textId="77777777" w:rsidR="00257D3D" w:rsidRDefault="00257D3D" w:rsidP="007833A7">
      <w:pPr>
        <w:rPr>
          <w:rFonts w:ascii="Arial" w:hAnsi="Arial" w:cs="Arial"/>
        </w:rPr>
      </w:pPr>
    </w:p>
    <w:p w14:paraId="73C8F66E" w14:textId="77777777" w:rsidR="00257D3D" w:rsidRDefault="00257D3D" w:rsidP="007833A7">
      <w:pPr>
        <w:rPr>
          <w:rFonts w:ascii="Arial" w:hAnsi="Arial" w:cs="Arial"/>
        </w:rPr>
      </w:pPr>
    </w:p>
    <w:p w14:paraId="7FA2D30B" w14:textId="77777777" w:rsidR="00257D3D" w:rsidRDefault="00257D3D" w:rsidP="007833A7">
      <w:pPr>
        <w:rPr>
          <w:rFonts w:ascii="Arial" w:hAnsi="Arial" w:cs="Arial"/>
        </w:rPr>
      </w:pPr>
    </w:p>
    <w:p w14:paraId="24873B38" w14:textId="77777777" w:rsidR="00257D3D" w:rsidRDefault="00257D3D" w:rsidP="007833A7">
      <w:pPr>
        <w:rPr>
          <w:rFonts w:ascii="Arial" w:hAnsi="Arial" w:cs="Arial"/>
        </w:rPr>
      </w:pPr>
    </w:p>
    <w:p w14:paraId="72F78E4F" w14:textId="77777777" w:rsidR="00257D3D" w:rsidRDefault="00257D3D" w:rsidP="007833A7">
      <w:pPr>
        <w:rPr>
          <w:rFonts w:ascii="Arial" w:hAnsi="Arial" w:cs="Arial"/>
        </w:rPr>
      </w:pPr>
    </w:p>
    <w:p w14:paraId="1E1B6B08" w14:textId="77777777" w:rsidR="00257D3D" w:rsidRDefault="00257D3D" w:rsidP="007833A7">
      <w:pPr>
        <w:rPr>
          <w:rFonts w:ascii="Arial" w:hAnsi="Arial" w:cs="Arial"/>
        </w:rPr>
      </w:pPr>
    </w:p>
    <w:p w14:paraId="1CE5CEFA" w14:textId="77777777" w:rsidR="00257D3D" w:rsidRDefault="00257D3D" w:rsidP="007833A7">
      <w:pPr>
        <w:rPr>
          <w:rFonts w:ascii="Arial" w:hAnsi="Arial" w:cs="Arial"/>
        </w:rPr>
      </w:pPr>
    </w:p>
    <w:p w14:paraId="374201B8" w14:textId="77777777" w:rsidR="00257D3D" w:rsidRDefault="00257D3D" w:rsidP="007833A7">
      <w:pPr>
        <w:rPr>
          <w:rFonts w:ascii="Arial" w:hAnsi="Arial" w:cs="Arial"/>
        </w:rPr>
      </w:pPr>
    </w:p>
    <w:p w14:paraId="7A48D2D2" w14:textId="77777777" w:rsidR="00257D3D" w:rsidRDefault="00257D3D" w:rsidP="007833A7">
      <w:pPr>
        <w:rPr>
          <w:rFonts w:ascii="Arial" w:hAnsi="Arial" w:cs="Arial"/>
        </w:rPr>
      </w:pPr>
    </w:p>
    <w:p w14:paraId="56CCC078" w14:textId="77777777" w:rsidR="00257D3D" w:rsidRDefault="00257D3D" w:rsidP="007833A7">
      <w:pPr>
        <w:rPr>
          <w:rFonts w:ascii="Arial" w:hAnsi="Arial" w:cs="Arial"/>
        </w:rPr>
      </w:pPr>
    </w:p>
    <w:p w14:paraId="080090F1" w14:textId="77777777" w:rsidR="00257D3D" w:rsidRDefault="00257D3D" w:rsidP="007833A7">
      <w:pPr>
        <w:rPr>
          <w:rFonts w:ascii="Arial" w:hAnsi="Arial" w:cs="Arial"/>
        </w:rPr>
      </w:pPr>
    </w:p>
    <w:p w14:paraId="18C51CC2" w14:textId="77777777" w:rsidR="00257D3D" w:rsidRDefault="00257D3D" w:rsidP="007833A7">
      <w:pPr>
        <w:rPr>
          <w:rFonts w:ascii="Arial" w:hAnsi="Arial" w:cs="Arial"/>
        </w:rPr>
      </w:pPr>
    </w:p>
    <w:p w14:paraId="5CED0296" w14:textId="77777777" w:rsidR="00257D3D" w:rsidRDefault="00257D3D" w:rsidP="007833A7">
      <w:pPr>
        <w:rPr>
          <w:rFonts w:ascii="Arial" w:hAnsi="Arial" w:cs="Arial"/>
        </w:rPr>
      </w:pPr>
    </w:p>
    <w:p w14:paraId="0B89129B" w14:textId="77777777" w:rsidR="00257D3D" w:rsidRDefault="00257D3D" w:rsidP="007833A7">
      <w:pPr>
        <w:rPr>
          <w:rFonts w:ascii="Arial" w:hAnsi="Arial" w:cs="Arial"/>
        </w:rPr>
      </w:pPr>
    </w:p>
    <w:p w14:paraId="249B7D2E" w14:textId="77777777" w:rsidR="00257D3D" w:rsidRDefault="00257D3D" w:rsidP="007833A7">
      <w:pPr>
        <w:rPr>
          <w:rFonts w:ascii="Arial" w:hAnsi="Arial" w:cs="Arial"/>
        </w:rPr>
      </w:pPr>
    </w:p>
    <w:p w14:paraId="7C1E2260" w14:textId="77777777" w:rsidR="00257D3D" w:rsidRDefault="00257D3D" w:rsidP="007833A7">
      <w:pPr>
        <w:rPr>
          <w:rFonts w:ascii="Arial" w:hAnsi="Arial" w:cs="Arial"/>
        </w:rPr>
      </w:pPr>
    </w:p>
    <w:p w14:paraId="2B19C6D2" w14:textId="77777777" w:rsidR="005B115B" w:rsidRDefault="005B115B" w:rsidP="007833A7">
      <w:pPr>
        <w:rPr>
          <w:rFonts w:ascii="Arial" w:hAnsi="Arial" w:cs="Arial"/>
        </w:rPr>
      </w:pPr>
    </w:p>
    <w:p w14:paraId="16ED2934" w14:textId="77777777" w:rsidR="00257D3D" w:rsidRDefault="00257D3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26B3C" w14:textId="77777777" w:rsidR="00257D3D" w:rsidRPr="0020105E" w:rsidRDefault="00257D3D" w:rsidP="00257D3D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99"/>
        <w:gridCol w:w="1212"/>
        <w:gridCol w:w="1569"/>
        <w:gridCol w:w="839"/>
        <w:gridCol w:w="1586"/>
        <w:gridCol w:w="1283"/>
        <w:gridCol w:w="720"/>
      </w:tblGrid>
      <w:tr w:rsidR="00257D3D" w14:paraId="0D3181BB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8B13E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CHANGE REQUEST</w:t>
            </w:r>
          </w:p>
          <w:p w14:paraId="18E46633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257D3D" w14:paraId="33C9E440" w14:textId="77777777" w:rsidTr="00340CD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F4A962F" w14:textId="2E7A513B" w:rsidR="00257D3D" w:rsidRDefault="00257D3D" w:rsidP="00D9237F">
            <w:pPr>
              <w:jc w:val="center"/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N</w:t>
            </w:r>
            <w:r w:rsidR="00340CD5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FV-SOL003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06C35" w14:textId="77777777" w:rsidR="00257D3D" w:rsidRDefault="00257D3D" w:rsidP="00D9237F">
            <w:pPr>
              <w:jc w:val="center"/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 xml:space="preserve">Version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F3ECA5" w14:textId="3E16AB2D" w:rsidR="00257D3D" w:rsidRPr="0020105E" w:rsidRDefault="00340CD5" w:rsidP="00D9237F">
            <w:pPr>
              <w:jc w:val="center"/>
              <w:rPr>
                <w:rFonts w:ascii="ArialMT" w:hAnsi="ArialMT" w:cs="ArialMT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4</w:t>
            </w:r>
            <w:r w:rsidR="00257D3D" w:rsidRPr="0020105E"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4</w:t>
            </w:r>
            <w:r w:rsidR="00257D3D" w:rsidRPr="0020105E"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.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2CA430B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CR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47AD351" w14:textId="6DF47748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CR</w:t>
            </w:r>
            <w:r w:rsidR="00340CD5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>(23)194</w:t>
            </w: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709877E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/>
                <w:bCs/>
                <w:sz w:val="28"/>
                <w:szCs w:val="28"/>
                <w:lang w:eastAsia="en-GB"/>
              </w:rPr>
              <w:t xml:space="preserve">rev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39FC809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  <w:lang w:eastAsia="en-GB"/>
              </w:rPr>
            </w:pPr>
            <w:r w:rsidRPr="0020105E">
              <w:rPr>
                <w:rFonts w:ascii="Arial-BoldMT" w:hAnsi="Arial-BoldMT" w:cs="Arial-BoldMT"/>
                <w:bCs/>
                <w:sz w:val="28"/>
                <w:szCs w:val="28"/>
                <w:lang w:eastAsia="en-GB"/>
              </w:rPr>
              <w:t>-</w:t>
            </w:r>
          </w:p>
        </w:tc>
      </w:tr>
      <w:tr w:rsidR="00257D3D" w14:paraId="1987B886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64310" w14:textId="77777777" w:rsidR="00257D3D" w:rsidRPr="0020105E" w:rsidRDefault="00257D3D" w:rsidP="00D9237F">
            <w:pPr>
              <w:jc w:val="center"/>
              <w:rPr>
                <w:rFonts w:ascii="Arial-BoldMT" w:hAnsi="Arial-BoldMT" w:cs="Arial-BoldMT"/>
                <w:bCs/>
                <w:sz w:val="28"/>
                <w:szCs w:val="28"/>
                <w:lang w:eastAsia="en-GB"/>
              </w:rPr>
            </w:pPr>
          </w:p>
        </w:tc>
      </w:tr>
      <w:tr w:rsidR="00257D3D" w14:paraId="15E84084" w14:textId="77777777" w:rsidTr="00340CD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6BE9BE3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CR Title: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96F1793" w14:textId="3D0B257C" w:rsidR="00257D3D" w:rsidRPr="0020105E" w:rsidRDefault="00340CD5" w:rsidP="00D92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SOL003ed451 Bug008203 statement correction in clause 5.4.3.3.4</w:t>
            </w:r>
          </w:p>
        </w:tc>
      </w:tr>
      <w:tr w:rsidR="00257D3D" w14:paraId="33953353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FC0D4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00822813" w14:textId="77777777" w:rsidTr="00340CD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DDEB45E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Source:</w:t>
            </w: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3BA6359" w14:textId="7F967657" w:rsidR="00257D3D" w:rsidRPr="0020105E" w:rsidRDefault="00340CD5" w:rsidP="00340CD5">
            <w:pPr>
              <w:rPr>
                <w:rFonts w:ascii="Arial" w:hAnsi="Arial" w:cs="Arial"/>
              </w:rPr>
            </w:pPr>
            <w:r w:rsidRPr="00D9435B">
              <w:rPr>
                <w:rFonts w:ascii="Arial" w:hAnsi="Arial" w:cs="Arial"/>
                <w:sz w:val="24"/>
              </w:rPr>
              <w:t>DOCOMO Communications Lab.</w:t>
            </w:r>
          </w:p>
        </w:tc>
      </w:tr>
      <w:tr w:rsidR="00257D3D" w14:paraId="1411C11D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48131B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2EDFC64D" w14:textId="77777777" w:rsidTr="00340CD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82A2D66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Work Item Ref: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51C5232" w14:textId="01519712" w:rsidR="00257D3D" w:rsidRPr="0020105E" w:rsidRDefault="00340CD5" w:rsidP="00D9237F">
            <w:pPr>
              <w:rPr>
                <w:rFonts w:ascii="Arial" w:hAnsi="Arial" w:cs="Arial"/>
              </w:rPr>
            </w:pPr>
            <w:r w:rsidRPr="003D1E1A">
              <w:rPr>
                <w:rFonts w:ascii="Arial" w:hAnsi="Arial" w:cs="Arial"/>
                <w:sz w:val="22"/>
                <w:szCs w:val="24"/>
              </w:rPr>
              <w:t>RGS/NFV-SOL00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3D1E1A">
              <w:rPr>
                <w:rFonts w:ascii="Arial" w:hAnsi="Arial" w:cs="Arial"/>
                <w:sz w:val="22"/>
                <w:szCs w:val="24"/>
              </w:rPr>
              <w:t>ed451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A8A29D5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Date: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173B47B" w14:textId="158651AB" w:rsidR="00257D3D" w:rsidRPr="0020105E" w:rsidRDefault="00340CD5" w:rsidP="00D92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03</w:t>
            </w:r>
            <w:r w:rsidR="00257D3D" w:rsidRPr="0020105E">
              <w:rPr>
                <w:rFonts w:ascii="Arial" w:hAnsi="Arial" w:cs="Arial"/>
                <w:lang w:eastAsia="en-GB"/>
              </w:rPr>
              <w:t>/</w:t>
            </w:r>
            <w:r>
              <w:rPr>
                <w:rFonts w:ascii="Arial" w:hAnsi="Arial" w:cs="Arial"/>
                <w:lang w:eastAsia="en-GB"/>
              </w:rPr>
              <w:t>06</w:t>
            </w:r>
            <w:r w:rsidR="00257D3D" w:rsidRPr="0020105E">
              <w:rPr>
                <w:rFonts w:ascii="Arial" w:hAnsi="Arial" w:cs="Arial"/>
                <w:lang w:eastAsia="en-GB"/>
              </w:rPr>
              <w:t>/</w:t>
            </w:r>
            <w:r>
              <w:rPr>
                <w:rFonts w:ascii="Arial" w:hAnsi="Arial" w:cs="Arial"/>
                <w:lang w:eastAsia="en-GB"/>
              </w:rPr>
              <w:t>2023</w:t>
            </w:r>
          </w:p>
        </w:tc>
      </w:tr>
      <w:tr w:rsidR="00257D3D" w14:paraId="4A6A3A79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735DD" w14:textId="77777777" w:rsidR="00257D3D" w:rsidRPr="0020105E" w:rsidRDefault="00257D3D" w:rsidP="00D9237F">
            <w:pPr>
              <w:rPr>
                <w:rFonts w:ascii="Arial" w:hAnsi="Arial" w:cs="Arial"/>
                <w:lang w:eastAsia="en-GB"/>
              </w:rPr>
            </w:pPr>
          </w:p>
        </w:tc>
      </w:tr>
      <w:tr w:rsidR="00257D3D" w14:paraId="4E970BF2" w14:textId="77777777" w:rsidTr="00340CD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8520FF8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Category: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F3B7908" w14:textId="19C5B461" w:rsidR="00257D3D" w:rsidRPr="00340CD5" w:rsidRDefault="00340CD5" w:rsidP="00D9237F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79EFCE1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Release: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957F677" w14:textId="1C045815" w:rsidR="00257D3D" w:rsidRPr="00340CD5" w:rsidRDefault="00340CD5" w:rsidP="00D9237F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4</w:t>
            </w:r>
          </w:p>
        </w:tc>
      </w:tr>
      <w:tr w:rsidR="00257D3D" w14:paraId="030A4B49" w14:textId="77777777" w:rsidTr="00340CD5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3B21F27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1E5A6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i/>
                <w:iCs/>
                <w:lang w:eastAsia="en-GB"/>
              </w:rPr>
              <w:t>Use one of the following categories:</w:t>
            </w:r>
          </w:p>
          <w:p w14:paraId="4DB3D9E9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F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(correction)</w:t>
            </w:r>
          </w:p>
          <w:p w14:paraId="07BB99DD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A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(corresponds to a correction in an earlier release)</w:t>
            </w:r>
          </w:p>
          <w:p w14:paraId="430A5B12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B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(addition of feature)</w:t>
            </w:r>
          </w:p>
          <w:p w14:paraId="7F54ACAF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C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(functional modification of feature)</w:t>
            </w:r>
          </w:p>
          <w:p w14:paraId="6E71AC09" w14:textId="77777777" w:rsidR="00257D3D" w:rsidRPr="0020105E" w:rsidRDefault="00257D3D" w:rsidP="00D9237F">
            <w:pPr>
              <w:rPr>
                <w:rFonts w:ascii="Arial" w:hAnsi="Arial" w:cs="Arial"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D </w:t>
            </w:r>
            <w:r w:rsidRPr="0020105E">
              <w:rPr>
                <w:rFonts w:ascii="Arial" w:hAnsi="Arial" w:cs="Arial"/>
                <w:i/>
                <w:iCs/>
                <w:lang w:eastAsia="en-GB"/>
              </w:rPr>
              <w:t>(editorial modification)</w:t>
            </w:r>
          </w:p>
          <w:p w14:paraId="19E1B5DB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6392234A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F6CFE4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340CD5" w14:paraId="26D2AF39" w14:textId="77777777" w:rsidTr="00340C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0A6F8" w14:textId="77777777" w:rsidR="00340CD5" w:rsidRPr="0020105E" w:rsidRDefault="00340CD5" w:rsidP="00340CD5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Reason for change:</w:t>
            </w:r>
          </w:p>
        </w:tc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EF2772C" w14:textId="1D32B655" w:rsidR="00340CD5" w:rsidRPr="0020105E" w:rsidRDefault="00340CD5" w:rsidP="00340CD5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S</w:t>
            </w:r>
            <w:r>
              <w:rPr>
                <w:rFonts w:ascii="Arial" w:eastAsiaTheme="minorEastAsia" w:hAnsi="Arial" w:cs="Arial"/>
                <w:lang w:eastAsia="ja-JP"/>
              </w:rPr>
              <w:t xml:space="preserve">ee ETSI bug tracker </w:t>
            </w:r>
            <w:hyperlink r:id="rId9" w:history="1">
              <w:r w:rsidRPr="00A46019">
                <w:rPr>
                  <w:rStyle w:val="af2"/>
                  <w:rFonts w:asciiTheme="minorHAnsi" w:hAnsiTheme="minorHAnsi" w:cstheme="minorHAnsi"/>
                  <w:i/>
                  <w:sz w:val="24"/>
                </w:rPr>
                <w:t>http://oldforge.etsi.org/mantis/view.php?id=8203</w:t>
              </w:r>
            </w:hyperlink>
            <w:r>
              <w:rPr>
                <w:rFonts w:asciiTheme="minorHAnsi" w:hAnsiTheme="minorHAnsi" w:cstheme="minorHAnsi"/>
                <w:i/>
                <w:sz w:val="24"/>
              </w:rPr>
              <w:t>.</w:t>
            </w:r>
          </w:p>
        </w:tc>
      </w:tr>
      <w:tr w:rsidR="00257D3D" w14:paraId="3410420B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98E82F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0AC9AF3F" w14:textId="77777777" w:rsidTr="00340C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A48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Summary of change:</w:t>
            </w:r>
          </w:p>
        </w:tc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5DA17A4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29A3ECA0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54ADFE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5521AD64" w14:textId="77777777" w:rsidTr="00340C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979A3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Clauses affected:</w:t>
            </w:r>
          </w:p>
        </w:tc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367C2EF1" w14:textId="70170663" w:rsidR="00257D3D" w:rsidRPr="00340CD5" w:rsidRDefault="00340CD5" w:rsidP="00D9237F">
            <w:pPr>
              <w:rPr>
                <w:rFonts w:ascii="Arial" w:eastAsiaTheme="minorEastAsia" w:hAnsi="Arial" w:cs="Arial"/>
                <w:lang w:eastAsia="ja-JP"/>
              </w:rPr>
            </w:pPr>
            <w:r>
              <w:rPr>
                <w:rFonts w:ascii="Arial" w:eastAsiaTheme="minorEastAsia" w:hAnsi="Arial" w:cs="Arial" w:hint="eastAsia"/>
                <w:lang w:eastAsia="ja-JP"/>
              </w:rPr>
              <w:t>C</w:t>
            </w:r>
            <w:r>
              <w:rPr>
                <w:rFonts w:ascii="Arial" w:eastAsiaTheme="minorEastAsia" w:hAnsi="Arial" w:cs="Arial"/>
                <w:lang w:eastAsia="ja-JP"/>
              </w:rPr>
              <w:t>lause 5.4.3.3.4</w:t>
            </w:r>
          </w:p>
        </w:tc>
      </w:tr>
      <w:tr w:rsidR="00257D3D" w14:paraId="5BE48463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05A701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1DF2372A" w14:textId="77777777" w:rsidTr="00340C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7BE8D" w14:textId="77777777" w:rsidR="00257D3D" w:rsidRPr="0020105E" w:rsidRDefault="00257D3D" w:rsidP="00D9237F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Other deliverables </w:t>
            </w:r>
          </w:p>
          <w:p w14:paraId="6C161956" w14:textId="77777777" w:rsidR="00257D3D" w:rsidRPr="0020105E" w:rsidRDefault="00257D3D" w:rsidP="00D9237F">
            <w:pPr>
              <w:rPr>
                <w:rFonts w:ascii="Arial" w:hAnsi="Arial" w:cs="Arial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affected:</w:t>
            </w:r>
          </w:p>
        </w:tc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6D6EA96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257D3D" w14:paraId="22D60419" w14:textId="77777777" w:rsidTr="00340CD5">
        <w:tc>
          <w:tcPr>
            <w:tcW w:w="9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B0259" w14:textId="77777777" w:rsidR="00257D3D" w:rsidRPr="0020105E" w:rsidRDefault="00257D3D" w:rsidP="00D9237F">
            <w:pPr>
              <w:rPr>
                <w:rFonts w:ascii="Arial" w:hAnsi="Arial" w:cs="Arial"/>
              </w:rPr>
            </w:pPr>
          </w:p>
        </w:tc>
      </w:tr>
      <w:tr w:rsidR="00340CD5" w14:paraId="18FBFE83" w14:textId="77777777" w:rsidTr="00340CD5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7FEFD" w14:textId="77777777" w:rsidR="00340CD5" w:rsidRPr="0020105E" w:rsidRDefault="00340CD5" w:rsidP="00340CD5">
            <w:pPr>
              <w:rPr>
                <w:rFonts w:ascii="Arial" w:hAnsi="Arial" w:cs="Arial"/>
                <w:b/>
                <w:bCs/>
                <w:i/>
                <w:iCs/>
                <w:lang w:eastAsia="en-GB"/>
              </w:rPr>
            </w:pPr>
            <w:r w:rsidRPr="0020105E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Other comments:</w:t>
            </w:r>
          </w:p>
        </w:tc>
        <w:tc>
          <w:tcPr>
            <w:tcW w:w="7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528E2C8" w14:textId="77777777" w:rsidR="00340CD5" w:rsidRDefault="00340CD5" w:rsidP="00340C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Analysis of backward compatibility changes ***</w:t>
            </w:r>
          </w:p>
          <w:p w14:paraId="6F8F25BB" w14:textId="77777777" w:rsidR="00340CD5" w:rsidRDefault="00340CD5" w:rsidP="00340CD5">
            <w:pPr>
              <w:pStyle w:val="af4"/>
              <w:numPr>
                <w:ilvl w:val="0"/>
                <w:numId w:val="21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Type: BWC</w:t>
            </w:r>
          </w:p>
          <w:p w14:paraId="3BADE376" w14:textId="4E38AE9A" w:rsidR="00340CD5" w:rsidRPr="0020105E" w:rsidRDefault="00340CD5" w:rsidP="00340CD5">
            <w:pPr>
              <w:pStyle w:val="af4"/>
              <w:numPr>
                <w:ilvl w:val="0"/>
                <w:numId w:val="21"/>
              </w:numPr>
              <w:textAlignment w:val="auto"/>
              <w:rPr>
                <w:rFonts w:ascii="Arial" w:hAnsi="Arial" w:cs="Arial"/>
              </w:rPr>
            </w:pPr>
            <w:r w:rsidRPr="00BB087A">
              <w:rPr>
                <w:rFonts w:ascii="Arial" w:hAnsi="Arial" w:cs="Arial"/>
              </w:rPr>
              <w:t>Change Type Code: BWC_OTHE</w:t>
            </w:r>
            <w:r>
              <w:rPr>
                <w:rFonts w:ascii="Arial" w:hAnsi="Arial" w:cs="Arial"/>
              </w:rPr>
              <w:t>R</w:t>
            </w:r>
          </w:p>
        </w:tc>
      </w:tr>
    </w:tbl>
    <w:p w14:paraId="165F967F" w14:textId="77777777" w:rsidR="005B115B" w:rsidRDefault="005B115B" w:rsidP="007833A7">
      <w:pPr>
        <w:rPr>
          <w:rFonts w:ascii="Arial" w:hAnsi="Arial" w:cs="Arial"/>
        </w:rPr>
      </w:pPr>
    </w:p>
    <w:p w14:paraId="6C1D54BC" w14:textId="77777777" w:rsidR="00EB4523" w:rsidRDefault="00EB4523" w:rsidP="007833A7">
      <w:pPr>
        <w:rPr>
          <w:rFonts w:ascii="Arial" w:hAnsi="Arial" w:cs="Arial"/>
        </w:rPr>
      </w:pPr>
    </w:p>
    <w:p w14:paraId="1DB80EA9" w14:textId="77777777" w:rsidR="00340CD5" w:rsidRDefault="00EB4523" w:rsidP="00340CD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6"/>
        </w:rPr>
      </w:pPr>
      <w:r>
        <w:rPr>
          <w:rFonts w:ascii="Arial" w:hAnsi="Arial" w:cs="Arial"/>
        </w:rPr>
        <w:br w:type="page"/>
      </w:r>
      <w:r w:rsidR="00340CD5" w:rsidRPr="009918EB">
        <w:rPr>
          <w:sz w:val="36"/>
          <w:highlight w:val="green"/>
        </w:rPr>
        <w:lastRenderedPageBreak/>
        <w:t xml:space="preserve">*** START OF </w:t>
      </w:r>
      <w:r w:rsidR="00340CD5">
        <w:rPr>
          <w:sz w:val="36"/>
          <w:highlight w:val="green"/>
        </w:rPr>
        <w:t xml:space="preserve">CHANGES </w:t>
      </w:r>
      <w:r w:rsidR="00340CD5" w:rsidRPr="009918EB">
        <w:rPr>
          <w:sz w:val="36"/>
          <w:highlight w:val="green"/>
        </w:rPr>
        <w:t>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0"/>
      </w:tblGrid>
      <w:tr w:rsidR="00340CD5" w14:paraId="47849FA1" w14:textId="77777777" w:rsidTr="003C79AF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17221E" w14:textId="77777777" w:rsidR="00340CD5" w:rsidRPr="00941070" w:rsidRDefault="00340CD5" w:rsidP="003C79AF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highlight w:val="green"/>
              </w:rPr>
              <w:t>Change #1</w:t>
            </w:r>
          </w:p>
        </w:tc>
      </w:tr>
    </w:tbl>
    <w:p w14:paraId="3684A979" w14:textId="77777777" w:rsidR="00340CD5" w:rsidRDefault="00340CD5" w:rsidP="00340CD5">
      <w:pPr>
        <w:rPr>
          <w:rFonts w:ascii="Arial" w:eastAsiaTheme="minorEastAsia" w:hAnsi="Arial" w:cs="Arial"/>
          <w:lang w:eastAsia="ja-JP"/>
        </w:rPr>
      </w:pPr>
    </w:p>
    <w:p w14:paraId="025147DC" w14:textId="3A1E4688" w:rsidR="00340CD5" w:rsidRDefault="00340CD5" w:rsidP="00340CD5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&lt;</w:t>
      </w:r>
      <w:r>
        <w:rPr>
          <w:rFonts w:ascii="Arial" w:eastAsiaTheme="minorEastAsia" w:hAnsi="Arial" w:cs="Arial"/>
          <w:lang w:eastAsia="ja-JP"/>
        </w:rPr>
        <w:t>…&gt;</w:t>
      </w:r>
    </w:p>
    <w:p w14:paraId="6AF06A1F" w14:textId="77777777" w:rsidR="00340CD5" w:rsidRPr="00340CD5" w:rsidRDefault="00340CD5" w:rsidP="00340CD5">
      <w:pPr>
        <w:rPr>
          <w:rFonts w:ascii="Arial" w:eastAsiaTheme="minorEastAsia" w:hAnsi="Arial" w:cs="Arial"/>
          <w:lang w:eastAsia="ja-JP"/>
        </w:rPr>
      </w:pPr>
    </w:p>
    <w:p w14:paraId="5D452661" w14:textId="4CBE811F" w:rsidR="00340CD5" w:rsidRPr="0035202E" w:rsidRDefault="00340CD5" w:rsidP="00340CD5">
      <w:r w:rsidRPr="0035202E">
        <w:rPr>
          <w:rFonts w:cs="Arial"/>
          <w:szCs w:val="18"/>
        </w:rPr>
        <w:t>The VNFM shall apply the "metadata", "extensions" and "</w:t>
      </w:r>
      <w:proofErr w:type="spellStart"/>
      <w:r w:rsidRPr="0035202E">
        <w:rPr>
          <w:rFonts w:cs="Arial"/>
          <w:szCs w:val="18"/>
        </w:rPr>
        <w:t>vnfConfigurableProperties</w:t>
      </w:r>
      <w:proofErr w:type="spellEnd"/>
      <w:r w:rsidRPr="0035202E">
        <w:rPr>
          <w:rFonts w:cs="Arial"/>
          <w:szCs w:val="18"/>
        </w:rPr>
        <w:t>" attributes in the "</w:t>
      </w:r>
      <w:proofErr w:type="spellStart"/>
      <w:r w:rsidRPr="0035202E">
        <w:t>VnfInfoModificationRequest</w:t>
      </w:r>
      <w:proofErr w:type="spellEnd"/>
      <w:r w:rsidRPr="0035202E">
        <w:rPr>
          <w:rFonts w:cs="Arial"/>
          <w:szCs w:val="18"/>
        </w:rPr>
        <w:t xml:space="preserve">" data structure in the message content </w:t>
      </w:r>
      <w:r w:rsidRPr="0035202E">
        <w:t xml:space="preserve">to </w:t>
      </w:r>
      <w:r w:rsidRPr="0035202E">
        <w:rPr>
          <w:rFonts w:cs="Arial"/>
          <w:szCs w:val="18"/>
        </w:rPr>
        <w:t>the existing</w:t>
      </w:r>
      <w:ins w:id="13" w:author="DOCOMO" w:date="2023-06-04T00:37:00Z">
        <w:r w:rsidRPr="0035202E">
          <w:rPr>
            <w:rFonts w:cs="Arial"/>
            <w:szCs w:val="18"/>
          </w:rPr>
          <w:t xml:space="preserve"> "metadata",</w:t>
        </w:r>
      </w:ins>
      <w:r w:rsidRPr="0035202E">
        <w:rPr>
          <w:rFonts w:cs="Arial"/>
          <w:szCs w:val="18"/>
        </w:rPr>
        <w:t xml:space="preserve"> "extensions" and "</w:t>
      </w:r>
      <w:proofErr w:type="spellStart"/>
      <w:r w:rsidRPr="0035202E">
        <w:rPr>
          <w:rFonts w:cs="Arial"/>
          <w:szCs w:val="18"/>
        </w:rPr>
        <w:t>vnfConfigurableProperties</w:t>
      </w:r>
      <w:proofErr w:type="spellEnd"/>
      <w:r w:rsidRPr="0035202E">
        <w:rPr>
          <w:rFonts w:cs="Arial"/>
          <w:szCs w:val="18"/>
        </w:rPr>
        <w:t>" attributes from the "</w:t>
      </w:r>
      <w:proofErr w:type="spellStart"/>
      <w:r w:rsidRPr="0035202E">
        <w:rPr>
          <w:rFonts w:cs="Arial"/>
          <w:szCs w:val="18"/>
        </w:rPr>
        <w:t>VnfInstance</w:t>
      </w:r>
      <w:proofErr w:type="spellEnd"/>
      <w:r w:rsidRPr="0035202E">
        <w:rPr>
          <w:rFonts w:cs="Arial"/>
          <w:szCs w:val="18"/>
        </w:rPr>
        <w:t xml:space="preserve">" data structure </w:t>
      </w:r>
      <w:r w:rsidRPr="0035202E">
        <w:t xml:space="preserve">according to the rules of JSON Merge Patch (see </w:t>
      </w:r>
      <w:r w:rsidRPr="00E15E20">
        <w:t>IETF RFC 7396 [</w:t>
      </w:r>
      <w:r w:rsidRPr="00E15E20">
        <w:fldChar w:fldCharType="begin"/>
      </w:r>
      <w:r w:rsidRPr="00E15E20">
        <w:instrText xml:space="preserve">REF REF_IETFRFC7396 \h  \* MERGEFORMAT </w:instrText>
      </w:r>
      <w:r w:rsidRPr="00E15E20">
        <w:fldChar w:fldCharType="separate"/>
      </w:r>
      <w:r w:rsidRPr="00E15E20">
        <w:t>5</w:t>
      </w:r>
      <w:r w:rsidRPr="00E15E20">
        <w:fldChar w:fldCharType="end"/>
      </w:r>
      <w:r w:rsidRPr="00E15E20">
        <w:t>]</w:t>
      </w:r>
      <w:r w:rsidRPr="0035202E">
        <w:t>).</w:t>
      </w:r>
    </w:p>
    <w:p w14:paraId="31B83AB4" w14:textId="77777777" w:rsidR="00340CD5" w:rsidRPr="00340CD5" w:rsidRDefault="00340CD5" w:rsidP="00340CD5">
      <w:pPr>
        <w:rPr>
          <w:rFonts w:ascii="Arial" w:hAnsi="Arial" w:cs="Arial"/>
        </w:rPr>
      </w:pPr>
    </w:p>
    <w:p w14:paraId="22280418" w14:textId="24045BDB" w:rsidR="00340CD5" w:rsidRDefault="00340CD5" w:rsidP="00340CD5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&lt;</w:t>
      </w:r>
      <w:r>
        <w:rPr>
          <w:rFonts w:ascii="Arial" w:eastAsiaTheme="minorEastAsia" w:hAnsi="Arial" w:cs="Arial"/>
          <w:lang w:eastAsia="ja-JP"/>
        </w:rPr>
        <w:t>…&gt;</w:t>
      </w:r>
    </w:p>
    <w:p w14:paraId="5644AC16" w14:textId="77777777" w:rsidR="00340CD5" w:rsidRPr="00340CD5" w:rsidRDefault="00340CD5" w:rsidP="00340CD5">
      <w:pPr>
        <w:rPr>
          <w:rFonts w:ascii="Arial" w:eastAsiaTheme="minorEastAsia" w:hAnsi="Arial" w:cs="Arial"/>
          <w:lang w:eastAsia="ja-JP"/>
        </w:rPr>
      </w:pPr>
    </w:p>
    <w:p w14:paraId="033E63F8" w14:textId="77777777" w:rsidR="00340CD5" w:rsidRDefault="00340CD5" w:rsidP="00340CD5">
      <w:pPr>
        <w:jc w:val="center"/>
        <w:rPr>
          <w:sz w:val="36"/>
        </w:rPr>
      </w:pPr>
      <w:r w:rsidRPr="008B307E">
        <w:rPr>
          <w:sz w:val="36"/>
          <w:highlight w:val="green"/>
        </w:rPr>
        <w:t>*** END OF CHANGES ***</w:t>
      </w:r>
    </w:p>
    <w:p w14:paraId="0B8DD88C" w14:textId="77777777" w:rsidR="00340CD5" w:rsidRDefault="00340CD5" w:rsidP="00340CD5">
      <w:pPr>
        <w:rPr>
          <w:rFonts w:ascii="Arial" w:hAnsi="Arial" w:cs="Arial"/>
        </w:rPr>
      </w:pPr>
    </w:p>
    <w:p w14:paraId="3C489EE4" w14:textId="28D9F227" w:rsidR="00EB4523" w:rsidRDefault="00EB4523" w:rsidP="00E328C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sectPr w:rsidR="00EB4523" w:rsidSect="00E328C6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477" w14:textId="77777777" w:rsidR="00A86F1D" w:rsidRDefault="00A86F1D" w:rsidP="00D9435B">
      <w:r>
        <w:separator/>
      </w:r>
    </w:p>
  </w:endnote>
  <w:endnote w:type="continuationSeparator" w:id="0">
    <w:p w14:paraId="22589BB2" w14:textId="77777777" w:rsidR="00A86F1D" w:rsidRDefault="00A86F1D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8080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AF6E83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F6E83" w:rsidRPr="0083399D">
      <w:rPr>
        <w:rFonts w:ascii="Arial" w:hAnsi="Arial" w:cs="Arial"/>
      </w:rPr>
      <w:fldChar w:fldCharType="separate"/>
    </w:r>
    <w:r w:rsidR="000E44A3">
      <w:rPr>
        <w:rFonts w:ascii="Arial" w:hAnsi="Arial" w:cs="Arial"/>
        <w:noProof/>
      </w:rPr>
      <w:t>1</w:t>
    </w:r>
    <w:r w:rsidR="00AF6E83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0E44A3" w:rsidRPr="000E44A3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3861" w14:textId="77777777" w:rsidR="00A86F1D" w:rsidRDefault="00A86F1D" w:rsidP="00D9435B">
      <w:r>
        <w:separator/>
      </w:r>
    </w:p>
  </w:footnote>
  <w:footnote w:type="continuationSeparator" w:id="0">
    <w:p w14:paraId="3E202062" w14:textId="77777777" w:rsidR="00A86F1D" w:rsidRDefault="00A86F1D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FB18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9F5805F" wp14:editId="0A4AB33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NFVSOL(23)000194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B2435D"/>
    <w:multiLevelType w:val="hybridMultilevel"/>
    <w:tmpl w:val="8F621FC2"/>
    <w:lvl w:ilvl="0" w:tplc="89D67D1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417897">
    <w:abstractNumId w:val="12"/>
  </w:num>
  <w:num w:numId="2" w16cid:durableId="1076560145">
    <w:abstractNumId w:val="17"/>
  </w:num>
  <w:num w:numId="3" w16cid:durableId="1790278834">
    <w:abstractNumId w:val="8"/>
  </w:num>
  <w:num w:numId="4" w16cid:durableId="1204363310">
    <w:abstractNumId w:val="15"/>
  </w:num>
  <w:num w:numId="5" w16cid:durableId="1434471913">
    <w:abstractNumId w:val="13"/>
  </w:num>
  <w:num w:numId="6" w16cid:durableId="2138907779">
    <w:abstractNumId w:val="6"/>
  </w:num>
  <w:num w:numId="7" w16cid:durableId="1152479132">
    <w:abstractNumId w:val="4"/>
  </w:num>
  <w:num w:numId="8" w16cid:durableId="529881816">
    <w:abstractNumId w:val="3"/>
  </w:num>
  <w:num w:numId="9" w16cid:durableId="33888346">
    <w:abstractNumId w:val="2"/>
  </w:num>
  <w:num w:numId="10" w16cid:durableId="1519156822">
    <w:abstractNumId w:val="1"/>
  </w:num>
  <w:num w:numId="11" w16cid:durableId="222452802">
    <w:abstractNumId w:val="5"/>
  </w:num>
  <w:num w:numId="12" w16cid:durableId="382950669">
    <w:abstractNumId w:val="0"/>
  </w:num>
  <w:num w:numId="13" w16cid:durableId="932977411">
    <w:abstractNumId w:val="16"/>
  </w:num>
  <w:num w:numId="14" w16cid:durableId="1677656332">
    <w:abstractNumId w:val="9"/>
  </w:num>
  <w:num w:numId="15" w16cid:durableId="1305693185">
    <w:abstractNumId w:val="11"/>
  </w:num>
  <w:num w:numId="16" w16cid:durableId="622922338">
    <w:abstractNumId w:val="14"/>
  </w:num>
  <w:num w:numId="17" w16cid:durableId="38822843">
    <w:abstractNumId w:val="10"/>
  </w:num>
  <w:num w:numId="18" w16cid:durableId="1775898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57893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6250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67489088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COMO">
    <w15:presenceInfo w15:providerId="None" w15:userId="DOCO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B31E6"/>
    <w:rsid w:val="000C4CB6"/>
    <w:rsid w:val="000E44A3"/>
    <w:rsid w:val="000E526D"/>
    <w:rsid w:val="000E52A8"/>
    <w:rsid w:val="00100490"/>
    <w:rsid w:val="00102ED4"/>
    <w:rsid w:val="00137294"/>
    <w:rsid w:val="001737A3"/>
    <w:rsid w:val="00181471"/>
    <w:rsid w:val="00191D22"/>
    <w:rsid w:val="001D10B6"/>
    <w:rsid w:val="00257D3D"/>
    <w:rsid w:val="002676F5"/>
    <w:rsid w:val="002F5958"/>
    <w:rsid w:val="00322E6D"/>
    <w:rsid w:val="003324E2"/>
    <w:rsid w:val="00340CD5"/>
    <w:rsid w:val="0035715D"/>
    <w:rsid w:val="003D1E1A"/>
    <w:rsid w:val="003D5716"/>
    <w:rsid w:val="003E30F5"/>
    <w:rsid w:val="003F2429"/>
    <w:rsid w:val="004124A2"/>
    <w:rsid w:val="00415529"/>
    <w:rsid w:val="00465A92"/>
    <w:rsid w:val="004D1743"/>
    <w:rsid w:val="004E68D1"/>
    <w:rsid w:val="0051398B"/>
    <w:rsid w:val="00516885"/>
    <w:rsid w:val="00522D7E"/>
    <w:rsid w:val="0053014E"/>
    <w:rsid w:val="00551F4D"/>
    <w:rsid w:val="00561827"/>
    <w:rsid w:val="00571482"/>
    <w:rsid w:val="005B115B"/>
    <w:rsid w:val="005F1FB5"/>
    <w:rsid w:val="006017EC"/>
    <w:rsid w:val="00620AA5"/>
    <w:rsid w:val="00697941"/>
    <w:rsid w:val="006A087C"/>
    <w:rsid w:val="00723463"/>
    <w:rsid w:val="00745E27"/>
    <w:rsid w:val="00776B64"/>
    <w:rsid w:val="007833A7"/>
    <w:rsid w:val="007919E8"/>
    <w:rsid w:val="007A3763"/>
    <w:rsid w:val="00832E39"/>
    <w:rsid w:val="0083399D"/>
    <w:rsid w:val="00840612"/>
    <w:rsid w:val="008745A4"/>
    <w:rsid w:val="00887234"/>
    <w:rsid w:val="008D5477"/>
    <w:rsid w:val="0091037B"/>
    <w:rsid w:val="00912D71"/>
    <w:rsid w:val="009263CA"/>
    <w:rsid w:val="00A15AEB"/>
    <w:rsid w:val="00A57A62"/>
    <w:rsid w:val="00A86F1D"/>
    <w:rsid w:val="00AF6E83"/>
    <w:rsid w:val="00AF7AA8"/>
    <w:rsid w:val="00B22603"/>
    <w:rsid w:val="00B837B4"/>
    <w:rsid w:val="00BE7AFE"/>
    <w:rsid w:val="00C71916"/>
    <w:rsid w:val="00CA135C"/>
    <w:rsid w:val="00D9435B"/>
    <w:rsid w:val="00DA4DAD"/>
    <w:rsid w:val="00DE067C"/>
    <w:rsid w:val="00DF79A6"/>
    <w:rsid w:val="00E1247E"/>
    <w:rsid w:val="00E328C6"/>
    <w:rsid w:val="00E45DDD"/>
    <w:rsid w:val="00E63EE0"/>
    <w:rsid w:val="00EA6B0F"/>
    <w:rsid w:val="00EB16B6"/>
    <w:rsid w:val="00EB4523"/>
    <w:rsid w:val="00EC6B74"/>
    <w:rsid w:val="00EE7092"/>
    <w:rsid w:val="00F11466"/>
    <w:rsid w:val="00F37908"/>
    <w:rsid w:val="00F53E19"/>
    <w:rsid w:val="00F8476E"/>
    <w:rsid w:val="00F9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D0F34"/>
  <w15:docId w15:val="{FF3EE185-41EB-4354-A03B-89BDC0A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next w:val="a"/>
    <w:link w:val="10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2">
    <w:name w:val="heading 2"/>
    <w:basedOn w:val="1"/>
    <w:next w:val="a"/>
    <w:link w:val="20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C4CB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C4CB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C4CB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C4CB6"/>
    <w:pPr>
      <w:outlineLvl w:val="5"/>
    </w:pPr>
  </w:style>
  <w:style w:type="paragraph" w:styleId="7">
    <w:name w:val="heading 7"/>
    <w:basedOn w:val="H6"/>
    <w:next w:val="a"/>
    <w:link w:val="70"/>
    <w:qFormat/>
    <w:rsid w:val="000C4CB6"/>
    <w:pPr>
      <w:outlineLvl w:val="6"/>
    </w:pPr>
  </w:style>
  <w:style w:type="paragraph" w:styleId="8">
    <w:name w:val="heading 8"/>
    <w:basedOn w:val="1"/>
    <w:next w:val="a"/>
    <w:link w:val="80"/>
    <w:qFormat/>
    <w:rsid w:val="000C4CB6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C4CB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4CB6"/>
    <w:pPr>
      <w:ind w:left="568" w:hanging="284"/>
    </w:pPr>
  </w:style>
  <w:style w:type="paragraph" w:customStyle="1" w:styleId="B10">
    <w:name w:val="B1"/>
    <w:basedOn w:val="a3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21">
    <w:name w:val="List 2"/>
    <w:basedOn w:val="a3"/>
    <w:rsid w:val="000C4CB6"/>
    <w:pPr>
      <w:ind w:left="851"/>
    </w:pPr>
  </w:style>
  <w:style w:type="paragraph" w:customStyle="1" w:styleId="B20">
    <w:name w:val="B2"/>
    <w:basedOn w:val="21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31">
    <w:name w:val="List 3"/>
    <w:basedOn w:val="21"/>
    <w:rsid w:val="000C4CB6"/>
    <w:pPr>
      <w:ind w:left="1135"/>
    </w:pPr>
  </w:style>
  <w:style w:type="paragraph" w:customStyle="1" w:styleId="B30">
    <w:name w:val="B3"/>
    <w:basedOn w:val="31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41">
    <w:name w:val="List 4"/>
    <w:basedOn w:val="31"/>
    <w:rsid w:val="000C4CB6"/>
    <w:pPr>
      <w:ind w:left="1418"/>
    </w:pPr>
  </w:style>
  <w:style w:type="paragraph" w:customStyle="1" w:styleId="B4">
    <w:name w:val="B4"/>
    <w:basedOn w:val="41"/>
    <w:rsid w:val="000C4CB6"/>
    <w:pPr>
      <w:ind w:left="2098" w:hanging="454"/>
    </w:pPr>
  </w:style>
  <w:style w:type="paragraph" w:styleId="51">
    <w:name w:val="List 5"/>
    <w:basedOn w:val="41"/>
    <w:rsid w:val="000C4CB6"/>
    <w:pPr>
      <w:ind w:left="1702"/>
    </w:pPr>
  </w:style>
  <w:style w:type="paragraph" w:customStyle="1" w:styleId="B5">
    <w:name w:val="B5"/>
    <w:basedOn w:val="51"/>
    <w:rsid w:val="000C4CB6"/>
    <w:pPr>
      <w:ind w:left="2552" w:hanging="454"/>
    </w:pPr>
  </w:style>
  <w:style w:type="paragraph" w:customStyle="1" w:styleId="BL">
    <w:name w:val="BL"/>
    <w:basedOn w:val="a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a"/>
    <w:rsid w:val="000C4CB6"/>
    <w:pPr>
      <w:numPr>
        <w:numId w:val="5"/>
      </w:numPr>
    </w:pPr>
  </w:style>
  <w:style w:type="paragraph" w:customStyle="1" w:styleId="NO">
    <w:name w:val="NO"/>
    <w:basedOn w:val="a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a"/>
    <w:next w:val="a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a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a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a4">
    <w:name w:val="header"/>
    <w:link w:val="a5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a5">
    <w:name w:val="ヘッダー (文字)"/>
    <w:basedOn w:val="a0"/>
    <w:link w:val="a4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a6">
    <w:name w:val="footer"/>
    <w:basedOn w:val="a4"/>
    <w:link w:val="a7"/>
    <w:rsid w:val="000C4CB6"/>
    <w:pPr>
      <w:jc w:val="center"/>
    </w:pPr>
    <w:rPr>
      <w:i/>
    </w:rPr>
  </w:style>
  <w:style w:type="character" w:customStyle="1" w:styleId="a7">
    <w:name w:val="フッター (文字)"/>
    <w:basedOn w:val="a0"/>
    <w:link w:val="a6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8">
    <w:name w:val="footnote reference"/>
    <w:basedOn w:val="a0"/>
    <w:semiHidden/>
    <w:rsid w:val="000C4CB6"/>
    <w:rPr>
      <w:b/>
      <w:position w:val="6"/>
      <w:sz w:val="16"/>
    </w:rPr>
  </w:style>
  <w:style w:type="paragraph" w:styleId="a9">
    <w:name w:val="footnote text"/>
    <w:basedOn w:val="a"/>
    <w:link w:val="aa"/>
    <w:semiHidden/>
    <w:rsid w:val="000C4CB6"/>
    <w:pPr>
      <w:keepLines/>
      <w:ind w:left="454" w:hanging="454"/>
    </w:pPr>
    <w:rPr>
      <w:sz w:val="16"/>
    </w:rPr>
  </w:style>
  <w:style w:type="character" w:customStyle="1" w:styleId="aa">
    <w:name w:val="脚注文字列 (文字)"/>
    <w:basedOn w:val="a0"/>
    <w:link w:val="a9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a"/>
    <w:rsid w:val="000C4CB6"/>
  </w:style>
  <w:style w:type="character" w:customStyle="1" w:styleId="10">
    <w:name w:val="見出し 1 (文字)"/>
    <w:basedOn w:val="a0"/>
    <w:link w:val="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20">
    <w:name w:val="見出し 2 (文字)"/>
    <w:basedOn w:val="a0"/>
    <w:link w:val="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30">
    <w:name w:val="見出し 3 (文字)"/>
    <w:basedOn w:val="a0"/>
    <w:link w:val="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40">
    <w:name w:val="見出し 4 (文字)"/>
    <w:basedOn w:val="a0"/>
    <w:link w:val="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見出し 5 (文字)"/>
    <w:basedOn w:val="a0"/>
    <w:link w:val="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5"/>
    <w:next w:val="a"/>
    <w:rsid w:val="000C4CB6"/>
    <w:pPr>
      <w:ind w:left="1985" w:hanging="1985"/>
      <w:outlineLvl w:val="9"/>
    </w:pPr>
    <w:rPr>
      <w:sz w:val="20"/>
    </w:rPr>
  </w:style>
  <w:style w:type="character" w:customStyle="1" w:styleId="60">
    <w:name w:val="見出し 6 (文字)"/>
    <w:basedOn w:val="a0"/>
    <w:link w:val="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70">
    <w:name w:val="見出し 7 (文字)"/>
    <w:basedOn w:val="a0"/>
    <w:link w:val="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見出し 8 (文字)"/>
    <w:basedOn w:val="a0"/>
    <w:link w:val="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90">
    <w:name w:val="見出し 9 (文字)"/>
    <w:basedOn w:val="a0"/>
    <w:link w:val="9"/>
    <w:rsid w:val="000C4CB6"/>
    <w:rPr>
      <w:rFonts w:ascii="Arial" w:eastAsia="Times New Roman" w:hAnsi="Arial" w:cs="Times New Roman"/>
      <w:sz w:val="36"/>
      <w:szCs w:val="20"/>
    </w:rPr>
  </w:style>
  <w:style w:type="paragraph" w:styleId="11">
    <w:name w:val="index 1"/>
    <w:basedOn w:val="a"/>
    <w:semiHidden/>
    <w:rsid w:val="000C4CB6"/>
    <w:pPr>
      <w:keepLines/>
    </w:pPr>
  </w:style>
  <w:style w:type="paragraph" w:styleId="22">
    <w:name w:val="index 2"/>
    <w:basedOn w:val="1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b">
    <w:name w:val="List Bullet"/>
    <w:basedOn w:val="a3"/>
    <w:rsid w:val="000C4CB6"/>
  </w:style>
  <w:style w:type="paragraph" w:styleId="23">
    <w:name w:val="List Bullet 2"/>
    <w:basedOn w:val="ab"/>
    <w:rsid w:val="000C4CB6"/>
    <w:pPr>
      <w:ind w:left="851"/>
    </w:pPr>
  </w:style>
  <w:style w:type="paragraph" w:styleId="32">
    <w:name w:val="List Bullet 3"/>
    <w:basedOn w:val="23"/>
    <w:rsid w:val="000C4CB6"/>
    <w:pPr>
      <w:ind w:left="1135"/>
    </w:pPr>
  </w:style>
  <w:style w:type="paragraph" w:styleId="42">
    <w:name w:val="List Bullet 4"/>
    <w:basedOn w:val="32"/>
    <w:rsid w:val="000C4CB6"/>
    <w:pPr>
      <w:ind w:left="1418"/>
    </w:pPr>
  </w:style>
  <w:style w:type="paragraph" w:styleId="52">
    <w:name w:val="List Bullet 5"/>
    <w:basedOn w:val="42"/>
    <w:rsid w:val="000C4CB6"/>
    <w:pPr>
      <w:ind w:left="1702"/>
    </w:pPr>
  </w:style>
  <w:style w:type="paragraph" w:styleId="ac">
    <w:name w:val="List Number"/>
    <w:basedOn w:val="a3"/>
    <w:rsid w:val="000C4CB6"/>
  </w:style>
  <w:style w:type="paragraph" w:styleId="24">
    <w:name w:val="List Number 2"/>
    <w:basedOn w:val="ac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a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a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12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25">
    <w:name w:val="toc 2"/>
    <w:basedOn w:val="12"/>
    <w:semiHidden/>
    <w:rsid w:val="000C4CB6"/>
    <w:pPr>
      <w:spacing w:before="0"/>
      <w:ind w:left="851" w:hanging="851"/>
    </w:pPr>
    <w:rPr>
      <w:sz w:val="20"/>
    </w:rPr>
  </w:style>
  <w:style w:type="paragraph" w:styleId="33">
    <w:name w:val="toc 3"/>
    <w:basedOn w:val="25"/>
    <w:semiHidden/>
    <w:rsid w:val="000C4CB6"/>
    <w:pPr>
      <w:ind w:left="1134" w:hanging="1134"/>
    </w:pPr>
  </w:style>
  <w:style w:type="paragraph" w:styleId="43">
    <w:name w:val="toc 4"/>
    <w:basedOn w:val="33"/>
    <w:semiHidden/>
    <w:rsid w:val="000C4CB6"/>
    <w:pPr>
      <w:ind w:left="1418" w:hanging="1418"/>
    </w:pPr>
  </w:style>
  <w:style w:type="paragraph" w:styleId="53">
    <w:name w:val="toc 5"/>
    <w:basedOn w:val="43"/>
    <w:semiHidden/>
    <w:rsid w:val="000C4CB6"/>
    <w:pPr>
      <w:ind w:left="1701" w:hanging="1701"/>
    </w:pPr>
  </w:style>
  <w:style w:type="paragraph" w:styleId="61">
    <w:name w:val="toc 6"/>
    <w:basedOn w:val="53"/>
    <w:next w:val="a"/>
    <w:semiHidden/>
    <w:rsid w:val="000C4CB6"/>
    <w:pPr>
      <w:ind w:left="1985" w:hanging="1985"/>
    </w:pPr>
  </w:style>
  <w:style w:type="paragraph" w:styleId="71">
    <w:name w:val="toc 7"/>
    <w:basedOn w:val="61"/>
    <w:next w:val="a"/>
    <w:semiHidden/>
    <w:rsid w:val="000C4CB6"/>
    <w:pPr>
      <w:ind w:left="2268" w:hanging="2268"/>
    </w:pPr>
  </w:style>
  <w:style w:type="paragraph" w:styleId="81">
    <w:name w:val="toc 8"/>
    <w:basedOn w:val="12"/>
    <w:semiHidden/>
    <w:rsid w:val="000C4CB6"/>
    <w:pPr>
      <w:spacing w:before="180"/>
      <w:ind w:left="2693" w:hanging="2693"/>
    </w:pPr>
    <w:rPr>
      <w:b/>
    </w:rPr>
  </w:style>
  <w:style w:type="paragraph" w:styleId="91">
    <w:name w:val="toc 9"/>
    <w:basedOn w:val="81"/>
    <w:semiHidden/>
    <w:rsid w:val="000C4CB6"/>
    <w:pPr>
      <w:ind w:left="1418" w:hanging="1418"/>
    </w:pPr>
  </w:style>
  <w:style w:type="paragraph" w:customStyle="1" w:styleId="TT">
    <w:name w:val="TT"/>
    <w:basedOn w:val="1"/>
    <w:next w:val="a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ad">
    <w:name w:val="Balloon Text"/>
    <w:basedOn w:val="a"/>
    <w:link w:val="ae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semiHidden/>
    <w:unhideWhenUsed/>
    <w:rsid w:val="00257D3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57D3D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</w:rPr>
  </w:style>
  <w:style w:type="character" w:customStyle="1" w:styleId="af1">
    <w:name w:val="コメント文字列 (文字)"/>
    <w:basedOn w:val="a0"/>
    <w:link w:val="af0"/>
    <w:semiHidden/>
    <w:rsid w:val="00257D3D"/>
    <w:rPr>
      <w:rFonts w:ascii="Calibri" w:eastAsia="Calibri" w:hAnsi="Calibri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340CD5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40CD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40CD5"/>
    <w:pPr>
      <w:ind w:left="720"/>
      <w:contextualSpacing/>
    </w:pPr>
  </w:style>
  <w:style w:type="paragraph" w:styleId="af5">
    <w:name w:val="Revision"/>
    <w:hidden/>
    <w:uiPriority w:val="99"/>
    <w:semiHidden/>
    <w:rsid w:val="003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forge.etsi.org/mantis/view.php?id=8203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dforge.etsi.org/mantis/view.php?id=82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3CCC-15FC-4715-B703-B0302670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NFVSOL(23)000194 - SOL003ed451 Bug008203 statement correction in clause 5.4.3.3.4</vt:lpstr>
      <vt:lpstr/>
    </vt:vector>
  </TitlesOfParts>
  <Company>ETSI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NFVSOL(23)000194 - SOL003ed451 Bug008203 statement correction in clause 5.4.3.3.4</dc:title>
  <dc:creator>DOCOMO Communications Lab.</dc:creator>
  <dc:description>20110621 - Template upated:1- L&amp;R margins set to 2cm 2-Header table left indent set to 0</dc:description>
  <cp:lastModifiedBy>DOCOMO</cp:lastModifiedBy>
  <cp:revision>5</cp:revision>
  <cp:lastPrinted>2010-12-06T15:51:00Z</cp:lastPrinted>
  <dcterms:created xsi:type="dcterms:W3CDTF">2012-04-12T08:00:00Z</dcterms:created>
  <dcterms:modified xsi:type="dcterms:W3CDTF">2023-06-03T15:39:00Z</dcterms:modified>
</cp:coreProperties>
</file>