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49" w:rsidRDefault="000608F6">
      <w:pPr>
        <w:pStyle w:val="ZA"/>
        <w:framePr w:w="10563" w:h="782" w:hRule="exact" w:wrap="notBeside" w:vAnchor="page" w:hAnchor="page" w:x="661" w:y="646"/>
        <w:pBdr>
          <w:bottom w:val="nil"/>
        </w:pBdr>
        <w:jc w:val="center"/>
      </w:pPr>
      <w:r>
        <w:rPr>
          <w:sz w:val="64"/>
        </w:rPr>
        <w:t xml:space="preserve">ETSI ES 201 873-1 </w:t>
      </w:r>
      <w:r>
        <w:t>V4.14.1</w:t>
      </w:r>
      <w:r>
        <w:rPr>
          <w:rStyle w:val="ZGSM"/>
        </w:rPr>
        <w:t xml:space="preserve"> </w:t>
      </w:r>
      <w:r>
        <w:rPr>
          <w:sz w:val="32"/>
        </w:rPr>
        <w:t>(2022-05</w:t>
      </w:r>
      <w:r>
        <w:rPr>
          <w:sz w:val="32"/>
          <w:szCs w:val="32"/>
        </w:rPr>
        <w:t>)</w:t>
      </w:r>
    </w:p>
    <w:p w:rsidR="00EC1349" w:rsidRDefault="000608F6">
      <w:pPr>
        <w:pStyle w:val="ZT"/>
        <w:framePr w:w="10206" w:h="3701" w:hRule="exact" w:wrap="notBeside" w:vAnchor="page" w:hAnchor="page" w:x="880" w:y="7094"/>
        <w:rPr>
          <w:color w:val="000000"/>
        </w:rPr>
      </w:pPr>
      <w:r>
        <w:rPr>
          <w:color w:val="000000"/>
        </w:rPr>
        <w:t>Methods for Testing and Specification (</w:t>
      </w:r>
      <w:r>
        <w:t>MTS</w:t>
      </w:r>
      <w:r>
        <w:rPr>
          <w:color w:val="000000"/>
        </w:rPr>
        <w:t>);</w:t>
      </w:r>
    </w:p>
    <w:p w:rsidR="00EC1349" w:rsidRDefault="000608F6">
      <w:pPr>
        <w:pStyle w:val="ZT"/>
        <w:framePr w:w="10206" w:h="3701" w:hRule="exact" w:wrap="notBeside" w:vAnchor="page" w:hAnchor="page" w:x="880" w:y="7094"/>
        <w:rPr>
          <w:color w:val="000000"/>
        </w:rPr>
      </w:pPr>
      <w:r>
        <w:rPr>
          <w:color w:val="000000"/>
        </w:rPr>
        <w:t>The Testing and Test Control Notation version 3;</w:t>
      </w:r>
    </w:p>
    <w:p w:rsidR="00EC1349" w:rsidRDefault="000608F6">
      <w:pPr>
        <w:pStyle w:val="ZT"/>
        <w:framePr w:w="10206" w:h="3701" w:hRule="exact" w:wrap="notBeside" w:vAnchor="page" w:hAnchor="page" w:x="880" w:y="7094"/>
      </w:pPr>
      <w:r>
        <w:rPr>
          <w:color w:val="000000"/>
        </w:rPr>
        <w:t xml:space="preserve">Part 1: </w:t>
      </w:r>
      <w:r>
        <w:t>TTCN</w:t>
      </w:r>
      <w:r>
        <w:noBreakHyphen/>
        <w:t>3</w:t>
      </w:r>
      <w:r>
        <w:rPr>
          <w:color w:val="000000"/>
        </w:rPr>
        <w:t xml:space="preserve"> Core Language</w:t>
      </w:r>
    </w:p>
    <w:p w:rsidR="00EC1349" w:rsidRDefault="00EC1349">
      <w:pPr>
        <w:pStyle w:val="ZG"/>
        <w:framePr w:w="10624" w:h="3271" w:hRule="exact" w:wrap="notBeside" w:vAnchor="page" w:hAnchor="page" w:x="674" w:y="12211"/>
      </w:pPr>
    </w:p>
    <w:p w:rsidR="00EC1349" w:rsidRDefault="00EC1349">
      <w:pPr>
        <w:pStyle w:val="ZD"/>
        <w:framePr w:w="23" w:h="369" w:hRule="exact" w:wrap="notBeside" w:vAnchor="page" w:hAnchor="margin" w:y="15764"/>
      </w:pPr>
    </w:p>
    <w:p w:rsidR="00EC1349" w:rsidRDefault="00EC1349">
      <w:pPr>
        <w:pStyle w:val="ZB"/>
        <w:framePr w:w="10206" w:h="284" w:hRule="exact" w:wrap="notBeside" w:vAnchor="page" w:hAnchor="page" w:x="901" w:y="1421"/>
      </w:pPr>
    </w:p>
    <w:p w:rsidR="00EC1349" w:rsidRDefault="00EC1349">
      <w:pPr>
        <w:rPr>
          <w:lang w:val="fr-FR"/>
        </w:rPr>
      </w:pPr>
    </w:p>
    <w:p w:rsidR="00EC1349" w:rsidRDefault="00EC1349">
      <w:pPr>
        <w:rPr>
          <w:lang w:val="fr-FR"/>
        </w:rPr>
      </w:pPr>
    </w:p>
    <w:p w:rsidR="00EC1349" w:rsidRDefault="00EC1349">
      <w:pPr>
        <w:rPr>
          <w:lang w:val="fr-FR"/>
        </w:rPr>
      </w:pPr>
    </w:p>
    <w:p w:rsidR="00EC1349" w:rsidRDefault="00EC1349">
      <w:pPr>
        <w:rPr>
          <w:lang w:val="fr-FR"/>
        </w:rPr>
      </w:pPr>
    </w:p>
    <w:p w:rsidR="00EC1349" w:rsidRDefault="00EC1349">
      <w:pPr>
        <w:rPr>
          <w:lang w:val="fr-FR"/>
        </w:rPr>
      </w:pPr>
    </w:p>
    <w:p w:rsidR="00EC1349" w:rsidRDefault="00EC1349">
      <w:pPr>
        <w:pStyle w:val="ZB"/>
        <w:framePr w:w="10206" w:h="284" w:hRule="exact" w:wrap="notBeside" w:vAnchor="page" w:hAnchor="page" w:x="901" w:y="1421"/>
      </w:pPr>
    </w:p>
    <w:p w:rsidR="00EC1349" w:rsidRDefault="00EC1349">
      <w:pPr>
        <w:pStyle w:val="FP"/>
        <w:framePr w:w="23" w:h="1625" w:hRule="exact" w:wrap="notBeside" w:vAnchor="page" w:hAnchor="page" w:x="871" w:y="11581"/>
        <w:spacing w:after="240"/>
        <w:jc w:val="center"/>
        <w:rPr>
          <w:rFonts w:ascii="Arial" w:hAnsi="Arial" w:cs="Arial"/>
          <w:sz w:val="18"/>
          <w:szCs w:val="18"/>
        </w:rPr>
      </w:pPr>
    </w:p>
    <w:p w:rsidR="00EC1349" w:rsidRDefault="000608F6">
      <w:pPr>
        <w:pStyle w:val="ZB"/>
        <w:framePr w:w="6341" w:h="450" w:hRule="exact" w:wrap="notBeside" w:vAnchor="page"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ETSI Standard</w:t>
      </w:r>
    </w:p>
    <w:p w:rsidR="00EC1349" w:rsidRDefault="00EC1349">
      <w:pPr>
        <w:rPr>
          <w:rFonts w:ascii="Arial" w:hAnsi="Arial" w:cs="Arial"/>
          <w:sz w:val="18"/>
          <w:szCs w:val="18"/>
        </w:rPr>
        <w:sectPr w:rsidR="00EC1349">
          <w:headerReference w:type="default" r:id="rId13"/>
          <w:footerReference w:type="default" r:id="rId14"/>
          <w:pgSz w:w="11906" w:h="16838"/>
          <w:pgMar w:top="2268" w:right="851" w:bottom="10773" w:left="851" w:header="0" w:footer="0" w:gutter="0"/>
          <w:cols w:space="708"/>
          <w:formProt w:val="0"/>
          <w:docGrid w:linePitch="272" w:charSpace="8192"/>
        </w:sectPr>
      </w:pPr>
    </w:p>
    <w:p w:rsidR="00EC1349" w:rsidRDefault="000608F6">
      <w:pPr>
        <w:pStyle w:val="Heading1"/>
      </w:pPr>
      <w:bookmarkStart w:id="0" w:name="_Toc102406264"/>
      <w:r>
        <w:lastRenderedPageBreak/>
        <w:t>16</w:t>
      </w:r>
      <w:r>
        <w:tab/>
        <w:t xml:space="preserve">Functions, </w:t>
      </w:r>
      <w:ins w:id="1" w:author="Matthias Simon" w:date="2022-12-12T15:45:00Z">
        <w:r>
          <w:t xml:space="preserve">methods, </w:t>
        </w:r>
      </w:ins>
      <w:r>
        <w:t>altsteps and testcases</w:t>
      </w:r>
      <w:bookmarkEnd w:id="0"/>
    </w:p>
    <w:p w:rsidR="00EC1349" w:rsidRDefault="000608F6">
      <w:pPr>
        <w:pStyle w:val="Heading2"/>
      </w:pPr>
      <w:bookmarkStart w:id="2" w:name="_Toc102406265"/>
      <w:r>
        <w:t>16.0</w:t>
      </w:r>
      <w:r>
        <w:tab/>
        <w:t>General</w:t>
      </w:r>
      <w:bookmarkEnd w:id="2"/>
    </w:p>
    <w:p w:rsidR="00EC1349" w:rsidRDefault="000608F6">
      <w:pPr>
        <w:keepNext/>
        <w:keepLines/>
      </w:pPr>
      <w:r>
        <w:t>In TTCN</w:t>
      </w:r>
      <w:r>
        <w:noBreakHyphen/>
        <w:t xml:space="preserve">3, functions, </w:t>
      </w:r>
      <w:ins w:id="3" w:author="Matthias Simon" w:date="2022-12-12T15:48:00Z">
        <w:r>
          <w:t xml:space="preserve">methods, </w:t>
        </w:r>
      </w:ins>
      <w:r>
        <w:t>altsteps and testcases are used to specify and structure test behaviour, define default behaviour and to structure computation in a module, etc. as described in the following clauses.</w:t>
      </w:r>
    </w:p>
    <w:p w:rsidR="00EC1349" w:rsidRDefault="000608F6">
      <w:pPr>
        <w:pStyle w:val="Heading2"/>
      </w:pPr>
      <w:bookmarkStart w:id="4" w:name="_Toc102406266"/>
      <w:r>
        <w:t>16.1</w:t>
      </w:r>
      <w:r>
        <w:tab/>
        <w:t>Functions</w:t>
      </w:r>
      <w:bookmarkEnd w:id="4"/>
    </w:p>
    <w:p w:rsidR="00EC1349" w:rsidRDefault="000608F6">
      <w:pPr>
        <w:pStyle w:val="Heading3"/>
      </w:pPr>
      <w:bookmarkStart w:id="5" w:name="_Toc102406267"/>
      <w:r>
        <w:t>16.1.0</w:t>
      </w:r>
      <w:r>
        <w:tab/>
        <w:t>General</w:t>
      </w:r>
      <w:bookmarkEnd w:id="5"/>
    </w:p>
    <w:p w:rsidR="00EC1349" w:rsidRDefault="000608F6">
      <w:r>
        <w:rPr>
          <w:color w:val="000000"/>
        </w:rPr>
        <w:t xml:space="preserve">Functions are used in </w:t>
      </w:r>
      <w:r>
        <w:t>TTCN</w:t>
      </w:r>
      <w:r>
        <w:noBreakHyphen/>
        <w:t>3</w:t>
      </w:r>
      <w:r>
        <w:rPr>
          <w:color w:val="000000"/>
        </w:rPr>
        <w:t xml:space="preserve"> to express test behaviour, to organize test execution or to structure computation in a module, for example, to calculate a single value, to initialize a set of variables or to check some condition.</w:t>
      </w:r>
    </w:p>
    <w:p w:rsidR="00EC1349" w:rsidRDefault="000608F6">
      <w:pPr>
        <w:keepNext/>
        <w:keepLines/>
      </w:pPr>
      <w:r>
        <w:rPr>
          <w:b/>
          <w:i/>
        </w:rPr>
        <w:t>Syntactical Structure</w:t>
      </w:r>
    </w:p>
    <w:p w:rsidR="00EC1349" w:rsidRDefault="000608F6">
      <w:pPr>
        <w:pStyle w:val="PL"/>
        <w:ind w:left="283"/>
      </w:pPr>
      <w:r>
        <w:rPr>
          <w:b/>
        </w:rPr>
        <w:t xml:space="preserve">function </w:t>
      </w:r>
      <w:r>
        <w:t xml:space="preserve">[ </w:t>
      </w:r>
      <w:r>
        <w:rPr>
          <w:b/>
        </w:rPr>
        <w:t xml:space="preserve">@deterministic | @control </w:t>
      </w:r>
      <w:r>
        <w:t xml:space="preserve">]  ( </w:t>
      </w:r>
      <w:r>
        <w:rPr>
          <w:i/>
        </w:rPr>
        <w:t xml:space="preserve">FunctionIdentifier | </w:t>
      </w:r>
      <w:r>
        <w:rPr>
          <w:b/>
        </w:rPr>
        <w:t>control</w:t>
      </w:r>
      <w:r>
        <w:t xml:space="preserve"> )</w:t>
      </w:r>
    </w:p>
    <w:p w:rsidR="00EC1349" w:rsidRDefault="000608F6">
      <w:pPr>
        <w:pStyle w:val="PL"/>
        <w:ind w:left="283"/>
        <w:rPr>
          <w:ins w:id="6" w:author="Matthias Simon" w:date="2022-12-12T15:48:00Z"/>
        </w:rPr>
      </w:pPr>
      <w:r>
        <w:t xml:space="preserve">"(" [ { ( </w:t>
      </w:r>
      <w:r>
        <w:rPr>
          <w:i/>
        </w:rPr>
        <w:t>FormalValuePar</w:t>
      </w:r>
      <w:r>
        <w:t xml:space="preserve"> | </w:t>
      </w:r>
      <w:r>
        <w:rPr>
          <w:i/>
        </w:rPr>
        <w:t>FormalTemplatePar</w:t>
      </w:r>
      <w:r>
        <w:t xml:space="preserve"> ) [","] } ] ")"</w:t>
      </w:r>
    </w:p>
    <w:p w:rsidR="00EC1349" w:rsidRDefault="000608F6">
      <w:pPr>
        <w:pStyle w:val="PL"/>
        <w:ind w:left="283"/>
      </w:pPr>
      <w:ins w:id="7" w:author="Matthias Simon" w:date="2022-12-12T15:48:00Z">
        <w:r>
          <w:t xml:space="preserve">[ </w:t>
        </w:r>
        <w:r>
          <w:rPr>
            <w:b/>
            <w:bCs/>
          </w:rPr>
          <w:t>extends</w:t>
        </w:r>
        <w:r>
          <w:t xml:space="preserve"> </w:t>
        </w:r>
        <w:r>
          <w:rPr>
            <w:i/>
            <w:iCs/>
          </w:rPr>
          <w:t>Type</w:t>
        </w:r>
        <w:r>
          <w:t xml:space="preserve"> ]</w:t>
        </w:r>
      </w:ins>
    </w:p>
    <w:p w:rsidR="00EC1349" w:rsidRDefault="000608F6">
      <w:pPr>
        <w:pStyle w:val="PL"/>
        <w:ind w:left="283"/>
      </w:pPr>
      <w:r>
        <w:t xml:space="preserve">[ </w:t>
      </w:r>
      <w:r>
        <w:rPr>
          <w:b/>
        </w:rPr>
        <w:t>runs</w:t>
      </w:r>
      <w:r>
        <w:t xml:space="preserve"> </w:t>
      </w:r>
      <w:r>
        <w:rPr>
          <w:b/>
        </w:rPr>
        <w:t>on</w:t>
      </w:r>
      <w:r>
        <w:t xml:space="preserve"> </w:t>
      </w:r>
      <w:r>
        <w:rPr>
          <w:i/>
        </w:rPr>
        <w:t xml:space="preserve">ComponentType </w:t>
      </w:r>
      <w:r>
        <w:t xml:space="preserve">] </w:t>
      </w:r>
    </w:p>
    <w:p w:rsidR="00EC1349" w:rsidRDefault="000608F6">
      <w:pPr>
        <w:pStyle w:val="PL"/>
        <w:ind w:left="283"/>
      </w:pPr>
      <w:r>
        <w:t xml:space="preserve">[ </w:t>
      </w:r>
      <w:r>
        <w:rPr>
          <w:b/>
          <w:bCs/>
        </w:rPr>
        <w:t>mtc</w:t>
      </w:r>
      <w:r>
        <w:t xml:space="preserve"> </w:t>
      </w:r>
      <w:r>
        <w:rPr>
          <w:i/>
          <w:iCs/>
        </w:rPr>
        <w:t>ComponentType</w:t>
      </w:r>
      <w:r>
        <w:t xml:space="preserve"> ]</w:t>
      </w:r>
    </w:p>
    <w:p w:rsidR="00EC1349" w:rsidRDefault="000608F6">
      <w:pPr>
        <w:pStyle w:val="PL"/>
        <w:ind w:left="283"/>
      </w:pPr>
      <w:r>
        <w:t xml:space="preserve">[ </w:t>
      </w:r>
      <w:r>
        <w:rPr>
          <w:b/>
          <w:bCs/>
        </w:rPr>
        <w:t>system</w:t>
      </w:r>
      <w:r>
        <w:t xml:space="preserve"> </w:t>
      </w:r>
      <w:r>
        <w:rPr>
          <w:i/>
          <w:iCs/>
        </w:rPr>
        <w:t>ComponentType</w:t>
      </w:r>
      <w:r>
        <w:t xml:space="preserve"> ]</w:t>
      </w:r>
    </w:p>
    <w:p w:rsidR="00EC1349" w:rsidRDefault="000608F6">
      <w:pPr>
        <w:pStyle w:val="PL"/>
        <w:ind w:left="283"/>
      </w:pPr>
      <w:r>
        <w:t xml:space="preserve">[ </w:t>
      </w:r>
      <w:r>
        <w:rPr>
          <w:b/>
        </w:rPr>
        <w:t>return</w:t>
      </w:r>
      <w:r>
        <w:t xml:space="preserve"> [ </w:t>
      </w:r>
      <w:r>
        <w:rPr>
          <w:bCs/>
          <w:i/>
          <w:iCs/>
        </w:rPr>
        <w:t>TemplateModifier</w:t>
      </w:r>
      <w:r>
        <w:t xml:space="preserve"> ] </w:t>
      </w:r>
      <w:r>
        <w:rPr>
          <w:i/>
        </w:rPr>
        <w:t>Type</w:t>
      </w:r>
      <w:r>
        <w:t xml:space="preserve"> [ArrayDef] ]</w:t>
      </w:r>
    </w:p>
    <w:p w:rsidR="00EC1349" w:rsidRDefault="000608F6">
      <w:pPr>
        <w:pStyle w:val="PL"/>
        <w:ind w:left="283"/>
        <w:rPr>
          <w:i/>
        </w:rPr>
      </w:pPr>
      <w:r>
        <w:rPr>
          <w:i/>
        </w:rPr>
        <w:t>StatementBlock</w:t>
      </w:r>
    </w:p>
    <w:p w:rsidR="00EC1349" w:rsidRDefault="00EC1349">
      <w:pPr>
        <w:pStyle w:val="PL"/>
        <w:ind w:left="283"/>
        <w:rPr>
          <w:i/>
        </w:rPr>
      </w:pPr>
    </w:p>
    <w:p w:rsidR="00EC1349" w:rsidRDefault="000608F6">
      <w:r>
        <w:rPr>
          <w:b/>
          <w:i/>
        </w:rPr>
        <w:t>Semantic Description</w:t>
      </w:r>
    </w:p>
    <w:p w:rsidR="00EC1349" w:rsidRDefault="000608F6">
      <w:pPr>
        <w:keepLines/>
        <w:rPr>
          <w:color w:val="000000"/>
        </w:rPr>
      </w:pPr>
      <w:r>
        <w:rPr>
          <w:color w:val="000000"/>
        </w:rPr>
        <w:t xml:space="preserve">Functions are portions of </w:t>
      </w:r>
      <w:r>
        <w:t>TTCN-3</w:t>
      </w:r>
      <w:r>
        <w:rPr>
          <w:color w:val="000000"/>
        </w:rPr>
        <w:t xml:space="preserve"> behaviour, which perform a specific task and are relatively independent of the remaining behaviour.</w:t>
      </w:r>
    </w:p>
    <w:p w:rsidR="00EC1349" w:rsidRDefault="000608F6">
      <w:pPr>
        <w:keepNext/>
        <w:keepLines/>
        <w:rPr>
          <w:color w:val="000000"/>
        </w:rPr>
      </w:pPr>
      <w:r>
        <w:rPr>
          <w:color w:val="000000"/>
        </w:rPr>
        <w:t xml:space="preserve">Functions may </w:t>
      </w:r>
      <w:r>
        <w:t>return</w:t>
      </w:r>
      <w:r>
        <w:rPr>
          <w:color w:val="000000"/>
        </w:rPr>
        <w:t xml:space="preserve"> a value or a template. Value </w:t>
      </w:r>
      <w:r>
        <w:t>return</w:t>
      </w:r>
      <w:r>
        <w:rPr>
          <w:color w:val="000000"/>
        </w:rPr>
        <w:t xml:space="preserve"> is denoted by the </w:t>
      </w:r>
      <w:r>
        <w:rPr>
          <w:rFonts w:ascii="Courier New" w:hAnsi="Courier New"/>
          <w:b/>
        </w:rPr>
        <w:t>return</w:t>
      </w:r>
      <w:r>
        <w:rPr>
          <w:color w:val="000000"/>
        </w:rPr>
        <w:t xml:space="preserve"> keyword followed by a type expression. Template </w:t>
      </w:r>
      <w:r>
        <w:t>return</w:t>
      </w:r>
      <w:r>
        <w:rPr>
          <w:color w:val="000000"/>
        </w:rPr>
        <w:t xml:space="preserve"> is denoted by the </w:t>
      </w:r>
      <w:r>
        <w:rPr>
          <w:rFonts w:ascii="Courier New" w:hAnsi="Courier New"/>
          <w:b/>
        </w:rPr>
        <w:t>return</w:t>
      </w:r>
      <w:r>
        <w:rPr>
          <w:rFonts w:ascii="Courier New" w:hAnsi="Courier New"/>
          <w:b/>
          <w:color w:val="000000"/>
        </w:rPr>
        <w:t xml:space="preserve"> </w:t>
      </w:r>
      <w:r>
        <w:rPr>
          <w:color w:val="000000"/>
        </w:rPr>
        <w:t xml:space="preserve">keywords followed by a </w:t>
      </w:r>
      <w:r>
        <w:rPr>
          <w:i/>
          <w:iCs/>
          <w:color w:val="000000"/>
        </w:rPr>
        <w:t>TemplateModifier</w:t>
      </w:r>
      <w:r>
        <w:rPr>
          <w:color w:val="000000"/>
        </w:rPr>
        <w:t xml:space="preserve"> and a type expression. Execution of a </w:t>
      </w:r>
      <w:r>
        <w:rPr>
          <w:rFonts w:ascii="Courier New" w:hAnsi="Courier New"/>
          <w:b/>
        </w:rPr>
        <w:t>return</w:t>
      </w:r>
      <w:r>
        <w:rPr>
          <w:color w:val="000000"/>
        </w:rPr>
        <w:t xml:space="preserve"> statement in the body of the function causes evaluation of the </w:t>
      </w:r>
      <w:r>
        <w:t>return</w:t>
      </w:r>
      <w:r>
        <w:rPr>
          <w:color w:val="000000"/>
        </w:rPr>
        <w:t xml:space="preserve"> value or template,  the function to terminate and to </w:t>
      </w:r>
      <w:r>
        <w:t>return</w:t>
      </w:r>
      <w:r>
        <w:rPr>
          <w:color w:val="000000"/>
        </w:rPr>
        <w:t xml:space="preserve"> the result to the location of the call of the function.</w:t>
      </w:r>
    </w:p>
    <w:p w:rsidR="00EC1349" w:rsidRDefault="000608F6">
      <w:r>
        <w:t xml:space="preserve">The behaviour of a function can be defined by using statements and operations described in clauses </w:t>
      </w:r>
      <w:r>
        <w:fldChar w:fldCharType="begin"/>
      </w:r>
      <w:r>
        <w:instrText xml:space="preserve"> REF clause_PrgrmStmtAndOper \h </w:instrText>
      </w:r>
      <w:r>
        <w:fldChar w:fldCharType="separate"/>
      </w:r>
      <w:r>
        <w:t>Error: Reference source not found</w:t>
      </w:r>
      <w:r>
        <w:fldChar w:fldCharType="end"/>
      </w:r>
      <w:r>
        <w:t xml:space="preserve"> to </w:t>
      </w:r>
      <w:r>
        <w:fldChar w:fldCharType="begin"/>
      </w:r>
      <w:r>
        <w:instrText xml:space="preserve"> REF clause_ModuleControl \h </w:instrText>
      </w:r>
      <w:r>
        <w:fldChar w:fldCharType="separate"/>
      </w:r>
      <w:r>
        <w:t>Error: Reference source not found</w:t>
      </w:r>
      <w:r>
        <w:fldChar w:fldCharType="end"/>
      </w:r>
      <w:r>
        <w:t>.</w:t>
      </w:r>
    </w:p>
    <w:p w:rsidR="00EC1349" w:rsidRDefault="000608F6">
      <w:pPr>
        <w:rPr>
          <w:ins w:id="8" w:author="Matthias Simon" w:date="2022-12-12T15:49:00Z"/>
          <w:color w:val="000000"/>
        </w:rPr>
      </w:pPr>
      <w:r>
        <w:rPr>
          <w:color w:val="000000"/>
        </w:rPr>
        <w:t>Functions may be parameterized.</w:t>
      </w:r>
    </w:p>
    <w:p w:rsidR="00EC1349" w:rsidRDefault="000608F6">
      <w:pPr>
        <w:rPr>
          <w:color w:val="000000"/>
        </w:rPr>
      </w:pPr>
      <w:ins w:id="9" w:author="Matthias Simon" w:date="2022-12-12T15:49:00Z">
        <w:r>
          <w:rPr>
            <w:color w:val="000000"/>
          </w:rPr>
          <w:t xml:space="preserve">A </w:t>
        </w:r>
        <w:del w:id="10" w:author="Tom Urban" w:date="2022-12-20T11:39:00Z">
          <w:r w:rsidDel="000608F6">
            <w:rPr>
              <w:color w:val="000000"/>
            </w:rPr>
            <w:delText>F</w:delText>
          </w:r>
        </w:del>
      </w:ins>
      <w:ins w:id="11" w:author="Tom Urban" w:date="2022-12-20T11:39:00Z">
        <w:r>
          <w:rPr>
            <w:color w:val="000000"/>
          </w:rPr>
          <w:t>f</w:t>
        </w:r>
      </w:ins>
      <w:ins w:id="12" w:author="Matthias Simon" w:date="2022-12-12T15:49:00Z">
        <w:r>
          <w:rPr>
            <w:color w:val="000000"/>
          </w:rPr>
          <w:t xml:space="preserve">unction with an </w:t>
        </w:r>
        <w:r w:rsidRPr="000608F6">
          <w:rPr>
            <w:rFonts w:ascii="Courier New" w:hAnsi="Courier New" w:cs="Courier New"/>
            <w:b/>
            <w:bCs/>
            <w:color w:val="000000"/>
            <w:rPrChange w:id="13" w:author="Tom Urban" w:date="2022-12-20T11:39:00Z">
              <w:rPr>
                <w:b/>
                <w:bCs/>
                <w:color w:val="000000"/>
              </w:rPr>
            </w:rPrChange>
          </w:rPr>
          <w:t>extends</w:t>
        </w:r>
        <w:r>
          <w:rPr>
            <w:color w:val="000000"/>
          </w:rPr>
          <w:t xml:space="preserve"> clause is called a </w:t>
        </w:r>
        <w:r>
          <w:rPr>
            <w:i/>
            <w:iCs/>
            <w:color w:val="000000"/>
          </w:rPr>
          <w:t>method</w:t>
        </w:r>
      </w:ins>
      <w:ins w:id="14" w:author="Matthias Simon" w:date="2022-12-12T16:04:00Z">
        <w:r>
          <w:rPr>
            <w:b/>
            <w:bCs/>
            <w:color w:val="000000"/>
          </w:rPr>
          <w:t xml:space="preserve"> </w:t>
        </w:r>
      </w:ins>
      <w:ins w:id="15" w:author="Matthias Simon" w:date="2022-12-12T16:02:00Z">
        <w:r>
          <w:rPr>
            <w:color w:val="000000"/>
          </w:rPr>
          <w:t>(see clause 16.1.</w:t>
        </w:r>
        <w:del w:id="16" w:author="Tom Urban" w:date="2022-12-20T11:41:00Z">
          <w:r w:rsidDel="000608F6">
            <w:rPr>
              <w:color w:val="000000"/>
            </w:rPr>
            <w:delText>X</w:delText>
          </w:r>
        </w:del>
      </w:ins>
      <w:ins w:id="17" w:author="Tom Urban" w:date="2022-12-20T11:41:00Z">
        <w:r>
          <w:rPr>
            <w:color w:val="000000"/>
          </w:rPr>
          <w:t>5</w:t>
        </w:r>
      </w:ins>
      <w:ins w:id="18" w:author="Matthias Simon" w:date="2022-12-12T16:02:00Z">
        <w:r>
          <w:rPr>
            <w:color w:val="000000"/>
          </w:rPr>
          <w:t xml:space="preserve">). </w:t>
        </w:r>
      </w:ins>
    </w:p>
    <w:p w:rsidR="00EC1349" w:rsidRDefault="000608F6">
      <w:pPr>
        <w:rPr>
          <w:color w:val="000000"/>
        </w:rPr>
      </w:pPr>
      <w:r>
        <w:rPr>
          <w:color w:val="000000"/>
        </w:rPr>
        <w:t xml:space="preserve">Functions may have an </w:t>
      </w:r>
      <w:r>
        <w:rPr>
          <w:b/>
          <w:bCs/>
        </w:rPr>
        <w:t>mtc</w:t>
      </w:r>
      <w:r>
        <w:rPr>
          <w:color w:val="000000"/>
        </w:rPr>
        <w:t xml:space="preserve"> clause. If a function has an </w:t>
      </w:r>
      <w:r>
        <w:rPr>
          <w:b/>
          <w:bCs/>
        </w:rPr>
        <w:t>mtc</w:t>
      </w:r>
      <w:r>
        <w:rPr>
          <w:color w:val="000000"/>
        </w:rPr>
        <w:t xml:space="preserve"> clause, the type referenced by this clause shall be </w:t>
      </w:r>
      <w:r>
        <w:t>mtc</w:t>
      </w:r>
      <w:r>
        <w:rPr>
          <w:color w:val="000000"/>
        </w:rPr>
        <w:t xml:space="preserve">-compatible (see clause </w:t>
      </w:r>
      <w:r>
        <w:fldChar w:fldCharType="begin"/>
      </w:r>
      <w:r>
        <w:instrText xml:space="preserve"> REF clause_Types_Compatibility_ComponentTyps \h </w:instrText>
      </w:r>
      <w:r>
        <w:fldChar w:fldCharType="separate"/>
      </w:r>
      <w:r>
        <w:t>Error: Reference source not found</w:t>
      </w:r>
      <w:r>
        <w:fldChar w:fldCharType="end"/>
      </w:r>
      <w:r>
        <w:rPr>
          <w:color w:val="000000"/>
        </w:rPr>
        <w:t xml:space="preserve">) </w:t>
      </w:r>
      <w:r>
        <w:t>with</w:t>
      </w:r>
      <w:r>
        <w:rPr>
          <w:color w:val="000000"/>
        </w:rPr>
        <w:t xml:space="preserve"> the type of the </w:t>
      </w:r>
      <w:r>
        <w:rPr>
          <w:b/>
          <w:bCs/>
        </w:rPr>
        <w:t>mtc</w:t>
      </w:r>
      <w:r>
        <w:rPr>
          <w:b/>
          <w:bCs/>
          <w:color w:val="000000"/>
        </w:rPr>
        <w:t xml:space="preserve"> </w:t>
      </w:r>
      <w:r>
        <w:rPr>
          <w:color w:val="000000"/>
        </w:rPr>
        <w:t xml:space="preserve">component reference. If the </w:t>
      </w:r>
      <w:r>
        <w:t>mtc</w:t>
      </w:r>
      <w:r>
        <w:rPr>
          <w:color w:val="000000"/>
        </w:rPr>
        <w:t xml:space="preserve"> clause is not present, the type of the </w:t>
      </w:r>
      <w:r>
        <w:rPr>
          <w:b/>
          <w:bCs/>
        </w:rPr>
        <w:t>mtc</w:t>
      </w:r>
      <w:r>
        <w:rPr>
          <w:color w:val="000000"/>
        </w:rPr>
        <w:t xml:space="preserve"> component reference is unknown in the scope of this function.</w:t>
      </w:r>
    </w:p>
    <w:p w:rsidR="00EC1349" w:rsidRDefault="000608F6">
      <w:pPr>
        <w:rPr>
          <w:color w:val="000000"/>
        </w:rPr>
      </w:pPr>
      <w:r>
        <w:rPr>
          <w:color w:val="000000"/>
        </w:rPr>
        <w:t xml:space="preserve">Functions may have a </w:t>
      </w:r>
      <w:r>
        <w:rPr>
          <w:b/>
          <w:bCs/>
          <w:color w:val="000000"/>
        </w:rPr>
        <w:t>system</w:t>
      </w:r>
      <w:r>
        <w:rPr>
          <w:color w:val="000000"/>
        </w:rPr>
        <w:t xml:space="preserve"> clause. If a function has a </w:t>
      </w:r>
      <w:r>
        <w:rPr>
          <w:b/>
          <w:bCs/>
          <w:color w:val="000000"/>
        </w:rPr>
        <w:t>system</w:t>
      </w:r>
      <w:r>
        <w:rPr>
          <w:color w:val="000000"/>
        </w:rPr>
        <w:t xml:space="preserve"> clause, the type referenced by this clause shall be system-compatible (see clause </w:t>
      </w:r>
      <w:r>
        <w:fldChar w:fldCharType="begin"/>
      </w:r>
      <w:r>
        <w:instrText xml:space="preserve"> REF clause_Types_Compatibility_ComponentTyps \h </w:instrText>
      </w:r>
      <w:r>
        <w:fldChar w:fldCharType="separate"/>
      </w:r>
      <w:r>
        <w:t>Error: Reference source not found</w:t>
      </w:r>
      <w:r>
        <w:fldChar w:fldCharType="end"/>
      </w:r>
      <w:r>
        <w:rPr>
          <w:color w:val="000000"/>
        </w:rPr>
        <w:t xml:space="preserve">) </w:t>
      </w:r>
      <w:r>
        <w:t>with</w:t>
      </w:r>
      <w:r>
        <w:rPr>
          <w:color w:val="000000"/>
        </w:rPr>
        <w:t xml:space="preserve"> the type of the </w:t>
      </w:r>
      <w:r>
        <w:rPr>
          <w:b/>
          <w:bCs/>
          <w:color w:val="000000"/>
        </w:rPr>
        <w:t xml:space="preserve">system </w:t>
      </w:r>
      <w:r>
        <w:rPr>
          <w:color w:val="000000"/>
        </w:rPr>
        <w:t>component reference</w:t>
      </w:r>
      <w:r>
        <w:rPr>
          <w:b/>
          <w:bCs/>
          <w:color w:val="000000"/>
        </w:rPr>
        <w:t xml:space="preserve">. </w:t>
      </w:r>
      <w:r>
        <w:rPr>
          <w:bCs/>
          <w:color w:val="000000"/>
        </w:rPr>
        <w:t>If the system clause is not present</w:t>
      </w:r>
      <w:r>
        <w:rPr>
          <w:color w:val="000000"/>
        </w:rPr>
        <w:t xml:space="preserve">, the type of the </w:t>
      </w:r>
      <w:r>
        <w:rPr>
          <w:b/>
          <w:bCs/>
          <w:color w:val="000000"/>
        </w:rPr>
        <w:t>system</w:t>
      </w:r>
      <w:r>
        <w:rPr>
          <w:color w:val="000000"/>
        </w:rPr>
        <w:t xml:space="preserve"> component reference is unknown in the scope of this function.</w:t>
      </w:r>
    </w:p>
    <w:p w:rsidR="00EC1349" w:rsidRDefault="000608F6">
      <w:r>
        <w:t xml:space="preserve">Using the </w:t>
      </w:r>
      <w:r>
        <w:rPr>
          <w:rFonts w:ascii="Courier New" w:hAnsi="Courier New" w:cs="Courier New"/>
          <w:b/>
        </w:rPr>
        <w:t>@deterministic</w:t>
      </w:r>
      <w:r>
        <w:t xml:space="preserve"> modifier, a function can be declared to be deterministic. Deterministic functions are safe to be used when called from specific places where non-determinism could lead to unexpected side effects (see clause </w:t>
      </w:r>
      <w:r>
        <w:fldChar w:fldCharType="begin"/>
      </w:r>
      <w:r>
        <w:instrText xml:space="preserve"> REF clause_FuncAltTC_Func_SpecificPlaces \h </w:instrText>
      </w:r>
      <w:r>
        <w:fldChar w:fldCharType="separate"/>
      </w:r>
      <w:r>
        <w:t>Error: Reference source not found</w:t>
      </w:r>
      <w:r>
        <w:fldChar w:fldCharType="end"/>
      </w:r>
      <w:r>
        <w:t>).</w:t>
      </w:r>
    </w:p>
    <w:p w:rsidR="00EC1349" w:rsidRDefault="000608F6">
      <w:pPr>
        <w:pStyle w:val="NO"/>
      </w:pPr>
      <w:r>
        <w:t>NOTE 0:</w:t>
      </w:r>
      <w:r>
        <w:tab/>
        <w:t>The determination of determinism of a function is a semi-decidable problem and as such can and will not be exhaustively checked. As such, the annotation deterministic is mainly used for informational purposes and for allowing certain functions to be used during snapshot evaluation. Principally, a function can be seen as deterministic if it does not violate any of the restrictions from clause </w:t>
      </w:r>
      <w:r>
        <w:fldChar w:fldCharType="begin"/>
      </w:r>
      <w:r>
        <w:instrText xml:space="preserve"> REF clause_FuncAltTC_Func_SpecificPlaces \h </w:instrText>
      </w:r>
      <w:r>
        <w:fldChar w:fldCharType="separate"/>
      </w:r>
      <w:r>
        <w:t>Error: Reference source not found</w:t>
      </w:r>
      <w:r>
        <w:fldChar w:fldCharType="end"/>
      </w:r>
      <w:r>
        <w:t xml:space="preserve"> which does not mean that violation of these restriction automatically leads to non-determinism.</w:t>
      </w:r>
    </w:p>
    <w:p w:rsidR="00EC1349" w:rsidRDefault="000608F6">
      <w:r>
        <w:rPr>
          <w:b/>
          <w:i/>
        </w:rPr>
        <w:t>Restrictions</w:t>
      </w:r>
    </w:p>
    <w:p w:rsidR="00EC1349" w:rsidRDefault="000608F6">
      <w:r>
        <w:t>In addition to the general static rules of TTCN</w:t>
      </w:r>
      <w:r>
        <w:noBreakHyphen/>
        <w:t xml:space="preserve">3 given in clause </w:t>
      </w:r>
      <w:r>
        <w:fldChar w:fldCharType="begin"/>
      </w:r>
      <w:r>
        <w:instrText xml:space="preserve"> REF clause_LanguageElements \h </w:instrText>
      </w:r>
      <w:r>
        <w:fldChar w:fldCharType="separate"/>
      </w:r>
      <w:r>
        <w:t>Error: Reference source not found</w:t>
      </w:r>
      <w:r>
        <w:fldChar w:fldCharType="end"/>
      </w:r>
      <w:r>
        <w:t>, the following restrictions apply:</w:t>
      </w:r>
    </w:p>
    <w:p w:rsidR="00EC1349" w:rsidRDefault="000608F6">
      <w:pPr>
        <w:pStyle w:val="BL"/>
        <w:numPr>
          <w:ilvl w:val="0"/>
          <w:numId w:val="22"/>
        </w:numPr>
      </w:pPr>
      <w:r>
        <w:lastRenderedPageBreak/>
        <w:t xml:space="preserve">A function without </w:t>
      </w:r>
      <w:r>
        <w:rPr>
          <w:rFonts w:ascii="Courier New" w:hAnsi="Courier New"/>
          <w:b/>
        </w:rPr>
        <w:t>runs</w:t>
      </w:r>
      <w:r>
        <w:rPr>
          <w:b/>
        </w:rPr>
        <w:t xml:space="preserve"> </w:t>
      </w:r>
      <w:r>
        <w:rPr>
          <w:rFonts w:ascii="Courier New" w:hAnsi="Courier New"/>
          <w:b/>
        </w:rPr>
        <w:t>on</w:t>
      </w:r>
      <w:r>
        <w:t xml:space="preserve"> clause shall never invoke a function or altstep or activate an altstep as default with a </w:t>
      </w:r>
      <w:r>
        <w:rPr>
          <w:rFonts w:ascii="Courier New" w:hAnsi="Courier New"/>
          <w:b/>
        </w:rPr>
        <w:t>runs</w:t>
      </w:r>
      <w:r>
        <w:rPr>
          <w:b/>
        </w:rPr>
        <w:t xml:space="preserve"> </w:t>
      </w:r>
      <w:r>
        <w:rPr>
          <w:rFonts w:ascii="Courier New" w:hAnsi="Courier New"/>
          <w:b/>
        </w:rPr>
        <w:t>on</w:t>
      </w:r>
      <w:r>
        <w:t xml:space="preserve"> clause locally.</w:t>
      </w:r>
    </w:p>
    <w:p w:rsidR="00EC1349" w:rsidRDefault="000608F6">
      <w:pPr>
        <w:pStyle w:val="BL"/>
        <w:numPr>
          <w:ilvl w:val="0"/>
          <w:numId w:val="23"/>
        </w:numPr>
      </w:pPr>
      <w:r>
        <w:t xml:space="preserve">Functions started by using the </w:t>
      </w:r>
      <w:r>
        <w:rPr>
          <w:rFonts w:ascii="Courier New" w:hAnsi="Courier New"/>
          <w:b/>
        </w:rPr>
        <w:t>start</w:t>
      </w:r>
      <w:r>
        <w:t xml:space="preserve"> test component operation shall always have a </w:t>
      </w:r>
      <w:r>
        <w:rPr>
          <w:rFonts w:ascii="Courier New" w:hAnsi="Courier New"/>
          <w:b/>
        </w:rPr>
        <w:t>runs</w:t>
      </w:r>
      <w:r>
        <w:rPr>
          <w:b/>
        </w:rPr>
        <w:t xml:space="preserve"> </w:t>
      </w:r>
      <w:r>
        <w:rPr>
          <w:rFonts w:ascii="Courier New" w:hAnsi="Courier New"/>
          <w:b/>
        </w:rPr>
        <w:t>on</w:t>
      </w:r>
      <w:r>
        <w:t xml:space="preserve"> clause (see clause </w:t>
      </w:r>
      <w:r>
        <w:fldChar w:fldCharType="begin"/>
      </w:r>
      <w:r>
        <w:instrText xml:space="preserve"> REF clause_CommOps_ControllingPorts \h </w:instrText>
      </w:r>
      <w:r>
        <w:fldChar w:fldCharType="separate"/>
      </w:r>
      <w:r>
        <w:t>Error: Reference source not found</w:t>
      </w:r>
      <w:r>
        <w:fldChar w:fldCharType="end"/>
      </w:r>
      <w:r>
        <w:t xml:space="preserve">) and are considered to be invoked in the component to be started, i.e. not locally. However, the </w:t>
      </w:r>
      <w:r>
        <w:rPr>
          <w:rFonts w:ascii="Courier New" w:hAnsi="Courier New"/>
          <w:b/>
        </w:rPr>
        <w:t>start</w:t>
      </w:r>
      <w:r>
        <w:t xml:space="preserve"> test component operation may be invoked within behaviour without a </w:t>
      </w:r>
      <w:r>
        <w:rPr>
          <w:rFonts w:ascii="Courier New" w:hAnsi="Courier New"/>
          <w:b/>
        </w:rPr>
        <w:t>runs</w:t>
      </w:r>
      <w:r>
        <w:rPr>
          <w:b/>
        </w:rPr>
        <w:t xml:space="preserve"> </w:t>
      </w:r>
      <w:r>
        <w:rPr>
          <w:rFonts w:ascii="Courier New" w:hAnsi="Courier New"/>
          <w:b/>
        </w:rPr>
        <w:t>on</w:t>
      </w:r>
      <w:r>
        <w:t xml:space="preserve"> clause.</w:t>
      </w:r>
    </w:p>
    <w:p w:rsidR="00EC1349" w:rsidRDefault="000608F6">
      <w:pPr>
        <w:pStyle w:val="NO"/>
      </w:pPr>
      <w:r>
        <w:t>NOTE 1:</w:t>
      </w:r>
      <w:r>
        <w:tab/>
        <w:t xml:space="preserve">The restrictions concerning the </w:t>
      </w:r>
      <w:r>
        <w:rPr>
          <w:rFonts w:ascii="Courier New" w:hAnsi="Courier New"/>
          <w:b/>
        </w:rPr>
        <w:t>runs</w:t>
      </w:r>
      <w:r>
        <w:rPr>
          <w:b/>
        </w:rPr>
        <w:t xml:space="preserve"> </w:t>
      </w:r>
      <w:r>
        <w:rPr>
          <w:rFonts w:ascii="Courier New" w:hAnsi="Courier New"/>
          <w:b/>
        </w:rPr>
        <w:t>on</w:t>
      </w:r>
      <w:r>
        <w:t xml:space="preserve"> clause are only related to functions and altsteps and not to test cases.</w:t>
      </w:r>
    </w:p>
    <w:p w:rsidR="00EC1349" w:rsidRDefault="000608F6">
      <w:pPr>
        <w:pStyle w:val="BL"/>
        <w:numPr>
          <w:ilvl w:val="0"/>
          <w:numId w:val="24"/>
        </w:numPr>
      </w:pPr>
      <w:r>
        <w:t xml:space="preserve">Functions called directly or indirectly from a module control function shall have no </w:t>
      </w:r>
      <w:r>
        <w:rPr>
          <w:rFonts w:ascii="Courier New" w:hAnsi="Courier New"/>
          <w:b/>
        </w:rPr>
        <w:t>mtc</w:t>
      </w:r>
      <w:r>
        <w:t xml:space="preserve"> or </w:t>
      </w:r>
      <w:r>
        <w:rPr>
          <w:rFonts w:ascii="Courier New" w:hAnsi="Courier New"/>
          <w:b/>
        </w:rPr>
        <w:t>system</w:t>
      </w:r>
      <w:r>
        <w:t xml:space="preserve"> clause. </w:t>
      </w:r>
    </w:p>
    <w:p w:rsidR="00EC1349" w:rsidRDefault="000608F6">
      <w:pPr>
        <w:pStyle w:val="NO"/>
      </w:pPr>
      <w:r>
        <w:t>NOTE 2:</w:t>
      </w:r>
      <w:r>
        <w:tab/>
        <w:t>Nevertheless, functions called directly or indirectly from the module control function are allowed to execute test cases.</w:t>
      </w:r>
    </w:p>
    <w:p w:rsidR="00EC1349" w:rsidRDefault="000608F6">
      <w:pPr>
        <w:pStyle w:val="BL"/>
        <w:numPr>
          <w:ilvl w:val="0"/>
          <w:numId w:val="25"/>
        </w:numPr>
      </w:pPr>
      <w:r>
        <w:rPr>
          <w:color w:val="000000"/>
        </w:rPr>
        <w:t xml:space="preserve">The </w:t>
      </w:r>
      <w:r>
        <w:t>rules</w:t>
      </w:r>
      <w:r>
        <w:rPr>
          <w:color w:val="000000"/>
        </w:rPr>
        <w:t xml:space="preserve"> for formal parameter lists shall be followed as defined in clause </w:t>
      </w:r>
      <w:r>
        <w:t>5.4</w:t>
      </w:r>
      <w:r>
        <w:rPr>
          <w:color w:val="000000"/>
        </w:rPr>
        <w:t>.</w:t>
      </w:r>
    </w:p>
    <w:p w:rsidR="00EC1349" w:rsidRDefault="000608F6">
      <w:pPr>
        <w:pStyle w:val="BL"/>
        <w:numPr>
          <w:ilvl w:val="0"/>
          <w:numId w:val="26"/>
        </w:numPr>
      </w:pPr>
      <w:r>
        <w:t xml:space="preserve">For </w:t>
      </w:r>
      <w:r>
        <w:rPr>
          <w:rFonts w:ascii="Courier New" w:hAnsi="Courier New" w:cs="Courier New"/>
          <w:b/>
        </w:rPr>
        <w:t xml:space="preserve">return </w:t>
      </w:r>
      <w:r>
        <w:rPr>
          <w:rFonts w:ascii="Courier New" w:hAnsi="Courier New" w:cs="Courier New"/>
          <w:bCs/>
          <w:i/>
          <w:iCs/>
        </w:rPr>
        <w:t>TemplateModifier</w:t>
      </w:r>
      <w:r>
        <w:t xml:space="preserve"> statements the restrictions specified in clause </w:t>
      </w:r>
      <w:r>
        <w:fldChar w:fldCharType="begin"/>
      </w:r>
      <w:r>
        <w:instrText xml:space="preserve"> REF clause_Templates \h </w:instrText>
      </w:r>
      <w:r>
        <w:fldChar w:fldCharType="separate"/>
      </w:r>
      <w:r>
        <w:t>Error: Reference source not found</w:t>
      </w:r>
      <w:r>
        <w:fldChar w:fldCharType="end"/>
      </w:r>
      <w:r>
        <w:t xml:space="preserve"> shall apply.</w:t>
      </w:r>
    </w:p>
    <w:p w:rsidR="00EC1349" w:rsidRDefault="000608F6">
      <w:pPr>
        <w:pStyle w:val="BL"/>
        <w:numPr>
          <w:ilvl w:val="0"/>
          <w:numId w:val="27"/>
        </w:numPr>
      </w:pPr>
      <w:r>
        <w:t xml:space="preserve">Template </w:t>
      </w:r>
      <w:r>
        <w:rPr>
          <w:rFonts w:ascii="Courier New" w:hAnsi="Courier New" w:cs="Courier New"/>
          <w:b/>
        </w:rPr>
        <w:t>return</w:t>
      </w:r>
      <w:r>
        <w:t xml:space="preserve"> can be restricted to the matching mechanisms specific value and </w:t>
      </w:r>
      <w:r>
        <w:rPr>
          <w:rFonts w:ascii="Courier New" w:hAnsi="Courier New" w:cs="Courier New"/>
          <w:b/>
        </w:rPr>
        <w:t>omit</w:t>
      </w:r>
      <w:r>
        <w:t>, see clause </w:t>
      </w:r>
      <w:r>
        <w:fldChar w:fldCharType="begin"/>
      </w:r>
      <w:r>
        <w:instrText xml:space="preserve"> REF clause_Basic_Param_Template \h </w:instrText>
      </w:r>
      <w:r>
        <w:fldChar w:fldCharType="separate"/>
      </w:r>
      <w:r>
        <w:t>Error: Reference source not found</w:t>
      </w:r>
      <w:r>
        <w:fldChar w:fldCharType="end"/>
      </w:r>
      <w:r>
        <w:t>.</w:t>
      </w:r>
    </w:p>
    <w:p w:rsidR="00EC1349" w:rsidRDefault="000608F6">
      <w:pPr>
        <w:pStyle w:val="BL"/>
        <w:numPr>
          <w:ilvl w:val="0"/>
          <w:numId w:val="28"/>
        </w:numPr>
      </w:pPr>
      <w:r>
        <w:t xml:space="preserve">A </w:t>
      </w:r>
      <w:r>
        <w:rPr>
          <w:rFonts w:ascii="Courier New" w:hAnsi="Courier New" w:cs="Courier New"/>
          <w:b/>
        </w:rPr>
        <w:t>return</w:t>
      </w:r>
      <w:r>
        <w:t xml:space="preserve"> statement in a value returning function shall always have a value expression compatible to the type specified in the function header return clause.</w:t>
      </w:r>
    </w:p>
    <w:p w:rsidR="00EC1349" w:rsidRDefault="000608F6">
      <w:pPr>
        <w:pStyle w:val="BL"/>
        <w:keepNext/>
        <w:keepLines/>
        <w:numPr>
          <w:ilvl w:val="0"/>
          <w:numId w:val="29"/>
        </w:numPr>
      </w:pPr>
      <w:r>
        <w:t xml:space="preserve">A </w:t>
      </w:r>
      <w:r>
        <w:rPr>
          <w:rFonts w:ascii="Courier New" w:hAnsi="Courier New" w:cs="Courier New"/>
          <w:b/>
        </w:rPr>
        <w:t>return</w:t>
      </w:r>
      <w:r>
        <w:t xml:space="preserve"> statement in a template returning function shall always have a template reference (including calling a value or template returning function)or template instance compatible to the type specified in the function header return clause. If the </w:t>
      </w:r>
      <w:r>
        <w:rPr>
          <w:rFonts w:ascii="Courier New" w:hAnsi="Courier New" w:cs="Courier New"/>
          <w:b/>
        </w:rPr>
        <w:t>return</w:t>
      </w:r>
      <w:r>
        <w:t xml:space="preserve"> clause has a template restriction, this restriction shall be adhered to by the returned template.</w:t>
      </w:r>
    </w:p>
    <w:p w:rsidR="00EC1349" w:rsidRDefault="000608F6">
      <w:pPr>
        <w:pStyle w:val="BL"/>
        <w:numPr>
          <w:ilvl w:val="0"/>
          <w:numId w:val="30"/>
        </w:numPr>
      </w:pPr>
      <w:r>
        <w:t xml:space="preserve">If the function header includes a </w:t>
      </w:r>
      <w:r>
        <w:rPr>
          <w:rFonts w:ascii="Courier New" w:hAnsi="Courier New" w:cs="Courier New"/>
          <w:b/>
        </w:rPr>
        <w:t>return</w:t>
      </w:r>
      <w:r>
        <w:t xml:space="preserve"> clause, the function, when terminating, shall do so by executing a </w:t>
      </w:r>
      <w:r>
        <w:rPr>
          <w:rFonts w:ascii="Courier New" w:hAnsi="Courier New" w:cs="Courier New"/>
          <w:b/>
        </w:rPr>
        <w:t>return</w:t>
      </w:r>
      <w:r>
        <w:t xml:space="preserve"> statement. The function will cause a test case error if it terminates (i.e. reaches the end of the function body) without executing a </w:t>
      </w:r>
      <w:r>
        <w:rPr>
          <w:rFonts w:ascii="Courier New" w:hAnsi="Courier New" w:cs="Courier New"/>
          <w:b/>
        </w:rPr>
        <w:t>return</w:t>
      </w:r>
      <w:r>
        <w:t xml:space="preserve"> statement.</w:t>
      </w:r>
    </w:p>
    <w:p w:rsidR="00EC1349" w:rsidRDefault="000608F6">
      <w:pPr>
        <w:pStyle w:val="BL"/>
        <w:numPr>
          <w:ilvl w:val="0"/>
          <w:numId w:val="31"/>
        </w:numPr>
      </w:pPr>
      <w:r>
        <w:t xml:space="preserve">If a function references the names of definitions that are defined inside a component type definition, the component type shall be referenced using the </w:t>
      </w:r>
      <w:r>
        <w:rPr>
          <w:rFonts w:ascii="Courier New" w:hAnsi="Courier New"/>
          <w:b/>
        </w:rPr>
        <w:t>runs</w:t>
      </w:r>
      <w:r>
        <w:rPr>
          <w:b/>
        </w:rPr>
        <w:t xml:space="preserve"> </w:t>
      </w:r>
      <w:r>
        <w:rPr>
          <w:rFonts w:ascii="Courier New" w:hAnsi="Courier New"/>
          <w:b/>
        </w:rPr>
        <w:t>on</w:t>
      </w:r>
      <w:r>
        <w:t xml:space="preserve"> keywords in the function header. The one exception to this rule is if all the necessary component-wide information is passed in the function as parameters.</w:t>
      </w:r>
    </w:p>
    <w:p w:rsidR="00EC1349" w:rsidRDefault="000608F6">
      <w:pPr>
        <w:pStyle w:val="BL"/>
        <w:numPr>
          <w:ilvl w:val="0"/>
          <w:numId w:val="32"/>
        </w:numPr>
      </w:pPr>
      <w:r>
        <w:t xml:space="preserve">The additional restrictions in clause 16.1.5 shall apply to all explicit control functions.The list of statements and operations that are allowed to be used by control functions is provided by table </w:t>
      </w:r>
      <w:r>
        <w:rPr>
          <w:color w:val="000000"/>
        </w:rPr>
        <w:fldChar w:fldCharType="begin"/>
      </w:r>
      <w:r>
        <w:rPr>
          <w:color w:val="000000"/>
        </w:rPr>
        <w:instrText xml:space="preserve"> REF tab_PredefinedFunctions \h </w:instrText>
      </w:r>
      <w:r>
        <w:rPr>
          <w:color w:val="000000"/>
        </w:rPr>
      </w:r>
      <w:r>
        <w:rPr>
          <w:color w:val="000000"/>
        </w:rPr>
        <w:fldChar w:fldCharType="separate"/>
      </w:r>
      <w:r>
        <w:rPr>
          <w:color w:val="000000"/>
        </w:rPr>
        <w:t>Error: Reference source not found</w:t>
      </w:r>
      <w:r>
        <w:rPr>
          <w:color w:val="000000"/>
        </w:rPr>
        <w:fldChar w:fldCharType="end"/>
      </w:r>
      <w:r>
        <w:t>.</w:t>
      </w:r>
    </w:p>
    <w:p w:rsidR="00EC1349" w:rsidRDefault="000608F6">
      <w:pPr>
        <w:keepNext/>
        <w:keepLines/>
      </w:pPr>
      <w:r>
        <w:rPr>
          <w:b/>
          <w:i/>
        </w:rPr>
        <w:t>Examples</w:t>
      </w:r>
    </w:p>
    <w:p w:rsidR="00EC1349" w:rsidRDefault="000608F6">
      <w:pPr>
        <w:pStyle w:val="EX"/>
        <w:keepNext/>
      </w:pPr>
      <w:r>
        <w:t>EXAMPLE 1:</w:t>
      </w:r>
      <w:r>
        <w:tab/>
      </w:r>
      <w:r>
        <w:rPr>
          <w:color w:val="000000"/>
        </w:rPr>
        <w:t xml:space="preserve">Function </w:t>
      </w:r>
      <w:r>
        <w:t>with</w:t>
      </w:r>
      <w:r>
        <w:rPr>
          <w:color w:val="000000"/>
        </w:rPr>
        <w:t xml:space="preserve"> </w:t>
      </w:r>
      <w:r>
        <w:t>return:</w:t>
      </w:r>
    </w:p>
    <w:p w:rsidR="00EC1349" w:rsidRDefault="000608F6">
      <w:pPr>
        <w:pStyle w:val="PL"/>
        <w:keepNext/>
        <w:keepLines/>
        <w:rPr>
          <w:color w:val="000000"/>
        </w:rPr>
      </w:pPr>
      <w:r>
        <w:rPr>
          <w:color w:val="000000"/>
        </w:rPr>
        <w:tab/>
        <w:t>// Definition of f_myFunction which has no parameters</w:t>
      </w:r>
    </w:p>
    <w:p w:rsidR="00EC1349" w:rsidRDefault="000608F6">
      <w:pPr>
        <w:pStyle w:val="PL"/>
        <w:keepNext/>
        <w:keepLines/>
        <w:rPr>
          <w:color w:val="000000"/>
        </w:rPr>
      </w:pPr>
      <w:r>
        <w:rPr>
          <w:color w:val="000000"/>
        </w:rPr>
        <w:tab/>
      </w:r>
      <w:r>
        <w:rPr>
          <w:b/>
          <w:color w:val="000000"/>
        </w:rPr>
        <w:t xml:space="preserve">function </w:t>
      </w:r>
      <w:r>
        <w:rPr>
          <w:color w:val="000000"/>
        </w:rPr>
        <w:t xml:space="preserve">f_myFunction() </w:t>
      </w:r>
      <w:r>
        <w:rPr>
          <w:b/>
        </w:rPr>
        <w:t>return</w:t>
      </w:r>
      <w:r>
        <w:rPr>
          <w:color w:val="000000"/>
        </w:rPr>
        <w:t xml:space="preserve"> </w:t>
      </w:r>
      <w:r>
        <w:rPr>
          <w:b/>
          <w:color w:val="000000"/>
        </w:rPr>
        <w:t>integer</w:t>
      </w:r>
      <w:r>
        <w:rPr>
          <w:color w:val="000000"/>
        </w:rPr>
        <w:t xml:space="preserve"> </w:t>
      </w:r>
    </w:p>
    <w:p w:rsidR="00EC1349" w:rsidRDefault="000608F6">
      <w:pPr>
        <w:pStyle w:val="PL"/>
        <w:rPr>
          <w:color w:val="000000"/>
        </w:rPr>
      </w:pPr>
      <w:r>
        <w:rPr>
          <w:color w:val="000000"/>
        </w:rPr>
        <w:tab/>
        <w:t>{</w:t>
      </w:r>
    </w:p>
    <w:p w:rsidR="00EC1349" w:rsidRDefault="00EC1349">
      <w:pPr>
        <w:pStyle w:val="PL"/>
        <w:rPr>
          <w:color w:val="000000"/>
        </w:rPr>
      </w:pPr>
    </w:p>
    <w:p w:rsidR="00EC1349" w:rsidRDefault="000608F6">
      <w:pPr>
        <w:pStyle w:val="PL"/>
        <w:rPr>
          <w:color w:val="000000"/>
        </w:rPr>
      </w:pPr>
      <w:r>
        <w:rPr>
          <w:b/>
          <w:color w:val="000000"/>
        </w:rPr>
        <w:tab/>
      </w:r>
      <w:r>
        <w:rPr>
          <w:b/>
          <w:color w:val="000000"/>
        </w:rPr>
        <w:tab/>
      </w:r>
      <w:r>
        <w:rPr>
          <w:b/>
        </w:rPr>
        <w:t>return</w:t>
      </w:r>
      <w:r>
        <w:rPr>
          <w:color w:val="000000"/>
        </w:rPr>
        <w:t xml:space="preserve"> 7; </w:t>
      </w:r>
      <w:r>
        <w:rPr>
          <w:color w:val="000000"/>
        </w:rPr>
        <w:tab/>
        <w:t>// returns the integer value 7 when the function terminates</w:t>
      </w:r>
    </w:p>
    <w:p w:rsidR="00EC1349" w:rsidRDefault="000608F6">
      <w:pPr>
        <w:pStyle w:val="PL"/>
        <w:rPr>
          <w:color w:val="000000"/>
        </w:rPr>
      </w:pPr>
      <w:r>
        <w:rPr>
          <w:color w:val="000000"/>
        </w:rPr>
        <w:tab/>
        <w:t>}</w:t>
      </w:r>
    </w:p>
    <w:p w:rsidR="00EC1349" w:rsidRDefault="00EC1349">
      <w:pPr>
        <w:pStyle w:val="PL"/>
        <w:rPr>
          <w:color w:val="000000"/>
        </w:rPr>
      </w:pPr>
    </w:p>
    <w:p w:rsidR="00EC1349" w:rsidRDefault="000608F6">
      <w:pPr>
        <w:pStyle w:val="EX"/>
        <w:keepNext/>
      </w:pPr>
      <w:r>
        <w:rPr>
          <w:caps/>
          <w:color w:val="000000"/>
        </w:rPr>
        <w:t>EXAMPLE 2</w:t>
      </w:r>
      <w:r>
        <w:rPr>
          <w:color w:val="000000"/>
        </w:rPr>
        <w:t>:</w:t>
      </w:r>
      <w:r>
        <w:rPr>
          <w:color w:val="000000"/>
        </w:rPr>
        <w:tab/>
        <w:t xml:space="preserve">Function </w:t>
      </w:r>
      <w:r>
        <w:t>with</w:t>
      </w:r>
      <w:r>
        <w:rPr>
          <w:color w:val="000000"/>
        </w:rPr>
        <w:t xml:space="preserve"> template </w:t>
      </w:r>
      <w:r>
        <w:t>return:</w:t>
      </w:r>
    </w:p>
    <w:p w:rsidR="00EC1349" w:rsidRDefault="000608F6">
      <w:pPr>
        <w:pStyle w:val="PL"/>
        <w:keepNext/>
        <w:rPr>
          <w:color w:val="000000"/>
        </w:rPr>
      </w:pPr>
      <w:r>
        <w:rPr>
          <w:color w:val="000000"/>
        </w:rPr>
        <w:tab/>
        <w:t xml:space="preserve">// Definition of functions which may </w:t>
      </w:r>
      <w:r>
        <w:t>return</w:t>
      </w:r>
      <w:r>
        <w:rPr>
          <w:color w:val="000000"/>
        </w:rPr>
        <w:t xml:space="preserve"> matching symbols or templates</w:t>
      </w:r>
    </w:p>
    <w:p w:rsidR="00EC1349" w:rsidRDefault="000608F6">
      <w:pPr>
        <w:pStyle w:val="PL"/>
        <w:rPr>
          <w:color w:val="000000"/>
        </w:rPr>
      </w:pPr>
      <w:r>
        <w:rPr>
          <w:color w:val="000000"/>
        </w:rPr>
        <w:tab/>
      </w:r>
      <w:r>
        <w:rPr>
          <w:b/>
          <w:color w:val="000000"/>
        </w:rPr>
        <w:t xml:space="preserve">function </w:t>
      </w:r>
      <w:r>
        <w:rPr>
          <w:color w:val="000000"/>
        </w:rPr>
        <w:t xml:space="preserve">f_myFunction2() </w:t>
      </w:r>
      <w:r>
        <w:rPr>
          <w:b/>
        </w:rPr>
        <w:t>return</w:t>
      </w:r>
      <w:r>
        <w:rPr>
          <w:color w:val="000000"/>
        </w:rPr>
        <w:t xml:space="preserve"> </w:t>
      </w:r>
      <w:r>
        <w:rPr>
          <w:b/>
          <w:bCs/>
          <w:color w:val="000000"/>
        </w:rPr>
        <w:t>template</w:t>
      </w:r>
      <w:r>
        <w:rPr>
          <w:color w:val="000000"/>
        </w:rPr>
        <w:t xml:space="preserve"> </w:t>
      </w:r>
      <w:r>
        <w:rPr>
          <w:b/>
          <w:color w:val="000000"/>
        </w:rPr>
        <w:t>integer</w:t>
      </w:r>
    </w:p>
    <w:p w:rsidR="00EC1349" w:rsidRDefault="000608F6">
      <w:pPr>
        <w:pStyle w:val="PL"/>
        <w:rPr>
          <w:color w:val="000000"/>
        </w:rPr>
      </w:pPr>
      <w:r>
        <w:rPr>
          <w:color w:val="000000"/>
        </w:rPr>
        <w:tab/>
        <w:t>{</w:t>
      </w:r>
    </w:p>
    <w:p w:rsidR="00EC1349" w:rsidRDefault="000608F6">
      <w:pPr>
        <w:pStyle w:val="PL"/>
        <w:rPr>
          <w:color w:val="000000"/>
        </w:rPr>
      </w:pPr>
      <w:r>
        <w:rPr>
          <w:color w:val="000000"/>
        </w:rPr>
        <w:tab/>
        <w:t>:</w:t>
      </w:r>
    </w:p>
    <w:p w:rsidR="00EC1349" w:rsidRDefault="000608F6">
      <w:pPr>
        <w:pStyle w:val="PL"/>
        <w:rPr>
          <w:color w:val="000000"/>
        </w:rPr>
      </w:pPr>
      <w:r>
        <w:rPr>
          <w:b/>
          <w:color w:val="000000"/>
        </w:rPr>
        <w:tab/>
      </w:r>
      <w:r>
        <w:rPr>
          <w:b/>
          <w:color w:val="000000"/>
        </w:rPr>
        <w:tab/>
      </w:r>
      <w:r>
        <w:rPr>
          <w:b/>
        </w:rPr>
        <w:t>return</w:t>
      </w:r>
      <w:r>
        <w:rPr>
          <w:color w:val="000000"/>
        </w:rPr>
        <w:t xml:space="preserve"> ?; </w:t>
      </w:r>
      <w:r>
        <w:rPr>
          <w:color w:val="000000"/>
        </w:rPr>
        <w:tab/>
        <w:t>// returns the matching mechanism AnyValue</w:t>
      </w:r>
    </w:p>
    <w:p w:rsidR="00EC1349" w:rsidRDefault="000608F6">
      <w:pPr>
        <w:pStyle w:val="PL"/>
        <w:rPr>
          <w:color w:val="000000"/>
        </w:rPr>
      </w:pPr>
      <w:r>
        <w:rPr>
          <w:color w:val="000000"/>
        </w:rPr>
        <w:tab/>
        <w:t>}</w:t>
      </w:r>
    </w:p>
    <w:p w:rsidR="00EC1349" w:rsidRDefault="000608F6">
      <w:pPr>
        <w:pStyle w:val="PL"/>
        <w:rPr>
          <w:color w:val="000000"/>
        </w:rPr>
      </w:pPr>
      <w:r>
        <w:rPr>
          <w:color w:val="000000"/>
        </w:rPr>
        <w:tab/>
      </w:r>
      <w:r>
        <w:rPr>
          <w:b/>
          <w:color w:val="000000"/>
        </w:rPr>
        <w:t xml:space="preserve">function </w:t>
      </w:r>
      <w:r>
        <w:rPr>
          <w:color w:val="000000"/>
        </w:rPr>
        <w:t xml:space="preserve">f_myFunction3() </w:t>
      </w:r>
      <w:r>
        <w:rPr>
          <w:b/>
        </w:rPr>
        <w:t>return</w:t>
      </w:r>
      <w:r>
        <w:rPr>
          <w:color w:val="000000"/>
        </w:rPr>
        <w:t xml:space="preserve"> </w:t>
      </w:r>
      <w:r>
        <w:rPr>
          <w:b/>
          <w:bCs/>
          <w:color w:val="000000"/>
        </w:rPr>
        <w:t>template</w:t>
      </w:r>
      <w:r>
        <w:rPr>
          <w:color w:val="000000"/>
        </w:rPr>
        <w:t xml:space="preserve"> </w:t>
      </w:r>
      <w:r>
        <w:rPr>
          <w:b/>
          <w:color w:val="000000"/>
        </w:rPr>
        <w:t>octetstring</w:t>
      </w:r>
    </w:p>
    <w:p w:rsidR="00EC1349" w:rsidRDefault="000608F6">
      <w:pPr>
        <w:pStyle w:val="PL"/>
        <w:rPr>
          <w:color w:val="000000"/>
        </w:rPr>
      </w:pPr>
      <w:r>
        <w:rPr>
          <w:color w:val="000000"/>
        </w:rPr>
        <w:tab/>
        <w:t>{</w:t>
      </w:r>
    </w:p>
    <w:p w:rsidR="00EC1349" w:rsidRDefault="000608F6">
      <w:pPr>
        <w:pStyle w:val="PL"/>
        <w:rPr>
          <w:color w:val="000000"/>
        </w:rPr>
      </w:pPr>
      <w:r>
        <w:rPr>
          <w:color w:val="000000"/>
        </w:rPr>
        <w:tab/>
        <w:t>:</w:t>
      </w:r>
    </w:p>
    <w:p w:rsidR="00EC1349" w:rsidRDefault="000608F6">
      <w:pPr>
        <w:pStyle w:val="PL"/>
        <w:rPr>
          <w:color w:val="000000"/>
        </w:rPr>
      </w:pPr>
      <w:r>
        <w:rPr>
          <w:b/>
          <w:color w:val="000000"/>
        </w:rPr>
        <w:tab/>
      </w:r>
      <w:r>
        <w:rPr>
          <w:b/>
          <w:color w:val="000000"/>
        </w:rPr>
        <w:tab/>
      </w:r>
      <w:r>
        <w:rPr>
          <w:b/>
        </w:rPr>
        <w:t>return</w:t>
      </w:r>
      <w:r>
        <w:rPr>
          <w:color w:val="000000"/>
        </w:rPr>
        <w:t xml:space="preserve"> '</w:t>
      </w:r>
      <w:r>
        <w:t>FF</w:t>
      </w:r>
      <w:r>
        <w:rPr>
          <w:color w:val="000000"/>
        </w:rPr>
        <w:t>??</w:t>
      </w:r>
      <w:r>
        <w:t>FF</w:t>
      </w:r>
      <w:r>
        <w:rPr>
          <w:color w:val="000000"/>
        </w:rPr>
        <w:t xml:space="preserve">'O; </w:t>
      </w:r>
      <w:r>
        <w:rPr>
          <w:color w:val="000000"/>
        </w:rPr>
        <w:tab/>
        <w:t xml:space="preserve">// returns an octetstring </w:t>
      </w:r>
      <w:r>
        <w:t>with</w:t>
      </w:r>
      <w:r>
        <w:rPr>
          <w:color w:val="000000"/>
        </w:rPr>
        <w:t xml:space="preserve"> AnyValue inside it</w:t>
      </w:r>
    </w:p>
    <w:p w:rsidR="00EC1349" w:rsidRDefault="000608F6">
      <w:pPr>
        <w:pStyle w:val="PL"/>
        <w:rPr>
          <w:color w:val="000000"/>
        </w:rPr>
      </w:pPr>
      <w:r>
        <w:rPr>
          <w:color w:val="000000"/>
        </w:rPr>
        <w:tab/>
        <w:t>}</w:t>
      </w:r>
    </w:p>
    <w:p w:rsidR="00EC1349" w:rsidRDefault="00EC1349">
      <w:pPr>
        <w:pStyle w:val="PL"/>
        <w:rPr>
          <w:color w:val="000000"/>
        </w:rPr>
      </w:pPr>
    </w:p>
    <w:p w:rsidR="00EC1349" w:rsidRDefault="000608F6">
      <w:pPr>
        <w:pStyle w:val="EX"/>
        <w:keepNext/>
      </w:pPr>
      <w:r>
        <w:rPr>
          <w:caps/>
          <w:color w:val="000000"/>
        </w:rPr>
        <w:t>EXAMPLE 3</w:t>
      </w:r>
      <w:r>
        <w:rPr>
          <w:color w:val="000000"/>
        </w:rPr>
        <w:t>:</w:t>
      </w:r>
      <w:r>
        <w:rPr>
          <w:color w:val="000000"/>
        </w:rPr>
        <w:tab/>
        <w:t xml:space="preserve">Function </w:t>
      </w:r>
      <w:r>
        <w:t>with</w:t>
      </w:r>
      <w:r>
        <w:rPr>
          <w:color w:val="000000"/>
        </w:rPr>
        <w:t xml:space="preserve"> runs on clause:</w:t>
      </w:r>
    </w:p>
    <w:p w:rsidR="00EC1349" w:rsidRDefault="000608F6">
      <w:pPr>
        <w:pStyle w:val="PL"/>
        <w:keepNext/>
        <w:keepLines/>
        <w:rPr>
          <w:color w:val="000000"/>
        </w:rPr>
      </w:pPr>
      <w:r>
        <w:rPr>
          <w:b/>
          <w:color w:val="000000"/>
        </w:rPr>
        <w:tab/>
        <w:t xml:space="preserve">function </w:t>
      </w:r>
      <w:r>
        <w:rPr>
          <w:color w:val="000000"/>
        </w:rPr>
        <w:t xml:space="preserve">f_myFunction3() </w:t>
      </w:r>
      <w:r>
        <w:rPr>
          <w:b/>
          <w:color w:val="000000"/>
        </w:rPr>
        <w:t>runs on</w:t>
      </w:r>
      <w:r>
        <w:rPr>
          <w:color w:val="000000"/>
        </w:rPr>
        <w:t xml:space="preserve"> MyPTCType {</w:t>
      </w:r>
    </w:p>
    <w:p w:rsidR="00EC1349" w:rsidRDefault="000608F6">
      <w:pPr>
        <w:pStyle w:val="PL"/>
        <w:keepNext/>
        <w:keepLine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f_myFunction3 does not </w:t>
      </w:r>
      <w:r>
        <w:t>return</w:t>
      </w:r>
      <w:r>
        <w:rPr>
          <w:color w:val="000000"/>
        </w:rPr>
        <w:t xml:space="preserve"> a value, but</w:t>
      </w:r>
    </w:p>
    <w:p w:rsidR="00EC1349" w:rsidRDefault="000608F6">
      <w:pPr>
        <w:pStyle w:val="PL"/>
        <w:keepNext/>
        <w:keepLines/>
        <w:rPr>
          <w:color w:val="000000"/>
        </w:rPr>
      </w:pPr>
      <w:r>
        <w:rPr>
          <w:color w:val="000000"/>
        </w:rPr>
        <w:tab/>
      </w:r>
      <w:r>
        <w:rPr>
          <w:color w:val="000000"/>
        </w:rPr>
        <w:tab/>
      </w:r>
      <w:r>
        <w:rPr>
          <w:b/>
          <w:color w:val="000000"/>
        </w:rPr>
        <w:t>var integer</w:t>
      </w:r>
      <w:r>
        <w:rPr>
          <w:color w:val="000000"/>
        </w:rPr>
        <w:t xml:space="preserve"> v_myVar := 5;</w:t>
      </w:r>
      <w:r>
        <w:rPr>
          <w:color w:val="000000"/>
        </w:rPr>
        <w:tab/>
        <w:t>// does make use of the port operation</w:t>
      </w:r>
    </w:p>
    <w:p w:rsidR="00EC1349" w:rsidRDefault="000608F6">
      <w:pPr>
        <w:pStyle w:val="PL"/>
        <w:keepNext/>
        <w:keepLines/>
        <w:rPr>
          <w:color w:val="000000"/>
        </w:rPr>
      </w:pPr>
      <w:r>
        <w:rPr>
          <w:color w:val="000000"/>
        </w:rPr>
        <w:tab/>
      </w:r>
      <w:r>
        <w:rPr>
          <w:color w:val="000000"/>
        </w:rPr>
        <w:tab/>
      </w:r>
      <w:r>
        <w:t>pCO1</w:t>
      </w:r>
      <w:r>
        <w:rPr>
          <w:color w:val="000000"/>
        </w:rPr>
        <w:t>.</w:t>
      </w:r>
      <w:r>
        <w:rPr>
          <w:b/>
          <w:color w:val="000000"/>
        </w:rPr>
        <w:t>send</w:t>
      </w:r>
      <w:r>
        <w:rPr>
          <w:color w:val="000000"/>
        </w:rPr>
        <w:t>(v_myVar);</w:t>
      </w:r>
      <w:r>
        <w:rPr>
          <w:color w:val="000000"/>
        </w:rPr>
        <w:tab/>
      </w:r>
      <w:r>
        <w:rPr>
          <w:color w:val="000000"/>
        </w:rPr>
        <w:tab/>
      </w:r>
      <w:r>
        <w:rPr>
          <w:color w:val="000000"/>
        </w:rPr>
        <w:tab/>
        <w:t>// send and therefore requires a runs on</w:t>
      </w:r>
    </w:p>
    <w:p w:rsidR="00EC1349" w:rsidRDefault="000608F6">
      <w:pPr>
        <w:pStyle w:val="PL"/>
        <w:keepNext/>
        <w:keepLines/>
        <w:ind w:left="568"/>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 clause to resolve the port identifiers</w:t>
      </w:r>
    </w:p>
    <w:p w:rsidR="00EC1349" w:rsidRDefault="000608F6">
      <w:pPr>
        <w:pStyle w:val="PL"/>
        <w:keepNext/>
        <w:keepLines/>
        <w:rPr>
          <w:color w:val="000000"/>
        </w:rPr>
      </w:pPr>
      <w:r>
        <w:rPr>
          <w:color w:val="000000"/>
        </w:rPr>
        <w:tab/>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by referencing a component type</w:t>
      </w:r>
    </w:p>
    <w:p w:rsidR="00EC1349" w:rsidRDefault="00EC1349">
      <w:pPr>
        <w:pStyle w:val="PL"/>
        <w:rPr>
          <w:color w:val="000000"/>
        </w:rPr>
      </w:pPr>
    </w:p>
    <w:p w:rsidR="00EC1349" w:rsidRDefault="000608F6">
      <w:pPr>
        <w:pStyle w:val="EX"/>
      </w:pPr>
      <w:r>
        <w:t>EXAMPLE 4:</w:t>
      </w:r>
      <w:r>
        <w:tab/>
        <w:t>Parameterized function:</w:t>
      </w:r>
    </w:p>
    <w:p w:rsidR="00EC1349" w:rsidRDefault="000608F6">
      <w:pPr>
        <w:pStyle w:val="PL"/>
        <w:rPr>
          <w:color w:val="000000"/>
        </w:rPr>
      </w:pPr>
      <w:r>
        <w:rPr>
          <w:color w:val="000000"/>
        </w:rPr>
        <w:tab/>
      </w:r>
      <w:r>
        <w:rPr>
          <w:b/>
          <w:color w:val="000000"/>
        </w:rPr>
        <w:t xml:space="preserve">function </w:t>
      </w:r>
      <w:r>
        <w:rPr>
          <w:color w:val="000000"/>
        </w:rPr>
        <w:t>f_myFunction2(</w:t>
      </w:r>
      <w:r>
        <w:rPr>
          <w:b/>
          <w:color w:val="000000"/>
        </w:rPr>
        <w:t>inout integer</w:t>
      </w:r>
      <w:r>
        <w:rPr>
          <w:color w:val="000000"/>
        </w:rPr>
        <w:t xml:space="preserve"> p_myPar1) {</w:t>
      </w:r>
    </w:p>
    <w:p w:rsidR="00EC1349" w:rsidRDefault="000608F6">
      <w:pPr>
        <w:pStyle w:val="PL"/>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f_myFunction2 does not </w:t>
      </w:r>
      <w:r>
        <w:t>return</w:t>
      </w:r>
      <w:r>
        <w:rPr>
          <w:color w:val="000000"/>
        </w:rPr>
        <w:t xml:space="preserve"> a value</w:t>
      </w:r>
    </w:p>
    <w:p w:rsidR="00EC1349" w:rsidRDefault="000608F6">
      <w:pPr>
        <w:pStyle w:val="PL"/>
        <w:rPr>
          <w:color w:val="000000"/>
        </w:rPr>
      </w:pPr>
      <w:r>
        <w:rPr>
          <w:color w:val="000000"/>
        </w:rPr>
        <w:tab/>
      </w:r>
      <w:r>
        <w:rPr>
          <w:color w:val="000000"/>
        </w:rPr>
        <w:tab/>
        <w:t>p_myPar1 := 10 * p_myPar1;</w:t>
      </w:r>
      <w:r>
        <w:rPr>
          <w:color w:val="000000"/>
        </w:rPr>
        <w:tab/>
        <w:t>// but changes the value of p_myPar1 which</w:t>
      </w:r>
    </w:p>
    <w:p w:rsidR="00EC1349" w:rsidRDefault="000608F6">
      <w:pPr>
        <w:pStyle w:val="PL"/>
        <w:rPr>
          <w:color w:val="000000"/>
        </w:rPr>
      </w:pPr>
      <w:r>
        <w:rPr>
          <w:color w:val="000000"/>
        </w:rPr>
        <w:tab/>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is passed in by reference</w:t>
      </w:r>
    </w:p>
    <w:p w:rsidR="00EC1349" w:rsidRDefault="00EC1349">
      <w:pPr>
        <w:pStyle w:val="PL"/>
        <w:rPr>
          <w:color w:val="000000"/>
        </w:rPr>
      </w:pPr>
    </w:p>
    <w:p w:rsidR="00EC1349" w:rsidRDefault="000608F6">
      <w:pPr>
        <w:pStyle w:val="EX"/>
        <w:keepNext/>
      </w:pPr>
      <w:r>
        <w:t>EXAMPLE 5:</w:t>
      </w:r>
      <w:r>
        <w:tab/>
        <w:t>Function without return statement:</w:t>
      </w:r>
    </w:p>
    <w:p w:rsidR="00EC1349" w:rsidRDefault="000608F6">
      <w:pPr>
        <w:pStyle w:val="PL"/>
        <w:keepNext/>
        <w:rPr>
          <w:color w:val="000000"/>
        </w:rPr>
      </w:pPr>
      <w:r>
        <w:rPr>
          <w:color w:val="000000"/>
        </w:rPr>
        <w:tab/>
      </w:r>
      <w:r>
        <w:rPr>
          <w:b/>
          <w:color w:val="000000"/>
        </w:rPr>
        <w:t xml:space="preserve">function </w:t>
      </w:r>
      <w:r>
        <w:rPr>
          <w:color w:val="000000"/>
        </w:rPr>
        <w:t>f_myFunction5(</w:t>
      </w:r>
      <w:r>
        <w:rPr>
          <w:b/>
          <w:color w:val="000000"/>
        </w:rPr>
        <w:t>inout integer</w:t>
      </w:r>
      <w:r>
        <w:rPr>
          <w:color w:val="000000"/>
        </w:rPr>
        <w:t xml:space="preserve"> p_myPar1) </w:t>
      </w:r>
      <w:r>
        <w:rPr>
          <w:b/>
        </w:rPr>
        <w:t>return</w:t>
      </w:r>
      <w:r>
        <w:rPr>
          <w:color w:val="000000"/>
        </w:rPr>
        <w:t xml:space="preserve"> </w:t>
      </w:r>
      <w:r>
        <w:rPr>
          <w:b/>
          <w:color w:val="000000"/>
        </w:rPr>
        <w:t>integer</w:t>
      </w:r>
      <w:r>
        <w:rPr>
          <w:color w:val="000000"/>
        </w:rPr>
        <w:t xml:space="preserve"> {</w:t>
      </w:r>
    </w:p>
    <w:p w:rsidR="00EC1349" w:rsidRDefault="000608F6">
      <w:pPr>
        <w:pStyle w:val="PL"/>
        <w:keepNext/>
        <w:rPr>
          <w:color w:val="000000"/>
        </w:rPr>
      </w:pPr>
      <w:r>
        <w:rPr>
          <w:color w:val="000000"/>
        </w:rPr>
        <w:tab/>
      </w:r>
      <w:r>
        <w:rPr>
          <w:color w:val="000000"/>
        </w:rPr>
        <w:tab/>
      </w:r>
      <w:r>
        <w:rPr>
          <w:b/>
          <w:color w:val="000000"/>
        </w:rPr>
        <w:t>if</w:t>
      </w:r>
      <w:r>
        <w:rPr>
          <w:color w:val="000000"/>
        </w:rPr>
        <w:t xml:space="preserve"> (p_myPar1 &gt; 5) { </w:t>
      </w:r>
    </w:p>
    <w:p w:rsidR="00EC1349" w:rsidRDefault="000608F6">
      <w:pPr>
        <w:pStyle w:val="PL"/>
        <w:rPr>
          <w:color w:val="000000"/>
        </w:rPr>
      </w:pPr>
      <w:r>
        <w:rPr>
          <w:color w:val="000000"/>
        </w:rPr>
        <w:t xml:space="preserve">          p_myPar1 := 5; </w:t>
      </w:r>
    </w:p>
    <w:p w:rsidR="00EC1349" w:rsidRDefault="000608F6">
      <w:pPr>
        <w:pStyle w:val="PL"/>
        <w:rPr>
          <w:color w:val="000000"/>
        </w:rPr>
      </w:pPr>
      <w:r>
        <w:rPr>
          <w:color w:val="000000"/>
        </w:rPr>
        <w:t xml:space="preserve">          </w:t>
      </w:r>
      <w:r>
        <w:rPr>
          <w:b/>
        </w:rPr>
        <w:t>return</w:t>
      </w:r>
      <w:r>
        <w:rPr>
          <w:color w:val="000000"/>
        </w:rPr>
        <w:t xml:space="preserve"> p_myPar1; </w:t>
      </w:r>
    </w:p>
    <w:p w:rsidR="00EC1349" w:rsidRDefault="000608F6">
      <w:pPr>
        <w:pStyle w:val="PL"/>
        <w:rPr>
          <w:color w:val="000000"/>
        </w:rPr>
      </w:pPr>
      <w:r>
        <w:rPr>
          <w:color w:val="000000"/>
        </w:rPr>
        <w:t xml:space="preserve">        } </w:t>
      </w:r>
    </w:p>
    <w:p w:rsidR="00EC1349" w:rsidRDefault="000608F6">
      <w:pPr>
        <w:pStyle w:val="PL"/>
        <w:rPr>
          <w:color w:val="000000"/>
        </w:rPr>
      </w:pPr>
      <w:r>
        <w:rPr>
          <w:color w:val="000000"/>
        </w:rPr>
        <w:t xml:space="preserve">        // in case of p_myPar1 &lt;= 5, f_myFunction5 does not terminate in a </w:t>
      </w:r>
      <w:r>
        <w:t>return</w:t>
      </w:r>
      <w:r>
        <w:rPr>
          <w:color w:val="000000"/>
        </w:rPr>
        <w:t xml:space="preserve"> statement</w:t>
      </w:r>
    </w:p>
    <w:p w:rsidR="00EC1349" w:rsidRDefault="000608F6">
      <w:pPr>
        <w:pStyle w:val="PL"/>
        <w:rPr>
          <w:color w:val="000000"/>
        </w:rPr>
      </w:pPr>
      <w:r>
        <w:rPr>
          <w:color w:val="000000"/>
        </w:rPr>
        <w:t xml:space="preserve">        // and will cause a test case error</w:t>
      </w:r>
    </w:p>
    <w:p w:rsidR="00EC1349" w:rsidRDefault="000608F6">
      <w:pPr>
        <w:pStyle w:val="PL"/>
        <w:rPr>
          <w:color w:val="000000"/>
        </w:rPr>
      </w:pPr>
      <w:r>
        <w:rPr>
          <w:color w:val="000000"/>
        </w:rPr>
        <w:t xml:space="preserve">    }</w:t>
      </w:r>
    </w:p>
    <w:p w:rsidR="00EC1349" w:rsidRDefault="00EC1349">
      <w:pPr>
        <w:pStyle w:val="PL"/>
        <w:rPr>
          <w:color w:val="000000"/>
        </w:rPr>
      </w:pPr>
    </w:p>
    <w:p w:rsidR="00EC1349" w:rsidRDefault="000608F6">
      <w:pPr>
        <w:pStyle w:val="EX"/>
      </w:pPr>
      <w:r>
        <w:t>EXAMPLE 6:</w:t>
      </w:r>
      <w:r>
        <w:tab/>
        <w:t>Function with system and mtc:</w:t>
      </w:r>
    </w:p>
    <w:p w:rsidR="00EC1349" w:rsidRDefault="000608F6">
      <w:pPr>
        <w:pStyle w:val="PL"/>
        <w:rPr>
          <w:color w:val="000000"/>
        </w:rPr>
      </w:pPr>
      <w:r>
        <w:rPr>
          <w:b/>
          <w:color w:val="000000"/>
        </w:rPr>
        <w:t xml:space="preserve">    type component </w:t>
      </w:r>
      <w:r>
        <w:rPr>
          <w:color w:val="000000"/>
        </w:rPr>
        <w:t>MtcType { ... }</w:t>
      </w:r>
    </w:p>
    <w:p w:rsidR="00EC1349" w:rsidRDefault="000608F6">
      <w:pPr>
        <w:pStyle w:val="PL"/>
        <w:rPr>
          <w:color w:val="000000"/>
        </w:rPr>
      </w:pPr>
      <w:r>
        <w:rPr>
          <w:b/>
          <w:color w:val="000000"/>
        </w:rPr>
        <w:t xml:space="preserve">    type component </w:t>
      </w:r>
      <w:r>
        <w:rPr>
          <w:color w:val="000000"/>
        </w:rPr>
        <w:t>SystemType</w:t>
      </w:r>
      <w:r>
        <w:rPr>
          <w:b/>
          <w:color w:val="000000"/>
        </w:rPr>
        <w:t xml:space="preserve"> { ... }</w:t>
      </w:r>
    </w:p>
    <w:p w:rsidR="00EC1349" w:rsidRDefault="00EC1349">
      <w:pPr>
        <w:pStyle w:val="PL"/>
      </w:pPr>
    </w:p>
    <w:p w:rsidR="00EC1349" w:rsidRDefault="000608F6">
      <w:pPr>
        <w:pStyle w:val="PL"/>
        <w:rPr>
          <w:color w:val="000000"/>
        </w:rPr>
      </w:pPr>
      <w:r>
        <w:rPr>
          <w:b/>
          <w:color w:val="000000"/>
        </w:rPr>
        <w:t xml:space="preserve">    function </w:t>
      </w:r>
      <w:r>
        <w:rPr>
          <w:color w:val="000000"/>
        </w:rPr>
        <w:t xml:space="preserve">f_myFunction6() </w:t>
      </w:r>
      <w:r>
        <w:rPr>
          <w:b/>
          <w:color w:val="000000"/>
        </w:rPr>
        <w:t>runs</w:t>
      </w:r>
      <w:r>
        <w:rPr>
          <w:color w:val="000000"/>
        </w:rPr>
        <w:t xml:space="preserve"> </w:t>
      </w:r>
      <w:r>
        <w:rPr>
          <w:b/>
          <w:color w:val="000000"/>
        </w:rPr>
        <w:t>on</w:t>
      </w:r>
      <w:r>
        <w:rPr>
          <w:color w:val="000000"/>
        </w:rPr>
        <w:t xml:space="preserve"> MyPtcType </w:t>
      </w:r>
      <w:r>
        <w:rPr>
          <w:b/>
        </w:rPr>
        <w:t>mtc</w:t>
      </w:r>
      <w:r>
        <w:rPr>
          <w:color w:val="000000"/>
        </w:rPr>
        <w:t xml:space="preserve"> MtcType </w:t>
      </w:r>
      <w:r>
        <w:rPr>
          <w:b/>
          <w:color w:val="000000"/>
        </w:rPr>
        <w:t>system</w:t>
      </w:r>
      <w:r>
        <w:rPr>
          <w:color w:val="000000"/>
        </w:rPr>
        <w:t xml:space="preserve"> SystemType {</w:t>
      </w:r>
    </w:p>
    <w:p w:rsidR="00EC1349" w:rsidRDefault="000608F6">
      <w:pPr>
        <w:pStyle w:val="PL"/>
        <w:rPr>
          <w:color w:val="000000"/>
        </w:rPr>
      </w:pPr>
      <w:r>
        <w:rPr>
          <w:color w:val="000000"/>
        </w:rPr>
        <w:tab/>
      </w:r>
      <w:r>
        <w:rPr>
          <w:color w:val="000000"/>
        </w:rPr>
        <w:tab/>
      </w:r>
      <w:r>
        <w:rPr>
          <w:b/>
          <w:color w:val="000000"/>
        </w:rPr>
        <w:t>var</w:t>
      </w:r>
      <w:r>
        <w:rPr>
          <w:color w:val="000000"/>
        </w:rPr>
        <w:t xml:space="preserve"> MtcType v_</w:t>
      </w:r>
      <w:r>
        <w:t>mtc</w:t>
      </w:r>
      <w:r>
        <w:rPr>
          <w:color w:val="000000"/>
        </w:rPr>
        <w:t xml:space="preserve"> := </w:t>
      </w:r>
      <w:r>
        <w:rPr>
          <w:b/>
        </w:rPr>
        <w:t>mtc</w:t>
      </w:r>
      <w:r>
        <w:rPr>
          <w:color w:val="000000"/>
        </w:rPr>
        <w:t>;</w:t>
      </w:r>
    </w:p>
    <w:p w:rsidR="00EC1349" w:rsidRDefault="000608F6">
      <w:pPr>
        <w:pStyle w:val="PL"/>
        <w:rPr>
          <w:color w:val="000000"/>
        </w:rPr>
      </w:pPr>
      <w:r>
        <w:rPr>
          <w:color w:val="000000"/>
        </w:rPr>
        <w:tab/>
      </w:r>
      <w:r>
        <w:rPr>
          <w:color w:val="000000"/>
        </w:rPr>
        <w:tab/>
      </w:r>
      <w:r>
        <w:rPr>
          <w:b/>
          <w:color w:val="000000"/>
        </w:rPr>
        <w:t>var</w:t>
      </w:r>
      <w:r>
        <w:rPr>
          <w:color w:val="000000"/>
        </w:rPr>
        <w:t xml:space="preserve"> SystemType v_system := </w:t>
      </w:r>
      <w:r>
        <w:rPr>
          <w:b/>
          <w:color w:val="000000"/>
        </w:rPr>
        <w:t>system</w:t>
      </w:r>
      <w:r>
        <w:rPr>
          <w:color w:val="000000"/>
        </w:rPr>
        <w:t>;</w:t>
      </w:r>
    </w:p>
    <w:p w:rsidR="00EC1349" w:rsidRDefault="000608F6">
      <w:pPr>
        <w:pStyle w:val="PL"/>
        <w:rPr>
          <w:color w:val="000000"/>
        </w:rPr>
      </w:pPr>
      <w:r>
        <w:rPr>
          <w:color w:val="000000"/>
        </w:rPr>
        <w:tab/>
      </w:r>
      <w:r>
        <w:rPr>
          <w:color w:val="000000"/>
        </w:rPr>
        <w:tab/>
        <w:t xml:space="preserve">f_myFunction3(); // allowed, f_myFunction3() has no </w:t>
      </w:r>
      <w:r>
        <w:t>mtc</w:t>
      </w:r>
      <w:r>
        <w:rPr>
          <w:color w:val="000000"/>
        </w:rPr>
        <w:t xml:space="preserve"> and system clause</w:t>
      </w:r>
    </w:p>
    <w:p w:rsidR="00EC1349" w:rsidRDefault="000608F6">
      <w:pPr>
        <w:pStyle w:val="PL"/>
        <w:rPr>
          <w:color w:val="000000"/>
        </w:rPr>
      </w:pPr>
      <w:r>
        <w:rPr>
          <w:color w:val="000000"/>
        </w:rPr>
        <w:tab/>
      </w:r>
      <w:r>
        <w:rPr>
          <w:color w:val="000000"/>
        </w:rPr>
        <w:tab/>
        <w:t xml:space="preserve">f_myFunction6(); // allowed, f_myFunction6() has compatible </w:t>
      </w:r>
      <w:r>
        <w:t>mtc</w:t>
      </w:r>
      <w:r>
        <w:rPr>
          <w:color w:val="000000"/>
        </w:rPr>
        <w:t xml:space="preserve"> and system clause</w:t>
      </w:r>
    </w:p>
    <w:p w:rsidR="00EC1349" w:rsidRDefault="000608F6">
      <w:pPr>
        <w:pStyle w:val="PL"/>
      </w:pPr>
      <w:r>
        <w:rPr>
          <w:color w:val="000000"/>
        </w:rPr>
        <w:t xml:space="preserve">    }</w:t>
      </w:r>
    </w:p>
    <w:p w:rsidR="00EC1349" w:rsidRDefault="000608F6">
      <w:pPr>
        <w:pStyle w:val="PL"/>
      </w:pPr>
      <w:r>
        <w:rPr>
          <w:color w:val="000000"/>
        </w:rPr>
        <w:tab/>
      </w:r>
      <w:r>
        <w:rPr>
          <w:b/>
          <w:color w:val="000000"/>
        </w:rPr>
        <w:t>function</w:t>
      </w:r>
      <w:r>
        <w:rPr>
          <w:color w:val="000000"/>
        </w:rPr>
        <w:t xml:space="preserve"> f_myFunction7() </w:t>
      </w:r>
      <w:r>
        <w:rPr>
          <w:b/>
          <w:color w:val="000000"/>
        </w:rPr>
        <w:t>runs</w:t>
      </w:r>
      <w:r>
        <w:rPr>
          <w:color w:val="000000"/>
        </w:rPr>
        <w:t xml:space="preserve"> </w:t>
      </w:r>
      <w:r>
        <w:rPr>
          <w:b/>
          <w:color w:val="000000"/>
        </w:rPr>
        <w:t>on</w:t>
      </w:r>
      <w:r>
        <w:rPr>
          <w:color w:val="000000"/>
        </w:rPr>
        <w:t xml:space="preserve"> MyPtcType </w:t>
      </w:r>
      <w:r>
        <w:rPr>
          <w:b/>
          <w:color w:val="000000"/>
        </w:rPr>
        <w:t>system</w:t>
      </w:r>
      <w:r>
        <w:rPr>
          <w:color w:val="000000"/>
        </w:rPr>
        <w:t xml:space="preserve"> SystemType {</w:t>
      </w:r>
    </w:p>
    <w:p w:rsidR="00EC1349" w:rsidRDefault="000608F6">
      <w:pPr>
        <w:pStyle w:val="PL"/>
      </w:pPr>
      <w:r>
        <w:rPr>
          <w:color w:val="000000"/>
        </w:rPr>
        <w:tab/>
      </w:r>
      <w:r>
        <w:rPr>
          <w:color w:val="000000"/>
        </w:rPr>
        <w:tab/>
      </w:r>
      <w:r>
        <w:rPr>
          <w:b/>
          <w:color w:val="000000"/>
        </w:rPr>
        <w:t>var</w:t>
      </w:r>
      <w:r>
        <w:rPr>
          <w:color w:val="000000"/>
        </w:rPr>
        <w:t xml:space="preserve"> MtcType v_</w:t>
      </w:r>
      <w:r>
        <w:t>mtc</w:t>
      </w:r>
      <w:r>
        <w:rPr>
          <w:color w:val="000000"/>
        </w:rPr>
        <w:t xml:space="preserve"> := </w:t>
      </w:r>
      <w:r>
        <w:rPr>
          <w:b/>
        </w:rPr>
        <w:t>mtc</w:t>
      </w:r>
      <w:r>
        <w:rPr>
          <w:color w:val="000000"/>
        </w:rPr>
        <w:t xml:space="preserve">; // not allowed, </w:t>
      </w:r>
      <w:r>
        <w:t>mtc</w:t>
      </w:r>
      <w:r>
        <w:rPr>
          <w:color w:val="000000"/>
        </w:rPr>
        <w:t xml:space="preserve"> type unknown</w:t>
      </w:r>
    </w:p>
    <w:p w:rsidR="00EC1349" w:rsidRDefault="000608F6">
      <w:pPr>
        <w:pStyle w:val="PL"/>
        <w:rPr>
          <w:color w:val="000000"/>
        </w:rPr>
      </w:pPr>
      <w:r>
        <w:rPr>
          <w:color w:val="000000"/>
        </w:rPr>
        <w:tab/>
      </w:r>
      <w:r>
        <w:rPr>
          <w:color w:val="000000"/>
        </w:rPr>
        <w:tab/>
        <w:t xml:space="preserve">f_myFunction6(); // possible runtime error, no </w:t>
      </w:r>
      <w:r>
        <w:t>mtc</w:t>
      </w:r>
      <w:r>
        <w:rPr>
          <w:color w:val="000000"/>
        </w:rPr>
        <w:t xml:space="preserve"> clause of f_myFunction7</w:t>
      </w:r>
    </w:p>
    <w:p w:rsidR="00EC1349" w:rsidRDefault="000608F6">
      <w:pPr>
        <w:pStyle w:val="PL"/>
        <w:rPr>
          <w:color w:val="000000"/>
        </w:rPr>
      </w:pPr>
      <w:r>
        <w:rPr>
          <w:color w:val="000000"/>
        </w:rPr>
        <w:tab/>
        <w:t>}</w:t>
      </w:r>
    </w:p>
    <w:p w:rsidR="00EC1349" w:rsidRDefault="000608F6">
      <w:pPr>
        <w:pStyle w:val="PL"/>
        <w:rPr>
          <w:color w:val="000000"/>
        </w:rPr>
      </w:pPr>
      <w:r>
        <w:rPr>
          <w:color w:val="000000"/>
        </w:rPr>
        <w:tab/>
      </w:r>
      <w:r>
        <w:rPr>
          <w:b/>
          <w:color w:val="000000"/>
        </w:rPr>
        <w:t>function</w:t>
      </w:r>
      <w:r>
        <w:rPr>
          <w:color w:val="000000"/>
        </w:rPr>
        <w:t xml:space="preserve"> MyFunction8() </w:t>
      </w:r>
      <w:r>
        <w:rPr>
          <w:b/>
          <w:color w:val="000000"/>
        </w:rPr>
        <w:t>runs</w:t>
      </w:r>
      <w:r>
        <w:rPr>
          <w:color w:val="000000"/>
        </w:rPr>
        <w:t xml:space="preserve"> </w:t>
      </w:r>
      <w:r>
        <w:rPr>
          <w:b/>
          <w:color w:val="000000"/>
        </w:rPr>
        <w:t>on</w:t>
      </w:r>
      <w:r>
        <w:rPr>
          <w:color w:val="000000"/>
        </w:rPr>
        <w:t xml:space="preserve"> MyPtcType </w:t>
      </w:r>
      <w:r>
        <w:rPr>
          <w:b/>
        </w:rPr>
        <w:t>mtc</w:t>
      </w:r>
      <w:r>
        <w:rPr>
          <w:color w:val="000000"/>
        </w:rPr>
        <w:t xml:space="preserve"> MtcType {</w:t>
      </w:r>
    </w:p>
    <w:p w:rsidR="00EC1349" w:rsidRDefault="000608F6">
      <w:pPr>
        <w:pStyle w:val="PL"/>
        <w:rPr>
          <w:color w:val="000000"/>
        </w:rPr>
      </w:pPr>
      <w:r>
        <w:rPr>
          <w:color w:val="000000"/>
        </w:rPr>
        <w:tab/>
      </w:r>
      <w:r>
        <w:rPr>
          <w:color w:val="000000"/>
        </w:rPr>
        <w:tab/>
      </w:r>
      <w:r>
        <w:rPr>
          <w:b/>
          <w:color w:val="000000"/>
        </w:rPr>
        <w:t>var</w:t>
      </w:r>
      <w:r>
        <w:rPr>
          <w:color w:val="000000"/>
        </w:rPr>
        <w:t xml:space="preserve"> SystemType v_system := </w:t>
      </w:r>
      <w:r>
        <w:rPr>
          <w:b/>
          <w:color w:val="000000"/>
        </w:rPr>
        <w:t>system</w:t>
      </w:r>
      <w:r>
        <w:rPr>
          <w:color w:val="000000"/>
        </w:rPr>
        <w:t>; // not allowed, system type unknown</w:t>
      </w:r>
    </w:p>
    <w:p w:rsidR="00EC1349" w:rsidRDefault="000608F6">
      <w:pPr>
        <w:pStyle w:val="PL"/>
        <w:rPr>
          <w:color w:val="000000"/>
        </w:rPr>
      </w:pPr>
      <w:r>
        <w:rPr>
          <w:color w:val="000000"/>
        </w:rPr>
        <w:tab/>
      </w:r>
      <w:r>
        <w:rPr>
          <w:color w:val="000000"/>
        </w:rPr>
        <w:tab/>
        <w:t>f_myFunction6(); // possible runtime error, no system clause of f_myFunction8</w:t>
      </w:r>
    </w:p>
    <w:p w:rsidR="00EC1349" w:rsidRDefault="000608F6">
      <w:pPr>
        <w:pStyle w:val="PL"/>
        <w:rPr>
          <w:color w:val="000000"/>
        </w:rPr>
      </w:pPr>
      <w:r>
        <w:rPr>
          <w:color w:val="000000"/>
        </w:rPr>
        <w:tab/>
        <w:t>}</w:t>
      </w:r>
    </w:p>
    <w:p w:rsidR="00EC1349" w:rsidRDefault="00EC1349">
      <w:pPr>
        <w:pStyle w:val="PL"/>
        <w:rPr>
          <w:color w:val="000000"/>
        </w:rPr>
      </w:pPr>
    </w:p>
    <w:p w:rsidR="00EC1349" w:rsidRDefault="000608F6">
      <w:pPr>
        <w:pStyle w:val="Heading3"/>
      </w:pPr>
      <w:bookmarkStart w:id="19" w:name="_Toc102406270"/>
      <w:r>
        <w:t>16.1.3</w:t>
      </w:r>
      <w:r>
        <w:tab/>
        <w:t>External functions</w:t>
      </w:r>
      <w:bookmarkEnd w:id="19"/>
    </w:p>
    <w:p w:rsidR="00EC1349" w:rsidRDefault="000608F6">
      <w:pPr>
        <w:keepNext/>
        <w:keepLines/>
      </w:pPr>
      <w:r>
        <w:t xml:space="preserve">A function may be defined within a module or be declared as being defined externally (i.e. </w:t>
      </w:r>
      <w:r>
        <w:rPr>
          <w:rFonts w:ascii="Courier New" w:hAnsi="Courier New"/>
          <w:b/>
        </w:rPr>
        <w:t>external</w:t>
      </w:r>
      <w:r>
        <w:t>).</w:t>
      </w:r>
    </w:p>
    <w:p w:rsidR="00EC1349" w:rsidRDefault="000608F6">
      <w:pPr>
        <w:keepNext/>
      </w:pPr>
      <w:r>
        <w:rPr>
          <w:b/>
          <w:i/>
        </w:rPr>
        <w:t>Syntactical Structure</w:t>
      </w:r>
    </w:p>
    <w:p w:rsidR="00EC1349" w:rsidRDefault="000608F6">
      <w:pPr>
        <w:pStyle w:val="PL"/>
        <w:keepNext/>
        <w:keepLines/>
        <w:ind w:left="283"/>
      </w:pPr>
      <w:r>
        <w:rPr>
          <w:b/>
        </w:rPr>
        <w:t>external</w:t>
      </w:r>
      <w:r>
        <w:t xml:space="preserve"> </w:t>
      </w:r>
      <w:r>
        <w:rPr>
          <w:b/>
        </w:rPr>
        <w:t>function</w:t>
      </w:r>
      <w:r>
        <w:t xml:space="preserve"> [ </w:t>
      </w:r>
      <w:r>
        <w:rPr>
          <w:b/>
        </w:rPr>
        <w:t>@deterministic</w:t>
      </w:r>
      <w:r>
        <w:t xml:space="preserve"> | </w:t>
      </w:r>
      <w:r>
        <w:rPr>
          <w:b/>
        </w:rPr>
        <w:t>@control</w:t>
      </w:r>
      <w:r>
        <w:t xml:space="preserve"> ] </w:t>
      </w:r>
      <w:r>
        <w:rPr>
          <w:i/>
        </w:rPr>
        <w:t>ExtFunctionIdentifier</w:t>
      </w:r>
    </w:p>
    <w:p w:rsidR="00EC1349" w:rsidRDefault="000608F6">
      <w:pPr>
        <w:pStyle w:val="PL"/>
        <w:ind w:left="283"/>
        <w:rPr>
          <w:ins w:id="20" w:author="Matthias Simon" w:date="2022-12-12T16:06:00Z"/>
        </w:rPr>
      </w:pPr>
      <w:r>
        <w:t xml:space="preserve">"(" [ { ( </w:t>
      </w:r>
      <w:r>
        <w:rPr>
          <w:i/>
        </w:rPr>
        <w:t>FormalValuePar</w:t>
      </w:r>
      <w:r>
        <w:t xml:space="preserve"> | </w:t>
      </w:r>
      <w:r>
        <w:rPr>
          <w:i/>
        </w:rPr>
        <w:t>FormalTemplatePar</w:t>
      </w:r>
      <w:r>
        <w:t xml:space="preserve"> ) [","] } ] ")"</w:t>
      </w:r>
    </w:p>
    <w:p w:rsidR="00EC1349" w:rsidRDefault="000608F6">
      <w:pPr>
        <w:pStyle w:val="PL"/>
        <w:ind w:left="283"/>
      </w:pPr>
      <w:ins w:id="21" w:author="Matthias Simon" w:date="2022-12-12T16:06:00Z">
        <w:r>
          <w:t xml:space="preserve">[ </w:t>
        </w:r>
        <w:r>
          <w:rPr>
            <w:b/>
            <w:bCs/>
          </w:rPr>
          <w:t>extends</w:t>
        </w:r>
        <w:r>
          <w:t xml:space="preserve"> </w:t>
        </w:r>
        <w:r>
          <w:rPr>
            <w:i/>
            <w:iCs/>
          </w:rPr>
          <w:t>Type</w:t>
        </w:r>
        <w:r>
          <w:t xml:space="preserve"> ]</w:t>
        </w:r>
      </w:ins>
    </w:p>
    <w:p w:rsidR="00EC1349" w:rsidRDefault="000608F6">
      <w:pPr>
        <w:pStyle w:val="PL"/>
        <w:keepNext/>
        <w:keepLines/>
        <w:ind w:left="283"/>
      </w:pPr>
      <w:r>
        <w:t xml:space="preserve">[ </w:t>
      </w:r>
      <w:r>
        <w:rPr>
          <w:b/>
        </w:rPr>
        <w:t>return</w:t>
      </w:r>
      <w:r>
        <w:t xml:space="preserve">  [ </w:t>
      </w:r>
      <w:r>
        <w:rPr>
          <w:i/>
          <w:iCs/>
        </w:rPr>
        <w:t>TemplateModifier</w:t>
      </w:r>
      <w:r>
        <w:t xml:space="preserve"> ] </w:t>
      </w:r>
      <w:r>
        <w:rPr>
          <w:i/>
        </w:rPr>
        <w:t>Type</w:t>
      </w:r>
      <w:r>
        <w:t xml:space="preserve"> ]</w:t>
      </w:r>
    </w:p>
    <w:p w:rsidR="00EC1349" w:rsidRDefault="00EC1349">
      <w:pPr>
        <w:pStyle w:val="PL"/>
        <w:ind w:left="283"/>
      </w:pPr>
    </w:p>
    <w:p w:rsidR="00EC1349" w:rsidRDefault="000608F6">
      <w:pPr>
        <w:keepNext/>
        <w:keepLines/>
      </w:pPr>
      <w:r>
        <w:rPr>
          <w:b/>
          <w:i/>
        </w:rPr>
        <w:t>Semantic Description</w:t>
      </w:r>
    </w:p>
    <w:p w:rsidR="00EC1349" w:rsidRDefault="000608F6">
      <w:pPr>
        <w:keepNext/>
        <w:keepLines/>
        <w:rPr>
          <w:color w:val="000000"/>
        </w:rPr>
      </w:pPr>
      <w:r>
        <w:t>For an external function only the function interface has to be provided in the TTCN</w:t>
      </w:r>
      <w:r>
        <w:noBreakHyphen/>
        <w:t>3 module. The realization of the external function is outside the scope of the present document.</w:t>
      </w:r>
    </w:p>
    <w:p w:rsidR="00EC1349" w:rsidRDefault="000608F6">
      <w:r>
        <w:t xml:space="preserve">Using the </w:t>
      </w:r>
      <w:r>
        <w:rPr>
          <w:rFonts w:ascii="Courier New" w:hAnsi="Courier New" w:cs="Courier New"/>
          <w:b/>
        </w:rPr>
        <w:t>@deterministic</w:t>
      </w:r>
      <w:r>
        <w:t xml:space="preserve"> modifier, an external function can be declared to be deterministic. Deterministic functions are safe to be used when called from specific places where non-determinism could lead to unexpected side effects (see clause </w:t>
      </w:r>
      <w:r>
        <w:fldChar w:fldCharType="begin"/>
      </w:r>
      <w:r>
        <w:instrText xml:space="preserve"> REF clause_FuncAltTC_Func_SpecificPlaces \h </w:instrText>
      </w:r>
      <w:r>
        <w:fldChar w:fldCharType="separate"/>
      </w:r>
      <w:r>
        <w:t>Error: Reference source not found</w:t>
      </w:r>
      <w:r>
        <w:fldChar w:fldCharType="end"/>
      </w:r>
      <w:r>
        <w:t>).</w:t>
      </w:r>
    </w:p>
    <w:p w:rsidR="00EC1349" w:rsidRDefault="000608F6">
      <w:r>
        <w:t xml:space="preserve">The </w:t>
      </w:r>
      <w:r>
        <w:rPr>
          <w:rFonts w:ascii="Courier New" w:hAnsi="Courier New" w:cs="Courier New"/>
          <w:b/>
        </w:rPr>
        <w:t>@control</w:t>
      </w:r>
      <w:r>
        <w:t xml:space="preserve"> modifier is used in the same way as described in the clause 16.1.5. </w:t>
      </w:r>
    </w:p>
    <w:p w:rsidR="00EC1349" w:rsidRDefault="000608F6">
      <w:pPr>
        <w:keepNext/>
      </w:pPr>
      <w:r>
        <w:rPr>
          <w:b/>
          <w:i/>
        </w:rPr>
        <w:lastRenderedPageBreak/>
        <w:t>Restrictions</w:t>
      </w:r>
    </w:p>
    <w:p w:rsidR="00EC1349" w:rsidRDefault="000608F6">
      <w:pPr>
        <w:keepNext/>
      </w:pPr>
      <w:r>
        <w:t>In addition to the general static rules of TTCN</w:t>
      </w:r>
      <w:r>
        <w:noBreakHyphen/>
        <w:t xml:space="preserve">3 given in clause </w:t>
      </w:r>
      <w:r>
        <w:fldChar w:fldCharType="begin"/>
      </w:r>
      <w:r>
        <w:instrText xml:space="preserve"> REF clause_LanguageElements \h </w:instrText>
      </w:r>
      <w:r>
        <w:fldChar w:fldCharType="separate"/>
      </w:r>
      <w:r>
        <w:t>Error: Reference source not found</w:t>
      </w:r>
      <w:r>
        <w:fldChar w:fldCharType="end"/>
      </w:r>
      <w:r>
        <w:t>, the following restrictions apply:</w:t>
      </w:r>
    </w:p>
    <w:p w:rsidR="00EC1349" w:rsidRDefault="000608F6">
      <w:pPr>
        <w:pStyle w:val="BL"/>
        <w:numPr>
          <w:ilvl w:val="0"/>
          <w:numId w:val="33"/>
        </w:numPr>
      </w:pPr>
      <w:r>
        <w:t xml:space="preserve">Restrictions on invoking functions from specific places are described in clause </w:t>
      </w:r>
      <w:r>
        <w:fldChar w:fldCharType="begin"/>
      </w:r>
      <w:r>
        <w:instrText xml:space="preserve"> REF clause_FuncAltTC_Func_SpecificPlaces \h </w:instrText>
      </w:r>
      <w:r>
        <w:fldChar w:fldCharType="separate"/>
      </w:r>
      <w:r>
        <w:t>Error: Reference source not found</w:t>
      </w:r>
      <w:r>
        <w:fldChar w:fldCharType="end"/>
      </w:r>
      <w:r>
        <w:t>.</w:t>
      </w:r>
    </w:p>
    <w:p w:rsidR="00EC1349" w:rsidRDefault="000608F6">
      <w:pPr>
        <w:pStyle w:val="NO"/>
      </w:pPr>
      <w:r>
        <w:t>NOTE:</w:t>
      </w:r>
      <w:r>
        <w:tab/>
        <w:t>External functions should only exchange information with the test system via return values and parameter passing. Side-effects that change the status of the test system and may influence the test outcome should be avoided. Such side-effects can occur if an external function contains default handling, configuration, communication or timer operations.</w:t>
      </w:r>
    </w:p>
    <w:p w:rsidR="00EC1349" w:rsidRDefault="000608F6">
      <w:pPr>
        <w:keepNext/>
        <w:keepLines/>
      </w:pPr>
      <w:r>
        <w:rPr>
          <w:b/>
          <w:i/>
        </w:rPr>
        <w:t>Examples</w:t>
      </w:r>
    </w:p>
    <w:p w:rsidR="00EC1349" w:rsidRDefault="000608F6">
      <w:pPr>
        <w:pStyle w:val="PL"/>
        <w:keepNext/>
        <w:keepLines/>
      </w:pPr>
      <w:r>
        <w:tab/>
      </w:r>
      <w:r>
        <w:rPr>
          <w:b/>
        </w:rPr>
        <w:t>external</w:t>
      </w:r>
      <w:r>
        <w:t xml:space="preserve"> </w:t>
      </w:r>
      <w:r>
        <w:rPr>
          <w:b/>
        </w:rPr>
        <w:t>function</w:t>
      </w:r>
      <w:r>
        <w:t xml:space="preserve"> fx_myFunction4() </w:t>
      </w:r>
      <w:r>
        <w:rPr>
          <w:b/>
        </w:rPr>
        <w:t>return</w:t>
      </w:r>
      <w:r>
        <w:t xml:space="preserve"> </w:t>
      </w:r>
      <w:r>
        <w:rPr>
          <w:b/>
        </w:rPr>
        <w:t>integer</w:t>
      </w:r>
      <w:r>
        <w:t>;</w:t>
      </w:r>
      <w:r>
        <w:tab/>
        <w:t>// External function without parameters</w:t>
      </w:r>
    </w:p>
    <w:p w:rsidR="00EC1349" w:rsidRDefault="000608F6">
      <w:pPr>
        <w:pStyle w:val="PL"/>
      </w:pPr>
      <w:r>
        <w:tab/>
      </w:r>
      <w:r>
        <w:tab/>
      </w:r>
      <w:r>
        <w:tab/>
      </w:r>
      <w:r>
        <w:tab/>
      </w:r>
      <w:r>
        <w:tab/>
      </w:r>
      <w:r>
        <w:tab/>
      </w:r>
      <w:r>
        <w:tab/>
      </w:r>
      <w:r>
        <w:tab/>
      </w:r>
      <w:r>
        <w:tab/>
      </w:r>
      <w:r>
        <w:tab/>
      </w:r>
      <w:r>
        <w:tab/>
      </w:r>
      <w:r>
        <w:tab/>
      </w:r>
      <w:r>
        <w:tab/>
      </w:r>
      <w:r>
        <w:tab/>
        <w:t>// which returns an integer value</w:t>
      </w:r>
    </w:p>
    <w:p w:rsidR="00EC1349" w:rsidRDefault="00EC1349">
      <w:pPr>
        <w:pStyle w:val="PL"/>
      </w:pPr>
    </w:p>
    <w:p w:rsidR="00EC1349" w:rsidRDefault="000608F6">
      <w:pPr>
        <w:pStyle w:val="PL"/>
      </w:pPr>
      <w:r>
        <w:tab/>
      </w:r>
      <w:r>
        <w:rPr>
          <w:b/>
        </w:rPr>
        <w:t>external</w:t>
      </w:r>
      <w:r>
        <w:t xml:space="preserve"> </w:t>
      </w:r>
      <w:r>
        <w:rPr>
          <w:b/>
        </w:rPr>
        <w:t>function</w:t>
      </w:r>
      <w:r>
        <w:t xml:space="preserve"> fx_initTestDevices();</w:t>
      </w:r>
      <w:r>
        <w:tab/>
        <w:t>// An external function which only has an</w:t>
      </w:r>
    </w:p>
    <w:p w:rsidR="00EC1349" w:rsidRDefault="000608F6">
      <w:pPr>
        <w:pStyle w:val="PL"/>
      </w:pPr>
      <w:r>
        <w:tab/>
      </w:r>
      <w:r>
        <w:tab/>
      </w:r>
      <w:r>
        <w:tab/>
      </w:r>
      <w:r>
        <w:tab/>
      </w:r>
      <w:r>
        <w:tab/>
      </w:r>
      <w:r>
        <w:tab/>
      </w:r>
      <w:r>
        <w:tab/>
      </w:r>
      <w:r>
        <w:tab/>
      </w:r>
      <w:r>
        <w:tab/>
      </w:r>
      <w:r>
        <w:tab/>
      </w:r>
      <w:r>
        <w:tab/>
        <w:t>// effect outside the TTCN</w:t>
      </w:r>
      <w:r>
        <w:noBreakHyphen/>
        <w:t>3 module</w:t>
      </w:r>
    </w:p>
    <w:p w:rsidR="00EC1349" w:rsidRDefault="00EC1349">
      <w:pPr>
        <w:pStyle w:val="PL"/>
      </w:pPr>
    </w:p>
    <w:p w:rsidR="00EC1349" w:rsidRDefault="000608F6">
      <w:pPr>
        <w:pStyle w:val="Heading3"/>
        <w:rPr>
          <w:ins w:id="22" w:author="Matthias Simon" w:date="2022-12-12T16:05:00Z"/>
        </w:rPr>
      </w:pPr>
      <w:bookmarkStart w:id="23" w:name="clause_FuncAltTC_Altstep1"/>
      <w:bookmarkStart w:id="24" w:name="_Toc1024062721"/>
      <w:ins w:id="25" w:author="Matthias Simon" w:date="2022-12-12T16:05:00Z">
        <w:r>
          <w:t>16.1.5</w:t>
        </w:r>
        <w:bookmarkEnd w:id="23"/>
        <w:bookmarkEnd w:id="24"/>
        <w:r>
          <w:tab/>
          <w:t>Methods</w:t>
        </w:r>
      </w:ins>
    </w:p>
    <w:p w:rsidR="00EC1349" w:rsidRDefault="000608F6">
      <w:pPr>
        <w:rPr>
          <w:ins w:id="26" w:author="Matthias Simon" w:date="2022-12-12T16:05:00Z"/>
        </w:rPr>
      </w:pPr>
      <w:ins w:id="27" w:author="Matthias Simon" w:date="2022-12-12T16:05:00Z">
        <w:r>
          <w:t xml:space="preserve">A </w:t>
        </w:r>
        <w:r w:rsidRPr="00B92CDC">
          <w:rPr>
            <w:iCs/>
            <w:rPrChange w:id="28" w:author="Tom Urban" w:date="2022-12-20T11:59:00Z">
              <w:rPr>
                <w:i/>
                <w:iCs/>
              </w:rPr>
            </w:rPrChange>
          </w:rPr>
          <w:t>method</w:t>
        </w:r>
        <w:r>
          <w:t xml:space="preserve"> is a </w:t>
        </w:r>
        <w:r w:rsidRPr="000608F6">
          <w:rPr>
            <w:bCs/>
            <w:rPrChange w:id="29" w:author="Tom Urban" w:date="2022-12-20T11:40:00Z">
              <w:rPr>
                <w:b/>
                <w:bCs/>
              </w:rPr>
            </w:rPrChange>
          </w:rPr>
          <w:t>function</w:t>
        </w:r>
        <w:r>
          <w:t xml:space="preserve"> or an </w:t>
        </w:r>
        <w:r w:rsidRPr="000608F6">
          <w:rPr>
            <w:bCs/>
            <w:rPrChange w:id="30" w:author="Tom Urban" w:date="2022-12-20T11:40:00Z">
              <w:rPr>
                <w:b/>
                <w:bCs/>
              </w:rPr>
            </w:rPrChange>
          </w:rPr>
          <w:t>external</w:t>
        </w:r>
        <w:r w:rsidRPr="000608F6">
          <w:t xml:space="preserve"> </w:t>
        </w:r>
        <w:r w:rsidRPr="000608F6">
          <w:rPr>
            <w:bCs/>
            <w:rPrChange w:id="31" w:author="Tom Urban" w:date="2022-12-20T11:40:00Z">
              <w:rPr>
                <w:b/>
                <w:bCs/>
              </w:rPr>
            </w:rPrChange>
          </w:rPr>
          <w:t>function</w:t>
        </w:r>
        <w:r>
          <w:t xml:space="preserve"> with an </w:t>
        </w:r>
        <w:r w:rsidRPr="000608F6">
          <w:rPr>
            <w:rFonts w:ascii="Courier New" w:hAnsi="Courier New" w:cs="Courier New"/>
            <w:b/>
            <w:bCs/>
            <w:rPrChange w:id="32" w:author="Tom Urban" w:date="2022-12-20T11:40:00Z">
              <w:rPr>
                <w:b/>
                <w:bCs/>
              </w:rPr>
            </w:rPrChange>
          </w:rPr>
          <w:t>extends</w:t>
        </w:r>
        <w:r>
          <w:t xml:space="preserve"> clause. The type specified by the </w:t>
        </w:r>
        <w:r w:rsidRPr="000608F6">
          <w:rPr>
            <w:rFonts w:ascii="Courier New" w:hAnsi="Courier New" w:cs="Courier New"/>
            <w:b/>
            <w:bCs/>
            <w:rPrChange w:id="33" w:author="Tom Urban" w:date="2022-12-20T11:40:00Z">
              <w:rPr>
                <w:b/>
                <w:bCs/>
              </w:rPr>
            </w:rPrChange>
          </w:rPr>
          <w:t>extends</w:t>
        </w:r>
        <w:r>
          <w:t xml:space="preserve"> clause is called the </w:t>
        </w:r>
        <w:r w:rsidRPr="00B92CDC">
          <w:rPr>
            <w:iCs/>
            <w:rPrChange w:id="34" w:author="Tom Urban" w:date="2022-12-20T11:59:00Z">
              <w:rPr>
                <w:i/>
                <w:iCs/>
              </w:rPr>
            </w:rPrChange>
          </w:rPr>
          <w:t>receiver type</w:t>
        </w:r>
        <w:r>
          <w:t xml:space="preserve">. </w:t>
        </w:r>
      </w:ins>
    </w:p>
    <w:p w:rsidR="00EC1349" w:rsidRPr="00A32937" w:rsidRDefault="000608F6">
      <w:pPr>
        <w:rPr>
          <w:ins w:id="35" w:author="Tom Urban" w:date="2022-12-20T11:52:00Z"/>
        </w:rPr>
      </w:pPr>
      <w:ins w:id="36" w:author="Matthias Simon" w:date="2022-12-12T16:05:00Z">
        <w:r>
          <w:t>A</w:t>
        </w:r>
        <w:r w:rsidRPr="00B92CDC">
          <w:t xml:space="preserve"> </w:t>
        </w:r>
        <w:r w:rsidRPr="00B92CDC">
          <w:rPr>
            <w:iCs/>
            <w:rPrChange w:id="37" w:author="Tom Urban" w:date="2022-12-20T11:59:00Z">
              <w:rPr>
                <w:i/>
                <w:iCs/>
              </w:rPr>
            </w:rPrChange>
          </w:rPr>
          <w:t>method definition</w:t>
        </w:r>
        <w:r>
          <w:t xml:space="preserve"> binds behaviour to a </w:t>
        </w:r>
        <w:r w:rsidRPr="00B92CDC">
          <w:rPr>
            <w:iCs/>
            <w:rPrChange w:id="38" w:author="Tom Urban" w:date="2022-12-20T11:59:00Z">
              <w:rPr>
                <w:i/>
                <w:iCs/>
              </w:rPr>
            </w:rPrChange>
          </w:rPr>
          <w:t>receiver type</w:t>
        </w:r>
        <w:r w:rsidRPr="00B92CDC">
          <w:t xml:space="preserve">. The </w:t>
        </w:r>
        <w:r w:rsidRPr="00B92CDC">
          <w:rPr>
            <w:iCs/>
            <w:rPrChange w:id="39" w:author="Tom Urban" w:date="2022-12-20T11:59:00Z">
              <w:rPr>
                <w:i/>
                <w:iCs/>
              </w:rPr>
            </w:rPrChange>
          </w:rPr>
          <w:t>method name</w:t>
        </w:r>
        <w:r w:rsidRPr="00B92CDC">
          <w:t xml:space="preserve"> is local to the </w:t>
        </w:r>
        <w:r w:rsidRPr="00B92CDC">
          <w:rPr>
            <w:iCs/>
            <w:rPrChange w:id="40" w:author="Tom Urban" w:date="2022-12-20T11:59:00Z">
              <w:rPr>
                <w:i/>
                <w:iCs/>
              </w:rPr>
            </w:rPrChange>
          </w:rPr>
          <w:t>receiver type</w:t>
        </w:r>
        <w:r w:rsidRPr="00B92CDC">
          <w:t xml:space="preserve"> and shall be unique within the </w:t>
        </w:r>
        <w:r w:rsidRPr="00B92CDC">
          <w:rPr>
            <w:iCs/>
            <w:rPrChange w:id="41" w:author="Tom Urban" w:date="2022-12-20T11:59:00Z">
              <w:rPr>
                <w:i/>
                <w:iCs/>
              </w:rPr>
            </w:rPrChange>
          </w:rPr>
          <w:t>receiver type</w:t>
        </w:r>
        <w:r w:rsidRPr="00B92CDC">
          <w:t xml:space="preserve"> (but does not have to be globally unique). Methods of embedded fields can become promoted methods (see clause 6.2.1.4). Methods bound to a </w:t>
        </w:r>
        <w:r w:rsidRPr="00B92CDC">
          <w:rPr>
            <w:iCs/>
            <w:rPrChange w:id="42" w:author="Tom Urban" w:date="2022-12-20T11:59:00Z">
              <w:rPr>
                <w:i/>
                <w:iCs/>
              </w:rPr>
            </w:rPrChange>
          </w:rPr>
          <w:t>receiver type</w:t>
        </w:r>
        <w:r w:rsidRPr="00B92CDC">
          <w:t xml:space="preserve"> do not affect compatibility rules.</w:t>
        </w:r>
      </w:ins>
    </w:p>
    <w:p w:rsidR="00B92CDC" w:rsidRDefault="00B92CDC">
      <w:pPr>
        <w:rPr>
          <w:ins w:id="43" w:author="Tom Urban" w:date="2022-12-20T11:54:00Z"/>
        </w:rPr>
      </w:pPr>
      <w:ins w:id="44" w:author="Tom Urban" w:date="2022-12-20T11:52:00Z">
        <w:r>
          <w:t xml:space="preserve">Methods may not be imported explicitly. </w:t>
        </w:r>
      </w:ins>
      <w:ins w:id="45" w:author="Tom Urban" w:date="2022-12-20T11:53:00Z">
        <w:r>
          <w:t xml:space="preserve">Methods are </w:t>
        </w:r>
      </w:ins>
      <w:ins w:id="46" w:author="Tom Urban" w:date="2022-12-20T11:59:00Z">
        <w:r w:rsidR="00A32937">
          <w:t xml:space="preserve">implicitly </w:t>
        </w:r>
      </w:ins>
      <w:ins w:id="47" w:author="Tom Urban" w:date="2022-12-20T11:53:00Z">
        <w:r>
          <w:t xml:space="preserve">imported together with their </w:t>
        </w:r>
        <w:r w:rsidRPr="00B92CDC">
          <w:t>receiver type</w:t>
        </w:r>
      </w:ins>
      <w:ins w:id="48" w:author="Tom Urban" w:date="2022-12-20T11:59:00Z">
        <w:r w:rsidR="00A32937">
          <w:t xml:space="preserve"> according to the visibility rules specified in </w:t>
        </w:r>
      </w:ins>
      <w:ins w:id="49" w:author="Tom Urban" w:date="2022-12-20T12:00:00Z">
        <w:r w:rsidR="00A32937">
          <w:t>8.2.5</w:t>
        </w:r>
      </w:ins>
      <w:ins w:id="50" w:author="Tom Urban" w:date="2022-12-20T11:54:00Z">
        <w:r>
          <w:t>.</w:t>
        </w:r>
      </w:ins>
    </w:p>
    <w:p w:rsidR="00B92CDC" w:rsidRDefault="00B92CDC">
      <w:pPr>
        <w:rPr>
          <w:ins w:id="51" w:author="Matthias Simon" w:date="2022-12-12T16:05:00Z"/>
        </w:rPr>
      </w:pPr>
      <w:ins w:id="52" w:author="Tom Urban" w:date="2022-12-20T11:57:00Z">
        <w:r>
          <w:t>M</w:t>
        </w:r>
      </w:ins>
      <w:ins w:id="53" w:author="Tom Urban" w:date="2022-12-20T11:54:00Z">
        <w:r>
          <w:t xml:space="preserve">ethods </w:t>
        </w:r>
      </w:ins>
      <w:ins w:id="54" w:author="Tom Urban" w:date="2022-12-20T11:55:00Z">
        <w:r>
          <w:t xml:space="preserve">of </w:t>
        </w:r>
      </w:ins>
      <w:ins w:id="55" w:author="Tom Urban" w:date="2022-12-20T12:05:00Z">
        <w:r w:rsidR="00A32937">
          <w:t>a</w:t>
        </w:r>
      </w:ins>
      <w:ins w:id="56" w:author="Tom Urban" w:date="2022-12-20T11:55:00Z">
        <w:r>
          <w:t xml:space="preserve"> </w:t>
        </w:r>
      </w:ins>
      <w:ins w:id="57" w:author="Tom Urban" w:date="2022-12-20T12:07:00Z">
        <w:r w:rsidR="00A32937">
          <w:t>base</w:t>
        </w:r>
      </w:ins>
      <w:ins w:id="58" w:author="Tom Urban" w:date="2022-12-20T11:55:00Z">
        <w:r>
          <w:t xml:space="preserve"> type</w:t>
        </w:r>
      </w:ins>
      <w:ins w:id="59" w:author="Tom Urban" w:date="2022-12-20T11:57:00Z">
        <w:r>
          <w:t xml:space="preserve"> are automatically </w:t>
        </w:r>
      </w:ins>
      <w:ins w:id="60" w:author="Tom Urban" w:date="2022-12-20T12:01:00Z">
        <w:r w:rsidR="00A32937">
          <w:t>bound to</w:t>
        </w:r>
      </w:ins>
      <w:ins w:id="61" w:author="Tom Urban" w:date="2022-12-20T12:06:00Z">
        <w:r w:rsidR="00A32937">
          <w:t xml:space="preserve"> its type</w:t>
        </w:r>
      </w:ins>
      <w:ins w:id="62" w:author="Tom Urban" w:date="2022-12-20T12:05:00Z">
        <w:r w:rsidR="00A32937">
          <w:t xml:space="preserve"> synonym</w:t>
        </w:r>
      </w:ins>
      <w:ins w:id="63" w:author="Tom Urban" w:date="2022-12-20T11:57:00Z">
        <w:r>
          <w:t>s</w:t>
        </w:r>
      </w:ins>
      <w:ins w:id="64" w:author="Tom Urban" w:date="2022-12-20T12:04:00Z">
        <w:r w:rsidR="00A32937">
          <w:t xml:space="preserve"> (see clause 6.4)</w:t>
        </w:r>
      </w:ins>
      <w:ins w:id="65" w:author="Tom Urban" w:date="2022-12-20T11:55:00Z">
        <w:r>
          <w:t>.</w:t>
        </w:r>
      </w:ins>
      <w:ins w:id="66" w:author="Tom Urban" w:date="2022-12-20T12:07:00Z">
        <w:r w:rsidR="00A32937">
          <w:t xml:space="preserve"> It is allowed to bind additional methods to type synonyms</w:t>
        </w:r>
      </w:ins>
      <w:ins w:id="67" w:author="Tom Urban" w:date="2022-12-20T12:14:00Z">
        <w:r w:rsidR="008F575E">
          <w:t>.</w:t>
        </w:r>
      </w:ins>
      <w:ins w:id="68" w:author="Tom Urban" w:date="2022-12-20T12:07:00Z">
        <w:r w:rsidR="00A32937">
          <w:t xml:space="preserve"> </w:t>
        </w:r>
      </w:ins>
      <w:ins w:id="69" w:author="Tom Urban" w:date="2022-12-20T12:14:00Z">
        <w:r w:rsidR="008F575E">
          <w:t>T</w:t>
        </w:r>
      </w:ins>
      <w:ins w:id="70" w:author="Tom Urban" w:date="2022-12-20T12:07:00Z">
        <w:r w:rsidR="00A32937">
          <w:t>hese methods shall have different names than those present in the base type</w:t>
        </w:r>
      </w:ins>
      <w:ins w:id="71" w:author="Tom Urban" w:date="2022-12-20T12:08:00Z">
        <w:r w:rsidR="00A32937">
          <w:t xml:space="preserve"> (i.e. overriding is not allowed</w:t>
        </w:r>
      </w:ins>
      <w:ins w:id="72" w:author="Tom Urban" w:date="2022-12-20T12:09:00Z">
        <w:r w:rsidR="00A32937">
          <w:t>)</w:t>
        </w:r>
      </w:ins>
      <w:ins w:id="73" w:author="Tom Urban" w:date="2022-12-20T12:03:00Z">
        <w:r w:rsidR="00A32937">
          <w:t xml:space="preserve">. </w:t>
        </w:r>
      </w:ins>
      <w:ins w:id="74" w:author="Tom Urban" w:date="2022-12-20T11:57:00Z">
        <w:r>
          <w:t xml:space="preserve">Methods </w:t>
        </w:r>
      </w:ins>
      <w:ins w:id="75" w:author="Tom Urban" w:date="2022-12-20T12:15:00Z">
        <w:r w:rsidR="008F575E">
          <w:t xml:space="preserve">bound to a </w:t>
        </w:r>
      </w:ins>
      <w:ins w:id="76" w:author="Tom Urban" w:date="2022-12-20T12:09:00Z">
        <w:r w:rsidR="00A32937">
          <w:t xml:space="preserve">type </w:t>
        </w:r>
      </w:ins>
      <w:ins w:id="77" w:author="Tom Urban" w:date="2022-12-20T11:57:00Z">
        <w:r>
          <w:t>syn</w:t>
        </w:r>
      </w:ins>
      <w:ins w:id="78" w:author="Tom Urban" w:date="2022-12-20T11:58:00Z">
        <w:r>
          <w:t xml:space="preserve">onym are not </w:t>
        </w:r>
      </w:ins>
      <w:ins w:id="79" w:author="Tom Urban" w:date="2022-12-20T12:01:00Z">
        <w:r w:rsidR="00A32937">
          <w:t>bound to</w:t>
        </w:r>
      </w:ins>
      <w:ins w:id="80" w:author="Tom Urban" w:date="2022-12-20T11:58:00Z">
        <w:r>
          <w:t xml:space="preserve"> </w:t>
        </w:r>
      </w:ins>
      <w:ins w:id="81" w:author="Tom Urban" w:date="2022-12-20T12:09:00Z">
        <w:r w:rsidR="00A32937">
          <w:t>the base type</w:t>
        </w:r>
      </w:ins>
      <w:ins w:id="82" w:author="Tom Urban" w:date="2022-12-20T12:15:00Z">
        <w:r w:rsidR="008F575E">
          <w:t xml:space="preserve"> and other type synonyms of the same base type</w:t>
        </w:r>
      </w:ins>
      <w:ins w:id="83" w:author="Tom Urban" w:date="2022-12-20T11:58:00Z">
        <w:r>
          <w:t>.</w:t>
        </w:r>
      </w:ins>
    </w:p>
    <w:p w:rsidR="00EC1349" w:rsidRPr="00A32937" w:rsidRDefault="000608F6">
      <w:pPr>
        <w:rPr>
          <w:ins w:id="84" w:author="Matthias Simon" w:date="2022-12-12T16:05:00Z"/>
        </w:rPr>
      </w:pPr>
      <w:ins w:id="85" w:author="Matthias Simon" w:date="2022-12-12T16:05:00Z">
        <w:r w:rsidRPr="00A32937">
          <w:t xml:space="preserve">During method invocation the </w:t>
        </w:r>
        <w:r w:rsidRPr="00A32937">
          <w:rPr>
            <w:iCs/>
            <w:rPrChange w:id="86" w:author="Tom Urban" w:date="2022-12-20T12:02:00Z">
              <w:rPr>
                <w:i/>
                <w:iCs/>
              </w:rPr>
            </w:rPrChange>
          </w:rPr>
          <w:t>receiver value</w:t>
        </w:r>
        <w:r w:rsidRPr="00A32937">
          <w:t xml:space="preserve"> is passed as the implicit </w:t>
        </w:r>
        <w:r w:rsidRPr="00A32937">
          <w:rPr>
            <w:rFonts w:ascii="Courier New" w:hAnsi="Courier New" w:cs="Courier New"/>
            <w:b/>
            <w:bCs/>
            <w:rPrChange w:id="87" w:author="Tom Urban" w:date="2022-12-20T12:02:00Z">
              <w:rPr>
                <w:b/>
                <w:bCs/>
              </w:rPr>
            </w:rPrChange>
          </w:rPr>
          <w:t>inout</w:t>
        </w:r>
        <w:r w:rsidRPr="00A32937">
          <w:t xml:space="preserve"> parameter </w:t>
        </w:r>
        <w:r w:rsidRPr="00A32937">
          <w:rPr>
            <w:rFonts w:ascii="Courier New" w:hAnsi="Courier New" w:cs="Courier New"/>
            <w:b/>
            <w:bCs/>
            <w:rPrChange w:id="88" w:author="Tom Urban" w:date="2022-12-20T12:02:00Z">
              <w:rPr>
                <w:b/>
                <w:bCs/>
              </w:rPr>
            </w:rPrChange>
          </w:rPr>
          <w:t>this</w:t>
        </w:r>
        <w:r w:rsidRPr="00A32937">
          <w:t>.</w:t>
        </w:r>
      </w:ins>
    </w:p>
    <w:p w:rsidR="00EC1349" w:rsidRDefault="000608F6">
      <w:pPr>
        <w:keepNext/>
        <w:rPr>
          <w:ins w:id="89" w:author="Matthias Simon" w:date="2022-12-12T16:05:00Z"/>
        </w:rPr>
      </w:pPr>
      <w:ins w:id="90" w:author="Matthias Simon" w:date="2022-12-12T16:05:00Z">
        <w:r>
          <w:rPr>
            <w:b/>
            <w:i/>
          </w:rPr>
          <w:t>Restrictions</w:t>
        </w:r>
      </w:ins>
    </w:p>
    <w:p w:rsidR="00EC1349" w:rsidRDefault="000608F6">
      <w:pPr>
        <w:keepNext/>
        <w:rPr>
          <w:ins w:id="91" w:author="Matthias Simon" w:date="2022-12-12T16:05:00Z"/>
        </w:rPr>
      </w:pPr>
      <w:ins w:id="92" w:author="Matthias Simon" w:date="2022-12-12T16:05:00Z">
        <w:r>
          <w:t>In addition to the general static rules of TTCN</w:t>
        </w:r>
        <w:r>
          <w:noBreakHyphen/>
          <w:t xml:space="preserve">3 given in clause </w:t>
        </w:r>
      </w:ins>
      <w:ins w:id="93" w:author="Tom Urban" w:date="2022-12-20T11:42:00Z">
        <w:r>
          <w:t>5</w:t>
        </w:r>
      </w:ins>
      <w:ins w:id="94" w:author="Matthias Simon" w:date="2022-12-12T16:05:00Z">
        <w:del w:id="95" w:author="Tom Urban" w:date="2022-12-20T11:42:00Z">
          <w:r w:rsidDel="000608F6">
            <w:fldChar w:fldCharType="begin"/>
          </w:r>
          <w:r w:rsidDel="000608F6">
            <w:delInstrText xml:space="preserve"> REF clause_LanguageElements \h </w:delInstrText>
          </w:r>
        </w:del>
      </w:ins>
      <w:del w:id="96" w:author="Tom Urban" w:date="2022-12-20T11:42:00Z"/>
      <w:ins w:id="97" w:author="Matthias Simon" w:date="2022-12-12T16:05:00Z">
        <w:del w:id="98" w:author="Tom Urban" w:date="2022-12-20T11:42:00Z">
          <w:r w:rsidDel="000608F6">
            <w:fldChar w:fldCharType="separate"/>
          </w:r>
          <w:r w:rsidDel="000608F6">
            <w:delText>Error: Reference source not found</w:delText>
          </w:r>
          <w:r w:rsidDel="000608F6">
            <w:fldChar w:fldCharType="end"/>
          </w:r>
        </w:del>
        <w:r>
          <w:t>, and the restrictions on invoking functions given in clause 16.1.1, the following restrictions apply:</w:t>
        </w:r>
      </w:ins>
    </w:p>
    <w:p w:rsidR="00EC1349" w:rsidRDefault="000608F6">
      <w:pPr>
        <w:pStyle w:val="BL"/>
        <w:numPr>
          <w:ilvl w:val="0"/>
          <w:numId w:val="34"/>
        </w:numPr>
        <w:rPr>
          <w:ins w:id="99" w:author="Matthias Simon" w:date="2022-12-13T20:28:00Z"/>
        </w:rPr>
      </w:pPr>
      <w:ins w:id="100" w:author="Matthias Simon" w:date="2022-12-12T16:05:00Z">
        <w:r>
          <w:t xml:space="preserve">A </w:t>
        </w:r>
        <w:r>
          <w:rPr>
            <w:i/>
            <w:iCs/>
          </w:rPr>
          <w:t>method</w:t>
        </w:r>
        <w:r>
          <w:t xml:space="preserve"> and its </w:t>
        </w:r>
        <w:r>
          <w:rPr>
            <w:i/>
            <w:iCs/>
          </w:rPr>
          <w:t>receiver</w:t>
        </w:r>
        <w:r>
          <w:t xml:space="preserve"> </w:t>
        </w:r>
        <w:r>
          <w:rPr>
            <w:i/>
            <w:iCs/>
          </w:rPr>
          <w:t>type</w:t>
        </w:r>
        <w:r>
          <w:t xml:space="preserve"> shall be defined in the same module.</w:t>
        </w:r>
      </w:ins>
    </w:p>
    <w:p w:rsidR="00EC1349" w:rsidRDefault="000608F6">
      <w:pPr>
        <w:pStyle w:val="BL"/>
        <w:numPr>
          <w:ilvl w:val="0"/>
          <w:numId w:val="0"/>
        </w:numPr>
        <w:rPr>
          <w:ins w:id="101" w:author="Matthias Simon" w:date="2022-12-13T20:50:00Z"/>
          <w:b/>
          <w:bCs/>
          <w:i/>
          <w:iCs/>
        </w:rPr>
      </w:pPr>
      <w:ins w:id="102" w:author="Matthias Simon" w:date="2022-12-13T20:28:00Z">
        <w:r>
          <w:rPr>
            <w:b/>
            <w:bCs/>
            <w:i/>
            <w:iCs/>
          </w:rPr>
          <w:t>Examples</w:t>
        </w:r>
      </w:ins>
    </w:p>
    <w:p w:rsidR="00EC1349" w:rsidRDefault="00EC1349">
      <w:pPr>
        <w:pStyle w:val="PL"/>
        <w:rPr>
          <w:ins w:id="103" w:author="Matthias Simon" w:date="2022-12-13T21:27:00Z"/>
        </w:rPr>
      </w:pPr>
    </w:p>
    <w:p w:rsidR="00EC1349" w:rsidRDefault="000608F6">
      <w:pPr>
        <w:pStyle w:val="PL"/>
        <w:ind w:left="283"/>
        <w:rPr>
          <w:ins w:id="104" w:author="Matthias Simon" w:date="2022-12-13T21:27:00Z"/>
        </w:rPr>
      </w:pPr>
      <w:ins w:id="105" w:author="Matthias Simon" w:date="2022-12-13T21:27:00Z">
        <w:r>
          <w:rPr>
            <w:b/>
            <w:bCs/>
          </w:rPr>
          <w:t>module</w:t>
        </w:r>
        <w:r>
          <w:t xml:space="preserve"> M1 {</w:t>
        </w:r>
      </w:ins>
    </w:p>
    <w:p w:rsidR="00EC1349" w:rsidRDefault="000608F6">
      <w:pPr>
        <w:pStyle w:val="PL"/>
        <w:ind w:left="283"/>
        <w:rPr>
          <w:ins w:id="106" w:author="Matthias Simon" w:date="2022-12-13T21:27:00Z"/>
        </w:rPr>
      </w:pPr>
      <w:ins w:id="107" w:author="Matthias Simon" w:date="2022-12-13T21:27:00Z">
        <w:r>
          <w:tab/>
        </w:r>
        <w:r>
          <w:rPr>
            <w:b/>
            <w:bCs/>
          </w:rPr>
          <w:t>type</w:t>
        </w:r>
        <w:r>
          <w:t xml:space="preserve"> </w:t>
        </w:r>
        <w:r>
          <w:rPr>
            <w:b/>
            <w:bCs/>
          </w:rPr>
          <w:t>integer</w:t>
        </w:r>
        <w:r>
          <w:t xml:space="preserve"> A;</w:t>
        </w:r>
      </w:ins>
    </w:p>
    <w:p w:rsidR="00EC1349" w:rsidRDefault="000608F6">
      <w:pPr>
        <w:pStyle w:val="PL"/>
        <w:ind w:left="283"/>
        <w:rPr>
          <w:ins w:id="108" w:author="Matthias Simon" w:date="2022-12-13T21:27:00Z"/>
        </w:rPr>
      </w:pPr>
      <w:ins w:id="109" w:author="Matthias Simon" w:date="2022-12-13T21:27:00Z">
        <w:r>
          <w:tab/>
        </w:r>
        <w:r>
          <w:rPr>
            <w:b/>
            <w:bCs/>
          </w:rPr>
          <w:t>type</w:t>
        </w:r>
        <w:r>
          <w:t xml:space="preserve"> </w:t>
        </w:r>
        <w:r>
          <w:rPr>
            <w:b/>
            <w:bCs/>
          </w:rPr>
          <w:t>integer</w:t>
        </w:r>
        <w:r>
          <w:t xml:space="preserve"> B;</w:t>
        </w:r>
      </w:ins>
    </w:p>
    <w:p w:rsidR="00EC1349" w:rsidRDefault="00EC1349">
      <w:pPr>
        <w:pStyle w:val="PL"/>
        <w:ind w:left="283"/>
        <w:rPr>
          <w:ins w:id="110" w:author="Matthias Simon" w:date="2022-12-13T21:27:00Z"/>
        </w:rPr>
      </w:pPr>
    </w:p>
    <w:p w:rsidR="00EC1349" w:rsidRDefault="000608F6">
      <w:pPr>
        <w:pStyle w:val="PL"/>
        <w:ind w:left="283"/>
        <w:rPr>
          <w:ins w:id="111" w:author="Matthias Simon" w:date="2022-12-13T21:27:00Z"/>
        </w:rPr>
      </w:pPr>
      <w:ins w:id="112" w:author="Matthias Simon" w:date="2022-12-13T21:27:00Z">
        <w:r>
          <w:tab/>
        </w:r>
        <w:r>
          <w:rPr>
            <w:b/>
            <w:bCs/>
          </w:rPr>
          <w:t>function</w:t>
        </w:r>
        <w:r>
          <w:t xml:space="preserve"> method1() </w:t>
        </w:r>
        <w:r>
          <w:rPr>
            <w:b/>
            <w:bCs/>
          </w:rPr>
          <w:t>extends</w:t>
        </w:r>
        <w:r>
          <w:t xml:space="preserve"> A {}</w:t>
        </w:r>
      </w:ins>
    </w:p>
    <w:p w:rsidR="00EC1349" w:rsidRDefault="000608F6">
      <w:pPr>
        <w:pStyle w:val="PL"/>
        <w:ind w:left="283"/>
        <w:rPr>
          <w:ins w:id="113" w:author="Matthias Simon" w:date="2022-12-13T21:27:00Z"/>
        </w:rPr>
      </w:pPr>
      <w:ins w:id="114" w:author="Matthias Simon" w:date="2022-12-13T21:27:00Z">
        <w:r>
          <w:tab/>
        </w:r>
        <w:r>
          <w:rPr>
            <w:b/>
            <w:bCs/>
          </w:rPr>
          <w:t>function</w:t>
        </w:r>
        <w:r>
          <w:t xml:space="preserve"> method1() </w:t>
        </w:r>
        <w:r>
          <w:rPr>
            <w:b/>
            <w:bCs/>
          </w:rPr>
          <w:t>extends</w:t>
        </w:r>
        <w:r>
          <w:t xml:space="preserve"> B {}</w:t>
        </w:r>
      </w:ins>
    </w:p>
    <w:p w:rsidR="00EC1349" w:rsidRDefault="00EC1349">
      <w:pPr>
        <w:pStyle w:val="PL"/>
        <w:ind w:left="283"/>
        <w:rPr>
          <w:ins w:id="115" w:author="Matthias Simon" w:date="2022-12-13T21:27:00Z"/>
        </w:rPr>
      </w:pPr>
    </w:p>
    <w:p w:rsidR="00EC1349" w:rsidRDefault="000608F6">
      <w:pPr>
        <w:pStyle w:val="PL"/>
        <w:ind w:left="283"/>
        <w:rPr>
          <w:ins w:id="116" w:author="Matthias Simon" w:date="2022-12-13T21:27:00Z"/>
        </w:rPr>
      </w:pPr>
      <w:ins w:id="117" w:author="Matthias Simon" w:date="2022-12-13T21:27:00Z">
        <w:r>
          <w:rPr>
            <w:b/>
            <w:bCs/>
          </w:rPr>
          <w:tab/>
          <w:t>private</w:t>
        </w:r>
        <w:r>
          <w:t xml:space="preserve"> </w:t>
        </w:r>
        <w:r>
          <w:rPr>
            <w:b/>
            <w:bCs/>
          </w:rPr>
          <w:t>function</w:t>
        </w:r>
        <w:r>
          <w:t xml:space="preserve"> method2() </w:t>
        </w:r>
        <w:r>
          <w:rPr>
            <w:b/>
            <w:bCs/>
          </w:rPr>
          <w:t>extends</w:t>
        </w:r>
        <w:r>
          <w:t xml:space="preserve"> B { </w:t>
        </w:r>
        <w:r>
          <w:rPr>
            <w:b/>
            <w:bCs/>
          </w:rPr>
          <w:t>log</w:t>
        </w:r>
        <w:r>
          <w:t xml:space="preserve">("receiver value:", </w:t>
        </w:r>
        <w:r>
          <w:rPr>
            <w:b/>
            <w:bCs/>
          </w:rPr>
          <w:t>this</w:t>
        </w:r>
        <w:r>
          <w:t>) }</w:t>
        </w:r>
      </w:ins>
    </w:p>
    <w:p w:rsidR="00EC1349" w:rsidRDefault="000608F6">
      <w:pPr>
        <w:pStyle w:val="PL"/>
        <w:ind w:left="283"/>
        <w:rPr>
          <w:ins w:id="118" w:author="Matthias Simon" w:date="2022-12-13T21:31:00Z"/>
        </w:rPr>
      </w:pPr>
      <w:ins w:id="119" w:author="Matthias Simon" w:date="2022-12-13T21:27:00Z">
        <w:r>
          <w:t>}</w:t>
        </w:r>
      </w:ins>
    </w:p>
    <w:p w:rsidR="00EC1349" w:rsidRDefault="00EC1349">
      <w:pPr>
        <w:pStyle w:val="PL"/>
        <w:ind w:left="283"/>
        <w:rPr>
          <w:ins w:id="120" w:author="Matthias Simon" w:date="2022-12-13T21:31:00Z"/>
        </w:rPr>
      </w:pPr>
    </w:p>
    <w:p w:rsidR="00EC1349" w:rsidRDefault="000608F6">
      <w:pPr>
        <w:pStyle w:val="PL"/>
        <w:ind w:left="283"/>
        <w:rPr>
          <w:ins w:id="121" w:author="Matthias Simon" w:date="2022-12-13T21:31:00Z"/>
        </w:rPr>
      </w:pPr>
      <w:ins w:id="122" w:author="Matthias Simon" w:date="2022-12-13T21:31:00Z">
        <w:r>
          <w:rPr>
            <w:b/>
            <w:bCs/>
          </w:rPr>
          <w:t>module</w:t>
        </w:r>
        <w:r>
          <w:t xml:space="preserve"> M2 {</w:t>
        </w:r>
      </w:ins>
    </w:p>
    <w:p w:rsidR="00EC1349" w:rsidRDefault="000608F6">
      <w:pPr>
        <w:pStyle w:val="PL"/>
        <w:ind w:left="283"/>
        <w:rPr>
          <w:ins w:id="123" w:author="Matthias Simon" w:date="2022-12-13T21:31:00Z"/>
        </w:rPr>
      </w:pPr>
      <w:ins w:id="124" w:author="Matthias Simon" w:date="2022-12-13T21:31:00Z">
        <w:r>
          <w:tab/>
        </w:r>
        <w:r>
          <w:rPr>
            <w:b/>
            <w:bCs/>
          </w:rPr>
          <w:t>import</w:t>
        </w:r>
        <w:r>
          <w:t xml:space="preserve"> </w:t>
        </w:r>
        <w:r>
          <w:rPr>
            <w:b/>
            <w:bCs/>
          </w:rPr>
          <w:t>from</w:t>
        </w:r>
        <w:r>
          <w:t xml:space="preserve"> M1 </w:t>
        </w:r>
        <w:r>
          <w:rPr>
            <w:b/>
            <w:bCs/>
          </w:rPr>
          <w:t>all</w:t>
        </w:r>
        <w:r>
          <w:t>;</w:t>
        </w:r>
      </w:ins>
    </w:p>
    <w:p w:rsidR="00EC1349" w:rsidRDefault="00EC1349">
      <w:pPr>
        <w:pStyle w:val="PL"/>
        <w:ind w:left="283"/>
        <w:rPr>
          <w:ins w:id="125" w:author="Matthias Simon" w:date="2022-12-13T21:31:00Z"/>
        </w:rPr>
      </w:pPr>
    </w:p>
    <w:p w:rsidR="00EC1349" w:rsidRDefault="000608F6">
      <w:pPr>
        <w:pStyle w:val="PL"/>
        <w:ind w:left="283"/>
        <w:rPr>
          <w:ins w:id="126" w:author="Matthias Simon" w:date="2022-12-13T21:31:00Z"/>
        </w:rPr>
      </w:pPr>
      <w:ins w:id="127" w:author="Matthias Simon" w:date="2022-12-13T21:31:00Z">
        <w:r>
          <w:tab/>
        </w:r>
        <w:r>
          <w:rPr>
            <w:b/>
            <w:bCs/>
          </w:rPr>
          <w:t>function</w:t>
        </w:r>
        <w:r>
          <w:t xml:space="preserve"> method1() </w:t>
        </w:r>
        <w:r>
          <w:rPr>
            <w:b/>
            <w:bCs/>
          </w:rPr>
          <w:t>extends</w:t>
        </w:r>
        <w:r>
          <w:t xml:space="preserve"> M1.A {} </w:t>
        </w:r>
        <w:r>
          <w:rPr>
            <w:i/>
            <w:iCs/>
          </w:rPr>
          <w:t>// ERROR: method not in same module as receiver type.</w:t>
        </w:r>
      </w:ins>
    </w:p>
    <w:p w:rsidR="00EC1349" w:rsidRDefault="00EC1349">
      <w:pPr>
        <w:pStyle w:val="PL"/>
        <w:ind w:left="283"/>
        <w:rPr>
          <w:ins w:id="128" w:author="Matthias Simon" w:date="2022-12-13T21:31:00Z"/>
        </w:rPr>
      </w:pPr>
    </w:p>
    <w:p w:rsidR="00EC1349" w:rsidRDefault="000608F6">
      <w:pPr>
        <w:pStyle w:val="PL"/>
        <w:ind w:left="283"/>
        <w:rPr>
          <w:ins w:id="129" w:author="Tom Urban" w:date="2022-12-20T12:10:00Z"/>
        </w:rPr>
      </w:pPr>
      <w:ins w:id="130" w:author="Matthias Simon" w:date="2022-12-13T21:31:00Z">
        <w:r>
          <w:tab/>
        </w:r>
        <w:r>
          <w:rPr>
            <w:b/>
            <w:bCs/>
          </w:rPr>
          <w:t>type</w:t>
        </w:r>
        <w:r>
          <w:t xml:space="preserve"> M1.A C;</w:t>
        </w:r>
      </w:ins>
      <w:ins w:id="131" w:author="Tom Urban" w:date="2022-12-20T12:11:00Z">
        <w:r w:rsidR="008F575E">
          <w:t xml:space="preserve"> // type synonym</w:t>
        </w:r>
      </w:ins>
    </w:p>
    <w:p w:rsidR="008F575E" w:rsidRDefault="008F575E">
      <w:pPr>
        <w:pStyle w:val="PL"/>
        <w:ind w:left="283"/>
        <w:rPr>
          <w:ins w:id="132" w:author="Tom Urban" w:date="2022-12-20T12:11:00Z"/>
        </w:rPr>
      </w:pPr>
    </w:p>
    <w:p w:rsidR="008F575E" w:rsidRDefault="008F575E" w:rsidP="008F575E">
      <w:pPr>
        <w:pStyle w:val="PL"/>
        <w:ind w:left="283"/>
        <w:rPr>
          <w:ins w:id="133" w:author="Tom Urban" w:date="2022-12-20T12:11:00Z"/>
        </w:rPr>
      </w:pPr>
      <w:ins w:id="134" w:author="Tom Urban" w:date="2022-12-20T12:11:00Z">
        <w:r>
          <w:tab/>
        </w:r>
        <w:r>
          <w:rPr>
            <w:b/>
            <w:bCs/>
          </w:rPr>
          <w:t>function</w:t>
        </w:r>
        <w:r>
          <w:t xml:space="preserve"> method</w:t>
        </w:r>
        <w:r>
          <w:t>1</w:t>
        </w:r>
        <w:r>
          <w:t xml:space="preserve">() </w:t>
        </w:r>
        <w:r>
          <w:rPr>
            <w:b/>
            <w:bCs/>
          </w:rPr>
          <w:t>extends</w:t>
        </w:r>
        <w:r>
          <w:t xml:space="preserve"> </w:t>
        </w:r>
        <w:r>
          <w:t>C</w:t>
        </w:r>
        <w:r>
          <w:t xml:space="preserve"> {} // </w:t>
        </w:r>
        <w:r>
          <w:t>ERROR: not allowed to override a method from the base type</w:t>
        </w:r>
      </w:ins>
    </w:p>
    <w:p w:rsidR="008F575E" w:rsidRDefault="008F575E" w:rsidP="008F575E">
      <w:pPr>
        <w:pStyle w:val="PL"/>
        <w:ind w:left="283"/>
        <w:rPr>
          <w:ins w:id="135" w:author="Tom Urban" w:date="2022-12-20T12:10:00Z"/>
        </w:rPr>
      </w:pPr>
      <w:ins w:id="136" w:author="Tom Urban" w:date="2022-12-20T12:10:00Z">
        <w:r>
          <w:tab/>
        </w:r>
        <w:r>
          <w:rPr>
            <w:b/>
            <w:bCs/>
          </w:rPr>
          <w:t>function</w:t>
        </w:r>
        <w:r>
          <w:t xml:space="preserve"> method</w:t>
        </w:r>
      </w:ins>
      <w:ins w:id="137" w:author="Tom Urban" w:date="2022-12-20T12:13:00Z">
        <w:r>
          <w:t>3</w:t>
        </w:r>
      </w:ins>
      <w:ins w:id="138" w:author="Tom Urban" w:date="2022-12-20T12:10:00Z">
        <w:r>
          <w:t xml:space="preserve">() </w:t>
        </w:r>
        <w:r>
          <w:rPr>
            <w:b/>
            <w:bCs/>
          </w:rPr>
          <w:t>extends</w:t>
        </w:r>
        <w:r>
          <w:t xml:space="preserve"> </w:t>
        </w:r>
      </w:ins>
      <w:ins w:id="139" w:author="Tom Urban" w:date="2022-12-20T12:11:00Z">
        <w:r>
          <w:t>C</w:t>
        </w:r>
      </w:ins>
      <w:ins w:id="140" w:author="Tom Urban" w:date="2022-12-20T12:10:00Z">
        <w:r>
          <w:t xml:space="preserve"> {}</w:t>
        </w:r>
      </w:ins>
      <w:ins w:id="141" w:author="Tom Urban" w:date="2022-12-20T12:11:00Z">
        <w:r>
          <w:t xml:space="preserve"> // additional method for the type synonym</w:t>
        </w:r>
      </w:ins>
    </w:p>
    <w:p w:rsidR="008F575E" w:rsidRDefault="008F575E">
      <w:pPr>
        <w:pStyle w:val="PL"/>
        <w:ind w:left="283"/>
        <w:rPr>
          <w:ins w:id="142" w:author="Matthias Simon" w:date="2022-12-13T21:31:00Z"/>
        </w:rPr>
      </w:pPr>
    </w:p>
    <w:p w:rsidR="00EC1349" w:rsidRDefault="00EC1349">
      <w:pPr>
        <w:pStyle w:val="PL"/>
        <w:ind w:left="283"/>
        <w:rPr>
          <w:ins w:id="143" w:author="Matthias Simon" w:date="2022-12-13T21:31:00Z"/>
        </w:rPr>
      </w:pPr>
    </w:p>
    <w:p w:rsidR="00EC1349" w:rsidRDefault="000608F6">
      <w:pPr>
        <w:pStyle w:val="PL"/>
        <w:ind w:left="283"/>
        <w:rPr>
          <w:ins w:id="144" w:author="Matthias Simon" w:date="2022-12-13T21:31:00Z"/>
        </w:rPr>
      </w:pPr>
      <w:ins w:id="145" w:author="Matthias Simon" w:date="2022-12-13T21:31:00Z">
        <w:r>
          <w:tab/>
        </w:r>
        <w:r>
          <w:rPr>
            <w:b/>
            <w:bCs/>
          </w:rPr>
          <w:t>function</w:t>
        </w:r>
        <w:r>
          <w:t xml:space="preserve"> F() {</w:t>
        </w:r>
      </w:ins>
    </w:p>
    <w:p w:rsidR="00EC1349" w:rsidRDefault="000608F6">
      <w:pPr>
        <w:pStyle w:val="PL"/>
        <w:ind w:left="283"/>
        <w:rPr>
          <w:ins w:id="146" w:author="Matthias Simon" w:date="2022-12-13T21:31:00Z"/>
        </w:rPr>
      </w:pPr>
      <w:ins w:id="147" w:author="Matthias Simon" w:date="2022-12-13T21:31:00Z">
        <w:r>
          <w:tab/>
        </w:r>
        <w:r>
          <w:tab/>
        </w:r>
        <w:r>
          <w:rPr>
            <w:b/>
            <w:bCs/>
          </w:rPr>
          <w:t>var</w:t>
        </w:r>
        <w:r>
          <w:t xml:space="preserve"> A a := 1;</w:t>
        </w:r>
      </w:ins>
    </w:p>
    <w:p w:rsidR="00EC1349" w:rsidRDefault="000608F6">
      <w:pPr>
        <w:pStyle w:val="PL"/>
        <w:ind w:left="283"/>
        <w:rPr>
          <w:ins w:id="148" w:author="Matthias Simon" w:date="2022-12-13T21:31:00Z"/>
        </w:rPr>
      </w:pPr>
      <w:ins w:id="149" w:author="Matthias Simon" w:date="2022-12-13T21:31:00Z">
        <w:r>
          <w:tab/>
        </w:r>
        <w:r>
          <w:tab/>
        </w:r>
        <w:r>
          <w:rPr>
            <w:b/>
            <w:bCs/>
          </w:rPr>
          <w:t>var</w:t>
        </w:r>
        <w:r>
          <w:t xml:space="preserve"> B b := 2;</w:t>
        </w:r>
      </w:ins>
    </w:p>
    <w:p w:rsidR="00EC1349" w:rsidRDefault="000608F6">
      <w:pPr>
        <w:pStyle w:val="PL"/>
        <w:ind w:left="283"/>
        <w:rPr>
          <w:ins w:id="150" w:author="Matthias Simon" w:date="2022-12-13T21:31:00Z"/>
        </w:rPr>
      </w:pPr>
      <w:ins w:id="151" w:author="Matthias Simon" w:date="2022-12-13T21:31:00Z">
        <w:r>
          <w:tab/>
        </w:r>
        <w:r>
          <w:tab/>
        </w:r>
        <w:r>
          <w:rPr>
            <w:b/>
            <w:bCs/>
          </w:rPr>
          <w:t>var</w:t>
        </w:r>
        <w:r>
          <w:t xml:space="preserve"> C c := 3;</w:t>
        </w:r>
      </w:ins>
    </w:p>
    <w:p w:rsidR="00EC1349" w:rsidRDefault="00EC1349">
      <w:pPr>
        <w:pStyle w:val="PL"/>
        <w:ind w:left="283"/>
        <w:rPr>
          <w:ins w:id="152" w:author="Matthias Simon" w:date="2022-12-13T21:31:00Z"/>
        </w:rPr>
      </w:pPr>
    </w:p>
    <w:p w:rsidR="00EC1349" w:rsidRDefault="000608F6">
      <w:pPr>
        <w:pStyle w:val="PL"/>
        <w:ind w:left="283"/>
        <w:rPr>
          <w:ins w:id="153" w:author="Matthias Simon" w:date="2022-12-13T21:31:00Z"/>
        </w:rPr>
      </w:pPr>
      <w:ins w:id="154" w:author="Matthias Simon" w:date="2022-12-13T21:31:00Z">
        <w:r>
          <w:t xml:space="preserve">     a := c;      </w:t>
        </w:r>
        <w:r>
          <w:rPr>
            <w:i/>
            <w:iCs/>
          </w:rPr>
          <w:t>// a and c are compatible.</w:t>
        </w:r>
      </w:ins>
    </w:p>
    <w:p w:rsidR="00EC1349" w:rsidRDefault="000608F6">
      <w:pPr>
        <w:pStyle w:val="PL"/>
        <w:ind w:left="283"/>
        <w:rPr>
          <w:ins w:id="155" w:author="Matthias Simon" w:date="2022-12-13T21:31:00Z"/>
        </w:rPr>
      </w:pPr>
      <w:ins w:id="156" w:author="Matthias Simon" w:date="2022-12-13T21:31:00Z">
        <w:r>
          <w:tab/>
        </w:r>
        <w:r>
          <w:tab/>
          <w:t xml:space="preserve">a.method1(); </w:t>
        </w:r>
        <w:r>
          <w:rPr>
            <w:i/>
            <w:iCs/>
          </w:rPr>
          <w:t>// regular method invocation.</w:t>
        </w:r>
      </w:ins>
    </w:p>
    <w:p w:rsidR="00EC1349" w:rsidRDefault="000608F6">
      <w:pPr>
        <w:pStyle w:val="PL"/>
        <w:ind w:left="283"/>
        <w:rPr>
          <w:ins w:id="157" w:author="Matthias Simon" w:date="2022-12-13T21:31:00Z"/>
        </w:rPr>
      </w:pPr>
      <w:ins w:id="158" w:author="Matthias Simon" w:date="2022-12-13T21:31:00Z">
        <w:r>
          <w:tab/>
        </w:r>
        <w:r>
          <w:tab/>
          <w:t xml:space="preserve">b.method2(); </w:t>
        </w:r>
        <w:r>
          <w:rPr>
            <w:i/>
            <w:iCs/>
          </w:rPr>
          <w:t>// ERROR: method2 is not visible in module M2.</w:t>
        </w:r>
      </w:ins>
    </w:p>
    <w:p w:rsidR="00EC1349" w:rsidRDefault="000608F6">
      <w:pPr>
        <w:pStyle w:val="PL"/>
        <w:ind w:left="283"/>
        <w:rPr>
          <w:ins w:id="159" w:author="Tom Urban" w:date="2022-12-20T12:12:00Z"/>
          <w:i/>
          <w:iCs/>
        </w:rPr>
      </w:pPr>
      <w:ins w:id="160" w:author="Matthias Simon" w:date="2022-12-13T21:31:00Z">
        <w:r>
          <w:tab/>
        </w:r>
        <w:r>
          <w:tab/>
          <w:t xml:space="preserve">c.method1(); </w:t>
        </w:r>
        <w:r>
          <w:rPr>
            <w:i/>
            <w:iCs/>
          </w:rPr>
          <w:t xml:space="preserve">// </w:t>
        </w:r>
        <w:del w:id="161" w:author="Tom Urban" w:date="2022-12-20T12:09:00Z">
          <w:r w:rsidDel="008F575E">
            <w:rPr>
              <w:i/>
              <w:iCs/>
            </w:rPr>
            <w:delText>ERROR: no methods bound to type C</w:delText>
          </w:r>
        </w:del>
      </w:ins>
      <w:ins w:id="162" w:author="Tom Urban" w:date="2022-12-20T12:16:00Z">
        <w:r w:rsidR="008F575E">
          <w:rPr>
            <w:i/>
            <w:iCs/>
          </w:rPr>
          <w:t>type synonym invokes</w:t>
        </w:r>
      </w:ins>
      <w:ins w:id="163" w:author="Tom Urban" w:date="2022-12-20T12:09:00Z">
        <w:r w:rsidR="008F575E">
          <w:rPr>
            <w:i/>
            <w:iCs/>
          </w:rPr>
          <w:t xml:space="preserve"> </w:t>
        </w:r>
      </w:ins>
      <w:ins w:id="164" w:author="Tom Urban" w:date="2022-12-20T12:10:00Z">
        <w:r w:rsidR="008F575E">
          <w:rPr>
            <w:i/>
            <w:iCs/>
          </w:rPr>
          <w:t>a method o</w:t>
        </w:r>
        <w:bookmarkStart w:id="165" w:name="_GoBack"/>
        <w:bookmarkEnd w:id="165"/>
        <w:r w:rsidR="008F575E">
          <w:rPr>
            <w:i/>
            <w:iCs/>
          </w:rPr>
          <w:t>f the base type</w:t>
        </w:r>
      </w:ins>
    </w:p>
    <w:p w:rsidR="008F575E" w:rsidRDefault="008F575E">
      <w:pPr>
        <w:pStyle w:val="PL"/>
        <w:ind w:left="283"/>
        <w:rPr>
          <w:ins w:id="166" w:author="Tom Urban" w:date="2022-12-20T12:12:00Z"/>
        </w:rPr>
      </w:pPr>
      <w:ins w:id="167" w:author="Tom Urban" w:date="2022-12-20T12:12:00Z">
        <w:r>
          <w:tab/>
        </w:r>
        <w:r>
          <w:tab/>
          <w:t>c.method</w:t>
        </w:r>
      </w:ins>
      <w:ins w:id="168" w:author="Tom Urban" w:date="2022-12-20T12:13:00Z">
        <w:r>
          <w:t>3</w:t>
        </w:r>
      </w:ins>
      <w:ins w:id="169" w:author="Tom Urban" w:date="2022-12-20T12:12:00Z">
        <w:r>
          <w:t>(); // regular method invocation</w:t>
        </w:r>
      </w:ins>
    </w:p>
    <w:p w:rsidR="008F575E" w:rsidRDefault="008F575E">
      <w:pPr>
        <w:pStyle w:val="PL"/>
        <w:ind w:left="283"/>
        <w:rPr>
          <w:ins w:id="170" w:author="Matthias Simon" w:date="2022-12-13T21:31:00Z"/>
        </w:rPr>
      </w:pPr>
      <w:ins w:id="171" w:author="Tom Urban" w:date="2022-12-20T12:12:00Z">
        <w:r>
          <w:tab/>
        </w:r>
        <w:r>
          <w:tab/>
          <w:t>a.method</w:t>
        </w:r>
      </w:ins>
      <w:ins w:id="172" w:author="Tom Urban" w:date="2022-12-20T12:13:00Z">
        <w:r>
          <w:t>3</w:t>
        </w:r>
      </w:ins>
      <w:ins w:id="173" w:author="Tom Urban" w:date="2022-12-20T12:12:00Z">
        <w:r>
          <w:t>(); // ERROR:</w:t>
        </w:r>
      </w:ins>
      <w:ins w:id="174" w:author="Tom Urban" w:date="2022-12-20T12:13:00Z">
        <w:r>
          <w:t xml:space="preserve"> </w:t>
        </w:r>
      </w:ins>
      <w:ins w:id="175" w:author="Tom Urban" w:date="2022-12-20T12:12:00Z">
        <w:r>
          <w:t>method</w:t>
        </w:r>
      </w:ins>
      <w:ins w:id="176" w:author="Tom Urban" w:date="2022-12-20T12:16:00Z">
        <w:r>
          <w:t>3</w:t>
        </w:r>
      </w:ins>
      <w:ins w:id="177" w:author="Tom Urban" w:date="2022-12-20T12:13:00Z">
        <w:r>
          <w:t xml:space="preserve"> is available only in the type synonym C</w:t>
        </w:r>
      </w:ins>
    </w:p>
    <w:p w:rsidR="00EC1349" w:rsidRDefault="000608F6">
      <w:pPr>
        <w:pStyle w:val="PL"/>
        <w:ind w:left="283"/>
        <w:rPr>
          <w:ins w:id="178" w:author="Matthias Simon" w:date="2022-12-13T21:31:00Z"/>
        </w:rPr>
      </w:pPr>
      <w:ins w:id="179" w:author="Matthias Simon" w:date="2022-12-13T21:31:00Z">
        <w:r>
          <w:tab/>
          <w:t>}</w:t>
        </w:r>
      </w:ins>
    </w:p>
    <w:p w:rsidR="00EC1349" w:rsidRDefault="000608F6">
      <w:pPr>
        <w:pStyle w:val="PL"/>
        <w:ind w:left="283"/>
      </w:pPr>
      <w:ins w:id="180" w:author="Matthias Simon" w:date="2022-12-13T21:31:00Z">
        <w:r>
          <w:t>}</w:t>
        </w:r>
      </w:ins>
      <w:r>
        <w:br w:type="page"/>
      </w:r>
    </w:p>
    <w:p w:rsidR="00EC1349" w:rsidRDefault="000608F6">
      <w:pPr>
        <w:pStyle w:val="Heading3"/>
        <w:rPr>
          <w:ins w:id="181" w:author="Matthias Simon" w:date="2022-12-16T12:52:00Z"/>
        </w:rPr>
      </w:pPr>
      <w:bookmarkStart w:id="182" w:name="_Toc102406407"/>
      <w:ins w:id="183" w:author="Matthias Simon" w:date="2022-12-16T12:52:00Z">
        <w:r>
          <w:lastRenderedPageBreak/>
          <w:t>A.1.5.0</w:t>
        </w:r>
        <w:r>
          <w:tab/>
          <w:t>General</w:t>
        </w:r>
        <w:bookmarkEnd w:id="182"/>
      </w:ins>
    </w:p>
    <w:p w:rsidR="00EC1349" w:rsidRDefault="000608F6">
      <w:pPr>
        <w:rPr>
          <w:ins w:id="184" w:author="Matthias Simon" w:date="2022-12-16T12:52:00Z"/>
          <w:color w:val="000000"/>
        </w:rPr>
      </w:pPr>
      <w:ins w:id="185" w:author="Matthias Simon" w:date="2022-12-16T12:52:00Z">
        <w:r>
          <w:t>TTCN</w:t>
        </w:r>
        <w:r>
          <w:noBreakHyphen/>
          <w:t>3</w:t>
        </w:r>
        <w:r>
          <w:rPr>
            <w:color w:val="000000"/>
          </w:rPr>
          <w:t xml:space="preserve"> terminal symbols and reserved words are listed in tables </w:t>
        </w:r>
        <w:r>
          <w:t>A.2, A.3</w:t>
        </w:r>
        <w:r>
          <w:rPr>
            <w:color w:val="000000"/>
          </w:rPr>
          <w:t xml:space="preserve"> and A.5.</w:t>
        </w:r>
      </w:ins>
    </w:p>
    <w:p w:rsidR="00EC1349" w:rsidRDefault="000608F6">
      <w:pPr>
        <w:pStyle w:val="TH"/>
        <w:rPr>
          <w:ins w:id="186" w:author="Matthias Simon" w:date="2022-12-16T12:52:00Z"/>
        </w:rPr>
      </w:pPr>
      <w:ins w:id="187" w:author="Matthias Simon" w:date="2022-12-16T12:52:00Z">
        <w:r>
          <w:t xml:space="preserve">Table </w:t>
        </w:r>
        <w:bookmarkStart w:id="188" w:name="annex_BNF_SpecialTerminalSymbols"/>
        <w:r>
          <w:t>A.</w:t>
        </w:r>
        <w:r>
          <w:fldChar w:fldCharType="begin"/>
        </w:r>
        <w:r>
          <w:instrText xml:space="preserve"> SEQ tab \* ARABIC </w:instrText>
        </w:r>
        <w:r>
          <w:fldChar w:fldCharType="separate"/>
        </w:r>
        <w:r>
          <w:t>1</w:t>
        </w:r>
        <w:r>
          <w:fldChar w:fldCharType="end"/>
        </w:r>
        <w:bookmarkEnd w:id="188"/>
        <w:r>
          <w:t>: List of TTCN</w:t>
        </w:r>
        <w:r>
          <w:noBreakHyphen/>
          <w:t>3 special terminal symbols</w:t>
        </w:r>
      </w:ins>
    </w:p>
    <w:tbl>
      <w:tblPr>
        <w:tblW w:w="7298" w:type="dxa"/>
        <w:jc w:val="center"/>
        <w:tblLayout w:type="fixed"/>
        <w:tblCellMar>
          <w:left w:w="28" w:type="dxa"/>
          <w:right w:w="28" w:type="dxa"/>
        </w:tblCellMar>
        <w:tblLook w:val="0000" w:firstRow="0" w:lastRow="0" w:firstColumn="0" w:lastColumn="0" w:noHBand="0" w:noVBand="0"/>
      </w:tblPr>
      <w:tblGrid>
        <w:gridCol w:w="4927"/>
        <w:gridCol w:w="2371"/>
      </w:tblGrid>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189" w:author="Matthias Simon" w:date="2022-12-16T12:52:00Z"/>
                <w:color w:val="000000"/>
              </w:rPr>
            </w:pPr>
            <w:ins w:id="190" w:author="Matthias Simon" w:date="2022-12-16T12:52:00Z">
              <w:r>
                <w:rPr>
                  <w:color w:val="000000"/>
                </w:rPr>
                <w:t>Begin/end block symbols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191" w:author="Matthias Simon" w:date="2022-12-16T12:52:00Z"/>
                <w:b/>
                <w:color w:val="000000"/>
              </w:rPr>
            </w:pPr>
            <w:ins w:id="192" w:author="Matthias Simon" w:date="2022-12-16T12:52:00Z">
              <w:r>
                <w:rPr>
                  <w:b/>
                  <w:color w:val="000000"/>
                </w:rPr>
                <w:t>{      }</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193" w:author="Matthias Simon" w:date="2022-12-16T12:52:00Z"/>
                <w:color w:val="000000"/>
              </w:rPr>
            </w:pPr>
            <w:ins w:id="194" w:author="Matthias Simon" w:date="2022-12-16T12:52:00Z">
              <w:r>
                <w:rPr>
                  <w:color w:val="000000"/>
                </w:rPr>
                <w:t>Begin/end list symbols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195" w:author="Matthias Simon" w:date="2022-12-16T12:52:00Z"/>
                <w:b/>
                <w:color w:val="000000"/>
              </w:rPr>
            </w:pPr>
            <w:ins w:id="196" w:author="Matthias Simon" w:date="2022-12-16T12:52:00Z">
              <w:r>
                <w:rPr>
                  <w:b/>
                  <w:color w:val="000000"/>
                </w:rPr>
                <w:t xml:space="preserve">(      ) </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197" w:author="Matthias Simon" w:date="2022-12-16T12:52:00Z"/>
                <w:color w:val="000000"/>
              </w:rPr>
            </w:pPr>
            <w:ins w:id="198" w:author="Matthias Simon" w:date="2022-12-16T12:52:00Z">
              <w:r>
                <w:rPr>
                  <w:color w:val="000000"/>
                </w:rPr>
                <w:t>Element specifier symbols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199" w:author="Matthias Simon" w:date="2022-12-16T12:52:00Z"/>
                <w:b/>
              </w:rPr>
            </w:pPr>
            <w:ins w:id="200" w:author="Matthias Simon" w:date="2022-12-16T12:52:00Z">
              <w:r>
                <w:rPr>
                  <w:b/>
                </w:rPr>
                <w:t>[      ]</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01" w:author="Matthias Simon" w:date="2022-12-16T12:52:00Z"/>
                <w:color w:val="000000"/>
              </w:rPr>
            </w:pPr>
            <w:ins w:id="202" w:author="Matthias Simon" w:date="2022-12-16T12:52:00Z">
              <w:r>
                <w:rPr>
                  <w:color w:val="000000"/>
                </w:rPr>
                <w:t>Range symbol</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03" w:author="Matthias Simon" w:date="2022-12-16T12:52:00Z"/>
                <w:b/>
                <w:color w:val="000000"/>
              </w:rPr>
            </w:pPr>
            <w:ins w:id="204" w:author="Matthias Simon" w:date="2022-12-16T12:52:00Z">
              <w:r>
                <w:rPr>
                  <w:b/>
                  <w:color w:val="000000"/>
                </w:rPr>
                <w:t>..</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05" w:author="Matthias Simon" w:date="2022-12-16T12:52:00Z"/>
                <w:color w:val="000000"/>
              </w:rPr>
            </w:pPr>
            <w:ins w:id="206" w:author="Matthias Simon" w:date="2022-12-16T12:52:00Z">
              <w:r>
                <w:t>Line</w:t>
              </w:r>
              <w:r>
                <w:rPr>
                  <w:color w:val="000000"/>
                </w:rPr>
                <w:t xml:space="preserve"> and block comments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07" w:author="Matthias Simon" w:date="2022-12-16T12:52:00Z"/>
                <w:b/>
              </w:rPr>
            </w:pPr>
            <w:ins w:id="208" w:author="Matthias Simon" w:date="2022-12-16T12:52:00Z">
              <w:r>
                <w:rPr>
                  <w:b/>
                  <w:color w:val="000000"/>
                </w:rPr>
                <w:t xml:space="preserve">/*    */   </w:t>
              </w:r>
              <w:r>
                <w:rPr>
                  <w:i/>
                  <w:color w:val="000000"/>
                  <w:sz w:val="16"/>
                </w:rPr>
                <w:t xml:space="preserve">  </w:t>
              </w:r>
              <w:r>
                <w:rPr>
                  <w:b/>
                  <w:color w:val="000000"/>
                </w:rPr>
                <w:t xml:space="preserve"> //</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09" w:author="Matthias Simon" w:date="2022-12-16T12:52:00Z"/>
                <w:color w:val="000000"/>
              </w:rPr>
            </w:pPr>
            <w:ins w:id="210" w:author="Matthias Simon" w:date="2022-12-16T12:52:00Z">
              <w:r>
                <w:rPr>
                  <w:color w:val="000000"/>
                </w:rPr>
                <w:t>Statement separator symbol</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11" w:author="Matthias Simon" w:date="2022-12-16T12:52:00Z"/>
                <w:b/>
                <w:color w:val="000000"/>
              </w:rPr>
            </w:pPr>
            <w:ins w:id="212" w:author="Matthias Simon" w:date="2022-12-16T12:52:00Z">
              <w:r>
                <w:rPr>
                  <w:b/>
                  <w:color w:val="000000"/>
                </w:rPr>
                <w:t>;</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13" w:author="Matthias Simon" w:date="2022-12-16T12:52:00Z"/>
                <w:color w:val="000000"/>
              </w:rPr>
            </w:pPr>
            <w:ins w:id="214" w:author="Matthias Simon" w:date="2022-12-16T12:52:00Z">
              <w:r>
                <w:rPr>
                  <w:color w:val="000000"/>
                </w:rPr>
                <w:t>Arithmetic operator symbols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15" w:author="Matthias Simon" w:date="2022-12-16T12:52:00Z"/>
                <w:b/>
                <w:color w:val="000000"/>
              </w:rPr>
            </w:pPr>
            <w:ins w:id="216" w:author="Matthias Simon" w:date="2022-12-16T12:52:00Z">
              <w:r>
                <w:rPr>
                  <w:b/>
                  <w:color w:val="000000"/>
                </w:rPr>
                <w:t>+     /       -      *</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17" w:author="Matthias Simon" w:date="2022-12-16T12:52:00Z"/>
                <w:color w:val="000000"/>
              </w:rPr>
            </w:pPr>
            <w:ins w:id="218" w:author="Matthias Simon" w:date="2022-12-16T12:52:00Z">
              <w:r>
                <w:rPr>
                  <w:color w:val="000000"/>
                </w:rPr>
                <w:t>Concatenation operator symbol</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19" w:author="Matthias Simon" w:date="2022-12-16T12:52:00Z"/>
                <w:b/>
                <w:color w:val="000000"/>
              </w:rPr>
            </w:pPr>
            <w:ins w:id="220" w:author="Matthias Simon" w:date="2022-12-16T12:52:00Z">
              <w:r>
                <w:rPr>
                  <w:b/>
                  <w:color w:val="000000"/>
                </w:rPr>
                <w:t>&amp;</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21" w:author="Matthias Simon" w:date="2022-12-16T12:52:00Z"/>
                <w:color w:val="000000"/>
              </w:rPr>
            </w:pPr>
            <w:ins w:id="222" w:author="Matthias Simon" w:date="2022-12-16T12:52:00Z">
              <w:r>
                <w:rPr>
                  <w:color w:val="000000"/>
                </w:rPr>
                <w:t>Relational operator symbols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23" w:author="Matthias Simon" w:date="2022-12-16T12:52:00Z"/>
                <w:b/>
                <w:color w:val="000000"/>
              </w:rPr>
            </w:pPr>
            <w:ins w:id="224" w:author="Matthias Simon" w:date="2022-12-16T12:52:00Z">
              <w:r>
                <w:rPr>
                  <w:b/>
                  <w:color w:val="000000"/>
                </w:rPr>
                <w:t>!=    ==   &gt;=   &lt;=   &lt;   &gt;</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25" w:author="Matthias Simon" w:date="2022-12-16T12:52:00Z"/>
                <w:color w:val="000000"/>
              </w:rPr>
            </w:pPr>
            <w:ins w:id="226" w:author="Matthias Simon" w:date="2022-12-16T12:52:00Z">
              <w:r>
                <w:rPr>
                  <w:color w:val="000000"/>
                </w:rPr>
                <w:t>Shift operator symbols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27" w:author="Matthias Simon" w:date="2022-12-16T12:52:00Z"/>
                <w:b/>
                <w:color w:val="000000"/>
              </w:rPr>
            </w:pPr>
            <w:ins w:id="228" w:author="Matthias Simon" w:date="2022-12-16T12:52:00Z">
              <w:r>
                <w:rPr>
                  <w:b/>
                  <w:color w:val="000000"/>
                </w:rPr>
                <w:t>&lt;&lt;   &gt;&gt;</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29" w:author="Matthias Simon" w:date="2022-12-16T12:52:00Z"/>
                <w:color w:val="000000"/>
              </w:rPr>
            </w:pPr>
            <w:ins w:id="230" w:author="Matthias Simon" w:date="2022-12-16T12:52:00Z">
              <w:r>
                <w:rPr>
                  <w:color w:val="000000"/>
                </w:rPr>
                <w:t>Rotate operator symbols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31" w:author="Matthias Simon" w:date="2022-12-16T12:52:00Z"/>
                <w:b/>
                <w:color w:val="000000"/>
              </w:rPr>
            </w:pPr>
            <w:ins w:id="232" w:author="Matthias Simon" w:date="2022-12-16T12:52:00Z">
              <w:r>
                <w:rPr>
                  <w:b/>
                  <w:color w:val="000000"/>
                </w:rPr>
                <w:t>&lt;@  @&gt;</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33" w:author="Matthias Simon" w:date="2022-12-16T12:52:00Z"/>
                <w:color w:val="000000"/>
              </w:rPr>
            </w:pPr>
            <w:ins w:id="234" w:author="Matthias Simon" w:date="2022-12-16T12:52:00Z">
              <w:r>
                <w:rPr>
                  <w:color w:val="000000"/>
                </w:rPr>
                <w:t>String enclosure symbols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35" w:author="Matthias Simon" w:date="2022-12-16T12:52:00Z"/>
                <w:b/>
                <w:color w:val="000000"/>
              </w:rPr>
            </w:pPr>
            <w:ins w:id="236" w:author="Matthias Simon" w:date="2022-12-16T12:52:00Z">
              <w:r>
                <w:rPr>
                  <w:b/>
                  <w:color w:val="000000"/>
                </w:rPr>
                <w:t xml:space="preserve">"       '   </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37" w:author="Matthias Simon" w:date="2022-12-16T12:52:00Z"/>
                <w:color w:val="000000"/>
              </w:rPr>
            </w:pPr>
            <w:ins w:id="238" w:author="Matthias Simon" w:date="2022-12-16T12:52:00Z">
              <w:r>
                <w:rPr>
                  <w:color w:val="000000"/>
                </w:rPr>
                <w:t>Wildcard/matching symbols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39" w:author="Matthias Simon" w:date="2022-12-16T12:52:00Z"/>
                <w:b/>
                <w:color w:val="000000"/>
              </w:rPr>
            </w:pPr>
            <w:ins w:id="240" w:author="Matthias Simon" w:date="2022-12-16T12:52:00Z">
              <w:r>
                <w:rPr>
                  <w:b/>
                  <w:color w:val="000000"/>
                </w:rPr>
                <w:t xml:space="preserve">?      *  </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41" w:author="Matthias Simon" w:date="2022-12-16T12:52:00Z"/>
                <w:color w:val="000000"/>
              </w:rPr>
            </w:pPr>
            <w:ins w:id="242" w:author="Matthias Simon" w:date="2022-12-16T12:52:00Z">
              <w:r>
                <w:rPr>
                  <w:color w:val="000000"/>
                </w:rPr>
                <w:t>Assignment symbol</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43" w:author="Matthias Simon" w:date="2022-12-16T12:52:00Z"/>
                <w:b/>
                <w:color w:val="000000"/>
              </w:rPr>
            </w:pPr>
            <w:ins w:id="244" w:author="Matthias Simon" w:date="2022-12-16T12:52:00Z">
              <w:r>
                <w:rPr>
                  <w:b/>
                  <w:color w:val="000000"/>
                </w:rPr>
                <w:t xml:space="preserve">:= </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45" w:author="Matthias Simon" w:date="2022-12-16T12:52:00Z"/>
                <w:color w:val="000000"/>
              </w:rPr>
            </w:pPr>
            <w:ins w:id="246" w:author="Matthias Simon" w:date="2022-12-16T12:52:00Z">
              <w:r>
                <w:rPr>
                  <w:color w:val="000000"/>
                </w:rPr>
                <w:t xml:space="preserve">Communication operation assignment </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47" w:author="Matthias Simon" w:date="2022-12-16T12:52:00Z"/>
                <w:b/>
                <w:color w:val="000000"/>
              </w:rPr>
            </w:pPr>
            <w:ins w:id="248" w:author="Matthias Simon" w:date="2022-12-16T12:52:00Z">
              <w:r>
                <w:rPr>
                  <w:b/>
                  <w:color w:val="000000"/>
                </w:rPr>
                <w:t>-&gt;</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49" w:author="Matthias Simon" w:date="2022-12-16T12:52:00Z"/>
                <w:color w:val="000000"/>
              </w:rPr>
            </w:pPr>
            <w:ins w:id="250" w:author="Matthias Simon" w:date="2022-12-16T12:52:00Z">
              <w:r>
                <w:rPr>
                  <w:color w:val="000000"/>
                </w:rPr>
                <w:t>Bitstring, hexstring and Octetstring values</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51" w:author="Matthias Simon" w:date="2022-12-16T12:52:00Z"/>
                <w:b/>
                <w:color w:val="000000"/>
              </w:rPr>
            </w:pPr>
            <w:ins w:id="252" w:author="Matthias Simon" w:date="2022-12-16T12:52:00Z">
              <w:r>
                <w:rPr>
                  <w:b/>
                  <w:color w:val="000000"/>
                </w:rPr>
                <w:t xml:space="preserve">B     H    O </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53" w:author="Matthias Simon" w:date="2022-12-16T12:52:00Z"/>
                <w:color w:val="000000"/>
              </w:rPr>
            </w:pPr>
            <w:ins w:id="254" w:author="Matthias Simon" w:date="2022-12-16T12:52:00Z">
              <w:r>
                <w:rPr>
                  <w:color w:val="000000"/>
                </w:rPr>
                <w:t>Float exponent</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55" w:author="Matthias Simon" w:date="2022-12-16T12:52:00Z"/>
                <w:b/>
                <w:color w:val="000000"/>
              </w:rPr>
            </w:pPr>
            <w:ins w:id="256" w:author="Matthias Simon" w:date="2022-12-16T12:52:00Z">
              <w:r>
                <w:rPr>
                  <w:b/>
                  <w:color w:val="000000"/>
                </w:rPr>
                <w:t>E</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57" w:author="Matthias Simon" w:date="2022-12-16T12:52:00Z"/>
                <w:color w:val="000000"/>
              </w:rPr>
            </w:pPr>
            <w:ins w:id="258" w:author="Matthias Simon" w:date="2022-12-16T12:52:00Z">
              <w:r>
                <w:rPr>
                  <w:color w:val="000000"/>
                </w:rPr>
                <w:t>List element separator symbol</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59" w:author="Matthias Simon" w:date="2022-12-16T12:52:00Z"/>
                <w:b/>
                <w:color w:val="000000"/>
              </w:rPr>
            </w:pPr>
            <w:ins w:id="260" w:author="Matthias Simon" w:date="2022-12-16T12:52:00Z">
              <w:r>
                <w:rPr>
                  <w:b/>
                  <w:color w:val="000000"/>
                </w:rPr>
                <w:t>,</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61" w:author="Matthias Simon" w:date="2022-12-16T12:52:00Z"/>
                <w:color w:val="000000"/>
              </w:rPr>
            </w:pPr>
            <w:ins w:id="262" w:author="Matthias Simon" w:date="2022-12-16T12:52:00Z">
              <w:r>
                <w:rPr>
                  <w:color w:val="000000"/>
                </w:rPr>
                <w:t>Field reference</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63" w:author="Matthias Simon" w:date="2022-12-16T12:52:00Z"/>
                <w:b/>
                <w:color w:val="000000"/>
              </w:rPr>
            </w:pPr>
            <w:ins w:id="264" w:author="Matthias Simon" w:date="2022-12-16T12:52:00Z">
              <w:r>
                <w:rPr>
                  <w:b/>
                  <w:color w:val="000000"/>
                </w:rPr>
                <w:t>.</w:t>
              </w:r>
            </w:ins>
          </w:p>
        </w:tc>
      </w:tr>
      <w:tr w:rsidR="00EC1349">
        <w:trPr>
          <w:jc w:val="center"/>
        </w:trPr>
        <w:tc>
          <w:tcPr>
            <w:tcW w:w="4926"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65" w:author="Matthias Simon" w:date="2022-12-16T12:52:00Z"/>
                <w:color w:val="000000"/>
              </w:rPr>
            </w:pPr>
            <w:ins w:id="266" w:author="Matthias Simon" w:date="2022-12-16T12:52:00Z">
              <w:r>
                <w:rPr>
                  <w:color w:val="000000"/>
                </w:rPr>
                <w:t>Decoded field reference</w:t>
              </w:r>
            </w:ins>
          </w:p>
        </w:tc>
        <w:tc>
          <w:tcPr>
            <w:tcW w:w="237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67" w:author="Matthias Simon" w:date="2022-12-16T12:52:00Z"/>
                <w:b/>
                <w:color w:val="000000"/>
                <w:lang w:eastAsia="zh-TW"/>
              </w:rPr>
            </w:pPr>
            <w:ins w:id="268" w:author="Matthias Simon" w:date="2022-12-16T12:52:00Z">
              <w:r>
                <w:rPr>
                  <w:b/>
                  <w:color w:val="000000"/>
                </w:rPr>
                <w:t>=&gt;</w:t>
              </w:r>
            </w:ins>
          </w:p>
        </w:tc>
      </w:tr>
    </w:tbl>
    <w:p w:rsidR="00EC1349" w:rsidRDefault="00EC1349">
      <w:pPr>
        <w:rPr>
          <w:ins w:id="269" w:author="Matthias Simon" w:date="2022-12-16T12:52:00Z"/>
          <w:color w:val="000000"/>
        </w:rPr>
      </w:pPr>
    </w:p>
    <w:p w:rsidR="00EC1349" w:rsidRDefault="000608F6">
      <w:pPr>
        <w:rPr>
          <w:ins w:id="270" w:author="Matthias Simon" w:date="2022-12-16T12:52:00Z"/>
          <w:color w:val="000000"/>
        </w:rPr>
      </w:pPr>
      <w:ins w:id="271" w:author="Matthias Simon" w:date="2022-12-16T12:52:00Z">
        <w:r>
          <w:rPr>
            <w:color w:val="000000"/>
          </w:rPr>
          <w:t xml:space="preserve">The predefined function identifiers defined in table </w:t>
        </w:r>
        <w:r>
          <w:fldChar w:fldCharType="begin"/>
        </w:r>
        <w:r>
          <w:instrText xml:space="preserve"> REF tab_PredefinedFunctions \h </w:instrText>
        </w:r>
      </w:ins>
      <w:ins w:id="272" w:author="Matthias Simon" w:date="2022-12-16T12:52:00Z">
        <w:r>
          <w:fldChar w:fldCharType="separate"/>
        </w:r>
        <w:r>
          <w:t>Error: Reference source not found</w:t>
        </w:r>
        <w:r>
          <w:fldChar w:fldCharType="end"/>
        </w:r>
        <w:r>
          <w:rPr>
            <w:color w:val="000000"/>
          </w:rPr>
          <w:t xml:space="preserve"> and described in annex C shall also be treated as reserved words.</w:t>
        </w:r>
      </w:ins>
    </w:p>
    <w:p w:rsidR="00EC1349" w:rsidRDefault="000608F6">
      <w:pPr>
        <w:pStyle w:val="TH"/>
        <w:rPr>
          <w:ins w:id="273" w:author="Matthias Simon" w:date="2022-12-16T12:52:00Z"/>
        </w:rPr>
      </w:pPr>
      <w:ins w:id="274" w:author="Matthias Simon" w:date="2022-12-16T12:52:00Z">
        <w:r>
          <w:lastRenderedPageBreak/>
          <w:t>Table A.</w:t>
        </w:r>
        <w:r>
          <w:fldChar w:fldCharType="begin"/>
        </w:r>
        <w:r>
          <w:instrText xml:space="preserve"> SEQ tab \* ARABIC </w:instrText>
        </w:r>
        <w:r>
          <w:fldChar w:fldCharType="separate"/>
        </w:r>
        <w:r>
          <w:t>2</w:t>
        </w:r>
        <w:r>
          <w:fldChar w:fldCharType="end"/>
        </w:r>
        <w:r>
          <w:t>: List of TTCN</w:t>
        </w:r>
        <w:r>
          <w:noBreakHyphen/>
          <w:t>3 terminals which are reserved words</w:t>
        </w:r>
      </w:ins>
    </w:p>
    <w:tbl>
      <w:tblPr>
        <w:tblW w:w="9639" w:type="dxa"/>
        <w:jc w:val="center"/>
        <w:tblLayout w:type="fixed"/>
        <w:tblCellMar>
          <w:left w:w="28" w:type="dxa"/>
          <w:right w:w="28" w:type="dxa"/>
        </w:tblCellMar>
        <w:tblLook w:val="0000" w:firstRow="0" w:lastRow="0" w:firstColumn="0" w:lastColumn="0" w:noHBand="0" w:noVBand="0"/>
      </w:tblPr>
      <w:tblGrid>
        <w:gridCol w:w="2410"/>
        <w:gridCol w:w="2410"/>
        <w:gridCol w:w="2411"/>
        <w:gridCol w:w="2408"/>
      </w:tblGrid>
      <w:tr w:rsidR="00EC1349">
        <w:trPr>
          <w:jc w:val="center"/>
        </w:trPr>
        <w:tc>
          <w:tcPr>
            <w:tcW w:w="2409"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275" w:author="Matthias Simon" w:date="2022-12-16T12:52:00Z"/>
                <w:rFonts w:ascii="Courier New" w:hAnsi="Courier New" w:cs="Courier New"/>
                <w:b/>
              </w:rPr>
            </w:pPr>
            <w:ins w:id="276" w:author="Matthias Simon" w:date="2022-12-16T12:52:00Z">
              <w:r>
                <w:rPr>
                  <w:rFonts w:ascii="Courier New" w:hAnsi="Courier New" w:cs="Courier New"/>
                  <w:b/>
                </w:rPr>
                <w:t>action</w:t>
              </w:r>
            </w:ins>
          </w:p>
          <w:p w:rsidR="00EC1349" w:rsidRDefault="000608F6">
            <w:pPr>
              <w:pStyle w:val="TAL"/>
              <w:widowControl w:val="0"/>
              <w:rPr>
                <w:ins w:id="277" w:author="Matthias Simon" w:date="2022-12-16T12:52:00Z"/>
                <w:rFonts w:ascii="Courier New" w:hAnsi="Courier New" w:cs="Courier New"/>
                <w:b/>
              </w:rPr>
            </w:pPr>
            <w:ins w:id="278" w:author="Matthias Simon" w:date="2022-12-16T12:52:00Z">
              <w:r>
                <w:rPr>
                  <w:rFonts w:ascii="Courier New" w:hAnsi="Courier New" w:cs="Courier New"/>
                  <w:b/>
                </w:rPr>
                <w:t>activate</w:t>
              </w:r>
            </w:ins>
          </w:p>
          <w:p w:rsidR="00EC1349" w:rsidRDefault="000608F6">
            <w:pPr>
              <w:pStyle w:val="TAL"/>
              <w:widowControl w:val="0"/>
              <w:rPr>
                <w:ins w:id="279" w:author="Matthias Simon" w:date="2022-12-16T12:52:00Z"/>
                <w:rFonts w:ascii="Courier New" w:hAnsi="Courier New" w:cs="Courier New"/>
                <w:b/>
              </w:rPr>
            </w:pPr>
            <w:ins w:id="280" w:author="Matthias Simon" w:date="2022-12-16T12:52:00Z">
              <w:r>
                <w:rPr>
                  <w:rFonts w:ascii="Courier New" w:hAnsi="Courier New" w:cs="Courier New"/>
                  <w:b/>
                </w:rPr>
                <w:t>address</w:t>
              </w:r>
            </w:ins>
          </w:p>
          <w:p w:rsidR="00EC1349" w:rsidRDefault="000608F6">
            <w:pPr>
              <w:pStyle w:val="TAL"/>
              <w:widowControl w:val="0"/>
              <w:rPr>
                <w:ins w:id="281" w:author="Matthias Simon" w:date="2022-12-16T12:52:00Z"/>
                <w:rFonts w:ascii="Courier New" w:hAnsi="Courier New" w:cs="Courier New"/>
                <w:b/>
              </w:rPr>
            </w:pPr>
            <w:ins w:id="282" w:author="Matthias Simon" w:date="2022-12-16T12:52:00Z">
              <w:r>
                <w:rPr>
                  <w:rFonts w:ascii="Courier New" w:hAnsi="Courier New" w:cs="Courier New"/>
                  <w:b/>
                </w:rPr>
                <w:t>alive</w:t>
              </w:r>
            </w:ins>
          </w:p>
          <w:p w:rsidR="00EC1349" w:rsidRDefault="000608F6">
            <w:pPr>
              <w:pStyle w:val="TAL"/>
              <w:widowControl w:val="0"/>
              <w:rPr>
                <w:ins w:id="283" w:author="Matthias Simon" w:date="2022-12-16T12:52:00Z"/>
                <w:rFonts w:ascii="Courier New" w:hAnsi="Courier New" w:cs="Courier New"/>
                <w:b/>
              </w:rPr>
            </w:pPr>
            <w:ins w:id="284" w:author="Matthias Simon" w:date="2022-12-16T12:52:00Z">
              <w:r>
                <w:rPr>
                  <w:rFonts w:ascii="Courier New" w:hAnsi="Courier New" w:cs="Courier New"/>
                  <w:b/>
                </w:rPr>
                <w:t>all</w:t>
              </w:r>
            </w:ins>
          </w:p>
          <w:p w:rsidR="00EC1349" w:rsidRDefault="000608F6">
            <w:pPr>
              <w:pStyle w:val="TAL"/>
              <w:widowControl w:val="0"/>
              <w:rPr>
                <w:ins w:id="285" w:author="Matthias Simon" w:date="2022-12-16T12:52:00Z"/>
                <w:rFonts w:ascii="Courier New" w:hAnsi="Courier New" w:cs="Courier New"/>
                <w:b/>
              </w:rPr>
            </w:pPr>
            <w:ins w:id="286" w:author="Matthias Simon" w:date="2022-12-16T12:52:00Z">
              <w:r>
                <w:rPr>
                  <w:rFonts w:ascii="Courier New" w:hAnsi="Courier New" w:cs="Courier New"/>
                  <w:b/>
                </w:rPr>
                <w:t>alt</w:t>
              </w:r>
            </w:ins>
          </w:p>
          <w:p w:rsidR="00EC1349" w:rsidRDefault="000608F6">
            <w:pPr>
              <w:pStyle w:val="TAL"/>
              <w:widowControl w:val="0"/>
              <w:rPr>
                <w:ins w:id="287" w:author="Matthias Simon" w:date="2022-12-16T12:52:00Z"/>
                <w:rFonts w:ascii="Courier New" w:hAnsi="Courier New" w:cs="Courier New"/>
                <w:b/>
              </w:rPr>
            </w:pPr>
            <w:ins w:id="288" w:author="Matthias Simon" w:date="2022-12-16T12:52:00Z">
              <w:r>
                <w:rPr>
                  <w:rFonts w:ascii="Courier New" w:hAnsi="Courier New" w:cs="Courier New"/>
                  <w:b/>
                </w:rPr>
                <w:t>altstep</w:t>
              </w:r>
            </w:ins>
          </w:p>
          <w:p w:rsidR="00EC1349" w:rsidRDefault="000608F6">
            <w:pPr>
              <w:pStyle w:val="TAL"/>
              <w:widowControl w:val="0"/>
              <w:rPr>
                <w:ins w:id="289" w:author="Matthias Simon" w:date="2022-12-16T12:52:00Z"/>
                <w:rFonts w:ascii="Courier New" w:hAnsi="Courier New" w:cs="Courier New"/>
                <w:b/>
              </w:rPr>
            </w:pPr>
            <w:ins w:id="290" w:author="Matthias Simon" w:date="2022-12-16T12:52:00Z">
              <w:r>
                <w:rPr>
                  <w:rFonts w:ascii="Courier New" w:hAnsi="Courier New" w:cs="Courier New"/>
                  <w:b/>
                </w:rPr>
                <w:t>and</w:t>
              </w:r>
            </w:ins>
          </w:p>
          <w:p w:rsidR="00EC1349" w:rsidRDefault="000608F6">
            <w:pPr>
              <w:pStyle w:val="TAL"/>
              <w:widowControl w:val="0"/>
              <w:rPr>
                <w:ins w:id="291" w:author="Matthias Simon" w:date="2022-12-16T12:52:00Z"/>
                <w:rFonts w:ascii="Courier New" w:hAnsi="Courier New" w:cs="Courier New"/>
                <w:b/>
              </w:rPr>
            </w:pPr>
            <w:ins w:id="292" w:author="Matthias Simon" w:date="2022-12-16T12:52:00Z">
              <w:r>
                <w:rPr>
                  <w:rFonts w:ascii="Courier New" w:hAnsi="Courier New" w:cs="Courier New"/>
                  <w:b/>
                </w:rPr>
                <w:t>and4b</w:t>
              </w:r>
            </w:ins>
          </w:p>
          <w:p w:rsidR="00EC1349" w:rsidRDefault="000608F6">
            <w:pPr>
              <w:pStyle w:val="TAL"/>
              <w:widowControl w:val="0"/>
              <w:rPr>
                <w:ins w:id="293" w:author="Matthias Simon" w:date="2022-12-16T12:52:00Z"/>
                <w:rFonts w:ascii="Courier New" w:hAnsi="Courier New" w:cs="Courier New"/>
                <w:b/>
              </w:rPr>
            </w:pPr>
            <w:ins w:id="294" w:author="Matthias Simon" w:date="2022-12-16T12:52:00Z">
              <w:r>
                <w:rPr>
                  <w:rFonts w:ascii="Courier New" w:hAnsi="Courier New" w:cs="Courier New"/>
                  <w:b/>
                </w:rPr>
                <w:t>any</w:t>
              </w:r>
            </w:ins>
          </w:p>
          <w:p w:rsidR="00EC1349" w:rsidRDefault="000608F6">
            <w:pPr>
              <w:pStyle w:val="TAL"/>
              <w:widowControl w:val="0"/>
              <w:rPr>
                <w:ins w:id="295" w:author="Matthias Simon" w:date="2022-12-16T12:52:00Z"/>
                <w:rFonts w:ascii="Courier New" w:hAnsi="Courier New" w:cs="Courier New"/>
                <w:b/>
              </w:rPr>
            </w:pPr>
            <w:ins w:id="296" w:author="Matthias Simon" w:date="2022-12-16T12:52:00Z">
              <w:r>
                <w:rPr>
                  <w:rFonts w:ascii="Courier New" w:hAnsi="Courier New" w:cs="Courier New"/>
                  <w:b/>
                </w:rPr>
                <w:t>anytype</w:t>
              </w:r>
            </w:ins>
          </w:p>
          <w:p w:rsidR="00EC1349" w:rsidRDefault="00EC1349">
            <w:pPr>
              <w:pStyle w:val="TAL"/>
              <w:widowControl w:val="0"/>
              <w:rPr>
                <w:ins w:id="297" w:author="Matthias Simon" w:date="2022-12-16T12:52:00Z"/>
                <w:rFonts w:ascii="Courier New" w:hAnsi="Courier New" w:cs="Courier New"/>
                <w:b/>
              </w:rPr>
            </w:pPr>
          </w:p>
          <w:p w:rsidR="00EC1349" w:rsidRDefault="000608F6">
            <w:pPr>
              <w:pStyle w:val="TAL"/>
              <w:widowControl w:val="0"/>
              <w:rPr>
                <w:ins w:id="298" w:author="Matthias Simon" w:date="2022-12-16T12:52:00Z"/>
                <w:rFonts w:ascii="Courier New" w:hAnsi="Courier New" w:cs="Courier New"/>
                <w:b/>
              </w:rPr>
            </w:pPr>
            <w:ins w:id="299" w:author="Matthias Simon" w:date="2022-12-16T12:52:00Z">
              <w:r>
                <w:rPr>
                  <w:rFonts w:ascii="Courier New" w:hAnsi="Courier New" w:cs="Courier New"/>
                  <w:b/>
                </w:rPr>
                <w:t>bitstring</w:t>
              </w:r>
            </w:ins>
          </w:p>
          <w:p w:rsidR="00EC1349" w:rsidRDefault="000608F6">
            <w:pPr>
              <w:pStyle w:val="TAL"/>
              <w:widowControl w:val="0"/>
              <w:rPr>
                <w:ins w:id="300" w:author="Matthias Simon" w:date="2022-12-16T12:52:00Z"/>
                <w:rFonts w:ascii="Courier New" w:hAnsi="Courier New" w:cs="Courier New"/>
                <w:b/>
              </w:rPr>
            </w:pPr>
            <w:ins w:id="301" w:author="Matthias Simon" w:date="2022-12-16T12:52:00Z">
              <w:r>
                <w:rPr>
                  <w:rFonts w:ascii="Courier New" w:hAnsi="Courier New" w:cs="Courier New"/>
                  <w:b/>
                </w:rPr>
                <w:t>boolean</w:t>
              </w:r>
            </w:ins>
          </w:p>
          <w:p w:rsidR="00EC1349" w:rsidRDefault="000608F6">
            <w:pPr>
              <w:pStyle w:val="TAL"/>
              <w:widowControl w:val="0"/>
              <w:rPr>
                <w:ins w:id="302" w:author="Matthias Simon" w:date="2022-12-16T12:52:00Z"/>
                <w:rFonts w:ascii="Courier New" w:hAnsi="Courier New" w:cs="Courier New"/>
                <w:b/>
              </w:rPr>
            </w:pPr>
            <w:ins w:id="303" w:author="Matthias Simon" w:date="2022-12-16T12:52:00Z">
              <w:r>
                <w:rPr>
                  <w:rFonts w:ascii="Courier New" w:hAnsi="Courier New" w:cs="Courier New"/>
                  <w:b/>
                </w:rPr>
                <w:t>break</w:t>
              </w:r>
            </w:ins>
          </w:p>
          <w:p w:rsidR="00EC1349" w:rsidRDefault="00EC1349">
            <w:pPr>
              <w:pStyle w:val="TAL"/>
              <w:widowControl w:val="0"/>
              <w:rPr>
                <w:ins w:id="304" w:author="Matthias Simon" w:date="2022-12-16T12:52:00Z"/>
                <w:rFonts w:ascii="Courier New" w:hAnsi="Courier New" w:cs="Courier New"/>
                <w:b/>
              </w:rPr>
            </w:pPr>
          </w:p>
          <w:p w:rsidR="00EC1349" w:rsidRDefault="000608F6">
            <w:pPr>
              <w:pStyle w:val="TAL"/>
              <w:widowControl w:val="0"/>
              <w:rPr>
                <w:ins w:id="305" w:author="Matthias Simon" w:date="2022-12-16T12:52:00Z"/>
                <w:rFonts w:ascii="Courier New" w:hAnsi="Courier New" w:cs="Courier New"/>
                <w:b/>
              </w:rPr>
            </w:pPr>
            <w:ins w:id="306" w:author="Matthias Simon" w:date="2022-12-16T12:52:00Z">
              <w:r>
                <w:rPr>
                  <w:rFonts w:ascii="Courier New" w:hAnsi="Courier New" w:cs="Courier New"/>
                  <w:b/>
                </w:rPr>
                <w:t>case</w:t>
              </w:r>
            </w:ins>
          </w:p>
          <w:p w:rsidR="00EC1349" w:rsidRDefault="000608F6">
            <w:pPr>
              <w:pStyle w:val="TAL"/>
              <w:widowControl w:val="0"/>
              <w:rPr>
                <w:ins w:id="307" w:author="Matthias Simon" w:date="2022-12-16T12:52:00Z"/>
                <w:rFonts w:ascii="Courier New" w:hAnsi="Courier New" w:cs="Courier New"/>
                <w:b/>
              </w:rPr>
            </w:pPr>
            <w:ins w:id="308" w:author="Matthias Simon" w:date="2022-12-16T12:52:00Z">
              <w:r>
                <w:rPr>
                  <w:rFonts w:ascii="Courier New" w:hAnsi="Courier New" w:cs="Courier New"/>
                  <w:b/>
                </w:rPr>
                <w:t>call</w:t>
              </w:r>
            </w:ins>
          </w:p>
          <w:p w:rsidR="00EC1349" w:rsidRDefault="000608F6">
            <w:pPr>
              <w:pStyle w:val="TAL"/>
              <w:widowControl w:val="0"/>
              <w:rPr>
                <w:ins w:id="309" w:author="Matthias Simon" w:date="2022-12-16T12:52:00Z"/>
                <w:rFonts w:ascii="Courier New" w:hAnsi="Courier New" w:cs="Courier New"/>
                <w:b/>
              </w:rPr>
            </w:pPr>
            <w:ins w:id="310" w:author="Matthias Simon" w:date="2022-12-16T12:52:00Z">
              <w:r>
                <w:rPr>
                  <w:rFonts w:ascii="Courier New" w:hAnsi="Courier New" w:cs="Courier New"/>
                  <w:b/>
                </w:rPr>
                <w:t>catch</w:t>
              </w:r>
            </w:ins>
          </w:p>
          <w:p w:rsidR="00EC1349" w:rsidRDefault="000608F6">
            <w:pPr>
              <w:pStyle w:val="TAL"/>
              <w:widowControl w:val="0"/>
              <w:rPr>
                <w:ins w:id="311" w:author="Matthias Simon" w:date="2022-12-16T12:52:00Z"/>
                <w:rFonts w:ascii="Courier New" w:hAnsi="Courier New" w:cs="Courier New"/>
                <w:b/>
              </w:rPr>
            </w:pPr>
            <w:ins w:id="312" w:author="Matthias Simon" w:date="2022-12-16T12:52:00Z">
              <w:r>
                <w:rPr>
                  <w:rFonts w:ascii="Courier New" w:hAnsi="Courier New" w:cs="Courier New"/>
                  <w:b/>
                </w:rPr>
                <w:t>char</w:t>
              </w:r>
            </w:ins>
          </w:p>
          <w:p w:rsidR="00EC1349" w:rsidRDefault="000608F6">
            <w:pPr>
              <w:pStyle w:val="TAL"/>
              <w:widowControl w:val="0"/>
              <w:rPr>
                <w:ins w:id="313" w:author="Matthias Simon" w:date="2022-12-16T12:52:00Z"/>
                <w:rFonts w:ascii="Courier New" w:hAnsi="Courier New" w:cs="Courier New"/>
                <w:b/>
              </w:rPr>
            </w:pPr>
            <w:ins w:id="314" w:author="Matthias Simon" w:date="2022-12-16T12:52:00Z">
              <w:r>
                <w:rPr>
                  <w:rFonts w:ascii="Courier New" w:hAnsi="Courier New" w:cs="Courier New"/>
                  <w:b/>
                </w:rPr>
                <w:t>charstring</w:t>
              </w:r>
            </w:ins>
          </w:p>
          <w:p w:rsidR="00EC1349" w:rsidRDefault="000608F6">
            <w:pPr>
              <w:pStyle w:val="TAL"/>
              <w:widowControl w:val="0"/>
              <w:rPr>
                <w:ins w:id="315" w:author="Matthias Simon" w:date="2022-12-16T12:52:00Z"/>
                <w:rFonts w:ascii="Courier New" w:hAnsi="Courier New" w:cs="Courier New"/>
                <w:b/>
              </w:rPr>
            </w:pPr>
            <w:ins w:id="316" w:author="Matthias Simon" w:date="2022-12-16T12:52:00Z">
              <w:r>
                <w:rPr>
                  <w:rFonts w:ascii="Courier New" w:hAnsi="Courier New" w:cs="Courier New"/>
                  <w:b/>
                </w:rPr>
                <w:t>check</w:t>
              </w:r>
            </w:ins>
          </w:p>
          <w:p w:rsidR="00EC1349" w:rsidRDefault="000608F6">
            <w:pPr>
              <w:pStyle w:val="TAL"/>
              <w:widowControl w:val="0"/>
              <w:rPr>
                <w:ins w:id="317" w:author="Matthias Simon" w:date="2022-12-16T12:52:00Z"/>
                <w:rFonts w:ascii="Courier New" w:hAnsi="Courier New" w:cs="Courier New"/>
                <w:b/>
              </w:rPr>
            </w:pPr>
            <w:ins w:id="318" w:author="Matthias Simon" w:date="2022-12-16T12:52:00Z">
              <w:r>
                <w:rPr>
                  <w:rFonts w:ascii="Courier New" w:hAnsi="Courier New" w:cs="Courier New"/>
                  <w:b/>
                </w:rPr>
                <w:t>clear</w:t>
              </w:r>
            </w:ins>
          </w:p>
          <w:p w:rsidR="00EC1349" w:rsidRDefault="000608F6">
            <w:pPr>
              <w:pStyle w:val="TAL"/>
              <w:widowControl w:val="0"/>
              <w:rPr>
                <w:ins w:id="319" w:author="Matthias Simon" w:date="2022-12-16T12:52:00Z"/>
                <w:rFonts w:ascii="Courier New" w:hAnsi="Courier New" w:cs="Courier New"/>
                <w:b/>
              </w:rPr>
            </w:pPr>
            <w:ins w:id="320" w:author="Matthias Simon" w:date="2022-12-16T12:52:00Z">
              <w:r>
                <w:rPr>
                  <w:rFonts w:ascii="Courier New" w:hAnsi="Courier New" w:cs="Courier New"/>
                  <w:b/>
                </w:rPr>
                <w:t>complement</w:t>
              </w:r>
            </w:ins>
          </w:p>
          <w:p w:rsidR="00EC1349" w:rsidRDefault="000608F6">
            <w:pPr>
              <w:pStyle w:val="TAL"/>
              <w:widowControl w:val="0"/>
              <w:rPr>
                <w:ins w:id="321" w:author="Matthias Simon" w:date="2022-12-16T12:52:00Z"/>
                <w:rFonts w:ascii="Courier New" w:hAnsi="Courier New" w:cs="Courier New"/>
                <w:b/>
              </w:rPr>
            </w:pPr>
            <w:ins w:id="322" w:author="Matthias Simon" w:date="2022-12-16T12:52:00Z">
              <w:r>
                <w:rPr>
                  <w:rFonts w:ascii="Courier New" w:hAnsi="Courier New" w:cs="Courier New"/>
                  <w:b/>
                </w:rPr>
                <w:t>component</w:t>
              </w:r>
            </w:ins>
          </w:p>
          <w:p w:rsidR="00EC1349" w:rsidRDefault="000608F6">
            <w:pPr>
              <w:pStyle w:val="TAL"/>
              <w:widowControl w:val="0"/>
              <w:rPr>
                <w:ins w:id="323" w:author="Matthias Simon" w:date="2022-12-16T12:52:00Z"/>
                <w:rFonts w:ascii="Courier New" w:hAnsi="Courier New" w:cs="Courier New"/>
                <w:b/>
              </w:rPr>
            </w:pPr>
            <w:ins w:id="324" w:author="Matthias Simon" w:date="2022-12-16T12:52:00Z">
              <w:r>
                <w:rPr>
                  <w:rFonts w:ascii="Courier New" w:hAnsi="Courier New" w:cs="Courier New"/>
                  <w:b/>
                </w:rPr>
                <w:t>connect</w:t>
              </w:r>
            </w:ins>
          </w:p>
          <w:p w:rsidR="00EC1349" w:rsidRDefault="000608F6">
            <w:pPr>
              <w:pStyle w:val="TAL"/>
              <w:widowControl w:val="0"/>
              <w:rPr>
                <w:ins w:id="325" w:author="Matthias Simon" w:date="2022-12-16T12:52:00Z"/>
                <w:rFonts w:ascii="Courier New" w:hAnsi="Courier New" w:cs="Courier New"/>
                <w:b/>
              </w:rPr>
            </w:pPr>
            <w:ins w:id="326" w:author="Matthias Simon" w:date="2022-12-16T12:52:00Z">
              <w:r>
                <w:rPr>
                  <w:rFonts w:ascii="Courier New" w:hAnsi="Courier New" w:cs="Courier New"/>
                  <w:b/>
                </w:rPr>
                <w:t xml:space="preserve">const </w:t>
              </w:r>
            </w:ins>
          </w:p>
          <w:p w:rsidR="00EC1349" w:rsidRDefault="000608F6">
            <w:pPr>
              <w:pStyle w:val="TAL"/>
              <w:widowControl w:val="0"/>
              <w:rPr>
                <w:ins w:id="327" w:author="Matthias Simon" w:date="2022-12-16T12:52:00Z"/>
                <w:rFonts w:ascii="Courier New" w:hAnsi="Courier New" w:cs="Courier New"/>
                <w:b/>
              </w:rPr>
            </w:pPr>
            <w:ins w:id="328" w:author="Matthias Simon" w:date="2022-12-16T12:52:00Z">
              <w:r>
                <w:rPr>
                  <w:rFonts w:ascii="Courier New" w:hAnsi="Courier New" w:cs="Courier New"/>
                  <w:b/>
                </w:rPr>
                <w:t>continue</w:t>
              </w:r>
            </w:ins>
          </w:p>
          <w:p w:rsidR="00EC1349" w:rsidRDefault="000608F6">
            <w:pPr>
              <w:pStyle w:val="TAL"/>
              <w:widowControl w:val="0"/>
              <w:rPr>
                <w:ins w:id="329" w:author="Matthias Simon" w:date="2022-12-16T12:52:00Z"/>
                <w:rFonts w:ascii="Courier New" w:hAnsi="Courier New" w:cs="Courier New"/>
                <w:b/>
              </w:rPr>
            </w:pPr>
            <w:ins w:id="330" w:author="Matthias Simon" w:date="2022-12-16T12:52:00Z">
              <w:r>
                <w:rPr>
                  <w:rFonts w:ascii="Courier New" w:hAnsi="Courier New" w:cs="Courier New"/>
                  <w:b/>
                </w:rPr>
                <w:t>control</w:t>
              </w:r>
            </w:ins>
          </w:p>
          <w:p w:rsidR="00EC1349" w:rsidRDefault="000608F6">
            <w:pPr>
              <w:pStyle w:val="TAL"/>
              <w:widowControl w:val="0"/>
              <w:rPr>
                <w:ins w:id="331" w:author="Matthias Simon" w:date="2022-12-16T12:52:00Z"/>
                <w:rFonts w:ascii="Courier New" w:hAnsi="Courier New" w:cs="Courier New"/>
                <w:b/>
              </w:rPr>
            </w:pPr>
            <w:ins w:id="332" w:author="Matthias Simon" w:date="2022-12-16T12:52:00Z">
              <w:r>
                <w:rPr>
                  <w:rFonts w:ascii="Courier New" w:hAnsi="Courier New" w:cs="Courier New"/>
                  <w:b/>
                </w:rPr>
                <w:t>create</w:t>
              </w:r>
            </w:ins>
          </w:p>
          <w:p w:rsidR="00EC1349" w:rsidRDefault="00EC1349">
            <w:pPr>
              <w:pStyle w:val="TAL"/>
              <w:widowControl w:val="0"/>
              <w:rPr>
                <w:ins w:id="333" w:author="Matthias Simon" w:date="2022-12-16T12:52:00Z"/>
                <w:rFonts w:ascii="Courier New" w:hAnsi="Courier New" w:cs="Courier New"/>
                <w:b/>
              </w:rPr>
            </w:pPr>
          </w:p>
          <w:p w:rsidR="00EC1349" w:rsidRDefault="000608F6">
            <w:pPr>
              <w:pStyle w:val="TAL"/>
              <w:widowControl w:val="0"/>
              <w:rPr>
                <w:ins w:id="334" w:author="Matthias Simon" w:date="2022-12-16T12:52:00Z"/>
                <w:rFonts w:ascii="Courier New" w:hAnsi="Courier New" w:cs="Courier New"/>
                <w:b/>
              </w:rPr>
            </w:pPr>
            <w:ins w:id="335" w:author="Matthias Simon" w:date="2022-12-16T12:52:00Z">
              <w:r>
                <w:rPr>
                  <w:rFonts w:ascii="Courier New" w:hAnsi="Courier New" w:cs="Courier New"/>
                  <w:b/>
                </w:rPr>
                <w:t>deactivate</w:t>
              </w:r>
            </w:ins>
          </w:p>
          <w:p w:rsidR="00EC1349" w:rsidRDefault="000608F6">
            <w:pPr>
              <w:pStyle w:val="TAL"/>
              <w:widowControl w:val="0"/>
              <w:rPr>
                <w:ins w:id="336" w:author="Matthias Simon" w:date="2022-12-16T12:52:00Z"/>
                <w:rFonts w:ascii="Courier New" w:hAnsi="Courier New" w:cs="Courier New"/>
                <w:b/>
              </w:rPr>
            </w:pPr>
            <w:ins w:id="337" w:author="Matthias Simon" w:date="2022-12-16T12:52:00Z">
              <w:r>
                <w:rPr>
                  <w:rFonts w:ascii="Courier New" w:hAnsi="Courier New" w:cs="Courier New"/>
                  <w:b/>
                </w:rPr>
                <w:t>decmatch</w:t>
              </w:r>
            </w:ins>
          </w:p>
          <w:p w:rsidR="00EC1349" w:rsidRDefault="000608F6">
            <w:pPr>
              <w:pStyle w:val="TAL"/>
              <w:widowControl w:val="0"/>
              <w:rPr>
                <w:ins w:id="338" w:author="Matthias Simon" w:date="2022-12-16T12:52:00Z"/>
                <w:rFonts w:ascii="Courier New" w:hAnsi="Courier New" w:cs="Courier New"/>
                <w:b/>
              </w:rPr>
            </w:pPr>
            <w:ins w:id="339" w:author="Matthias Simon" w:date="2022-12-16T12:52:00Z">
              <w:r>
                <w:rPr>
                  <w:rFonts w:ascii="Courier New" w:hAnsi="Courier New" w:cs="Courier New"/>
                  <w:b/>
                </w:rPr>
                <w:t>default</w:t>
              </w:r>
            </w:ins>
          </w:p>
          <w:p w:rsidR="00EC1349" w:rsidRDefault="000608F6">
            <w:pPr>
              <w:pStyle w:val="TAL"/>
              <w:widowControl w:val="0"/>
              <w:rPr>
                <w:ins w:id="340" w:author="Matthias Simon" w:date="2022-12-16T12:52:00Z"/>
                <w:rFonts w:ascii="Courier New" w:hAnsi="Courier New" w:cs="Courier New"/>
                <w:b/>
              </w:rPr>
            </w:pPr>
            <w:ins w:id="341" w:author="Matthias Simon" w:date="2022-12-16T12:52:00Z">
              <w:r>
                <w:rPr>
                  <w:rFonts w:ascii="Courier New" w:hAnsi="Courier New" w:cs="Courier New"/>
                  <w:b/>
                </w:rPr>
                <w:t>disconnect</w:t>
              </w:r>
            </w:ins>
          </w:p>
          <w:p w:rsidR="00EC1349" w:rsidRDefault="000608F6">
            <w:pPr>
              <w:pStyle w:val="TAL"/>
              <w:widowControl w:val="0"/>
              <w:rPr>
                <w:ins w:id="342" w:author="Matthias Simon" w:date="2022-12-16T12:52:00Z"/>
                <w:rFonts w:ascii="Courier New" w:hAnsi="Courier New" w:cs="Courier New"/>
                <w:b/>
              </w:rPr>
            </w:pPr>
            <w:ins w:id="343" w:author="Matthias Simon" w:date="2022-12-16T12:52:00Z">
              <w:r>
                <w:rPr>
                  <w:rFonts w:ascii="Courier New" w:hAnsi="Courier New" w:cs="Courier New"/>
                  <w:b/>
                </w:rPr>
                <w:t>display</w:t>
              </w:r>
            </w:ins>
          </w:p>
          <w:p w:rsidR="00EC1349" w:rsidRDefault="000608F6">
            <w:pPr>
              <w:pStyle w:val="TAL"/>
              <w:widowControl w:val="0"/>
              <w:rPr>
                <w:ins w:id="344" w:author="Matthias Simon" w:date="2022-12-16T12:52:00Z"/>
                <w:rFonts w:ascii="Courier New" w:hAnsi="Courier New" w:cs="Courier New"/>
                <w:b/>
              </w:rPr>
            </w:pPr>
            <w:ins w:id="345" w:author="Matthias Simon" w:date="2022-12-16T12:52:00Z">
              <w:r>
                <w:rPr>
                  <w:rFonts w:ascii="Courier New" w:hAnsi="Courier New" w:cs="Courier New"/>
                  <w:b/>
                </w:rPr>
                <w:t>do</w:t>
              </w:r>
            </w:ins>
          </w:p>
          <w:p w:rsidR="00EC1349" w:rsidRDefault="000608F6">
            <w:pPr>
              <w:pStyle w:val="TAL"/>
              <w:widowControl w:val="0"/>
              <w:rPr>
                <w:ins w:id="346" w:author="Matthias Simon" w:date="2022-12-16T12:52:00Z"/>
                <w:rFonts w:ascii="Courier New" w:hAnsi="Courier New" w:cs="Courier New"/>
                <w:b/>
              </w:rPr>
            </w:pPr>
            <w:ins w:id="347" w:author="Matthias Simon" w:date="2022-12-16T12:52:00Z">
              <w:r>
                <w:rPr>
                  <w:rFonts w:ascii="Courier New" w:hAnsi="Courier New" w:cs="Courier New"/>
                  <w:b/>
                </w:rPr>
                <w:t>done</w:t>
              </w:r>
            </w:ins>
          </w:p>
          <w:p w:rsidR="00EC1349" w:rsidRDefault="00EC1349">
            <w:pPr>
              <w:pStyle w:val="TAL"/>
              <w:widowControl w:val="0"/>
              <w:rPr>
                <w:ins w:id="348" w:author="Matthias Simon" w:date="2022-12-16T12:52:00Z"/>
                <w:rFonts w:ascii="Courier New" w:hAnsi="Courier New" w:cs="Courier New"/>
                <w:b/>
              </w:rPr>
            </w:pPr>
          </w:p>
          <w:p w:rsidR="00EC1349" w:rsidRDefault="000608F6">
            <w:pPr>
              <w:pStyle w:val="TAL"/>
              <w:widowControl w:val="0"/>
              <w:rPr>
                <w:ins w:id="349" w:author="Matthias Simon" w:date="2022-12-16T12:52:00Z"/>
                <w:rFonts w:ascii="Courier New" w:hAnsi="Courier New" w:cs="Courier New"/>
                <w:b/>
              </w:rPr>
            </w:pPr>
            <w:ins w:id="350" w:author="Matthias Simon" w:date="2022-12-16T12:52:00Z">
              <w:r>
                <w:rPr>
                  <w:rFonts w:ascii="Courier New" w:hAnsi="Courier New" w:cs="Courier New"/>
                  <w:b/>
                </w:rPr>
                <w:t>else</w:t>
              </w:r>
            </w:ins>
          </w:p>
          <w:p w:rsidR="00EC1349" w:rsidRDefault="000608F6">
            <w:pPr>
              <w:pStyle w:val="TAL"/>
              <w:widowControl w:val="0"/>
              <w:rPr>
                <w:ins w:id="351" w:author="Matthias Simon" w:date="2022-12-16T12:52:00Z"/>
                <w:rFonts w:ascii="Courier New" w:hAnsi="Courier New" w:cs="Courier New"/>
                <w:b/>
              </w:rPr>
            </w:pPr>
            <w:ins w:id="352" w:author="Matthias Simon" w:date="2022-12-16T12:52:00Z">
              <w:r>
                <w:rPr>
                  <w:rFonts w:ascii="Courier New" w:hAnsi="Courier New" w:cs="Courier New"/>
                  <w:b/>
                </w:rPr>
                <w:t>encode</w:t>
              </w:r>
            </w:ins>
          </w:p>
          <w:p w:rsidR="00EC1349" w:rsidRDefault="000608F6">
            <w:pPr>
              <w:pStyle w:val="TAL"/>
              <w:widowControl w:val="0"/>
              <w:rPr>
                <w:ins w:id="353" w:author="Matthias Simon" w:date="2022-12-16T12:52:00Z"/>
                <w:rFonts w:ascii="Courier New" w:hAnsi="Courier New" w:cs="Courier New"/>
                <w:b/>
              </w:rPr>
            </w:pPr>
            <w:ins w:id="354" w:author="Matthias Simon" w:date="2022-12-16T12:52:00Z">
              <w:r>
                <w:rPr>
                  <w:rFonts w:ascii="Courier New" w:hAnsi="Courier New" w:cs="Courier New"/>
                  <w:b/>
                </w:rPr>
                <w:t>enumerated</w:t>
              </w:r>
            </w:ins>
          </w:p>
          <w:p w:rsidR="00EC1349" w:rsidRDefault="000608F6">
            <w:pPr>
              <w:pStyle w:val="TAL"/>
              <w:widowControl w:val="0"/>
              <w:rPr>
                <w:ins w:id="355" w:author="Matthias Simon" w:date="2022-12-16T12:52:00Z"/>
                <w:rFonts w:ascii="Courier New" w:hAnsi="Courier New" w:cs="Courier New"/>
                <w:b/>
              </w:rPr>
            </w:pPr>
            <w:ins w:id="356" w:author="Matthias Simon" w:date="2022-12-16T12:52:00Z">
              <w:r>
                <w:rPr>
                  <w:rFonts w:ascii="Courier New" w:hAnsi="Courier New" w:cs="Courier New"/>
                  <w:b/>
                </w:rPr>
                <w:t>error</w:t>
              </w:r>
            </w:ins>
          </w:p>
          <w:p w:rsidR="00EC1349" w:rsidRDefault="000608F6">
            <w:pPr>
              <w:pStyle w:val="TAL"/>
              <w:widowControl w:val="0"/>
              <w:rPr>
                <w:ins w:id="357" w:author="Matthias Simon" w:date="2022-12-16T12:52:00Z"/>
                <w:rFonts w:ascii="Courier New" w:hAnsi="Courier New" w:cs="Courier New"/>
                <w:b/>
              </w:rPr>
            </w:pPr>
            <w:ins w:id="358" w:author="Matthias Simon" w:date="2022-12-16T12:52:00Z">
              <w:r>
                <w:rPr>
                  <w:rFonts w:ascii="Courier New" w:hAnsi="Courier New" w:cs="Courier New"/>
                  <w:b/>
                </w:rPr>
                <w:t>except</w:t>
              </w:r>
            </w:ins>
          </w:p>
          <w:p w:rsidR="00EC1349" w:rsidRDefault="000608F6">
            <w:pPr>
              <w:pStyle w:val="TAL"/>
              <w:widowControl w:val="0"/>
              <w:rPr>
                <w:ins w:id="359" w:author="Matthias Simon" w:date="2022-12-16T12:52:00Z"/>
                <w:rFonts w:ascii="Courier New" w:hAnsi="Courier New" w:cs="Courier New"/>
                <w:b/>
              </w:rPr>
            </w:pPr>
            <w:ins w:id="360" w:author="Matthias Simon" w:date="2022-12-16T12:52:00Z">
              <w:r>
                <w:rPr>
                  <w:rFonts w:ascii="Courier New" w:hAnsi="Courier New" w:cs="Courier New"/>
                  <w:b/>
                </w:rPr>
                <w:t>exception</w:t>
              </w:r>
            </w:ins>
          </w:p>
          <w:p w:rsidR="00EC1349" w:rsidRDefault="000608F6">
            <w:pPr>
              <w:pStyle w:val="TAL"/>
              <w:widowControl w:val="0"/>
              <w:rPr>
                <w:ins w:id="361" w:author="Matthias Simon" w:date="2022-12-16T12:52:00Z"/>
                <w:rFonts w:ascii="Courier New" w:hAnsi="Courier New" w:cs="Courier New"/>
                <w:b/>
              </w:rPr>
            </w:pPr>
            <w:ins w:id="362" w:author="Matthias Simon" w:date="2022-12-16T12:52:00Z">
              <w:r>
                <w:rPr>
                  <w:rFonts w:ascii="Courier New" w:hAnsi="Courier New" w:cs="Courier New"/>
                  <w:b/>
                </w:rPr>
                <w:t>execute</w:t>
              </w:r>
            </w:ins>
          </w:p>
          <w:p w:rsidR="00EC1349" w:rsidRDefault="000608F6">
            <w:pPr>
              <w:pStyle w:val="TAL"/>
              <w:widowControl w:val="0"/>
              <w:rPr>
                <w:ins w:id="363" w:author="Matthias Simon" w:date="2022-12-16T12:52:00Z"/>
                <w:rFonts w:ascii="Courier New" w:hAnsi="Courier New" w:cs="Courier New"/>
                <w:b/>
              </w:rPr>
            </w:pPr>
            <w:ins w:id="364" w:author="Matthias Simon" w:date="2022-12-16T12:52:00Z">
              <w:r>
                <w:rPr>
                  <w:rFonts w:ascii="Courier New" w:hAnsi="Courier New" w:cs="Courier New"/>
                  <w:b/>
                </w:rPr>
                <w:t>extends</w:t>
              </w:r>
            </w:ins>
          </w:p>
          <w:p w:rsidR="00EC1349" w:rsidRDefault="000608F6">
            <w:pPr>
              <w:pStyle w:val="TAL"/>
              <w:widowControl w:val="0"/>
              <w:rPr>
                <w:ins w:id="365" w:author="Matthias Simon" w:date="2022-12-16T12:52:00Z"/>
                <w:rFonts w:ascii="Courier New" w:hAnsi="Courier New" w:cs="Courier New"/>
                <w:b/>
              </w:rPr>
            </w:pPr>
            <w:ins w:id="366" w:author="Matthias Simon" w:date="2022-12-16T12:52:00Z">
              <w:r>
                <w:rPr>
                  <w:rFonts w:ascii="Courier New" w:hAnsi="Courier New" w:cs="Courier New"/>
                  <w:b/>
                </w:rPr>
                <w:t>extension</w:t>
              </w:r>
            </w:ins>
          </w:p>
          <w:p w:rsidR="00EC1349" w:rsidRDefault="000608F6">
            <w:pPr>
              <w:pStyle w:val="TAL"/>
              <w:widowControl w:val="0"/>
              <w:rPr>
                <w:ins w:id="367" w:author="Matthias Simon" w:date="2022-12-16T12:52:00Z"/>
                <w:rFonts w:ascii="Courier New" w:hAnsi="Courier New" w:cs="Courier New"/>
                <w:b/>
                <w:sz w:val="16"/>
              </w:rPr>
            </w:pPr>
            <w:ins w:id="368" w:author="Matthias Simon" w:date="2022-12-16T12:52:00Z">
              <w:r>
                <w:rPr>
                  <w:rFonts w:ascii="Courier New" w:hAnsi="Courier New" w:cs="Courier New"/>
                  <w:b/>
                </w:rPr>
                <w:t>external</w:t>
              </w:r>
            </w:ins>
          </w:p>
        </w:tc>
        <w:tc>
          <w:tcPr>
            <w:tcW w:w="2410"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369" w:author="Matthias Simon" w:date="2022-12-16T12:52:00Z"/>
                <w:rFonts w:ascii="Courier New" w:hAnsi="Courier New" w:cs="Courier New"/>
                <w:b/>
              </w:rPr>
            </w:pPr>
            <w:ins w:id="370" w:author="Matthias Simon" w:date="2022-12-16T12:52:00Z">
              <w:r>
                <w:rPr>
                  <w:rFonts w:ascii="Courier New" w:hAnsi="Courier New" w:cs="Courier New"/>
                  <w:b/>
                </w:rPr>
                <w:t>fail</w:t>
              </w:r>
            </w:ins>
          </w:p>
          <w:p w:rsidR="00EC1349" w:rsidRDefault="000608F6">
            <w:pPr>
              <w:pStyle w:val="TAL"/>
              <w:widowControl w:val="0"/>
              <w:rPr>
                <w:ins w:id="371" w:author="Matthias Simon" w:date="2022-12-16T12:52:00Z"/>
                <w:rFonts w:ascii="Courier New" w:hAnsi="Courier New" w:cs="Courier New"/>
                <w:b/>
              </w:rPr>
            </w:pPr>
            <w:ins w:id="372" w:author="Matthias Simon" w:date="2022-12-16T12:52:00Z">
              <w:r>
                <w:rPr>
                  <w:rFonts w:ascii="Courier New" w:hAnsi="Courier New" w:cs="Courier New"/>
                  <w:b/>
                </w:rPr>
                <w:t>false</w:t>
              </w:r>
            </w:ins>
          </w:p>
          <w:p w:rsidR="00EC1349" w:rsidRDefault="000608F6">
            <w:pPr>
              <w:pStyle w:val="TAL"/>
              <w:widowControl w:val="0"/>
              <w:rPr>
                <w:ins w:id="373" w:author="Matthias Simon" w:date="2022-12-16T12:52:00Z"/>
                <w:rFonts w:ascii="Courier New" w:hAnsi="Courier New" w:cs="Courier New"/>
                <w:b/>
              </w:rPr>
            </w:pPr>
            <w:ins w:id="374" w:author="Matthias Simon" w:date="2022-12-16T12:52:00Z">
              <w:r>
                <w:rPr>
                  <w:rFonts w:ascii="Courier New" w:hAnsi="Courier New" w:cs="Courier New"/>
                  <w:b/>
                </w:rPr>
                <w:t>float</w:t>
              </w:r>
            </w:ins>
          </w:p>
          <w:p w:rsidR="00EC1349" w:rsidRDefault="000608F6">
            <w:pPr>
              <w:pStyle w:val="TAL"/>
              <w:widowControl w:val="0"/>
              <w:rPr>
                <w:ins w:id="375" w:author="Matthias Simon" w:date="2022-12-16T12:52:00Z"/>
                <w:rFonts w:ascii="Courier New" w:hAnsi="Courier New" w:cs="Courier New"/>
                <w:b/>
              </w:rPr>
            </w:pPr>
            <w:ins w:id="376" w:author="Matthias Simon" w:date="2022-12-16T12:52:00Z">
              <w:r>
                <w:rPr>
                  <w:rFonts w:ascii="Courier New" w:hAnsi="Courier New" w:cs="Courier New"/>
                  <w:b/>
                </w:rPr>
                <w:t>for</w:t>
              </w:r>
            </w:ins>
          </w:p>
          <w:p w:rsidR="00EC1349" w:rsidRDefault="000608F6">
            <w:pPr>
              <w:pStyle w:val="TAL"/>
              <w:widowControl w:val="0"/>
              <w:rPr>
                <w:ins w:id="377" w:author="Matthias Simon" w:date="2022-12-16T12:52:00Z"/>
                <w:rFonts w:ascii="Courier New" w:hAnsi="Courier New" w:cs="Courier New"/>
                <w:b/>
              </w:rPr>
            </w:pPr>
            <w:ins w:id="378" w:author="Matthias Simon" w:date="2022-12-16T12:52:00Z">
              <w:r>
                <w:rPr>
                  <w:rFonts w:ascii="Courier New" w:hAnsi="Courier New" w:cs="Courier New"/>
                  <w:b/>
                </w:rPr>
                <w:t>friend</w:t>
              </w:r>
            </w:ins>
          </w:p>
          <w:p w:rsidR="00EC1349" w:rsidRDefault="000608F6">
            <w:pPr>
              <w:pStyle w:val="TAL"/>
              <w:widowControl w:val="0"/>
              <w:rPr>
                <w:ins w:id="379" w:author="Matthias Simon" w:date="2022-12-16T12:52:00Z"/>
                <w:rFonts w:ascii="Courier New" w:hAnsi="Courier New" w:cs="Courier New"/>
                <w:b/>
              </w:rPr>
            </w:pPr>
            <w:ins w:id="380" w:author="Matthias Simon" w:date="2022-12-16T12:52:00Z">
              <w:r>
                <w:rPr>
                  <w:rFonts w:ascii="Courier New" w:hAnsi="Courier New" w:cs="Courier New"/>
                  <w:b/>
                </w:rPr>
                <w:t>from</w:t>
              </w:r>
            </w:ins>
          </w:p>
          <w:p w:rsidR="00EC1349" w:rsidRDefault="000608F6">
            <w:pPr>
              <w:pStyle w:val="TAL"/>
              <w:widowControl w:val="0"/>
              <w:rPr>
                <w:ins w:id="381" w:author="Matthias Simon" w:date="2022-12-16T12:52:00Z"/>
                <w:rFonts w:ascii="Courier New" w:hAnsi="Courier New" w:cs="Courier New"/>
                <w:b/>
              </w:rPr>
            </w:pPr>
            <w:ins w:id="382" w:author="Matthias Simon" w:date="2022-12-16T12:52:00Z">
              <w:r>
                <w:rPr>
                  <w:rFonts w:ascii="Courier New" w:hAnsi="Courier New" w:cs="Courier New"/>
                  <w:b/>
                </w:rPr>
                <w:t>function</w:t>
              </w:r>
            </w:ins>
          </w:p>
          <w:p w:rsidR="00EC1349" w:rsidRDefault="00EC1349">
            <w:pPr>
              <w:pStyle w:val="TAL"/>
              <w:widowControl w:val="0"/>
              <w:rPr>
                <w:ins w:id="383" w:author="Matthias Simon" w:date="2022-12-16T12:52:00Z"/>
                <w:rFonts w:ascii="Courier New" w:hAnsi="Courier New" w:cs="Courier New"/>
                <w:b/>
              </w:rPr>
            </w:pPr>
          </w:p>
          <w:p w:rsidR="00EC1349" w:rsidRDefault="000608F6">
            <w:pPr>
              <w:pStyle w:val="TAL"/>
              <w:widowControl w:val="0"/>
              <w:rPr>
                <w:ins w:id="384" w:author="Matthias Simon" w:date="2022-12-16T12:52:00Z"/>
                <w:rFonts w:ascii="Courier New" w:hAnsi="Courier New" w:cs="Courier New"/>
                <w:b/>
              </w:rPr>
            </w:pPr>
            <w:ins w:id="385" w:author="Matthias Simon" w:date="2022-12-16T12:52:00Z">
              <w:r>
                <w:rPr>
                  <w:rFonts w:ascii="Courier New" w:hAnsi="Courier New" w:cs="Courier New"/>
                  <w:b/>
                </w:rPr>
                <w:t>getverdict</w:t>
              </w:r>
            </w:ins>
          </w:p>
          <w:p w:rsidR="00EC1349" w:rsidRDefault="000608F6">
            <w:pPr>
              <w:pStyle w:val="TAL"/>
              <w:widowControl w:val="0"/>
              <w:rPr>
                <w:ins w:id="386" w:author="Matthias Simon" w:date="2022-12-16T12:52:00Z"/>
                <w:rFonts w:ascii="Courier New" w:hAnsi="Courier New" w:cs="Courier New"/>
                <w:b/>
              </w:rPr>
            </w:pPr>
            <w:ins w:id="387" w:author="Matthias Simon" w:date="2022-12-16T12:52:00Z">
              <w:r>
                <w:rPr>
                  <w:rFonts w:ascii="Courier New" w:hAnsi="Courier New" w:cs="Courier New"/>
                  <w:b/>
                </w:rPr>
                <w:t>getcall</w:t>
              </w:r>
            </w:ins>
          </w:p>
          <w:p w:rsidR="00EC1349" w:rsidRDefault="000608F6">
            <w:pPr>
              <w:pStyle w:val="TAL"/>
              <w:widowControl w:val="0"/>
              <w:rPr>
                <w:ins w:id="388" w:author="Matthias Simon" w:date="2022-12-16T12:52:00Z"/>
                <w:rFonts w:ascii="Courier New" w:hAnsi="Courier New" w:cs="Courier New"/>
                <w:b/>
              </w:rPr>
            </w:pPr>
            <w:ins w:id="389" w:author="Matthias Simon" w:date="2022-12-16T12:52:00Z">
              <w:r>
                <w:rPr>
                  <w:rFonts w:ascii="Courier New" w:hAnsi="Courier New" w:cs="Courier New"/>
                  <w:b/>
                </w:rPr>
                <w:t>getreply</w:t>
              </w:r>
            </w:ins>
          </w:p>
          <w:p w:rsidR="00EC1349" w:rsidRDefault="000608F6">
            <w:pPr>
              <w:pStyle w:val="TAL"/>
              <w:widowControl w:val="0"/>
              <w:rPr>
                <w:ins w:id="390" w:author="Matthias Simon" w:date="2022-12-16T12:52:00Z"/>
                <w:rFonts w:ascii="Courier New" w:hAnsi="Courier New" w:cs="Courier New"/>
                <w:b/>
              </w:rPr>
            </w:pPr>
            <w:ins w:id="391" w:author="Matthias Simon" w:date="2022-12-16T12:52:00Z">
              <w:r>
                <w:rPr>
                  <w:rFonts w:ascii="Courier New" w:hAnsi="Courier New" w:cs="Courier New"/>
                  <w:b/>
                </w:rPr>
                <w:t>goto</w:t>
              </w:r>
            </w:ins>
          </w:p>
          <w:p w:rsidR="00EC1349" w:rsidRDefault="000608F6">
            <w:pPr>
              <w:pStyle w:val="TAL"/>
              <w:widowControl w:val="0"/>
              <w:rPr>
                <w:ins w:id="392" w:author="Matthias Simon" w:date="2022-12-16T12:52:00Z"/>
                <w:rFonts w:ascii="Courier New" w:hAnsi="Courier New" w:cs="Courier New"/>
                <w:b/>
              </w:rPr>
            </w:pPr>
            <w:ins w:id="393" w:author="Matthias Simon" w:date="2022-12-16T12:52:00Z">
              <w:r>
                <w:rPr>
                  <w:rFonts w:ascii="Courier New" w:hAnsi="Courier New" w:cs="Courier New"/>
                  <w:b/>
                </w:rPr>
                <w:t>group</w:t>
              </w:r>
            </w:ins>
          </w:p>
          <w:p w:rsidR="00EC1349" w:rsidRDefault="00EC1349">
            <w:pPr>
              <w:pStyle w:val="TAL"/>
              <w:widowControl w:val="0"/>
              <w:rPr>
                <w:ins w:id="394" w:author="Matthias Simon" w:date="2022-12-16T12:52:00Z"/>
                <w:rFonts w:ascii="Courier New" w:hAnsi="Courier New" w:cs="Courier New"/>
                <w:b/>
              </w:rPr>
            </w:pPr>
          </w:p>
          <w:p w:rsidR="00EC1349" w:rsidRDefault="000608F6">
            <w:pPr>
              <w:pStyle w:val="TAL"/>
              <w:widowControl w:val="0"/>
              <w:rPr>
                <w:ins w:id="395" w:author="Matthias Simon" w:date="2022-12-16T12:52:00Z"/>
                <w:rFonts w:ascii="Courier New" w:hAnsi="Courier New" w:cs="Courier New"/>
                <w:b/>
              </w:rPr>
            </w:pPr>
            <w:ins w:id="396" w:author="Matthias Simon" w:date="2022-12-16T12:52:00Z">
              <w:r>
                <w:rPr>
                  <w:rFonts w:ascii="Courier New" w:hAnsi="Courier New" w:cs="Courier New"/>
                  <w:b/>
                </w:rPr>
                <w:t>halt</w:t>
              </w:r>
            </w:ins>
          </w:p>
          <w:p w:rsidR="00EC1349" w:rsidRDefault="000608F6">
            <w:pPr>
              <w:pStyle w:val="TAL"/>
              <w:widowControl w:val="0"/>
              <w:rPr>
                <w:ins w:id="397" w:author="Matthias Simon" w:date="2022-12-16T12:52:00Z"/>
                <w:rFonts w:ascii="Courier New" w:hAnsi="Courier New" w:cs="Courier New"/>
                <w:b/>
              </w:rPr>
            </w:pPr>
            <w:ins w:id="398" w:author="Matthias Simon" w:date="2022-12-16T12:52:00Z">
              <w:r>
                <w:rPr>
                  <w:rFonts w:ascii="Courier New" w:hAnsi="Courier New" w:cs="Courier New"/>
                  <w:b/>
                </w:rPr>
                <w:t>hexstring</w:t>
              </w:r>
            </w:ins>
          </w:p>
          <w:p w:rsidR="00EC1349" w:rsidRDefault="00EC1349">
            <w:pPr>
              <w:pStyle w:val="TAL"/>
              <w:widowControl w:val="0"/>
              <w:rPr>
                <w:ins w:id="399" w:author="Matthias Simon" w:date="2022-12-16T12:52:00Z"/>
                <w:rFonts w:ascii="Courier New" w:hAnsi="Courier New" w:cs="Courier New"/>
                <w:b/>
              </w:rPr>
            </w:pPr>
          </w:p>
          <w:p w:rsidR="00EC1349" w:rsidRDefault="000608F6">
            <w:pPr>
              <w:pStyle w:val="TAL"/>
              <w:widowControl w:val="0"/>
              <w:rPr>
                <w:ins w:id="400" w:author="Matthias Simon" w:date="2022-12-16T12:52:00Z"/>
                <w:rFonts w:ascii="Courier New" w:hAnsi="Courier New" w:cs="Courier New"/>
                <w:b/>
              </w:rPr>
            </w:pPr>
            <w:ins w:id="401" w:author="Matthias Simon" w:date="2022-12-16T12:52:00Z">
              <w:r>
                <w:rPr>
                  <w:rFonts w:ascii="Courier New" w:hAnsi="Courier New" w:cs="Courier New"/>
                  <w:b/>
                </w:rPr>
                <w:t>if</w:t>
              </w:r>
            </w:ins>
          </w:p>
          <w:p w:rsidR="00EC1349" w:rsidRDefault="000608F6">
            <w:pPr>
              <w:pStyle w:val="TAL"/>
              <w:widowControl w:val="0"/>
              <w:rPr>
                <w:ins w:id="402" w:author="Matthias Simon" w:date="2022-12-16T12:52:00Z"/>
                <w:rFonts w:ascii="Courier New" w:hAnsi="Courier New" w:cs="Courier New"/>
                <w:b/>
              </w:rPr>
            </w:pPr>
            <w:ins w:id="403" w:author="Matthias Simon" w:date="2022-12-16T12:52:00Z">
              <w:r>
                <w:rPr>
                  <w:rFonts w:ascii="Courier New" w:hAnsi="Courier New" w:cs="Courier New"/>
                  <w:b/>
                </w:rPr>
                <w:t>ifpresent</w:t>
              </w:r>
            </w:ins>
          </w:p>
          <w:p w:rsidR="00EC1349" w:rsidRDefault="000608F6">
            <w:pPr>
              <w:pStyle w:val="TAL"/>
              <w:widowControl w:val="0"/>
              <w:rPr>
                <w:ins w:id="404" w:author="Matthias Simon" w:date="2022-12-16T12:52:00Z"/>
                <w:rFonts w:ascii="Courier New" w:hAnsi="Courier New" w:cs="Courier New"/>
                <w:b/>
              </w:rPr>
            </w:pPr>
            <w:ins w:id="405" w:author="Matthias Simon" w:date="2022-12-16T12:52:00Z">
              <w:r>
                <w:rPr>
                  <w:rFonts w:ascii="Courier New" w:hAnsi="Courier New" w:cs="Courier New"/>
                  <w:b/>
                </w:rPr>
                <w:t>import</w:t>
              </w:r>
            </w:ins>
          </w:p>
          <w:p w:rsidR="00EC1349" w:rsidRDefault="000608F6">
            <w:pPr>
              <w:pStyle w:val="TAL"/>
              <w:widowControl w:val="0"/>
              <w:rPr>
                <w:ins w:id="406" w:author="Matthias Simon" w:date="2022-12-16T12:52:00Z"/>
                <w:rFonts w:ascii="Courier New" w:hAnsi="Courier New" w:cs="Courier New"/>
                <w:b/>
              </w:rPr>
            </w:pPr>
            <w:ins w:id="407" w:author="Matthias Simon" w:date="2022-12-16T12:52:00Z">
              <w:r>
                <w:rPr>
                  <w:rFonts w:ascii="Courier New" w:hAnsi="Courier New" w:cs="Courier New"/>
                  <w:b/>
                </w:rPr>
                <w:t>in</w:t>
              </w:r>
            </w:ins>
          </w:p>
          <w:p w:rsidR="00EC1349" w:rsidRDefault="000608F6">
            <w:pPr>
              <w:pStyle w:val="TAL"/>
              <w:widowControl w:val="0"/>
              <w:rPr>
                <w:ins w:id="408" w:author="Matthias Simon" w:date="2022-12-16T12:52:00Z"/>
                <w:rFonts w:ascii="Courier New" w:hAnsi="Courier New" w:cs="Courier New"/>
                <w:b/>
              </w:rPr>
            </w:pPr>
            <w:ins w:id="409" w:author="Matthias Simon" w:date="2022-12-16T12:52:00Z">
              <w:r>
                <w:rPr>
                  <w:rFonts w:ascii="Courier New" w:hAnsi="Courier New" w:cs="Courier New"/>
                  <w:b/>
                </w:rPr>
                <w:t>inconc</w:t>
              </w:r>
            </w:ins>
          </w:p>
          <w:p w:rsidR="00EC1349" w:rsidRDefault="000608F6">
            <w:pPr>
              <w:pStyle w:val="TAL"/>
              <w:widowControl w:val="0"/>
              <w:rPr>
                <w:ins w:id="410" w:author="Matthias Simon" w:date="2022-12-16T12:52:00Z"/>
                <w:rFonts w:ascii="Courier New" w:hAnsi="Courier New" w:cs="Courier New"/>
                <w:b/>
              </w:rPr>
            </w:pPr>
            <w:ins w:id="411" w:author="Matthias Simon" w:date="2022-12-16T12:52:00Z">
              <w:r>
                <w:rPr>
                  <w:rFonts w:ascii="Courier New" w:hAnsi="Courier New" w:cs="Courier New"/>
                  <w:b/>
                </w:rPr>
                <w:t>infinity</w:t>
              </w:r>
            </w:ins>
          </w:p>
          <w:p w:rsidR="00EC1349" w:rsidRDefault="000608F6">
            <w:pPr>
              <w:pStyle w:val="TAL"/>
              <w:widowControl w:val="0"/>
              <w:rPr>
                <w:ins w:id="412" w:author="Matthias Simon" w:date="2022-12-16T12:52:00Z"/>
                <w:rFonts w:ascii="Courier New" w:hAnsi="Courier New" w:cs="Courier New"/>
                <w:b/>
              </w:rPr>
            </w:pPr>
            <w:ins w:id="413" w:author="Matthias Simon" w:date="2022-12-16T12:52:00Z">
              <w:r>
                <w:rPr>
                  <w:rFonts w:ascii="Courier New" w:hAnsi="Courier New" w:cs="Courier New"/>
                  <w:b/>
                </w:rPr>
                <w:t>inout</w:t>
              </w:r>
            </w:ins>
          </w:p>
          <w:p w:rsidR="00EC1349" w:rsidRDefault="000608F6">
            <w:pPr>
              <w:pStyle w:val="TAL"/>
              <w:widowControl w:val="0"/>
              <w:rPr>
                <w:ins w:id="414" w:author="Matthias Simon" w:date="2022-12-16T12:52:00Z"/>
                <w:rFonts w:ascii="Courier New" w:hAnsi="Courier New" w:cs="Courier New"/>
                <w:b/>
              </w:rPr>
            </w:pPr>
            <w:ins w:id="415" w:author="Matthias Simon" w:date="2022-12-16T12:52:00Z">
              <w:r>
                <w:rPr>
                  <w:rFonts w:ascii="Courier New" w:hAnsi="Courier New" w:cs="Courier New"/>
                  <w:b/>
                </w:rPr>
                <w:t>integer</w:t>
              </w:r>
            </w:ins>
          </w:p>
          <w:p w:rsidR="00EC1349" w:rsidRDefault="000608F6">
            <w:pPr>
              <w:pStyle w:val="TAL"/>
              <w:widowControl w:val="0"/>
              <w:rPr>
                <w:ins w:id="416" w:author="Matthias Simon" w:date="2022-12-16T12:52:00Z"/>
                <w:rFonts w:ascii="Courier New" w:hAnsi="Courier New" w:cs="Courier New"/>
                <w:b/>
              </w:rPr>
            </w:pPr>
            <w:ins w:id="417" w:author="Matthias Simon" w:date="2022-12-16T12:52:00Z">
              <w:r>
                <w:rPr>
                  <w:rFonts w:ascii="Courier New" w:hAnsi="Courier New" w:cs="Courier New"/>
                  <w:b/>
                </w:rPr>
                <w:t>interleave</w:t>
              </w:r>
            </w:ins>
          </w:p>
          <w:p w:rsidR="00EC1349" w:rsidRDefault="000608F6">
            <w:pPr>
              <w:pStyle w:val="TAL"/>
              <w:widowControl w:val="0"/>
              <w:rPr>
                <w:ins w:id="418" w:author="Matthias Simon" w:date="2022-12-16T12:52:00Z"/>
                <w:rFonts w:ascii="Courier New" w:hAnsi="Courier New" w:cs="Courier New"/>
                <w:b/>
              </w:rPr>
            </w:pPr>
            <w:ins w:id="419" w:author="Matthias Simon" w:date="2022-12-16T12:52:00Z">
              <w:r>
                <w:rPr>
                  <w:rFonts w:ascii="Courier New" w:hAnsi="Courier New" w:cs="Courier New"/>
                  <w:b/>
                </w:rPr>
                <w:t>isbound</w:t>
              </w:r>
            </w:ins>
          </w:p>
          <w:p w:rsidR="00EC1349" w:rsidRDefault="000608F6">
            <w:pPr>
              <w:pStyle w:val="TAL"/>
              <w:widowControl w:val="0"/>
              <w:rPr>
                <w:ins w:id="420" w:author="Matthias Simon" w:date="2022-12-16T12:52:00Z"/>
                <w:rFonts w:ascii="Courier New" w:hAnsi="Courier New" w:cs="Courier New"/>
                <w:b/>
              </w:rPr>
            </w:pPr>
            <w:ins w:id="421" w:author="Matthias Simon" w:date="2022-12-16T12:52:00Z">
              <w:r>
                <w:rPr>
                  <w:rFonts w:ascii="Courier New" w:hAnsi="Courier New" w:cs="Courier New"/>
                  <w:b/>
                </w:rPr>
                <w:t>ischosen</w:t>
              </w:r>
            </w:ins>
          </w:p>
          <w:p w:rsidR="00EC1349" w:rsidRDefault="000608F6">
            <w:pPr>
              <w:pStyle w:val="TAL"/>
              <w:widowControl w:val="0"/>
              <w:rPr>
                <w:ins w:id="422" w:author="Matthias Simon" w:date="2022-12-16T12:52:00Z"/>
                <w:rFonts w:ascii="Courier New" w:hAnsi="Courier New" w:cs="Courier New"/>
                <w:b/>
              </w:rPr>
            </w:pPr>
            <w:ins w:id="423" w:author="Matthias Simon" w:date="2022-12-16T12:52:00Z">
              <w:r>
                <w:rPr>
                  <w:rFonts w:ascii="Courier New" w:hAnsi="Courier New" w:cs="Courier New"/>
                  <w:b/>
                </w:rPr>
                <w:t>ispresent</w:t>
              </w:r>
            </w:ins>
          </w:p>
          <w:p w:rsidR="00EC1349" w:rsidRDefault="000608F6">
            <w:pPr>
              <w:pStyle w:val="TAL"/>
              <w:widowControl w:val="0"/>
              <w:rPr>
                <w:ins w:id="424" w:author="Matthias Simon" w:date="2022-12-16T12:52:00Z"/>
                <w:rFonts w:ascii="Courier New" w:hAnsi="Courier New" w:cs="Courier New"/>
                <w:b/>
              </w:rPr>
            </w:pPr>
            <w:ins w:id="425" w:author="Matthias Simon" w:date="2022-12-16T12:52:00Z">
              <w:r>
                <w:rPr>
                  <w:rFonts w:ascii="Courier New" w:hAnsi="Courier New" w:cs="Courier New"/>
                  <w:b/>
                </w:rPr>
                <w:t>isvalue</w:t>
              </w:r>
            </w:ins>
          </w:p>
          <w:p w:rsidR="00EC1349" w:rsidRDefault="00EC1349">
            <w:pPr>
              <w:pStyle w:val="TAL"/>
              <w:widowControl w:val="0"/>
              <w:rPr>
                <w:ins w:id="426" w:author="Matthias Simon" w:date="2022-12-16T12:52:00Z"/>
                <w:rFonts w:ascii="Courier New" w:hAnsi="Courier New" w:cs="Courier New"/>
                <w:b/>
              </w:rPr>
            </w:pPr>
          </w:p>
          <w:p w:rsidR="00EC1349" w:rsidRDefault="000608F6">
            <w:pPr>
              <w:pStyle w:val="TAL"/>
              <w:widowControl w:val="0"/>
              <w:rPr>
                <w:ins w:id="427" w:author="Matthias Simon" w:date="2022-12-16T12:52:00Z"/>
                <w:rFonts w:ascii="Courier New" w:hAnsi="Courier New" w:cs="Courier New"/>
                <w:b/>
              </w:rPr>
            </w:pPr>
            <w:ins w:id="428" w:author="Matthias Simon" w:date="2022-12-16T12:52:00Z">
              <w:r>
                <w:rPr>
                  <w:rFonts w:ascii="Courier New" w:hAnsi="Courier New" w:cs="Courier New"/>
                  <w:b/>
                </w:rPr>
                <w:t>kill</w:t>
              </w:r>
            </w:ins>
          </w:p>
          <w:p w:rsidR="00EC1349" w:rsidRDefault="000608F6">
            <w:pPr>
              <w:pStyle w:val="TAL"/>
              <w:widowControl w:val="0"/>
              <w:rPr>
                <w:ins w:id="429" w:author="Matthias Simon" w:date="2022-12-16T12:52:00Z"/>
                <w:rFonts w:ascii="Courier New" w:hAnsi="Courier New" w:cs="Courier New"/>
                <w:b/>
              </w:rPr>
            </w:pPr>
            <w:ins w:id="430" w:author="Matthias Simon" w:date="2022-12-16T12:52:00Z">
              <w:r>
                <w:rPr>
                  <w:rFonts w:ascii="Courier New" w:hAnsi="Courier New" w:cs="Courier New"/>
                  <w:b/>
                </w:rPr>
                <w:t>killed</w:t>
              </w:r>
            </w:ins>
          </w:p>
          <w:p w:rsidR="00EC1349" w:rsidRDefault="00EC1349">
            <w:pPr>
              <w:pStyle w:val="TAL"/>
              <w:widowControl w:val="0"/>
              <w:rPr>
                <w:ins w:id="431" w:author="Matthias Simon" w:date="2022-12-16T12:52:00Z"/>
                <w:rFonts w:ascii="Courier New" w:hAnsi="Courier New" w:cs="Courier New"/>
                <w:b/>
              </w:rPr>
            </w:pPr>
          </w:p>
          <w:p w:rsidR="00EC1349" w:rsidRDefault="000608F6">
            <w:pPr>
              <w:pStyle w:val="TAL"/>
              <w:widowControl w:val="0"/>
              <w:rPr>
                <w:ins w:id="432" w:author="Matthias Simon" w:date="2022-12-16T12:52:00Z"/>
                <w:rFonts w:ascii="Courier New" w:hAnsi="Courier New" w:cs="Courier New"/>
                <w:b/>
              </w:rPr>
            </w:pPr>
            <w:ins w:id="433" w:author="Matthias Simon" w:date="2022-12-16T12:52:00Z">
              <w:r>
                <w:rPr>
                  <w:rFonts w:ascii="Courier New" w:hAnsi="Courier New" w:cs="Courier New"/>
                  <w:b/>
                </w:rPr>
                <w:t>label</w:t>
              </w:r>
            </w:ins>
          </w:p>
          <w:p w:rsidR="00EC1349" w:rsidRDefault="000608F6">
            <w:pPr>
              <w:pStyle w:val="TAL"/>
              <w:widowControl w:val="0"/>
              <w:rPr>
                <w:ins w:id="434" w:author="Matthias Simon" w:date="2022-12-16T12:52:00Z"/>
                <w:rFonts w:ascii="Courier New" w:hAnsi="Courier New" w:cs="Courier New"/>
                <w:b/>
              </w:rPr>
            </w:pPr>
            <w:ins w:id="435" w:author="Matthias Simon" w:date="2022-12-16T12:52:00Z">
              <w:r>
                <w:rPr>
                  <w:rFonts w:ascii="Courier New" w:hAnsi="Courier New" w:cs="Courier New"/>
                  <w:b/>
                </w:rPr>
                <w:t>language</w:t>
              </w:r>
            </w:ins>
          </w:p>
          <w:p w:rsidR="00EC1349" w:rsidRDefault="000608F6">
            <w:pPr>
              <w:pStyle w:val="TAL"/>
              <w:widowControl w:val="0"/>
              <w:rPr>
                <w:ins w:id="436" w:author="Matthias Simon" w:date="2022-12-16T12:52:00Z"/>
                <w:rFonts w:ascii="Courier New" w:hAnsi="Courier New" w:cs="Courier New"/>
                <w:b/>
              </w:rPr>
            </w:pPr>
            <w:ins w:id="437" w:author="Matthias Simon" w:date="2022-12-16T12:52:00Z">
              <w:r>
                <w:rPr>
                  <w:rFonts w:ascii="Courier New" w:hAnsi="Courier New" w:cs="Courier New"/>
                  <w:b/>
                </w:rPr>
                <w:t>length</w:t>
              </w:r>
            </w:ins>
          </w:p>
          <w:p w:rsidR="00EC1349" w:rsidRDefault="000608F6">
            <w:pPr>
              <w:pStyle w:val="TAL"/>
              <w:widowControl w:val="0"/>
              <w:rPr>
                <w:ins w:id="438" w:author="Matthias Simon" w:date="2022-12-16T12:52:00Z"/>
                <w:rFonts w:ascii="Courier New" w:hAnsi="Courier New" w:cs="Courier New"/>
                <w:b/>
              </w:rPr>
            </w:pPr>
            <w:ins w:id="439" w:author="Matthias Simon" w:date="2022-12-16T12:52:00Z">
              <w:r>
                <w:rPr>
                  <w:rFonts w:ascii="Courier New" w:hAnsi="Courier New" w:cs="Courier New"/>
                  <w:b/>
                </w:rPr>
                <w:t>log</w:t>
              </w:r>
            </w:ins>
          </w:p>
          <w:p w:rsidR="00EC1349" w:rsidRDefault="00EC1349">
            <w:pPr>
              <w:pStyle w:val="TAL"/>
              <w:widowControl w:val="0"/>
              <w:rPr>
                <w:ins w:id="440" w:author="Matthias Simon" w:date="2022-12-16T12:52:00Z"/>
                <w:rFonts w:ascii="Courier New" w:hAnsi="Courier New" w:cs="Courier New"/>
                <w:b/>
              </w:rPr>
            </w:pPr>
          </w:p>
          <w:p w:rsidR="00EC1349" w:rsidRDefault="000608F6">
            <w:pPr>
              <w:pStyle w:val="TAL"/>
              <w:widowControl w:val="0"/>
              <w:rPr>
                <w:ins w:id="441" w:author="Matthias Simon" w:date="2022-12-16T12:52:00Z"/>
                <w:rFonts w:ascii="Courier New" w:hAnsi="Courier New" w:cs="Courier New"/>
                <w:b/>
              </w:rPr>
            </w:pPr>
            <w:ins w:id="442" w:author="Matthias Simon" w:date="2022-12-16T12:52:00Z">
              <w:r>
                <w:rPr>
                  <w:rFonts w:ascii="Courier New" w:hAnsi="Courier New" w:cs="Courier New"/>
                  <w:b/>
                </w:rPr>
                <w:t>map</w:t>
              </w:r>
            </w:ins>
          </w:p>
          <w:p w:rsidR="00EC1349" w:rsidRDefault="000608F6">
            <w:pPr>
              <w:pStyle w:val="TAL"/>
              <w:widowControl w:val="0"/>
              <w:rPr>
                <w:ins w:id="443" w:author="Matthias Simon" w:date="2022-12-16T12:52:00Z"/>
                <w:rFonts w:ascii="Courier New" w:hAnsi="Courier New" w:cs="Courier New"/>
                <w:b/>
              </w:rPr>
            </w:pPr>
            <w:ins w:id="444" w:author="Matthias Simon" w:date="2022-12-16T12:52:00Z">
              <w:r>
                <w:rPr>
                  <w:rFonts w:ascii="Courier New" w:hAnsi="Courier New" w:cs="Courier New"/>
                  <w:b/>
                </w:rPr>
                <w:t>match</w:t>
              </w:r>
            </w:ins>
          </w:p>
          <w:p w:rsidR="00EC1349" w:rsidRDefault="000608F6">
            <w:pPr>
              <w:pStyle w:val="TAL"/>
              <w:widowControl w:val="0"/>
              <w:rPr>
                <w:ins w:id="445" w:author="Matthias Simon" w:date="2022-12-16T12:52:00Z"/>
                <w:rFonts w:ascii="Courier New" w:hAnsi="Courier New" w:cs="Courier New"/>
                <w:b/>
              </w:rPr>
            </w:pPr>
            <w:ins w:id="446" w:author="Matthias Simon" w:date="2022-12-16T12:52:00Z">
              <w:r>
                <w:rPr>
                  <w:rFonts w:ascii="Courier New" w:hAnsi="Courier New" w:cs="Courier New"/>
                  <w:b/>
                </w:rPr>
                <w:t>message</w:t>
              </w:r>
            </w:ins>
          </w:p>
          <w:p w:rsidR="00EC1349" w:rsidRDefault="000608F6">
            <w:pPr>
              <w:pStyle w:val="TAL"/>
              <w:widowControl w:val="0"/>
              <w:rPr>
                <w:ins w:id="447" w:author="Matthias Simon" w:date="2022-12-16T12:52:00Z"/>
                <w:rFonts w:ascii="Courier New" w:hAnsi="Courier New" w:cs="Courier New"/>
                <w:b/>
              </w:rPr>
            </w:pPr>
            <w:ins w:id="448" w:author="Matthias Simon" w:date="2022-12-16T12:52:00Z">
              <w:r>
                <w:rPr>
                  <w:rFonts w:ascii="Courier New" w:hAnsi="Courier New" w:cs="Courier New"/>
                  <w:b/>
                </w:rPr>
                <w:t>mixed</w:t>
              </w:r>
            </w:ins>
          </w:p>
          <w:p w:rsidR="00EC1349" w:rsidRDefault="000608F6">
            <w:pPr>
              <w:pStyle w:val="TAL"/>
              <w:widowControl w:val="0"/>
              <w:rPr>
                <w:ins w:id="449" w:author="Matthias Simon" w:date="2022-12-16T12:52:00Z"/>
                <w:rFonts w:ascii="Courier New" w:hAnsi="Courier New" w:cs="Courier New"/>
                <w:b/>
              </w:rPr>
            </w:pPr>
            <w:ins w:id="450" w:author="Matthias Simon" w:date="2022-12-16T12:52:00Z">
              <w:r>
                <w:rPr>
                  <w:rFonts w:ascii="Courier New" w:hAnsi="Courier New" w:cs="Courier New"/>
                  <w:b/>
                </w:rPr>
                <w:t>mod</w:t>
              </w:r>
            </w:ins>
          </w:p>
          <w:p w:rsidR="00EC1349" w:rsidRDefault="000608F6">
            <w:pPr>
              <w:pStyle w:val="TAL"/>
              <w:widowControl w:val="0"/>
              <w:rPr>
                <w:ins w:id="451" w:author="Matthias Simon" w:date="2022-12-16T12:52:00Z"/>
                <w:rFonts w:ascii="Courier New" w:hAnsi="Courier New" w:cs="Courier New"/>
                <w:b/>
              </w:rPr>
            </w:pPr>
            <w:ins w:id="452" w:author="Matthias Simon" w:date="2022-12-16T12:52:00Z">
              <w:r>
                <w:rPr>
                  <w:rFonts w:ascii="Courier New" w:hAnsi="Courier New" w:cs="Courier New"/>
                  <w:b/>
                </w:rPr>
                <w:t>modifies</w:t>
              </w:r>
            </w:ins>
          </w:p>
          <w:p w:rsidR="00EC1349" w:rsidRDefault="000608F6">
            <w:pPr>
              <w:pStyle w:val="TAL"/>
              <w:widowControl w:val="0"/>
              <w:rPr>
                <w:ins w:id="453" w:author="Matthias Simon" w:date="2022-12-16T12:52:00Z"/>
                <w:rFonts w:ascii="Courier New" w:hAnsi="Courier New" w:cs="Courier New"/>
                <w:b/>
              </w:rPr>
            </w:pPr>
            <w:ins w:id="454" w:author="Matthias Simon" w:date="2022-12-16T12:52:00Z">
              <w:r>
                <w:rPr>
                  <w:rFonts w:ascii="Courier New" w:hAnsi="Courier New" w:cs="Courier New"/>
                  <w:b/>
                </w:rPr>
                <w:t>module</w:t>
              </w:r>
            </w:ins>
          </w:p>
          <w:p w:rsidR="00EC1349" w:rsidRDefault="000608F6">
            <w:pPr>
              <w:pStyle w:val="TAL"/>
              <w:widowControl w:val="0"/>
              <w:rPr>
                <w:ins w:id="455" w:author="Matthias Simon" w:date="2022-12-16T12:52:00Z"/>
                <w:rFonts w:ascii="Courier New" w:hAnsi="Courier New" w:cs="Courier New"/>
                <w:b/>
              </w:rPr>
            </w:pPr>
            <w:ins w:id="456" w:author="Matthias Simon" w:date="2022-12-16T12:52:00Z">
              <w:r>
                <w:rPr>
                  <w:rFonts w:ascii="Courier New" w:hAnsi="Courier New" w:cs="Courier New"/>
                  <w:b/>
                </w:rPr>
                <w:t>modulepar</w:t>
              </w:r>
            </w:ins>
          </w:p>
          <w:p w:rsidR="00EC1349" w:rsidRDefault="000608F6">
            <w:pPr>
              <w:pStyle w:val="TAL"/>
              <w:widowControl w:val="0"/>
              <w:rPr>
                <w:ins w:id="457" w:author="Matthias Simon" w:date="2022-12-16T12:52:00Z"/>
                <w:rFonts w:ascii="Courier New" w:hAnsi="Courier New" w:cs="Courier New"/>
                <w:b/>
              </w:rPr>
            </w:pPr>
            <w:ins w:id="458" w:author="Matthias Simon" w:date="2022-12-16T12:52:00Z">
              <w:r>
                <w:rPr>
                  <w:rFonts w:ascii="Courier New" w:hAnsi="Courier New" w:cs="Courier New"/>
                  <w:b/>
                </w:rPr>
                <w:t>mtc</w:t>
              </w:r>
            </w:ins>
          </w:p>
        </w:tc>
        <w:tc>
          <w:tcPr>
            <w:tcW w:w="241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459" w:author="Matthias Simon" w:date="2022-12-16T12:52:00Z"/>
                <w:rFonts w:ascii="Courier New" w:hAnsi="Courier New" w:cs="Courier New"/>
                <w:b/>
              </w:rPr>
            </w:pPr>
            <w:ins w:id="460" w:author="Matthias Simon" w:date="2022-12-16T12:52:00Z">
              <w:r>
                <w:rPr>
                  <w:rFonts w:ascii="Courier New" w:hAnsi="Courier New" w:cs="Courier New"/>
                  <w:b/>
                </w:rPr>
                <w:t>noblock</w:t>
              </w:r>
            </w:ins>
          </w:p>
          <w:p w:rsidR="00EC1349" w:rsidRDefault="000608F6">
            <w:pPr>
              <w:pStyle w:val="TAL"/>
              <w:widowControl w:val="0"/>
              <w:rPr>
                <w:ins w:id="461" w:author="Matthias Simon" w:date="2022-12-16T12:52:00Z"/>
                <w:rFonts w:ascii="Courier New" w:hAnsi="Courier New" w:cs="Courier New"/>
                <w:b/>
              </w:rPr>
            </w:pPr>
            <w:ins w:id="462" w:author="Matthias Simon" w:date="2022-12-16T12:52:00Z">
              <w:r>
                <w:rPr>
                  <w:rFonts w:ascii="Courier New" w:hAnsi="Courier New" w:cs="Courier New"/>
                  <w:b/>
                </w:rPr>
                <w:t>none</w:t>
              </w:r>
            </w:ins>
          </w:p>
          <w:p w:rsidR="00EC1349" w:rsidRDefault="000608F6">
            <w:pPr>
              <w:pStyle w:val="TAL"/>
              <w:widowControl w:val="0"/>
              <w:rPr>
                <w:ins w:id="463" w:author="Matthias Simon" w:date="2022-12-16T12:52:00Z"/>
                <w:rFonts w:ascii="Courier New" w:hAnsi="Courier New" w:cs="Courier New"/>
                <w:b/>
              </w:rPr>
            </w:pPr>
            <w:ins w:id="464" w:author="Matthias Simon" w:date="2022-12-16T12:52:00Z">
              <w:r>
                <w:rPr>
                  <w:rFonts w:ascii="Courier New" w:hAnsi="Courier New" w:cs="Courier New"/>
                  <w:b/>
                </w:rPr>
                <w:t>not</w:t>
              </w:r>
            </w:ins>
          </w:p>
          <w:p w:rsidR="00EC1349" w:rsidRDefault="000608F6">
            <w:pPr>
              <w:pStyle w:val="TAL"/>
              <w:widowControl w:val="0"/>
              <w:rPr>
                <w:ins w:id="465" w:author="Matthias Simon" w:date="2022-12-16T12:52:00Z"/>
                <w:rFonts w:ascii="Courier New" w:hAnsi="Courier New" w:cs="Courier New"/>
                <w:b/>
              </w:rPr>
            </w:pPr>
            <w:ins w:id="466" w:author="Matthias Simon" w:date="2022-12-16T12:52:00Z">
              <w:r>
                <w:rPr>
                  <w:rFonts w:ascii="Courier New" w:hAnsi="Courier New" w:cs="Courier New"/>
                  <w:b/>
                </w:rPr>
                <w:t>not_a_number</w:t>
              </w:r>
            </w:ins>
          </w:p>
          <w:p w:rsidR="00EC1349" w:rsidRDefault="000608F6">
            <w:pPr>
              <w:pStyle w:val="TAL"/>
              <w:widowControl w:val="0"/>
              <w:rPr>
                <w:ins w:id="467" w:author="Matthias Simon" w:date="2022-12-16T12:52:00Z"/>
                <w:rFonts w:ascii="Courier New" w:hAnsi="Courier New" w:cs="Courier New"/>
                <w:b/>
              </w:rPr>
            </w:pPr>
            <w:ins w:id="468" w:author="Matthias Simon" w:date="2022-12-16T12:52:00Z">
              <w:r>
                <w:rPr>
                  <w:rFonts w:ascii="Courier New" w:hAnsi="Courier New" w:cs="Courier New"/>
                  <w:b/>
                </w:rPr>
                <w:t>not4b</w:t>
              </w:r>
            </w:ins>
          </w:p>
          <w:p w:rsidR="00EC1349" w:rsidRDefault="000608F6">
            <w:pPr>
              <w:pStyle w:val="TAL"/>
              <w:widowControl w:val="0"/>
              <w:rPr>
                <w:ins w:id="469" w:author="Matthias Simon" w:date="2022-12-16T12:52:00Z"/>
                <w:rFonts w:ascii="Courier New" w:hAnsi="Courier New" w:cs="Courier New"/>
                <w:b/>
              </w:rPr>
            </w:pPr>
            <w:ins w:id="470" w:author="Matthias Simon" w:date="2022-12-16T12:52:00Z">
              <w:r>
                <w:rPr>
                  <w:rFonts w:ascii="Courier New" w:hAnsi="Courier New" w:cs="Courier New"/>
                  <w:b/>
                </w:rPr>
                <w:t>nowait</w:t>
              </w:r>
            </w:ins>
          </w:p>
          <w:p w:rsidR="00EC1349" w:rsidRDefault="000608F6">
            <w:pPr>
              <w:pStyle w:val="TAL"/>
              <w:widowControl w:val="0"/>
              <w:rPr>
                <w:ins w:id="471" w:author="Matthias Simon" w:date="2022-12-16T12:52:00Z"/>
                <w:rFonts w:ascii="Courier New" w:hAnsi="Courier New" w:cs="Courier New"/>
                <w:b/>
              </w:rPr>
            </w:pPr>
            <w:ins w:id="472" w:author="Matthias Simon" w:date="2022-12-16T12:52:00Z">
              <w:r>
                <w:rPr>
                  <w:rFonts w:ascii="Courier New" w:hAnsi="Courier New" w:cs="Courier New"/>
                  <w:b/>
                </w:rPr>
                <w:t>null</w:t>
              </w:r>
            </w:ins>
          </w:p>
          <w:p w:rsidR="00EC1349" w:rsidRDefault="00EC1349">
            <w:pPr>
              <w:pStyle w:val="TAL"/>
              <w:widowControl w:val="0"/>
              <w:rPr>
                <w:ins w:id="473" w:author="Matthias Simon" w:date="2022-12-16T12:52:00Z"/>
                <w:rFonts w:ascii="Courier New" w:hAnsi="Courier New" w:cs="Courier New"/>
                <w:b/>
              </w:rPr>
            </w:pPr>
          </w:p>
          <w:p w:rsidR="00EC1349" w:rsidRDefault="000608F6">
            <w:pPr>
              <w:pStyle w:val="TAL"/>
              <w:widowControl w:val="0"/>
              <w:rPr>
                <w:ins w:id="474" w:author="Matthias Simon" w:date="2022-12-16T12:52:00Z"/>
                <w:rFonts w:ascii="Courier New" w:hAnsi="Courier New" w:cs="Courier New"/>
                <w:b/>
              </w:rPr>
            </w:pPr>
            <w:ins w:id="475" w:author="Matthias Simon" w:date="2022-12-16T12:52:00Z">
              <w:r>
                <w:rPr>
                  <w:rFonts w:ascii="Courier New" w:hAnsi="Courier New" w:cs="Courier New"/>
                  <w:b/>
                </w:rPr>
                <w:t>octetstring</w:t>
              </w:r>
            </w:ins>
          </w:p>
          <w:p w:rsidR="00EC1349" w:rsidRDefault="000608F6">
            <w:pPr>
              <w:pStyle w:val="TAL"/>
              <w:widowControl w:val="0"/>
              <w:rPr>
                <w:ins w:id="476" w:author="Matthias Simon" w:date="2022-12-16T12:52:00Z"/>
                <w:rFonts w:ascii="Courier New" w:hAnsi="Courier New" w:cs="Courier New"/>
                <w:b/>
              </w:rPr>
            </w:pPr>
            <w:ins w:id="477" w:author="Matthias Simon" w:date="2022-12-16T12:52:00Z">
              <w:r>
                <w:rPr>
                  <w:rFonts w:ascii="Courier New" w:hAnsi="Courier New" w:cs="Courier New"/>
                  <w:b/>
                </w:rPr>
                <w:t>of</w:t>
              </w:r>
            </w:ins>
          </w:p>
          <w:p w:rsidR="00EC1349" w:rsidRDefault="000608F6">
            <w:pPr>
              <w:pStyle w:val="TAL"/>
              <w:widowControl w:val="0"/>
              <w:rPr>
                <w:ins w:id="478" w:author="Matthias Simon" w:date="2022-12-16T12:52:00Z"/>
                <w:rFonts w:ascii="Courier New" w:hAnsi="Courier New" w:cs="Courier New"/>
                <w:b/>
              </w:rPr>
            </w:pPr>
            <w:ins w:id="479" w:author="Matthias Simon" w:date="2022-12-16T12:52:00Z">
              <w:r>
                <w:rPr>
                  <w:rFonts w:ascii="Courier New" w:hAnsi="Courier New" w:cs="Courier New"/>
                  <w:b/>
                </w:rPr>
                <w:t>omit</w:t>
              </w:r>
            </w:ins>
          </w:p>
          <w:p w:rsidR="00EC1349" w:rsidRDefault="000608F6">
            <w:pPr>
              <w:pStyle w:val="TAL"/>
              <w:widowControl w:val="0"/>
              <w:rPr>
                <w:ins w:id="480" w:author="Matthias Simon" w:date="2022-12-16T12:52:00Z"/>
                <w:rFonts w:ascii="Courier New" w:hAnsi="Courier New" w:cs="Courier New"/>
                <w:b/>
              </w:rPr>
            </w:pPr>
            <w:ins w:id="481" w:author="Matthias Simon" w:date="2022-12-16T12:52:00Z">
              <w:r>
                <w:rPr>
                  <w:rFonts w:ascii="Courier New" w:hAnsi="Courier New" w:cs="Courier New"/>
                  <w:b/>
                </w:rPr>
                <w:t>on</w:t>
              </w:r>
            </w:ins>
          </w:p>
          <w:p w:rsidR="00EC1349" w:rsidRDefault="000608F6">
            <w:pPr>
              <w:pStyle w:val="TAL"/>
              <w:widowControl w:val="0"/>
              <w:rPr>
                <w:ins w:id="482" w:author="Matthias Simon" w:date="2022-12-16T12:52:00Z"/>
                <w:rFonts w:ascii="Courier New" w:hAnsi="Courier New" w:cs="Courier New"/>
                <w:b/>
              </w:rPr>
            </w:pPr>
            <w:ins w:id="483" w:author="Matthias Simon" w:date="2022-12-16T12:52:00Z">
              <w:r>
                <w:rPr>
                  <w:rFonts w:ascii="Courier New" w:hAnsi="Courier New" w:cs="Courier New"/>
                  <w:b/>
                </w:rPr>
                <w:t>optional</w:t>
              </w:r>
            </w:ins>
          </w:p>
          <w:p w:rsidR="00EC1349" w:rsidRDefault="000608F6">
            <w:pPr>
              <w:pStyle w:val="TAL"/>
              <w:widowControl w:val="0"/>
              <w:rPr>
                <w:ins w:id="484" w:author="Matthias Simon" w:date="2022-12-16T12:52:00Z"/>
                <w:rFonts w:ascii="Courier New" w:hAnsi="Courier New" w:cs="Courier New"/>
                <w:b/>
              </w:rPr>
            </w:pPr>
            <w:ins w:id="485" w:author="Matthias Simon" w:date="2022-12-16T12:52:00Z">
              <w:r>
                <w:rPr>
                  <w:rFonts w:ascii="Courier New" w:hAnsi="Courier New" w:cs="Courier New"/>
                  <w:b/>
                </w:rPr>
                <w:t>or</w:t>
              </w:r>
            </w:ins>
          </w:p>
          <w:p w:rsidR="00EC1349" w:rsidRDefault="000608F6">
            <w:pPr>
              <w:pStyle w:val="TAL"/>
              <w:widowControl w:val="0"/>
              <w:rPr>
                <w:ins w:id="486" w:author="Matthias Simon" w:date="2022-12-16T12:52:00Z"/>
                <w:rFonts w:ascii="Courier New" w:hAnsi="Courier New" w:cs="Courier New"/>
                <w:b/>
              </w:rPr>
            </w:pPr>
            <w:ins w:id="487" w:author="Matthias Simon" w:date="2022-12-16T12:52:00Z">
              <w:r>
                <w:rPr>
                  <w:rFonts w:ascii="Courier New" w:hAnsi="Courier New" w:cs="Courier New"/>
                  <w:b/>
                </w:rPr>
                <w:t>or4b</w:t>
              </w:r>
            </w:ins>
          </w:p>
          <w:p w:rsidR="00EC1349" w:rsidRDefault="000608F6">
            <w:pPr>
              <w:pStyle w:val="TAL"/>
              <w:widowControl w:val="0"/>
              <w:rPr>
                <w:ins w:id="488" w:author="Matthias Simon" w:date="2022-12-16T12:52:00Z"/>
                <w:rFonts w:ascii="Courier New" w:hAnsi="Courier New" w:cs="Courier New"/>
                <w:b/>
              </w:rPr>
            </w:pPr>
            <w:ins w:id="489" w:author="Matthias Simon" w:date="2022-12-16T12:52:00Z">
              <w:r>
                <w:rPr>
                  <w:rFonts w:ascii="Courier New" w:hAnsi="Courier New" w:cs="Courier New"/>
                  <w:b/>
                </w:rPr>
                <w:t>out</w:t>
              </w:r>
            </w:ins>
          </w:p>
          <w:p w:rsidR="00EC1349" w:rsidRDefault="000608F6">
            <w:pPr>
              <w:pStyle w:val="TAL"/>
              <w:widowControl w:val="0"/>
              <w:rPr>
                <w:ins w:id="490" w:author="Matthias Simon" w:date="2022-12-16T12:52:00Z"/>
                <w:rFonts w:ascii="Courier New" w:hAnsi="Courier New" w:cs="Courier New"/>
                <w:b/>
              </w:rPr>
            </w:pPr>
            <w:ins w:id="491" w:author="Matthias Simon" w:date="2022-12-16T12:52:00Z">
              <w:r>
                <w:rPr>
                  <w:rFonts w:ascii="Courier New" w:hAnsi="Courier New" w:cs="Courier New"/>
                  <w:b/>
                </w:rPr>
                <w:t>override</w:t>
              </w:r>
            </w:ins>
          </w:p>
          <w:p w:rsidR="00EC1349" w:rsidRDefault="00EC1349">
            <w:pPr>
              <w:pStyle w:val="TAL"/>
              <w:widowControl w:val="0"/>
              <w:rPr>
                <w:ins w:id="492" w:author="Matthias Simon" w:date="2022-12-16T12:52:00Z"/>
                <w:rFonts w:ascii="Courier New" w:hAnsi="Courier New" w:cs="Courier New"/>
                <w:b/>
              </w:rPr>
            </w:pPr>
          </w:p>
          <w:p w:rsidR="00EC1349" w:rsidRDefault="000608F6">
            <w:pPr>
              <w:pStyle w:val="TAL"/>
              <w:widowControl w:val="0"/>
              <w:rPr>
                <w:ins w:id="493" w:author="Matthias Simon" w:date="2022-12-16T12:52:00Z"/>
                <w:rFonts w:ascii="Courier New" w:hAnsi="Courier New" w:cs="Courier New"/>
                <w:b/>
              </w:rPr>
            </w:pPr>
            <w:ins w:id="494" w:author="Matthias Simon" w:date="2022-12-16T12:52:00Z">
              <w:r>
                <w:rPr>
                  <w:rFonts w:ascii="Courier New" w:hAnsi="Courier New" w:cs="Courier New"/>
                  <w:b/>
                </w:rPr>
                <w:t>param</w:t>
              </w:r>
            </w:ins>
          </w:p>
          <w:p w:rsidR="00EC1349" w:rsidRDefault="000608F6">
            <w:pPr>
              <w:pStyle w:val="TAL"/>
              <w:widowControl w:val="0"/>
              <w:rPr>
                <w:ins w:id="495" w:author="Matthias Simon" w:date="2022-12-16T12:52:00Z"/>
                <w:rFonts w:ascii="Courier New" w:hAnsi="Courier New" w:cs="Courier New"/>
                <w:b/>
              </w:rPr>
            </w:pPr>
            <w:ins w:id="496" w:author="Matthias Simon" w:date="2022-12-16T12:52:00Z">
              <w:r>
                <w:rPr>
                  <w:rFonts w:ascii="Courier New" w:hAnsi="Courier New" w:cs="Courier New"/>
                  <w:b/>
                </w:rPr>
                <w:t>pass</w:t>
              </w:r>
            </w:ins>
          </w:p>
          <w:p w:rsidR="00EC1349" w:rsidRDefault="000608F6">
            <w:pPr>
              <w:pStyle w:val="TAL"/>
              <w:widowControl w:val="0"/>
              <w:rPr>
                <w:ins w:id="497" w:author="Matthias Simon" w:date="2022-12-16T12:52:00Z"/>
                <w:rFonts w:ascii="Courier New" w:hAnsi="Courier New" w:cs="Courier New"/>
                <w:b/>
              </w:rPr>
            </w:pPr>
            <w:ins w:id="498" w:author="Matthias Simon" w:date="2022-12-16T12:52:00Z">
              <w:r>
                <w:rPr>
                  <w:rFonts w:ascii="Courier New" w:hAnsi="Courier New" w:cs="Courier New"/>
                  <w:b/>
                </w:rPr>
                <w:t>pattern</w:t>
              </w:r>
            </w:ins>
          </w:p>
          <w:p w:rsidR="00EC1349" w:rsidRDefault="000608F6">
            <w:pPr>
              <w:pStyle w:val="TAL"/>
              <w:widowControl w:val="0"/>
              <w:rPr>
                <w:ins w:id="499" w:author="Matthias Simon" w:date="2022-12-16T12:52:00Z"/>
                <w:rFonts w:ascii="Courier New" w:hAnsi="Courier New" w:cs="Courier New"/>
                <w:b/>
              </w:rPr>
            </w:pPr>
            <w:ins w:id="500" w:author="Matthias Simon" w:date="2022-12-16T12:52:00Z">
              <w:r>
                <w:rPr>
                  <w:rFonts w:ascii="Courier New" w:hAnsi="Courier New" w:cs="Courier New"/>
                  <w:b/>
                </w:rPr>
                <w:t>permutation</w:t>
              </w:r>
            </w:ins>
          </w:p>
          <w:p w:rsidR="00EC1349" w:rsidRDefault="000608F6">
            <w:pPr>
              <w:pStyle w:val="TAL"/>
              <w:widowControl w:val="0"/>
              <w:rPr>
                <w:ins w:id="501" w:author="Matthias Simon" w:date="2022-12-16T12:52:00Z"/>
                <w:rFonts w:ascii="Courier New" w:hAnsi="Courier New" w:cs="Courier New"/>
                <w:b/>
              </w:rPr>
            </w:pPr>
            <w:ins w:id="502" w:author="Matthias Simon" w:date="2022-12-16T12:52:00Z">
              <w:r>
                <w:rPr>
                  <w:rFonts w:ascii="Courier New" w:hAnsi="Courier New" w:cs="Courier New"/>
                  <w:b/>
                </w:rPr>
                <w:t>port</w:t>
              </w:r>
            </w:ins>
          </w:p>
          <w:p w:rsidR="00EC1349" w:rsidRDefault="000608F6">
            <w:pPr>
              <w:pStyle w:val="TAL"/>
              <w:widowControl w:val="0"/>
              <w:rPr>
                <w:ins w:id="503" w:author="Matthias Simon" w:date="2022-12-16T12:52:00Z"/>
                <w:rFonts w:ascii="Courier New" w:hAnsi="Courier New" w:cs="Courier New"/>
                <w:b/>
              </w:rPr>
            </w:pPr>
            <w:ins w:id="504" w:author="Matthias Simon" w:date="2022-12-16T12:52:00Z">
              <w:r>
                <w:rPr>
                  <w:rFonts w:ascii="Courier New" w:hAnsi="Courier New" w:cs="Courier New"/>
                  <w:b/>
                </w:rPr>
                <w:t>present</w:t>
              </w:r>
            </w:ins>
          </w:p>
          <w:p w:rsidR="00EC1349" w:rsidRDefault="000608F6">
            <w:pPr>
              <w:pStyle w:val="TAL"/>
              <w:widowControl w:val="0"/>
              <w:rPr>
                <w:ins w:id="505" w:author="Matthias Simon" w:date="2022-12-16T12:52:00Z"/>
                <w:rFonts w:ascii="Courier New" w:hAnsi="Courier New" w:cs="Courier New"/>
                <w:b/>
              </w:rPr>
            </w:pPr>
            <w:ins w:id="506" w:author="Matthias Simon" w:date="2022-12-16T12:52:00Z">
              <w:r>
                <w:rPr>
                  <w:rFonts w:ascii="Courier New" w:hAnsi="Courier New" w:cs="Courier New"/>
                  <w:b/>
                </w:rPr>
                <w:t>private</w:t>
              </w:r>
            </w:ins>
          </w:p>
          <w:p w:rsidR="00EC1349" w:rsidRDefault="000608F6">
            <w:pPr>
              <w:pStyle w:val="TAL"/>
              <w:widowControl w:val="0"/>
              <w:rPr>
                <w:ins w:id="507" w:author="Matthias Simon" w:date="2022-12-16T12:52:00Z"/>
                <w:rFonts w:ascii="Courier New" w:hAnsi="Courier New" w:cs="Courier New"/>
                <w:b/>
              </w:rPr>
            </w:pPr>
            <w:ins w:id="508" w:author="Matthias Simon" w:date="2022-12-16T12:52:00Z">
              <w:r>
                <w:rPr>
                  <w:rFonts w:ascii="Courier New" w:hAnsi="Courier New" w:cs="Courier New"/>
                  <w:b/>
                </w:rPr>
                <w:t>procedure</w:t>
              </w:r>
            </w:ins>
          </w:p>
          <w:p w:rsidR="00EC1349" w:rsidRDefault="000608F6">
            <w:pPr>
              <w:pStyle w:val="TAL"/>
              <w:widowControl w:val="0"/>
              <w:rPr>
                <w:ins w:id="509" w:author="Matthias Simon" w:date="2022-12-16T12:52:00Z"/>
                <w:rFonts w:ascii="Courier New" w:hAnsi="Courier New" w:cs="Courier New"/>
                <w:b/>
              </w:rPr>
            </w:pPr>
            <w:ins w:id="510" w:author="Matthias Simon" w:date="2022-12-16T12:52:00Z">
              <w:r>
                <w:rPr>
                  <w:rFonts w:ascii="Courier New" w:hAnsi="Courier New" w:cs="Courier New"/>
                  <w:b/>
                </w:rPr>
                <w:t>public</w:t>
              </w:r>
            </w:ins>
          </w:p>
          <w:p w:rsidR="00EC1349" w:rsidRDefault="00EC1349">
            <w:pPr>
              <w:pStyle w:val="TAL"/>
              <w:widowControl w:val="0"/>
              <w:rPr>
                <w:ins w:id="511" w:author="Matthias Simon" w:date="2022-12-16T12:52:00Z"/>
                <w:rFonts w:ascii="Courier New" w:hAnsi="Courier New" w:cs="Courier New"/>
                <w:b/>
              </w:rPr>
            </w:pPr>
          </w:p>
          <w:p w:rsidR="00EC1349" w:rsidRDefault="000608F6">
            <w:pPr>
              <w:pStyle w:val="TAL"/>
              <w:widowControl w:val="0"/>
              <w:rPr>
                <w:ins w:id="512" w:author="Matthias Simon" w:date="2022-12-16T12:52:00Z"/>
                <w:rFonts w:ascii="Courier New" w:hAnsi="Courier New" w:cs="Courier New"/>
                <w:b/>
              </w:rPr>
            </w:pPr>
            <w:ins w:id="513" w:author="Matthias Simon" w:date="2022-12-16T12:52:00Z">
              <w:r>
                <w:rPr>
                  <w:rFonts w:ascii="Courier New" w:hAnsi="Courier New" w:cs="Courier New"/>
                  <w:b/>
                </w:rPr>
                <w:t>raise</w:t>
              </w:r>
            </w:ins>
          </w:p>
          <w:p w:rsidR="00EC1349" w:rsidRDefault="000608F6">
            <w:pPr>
              <w:pStyle w:val="TAL"/>
              <w:widowControl w:val="0"/>
              <w:rPr>
                <w:ins w:id="514" w:author="Matthias Simon" w:date="2022-12-16T12:52:00Z"/>
                <w:rFonts w:ascii="Courier New" w:hAnsi="Courier New" w:cs="Courier New"/>
                <w:b/>
              </w:rPr>
            </w:pPr>
            <w:ins w:id="515" w:author="Matthias Simon" w:date="2022-12-16T12:52:00Z">
              <w:r>
                <w:rPr>
                  <w:rFonts w:ascii="Courier New" w:hAnsi="Courier New" w:cs="Courier New"/>
                  <w:b/>
                </w:rPr>
                <w:t>read</w:t>
              </w:r>
            </w:ins>
          </w:p>
          <w:p w:rsidR="00EC1349" w:rsidRDefault="000608F6">
            <w:pPr>
              <w:pStyle w:val="TAL"/>
              <w:widowControl w:val="0"/>
              <w:rPr>
                <w:ins w:id="516" w:author="Matthias Simon" w:date="2022-12-16T12:52:00Z"/>
                <w:rFonts w:ascii="Courier New" w:hAnsi="Courier New" w:cs="Courier New"/>
                <w:b/>
              </w:rPr>
            </w:pPr>
            <w:ins w:id="517" w:author="Matthias Simon" w:date="2022-12-16T12:52:00Z">
              <w:r>
                <w:rPr>
                  <w:rFonts w:ascii="Courier New" w:hAnsi="Courier New" w:cs="Courier New"/>
                  <w:b/>
                </w:rPr>
                <w:t>receive</w:t>
              </w:r>
            </w:ins>
          </w:p>
          <w:p w:rsidR="00EC1349" w:rsidRDefault="000608F6">
            <w:pPr>
              <w:pStyle w:val="TAL"/>
              <w:widowControl w:val="0"/>
              <w:rPr>
                <w:ins w:id="518" w:author="Matthias Simon" w:date="2022-12-16T12:52:00Z"/>
                <w:rFonts w:ascii="Courier New" w:hAnsi="Courier New" w:cs="Courier New"/>
                <w:b/>
              </w:rPr>
            </w:pPr>
            <w:ins w:id="519" w:author="Matthias Simon" w:date="2022-12-16T12:52:00Z">
              <w:r>
                <w:rPr>
                  <w:rFonts w:ascii="Courier New" w:hAnsi="Courier New" w:cs="Courier New"/>
                  <w:b/>
                </w:rPr>
                <w:t>record</w:t>
              </w:r>
            </w:ins>
          </w:p>
          <w:p w:rsidR="00EC1349" w:rsidRDefault="000608F6">
            <w:pPr>
              <w:pStyle w:val="TAL"/>
              <w:widowControl w:val="0"/>
              <w:rPr>
                <w:ins w:id="520" w:author="Matthias Simon" w:date="2022-12-16T12:52:00Z"/>
                <w:rFonts w:ascii="Courier New" w:hAnsi="Courier New" w:cs="Courier New"/>
                <w:b/>
              </w:rPr>
            </w:pPr>
            <w:ins w:id="521" w:author="Matthias Simon" w:date="2022-12-16T12:52:00Z">
              <w:r>
                <w:rPr>
                  <w:rFonts w:ascii="Courier New" w:hAnsi="Courier New" w:cs="Courier New"/>
                  <w:b/>
                </w:rPr>
                <w:t>recursive</w:t>
              </w:r>
            </w:ins>
          </w:p>
          <w:p w:rsidR="00EC1349" w:rsidRDefault="000608F6">
            <w:pPr>
              <w:pStyle w:val="TAL"/>
              <w:widowControl w:val="0"/>
              <w:rPr>
                <w:ins w:id="522" w:author="Matthias Simon" w:date="2022-12-16T12:52:00Z"/>
                <w:rFonts w:ascii="Courier New" w:hAnsi="Courier New" w:cs="Courier New"/>
                <w:b/>
              </w:rPr>
            </w:pPr>
            <w:ins w:id="523" w:author="Matthias Simon" w:date="2022-12-16T12:52:00Z">
              <w:r>
                <w:rPr>
                  <w:rFonts w:ascii="Courier New" w:hAnsi="Courier New" w:cs="Courier New"/>
                  <w:b/>
                </w:rPr>
                <w:t>rem</w:t>
              </w:r>
            </w:ins>
          </w:p>
          <w:p w:rsidR="00EC1349" w:rsidRDefault="000608F6">
            <w:pPr>
              <w:pStyle w:val="TAL"/>
              <w:widowControl w:val="0"/>
              <w:rPr>
                <w:ins w:id="524" w:author="Matthias Simon" w:date="2022-12-16T12:52:00Z"/>
                <w:rFonts w:ascii="Courier New" w:hAnsi="Courier New" w:cs="Courier New"/>
                <w:b/>
              </w:rPr>
            </w:pPr>
            <w:ins w:id="525" w:author="Matthias Simon" w:date="2022-12-16T12:52:00Z">
              <w:r>
                <w:rPr>
                  <w:rFonts w:ascii="Courier New" w:hAnsi="Courier New" w:cs="Courier New"/>
                  <w:b/>
                </w:rPr>
                <w:t>repeat</w:t>
              </w:r>
            </w:ins>
          </w:p>
          <w:p w:rsidR="00EC1349" w:rsidRDefault="000608F6">
            <w:pPr>
              <w:pStyle w:val="TAL"/>
              <w:widowControl w:val="0"/>
              <w:rPr>
                <w:ins w:id="526" w:author="Matthias Simon" w:date="2022-12-16T12:52:00Z"/>
                <w:rFonts w:ascii="Courier New" w:hAnsi="Courier New" w:cs="Courier New"/>
                <w:b/>
              </w:rPr>
            </w:pPr>
            <w:ins w:id="527" w:author="Matthias Simon" w:date="2022-12-16T12:52:00Z">
              <w:r>
                <w:rPr>
                  <w:rFonts w:ascii="Courier New" w:hAnsi="Courier New" w:cs="Courier New"/>
                  <w:b/>
                </w:rPr>
                <w:t>reply</w:t>
              </w:r>
            </w:ins>
          </w:p>
          <w:p w:rsidR="00EC1349" w:rsidRDefault="000608F6">
            <w:pPr>
              <w:pStyle w:val="TAL"/>
              <w:widowControl w:val="0"/>
              <w:rPr>
                <w:ins w:id="528" w:author="Matthias Simon" w:date="2022-12-16T12:52:00Z"/>
                <w:rFonts w:ascii="Courier New" w:hAnsi="Courier New" w:cs="Courier New"/>
                <w:b/>
              </w:rPr>
            </w:pPr>
            <w:ins w:id="529" w:author="Matthias Simon" w:date="2022-12-16T12:52:00Z">
              <w:r>
                <w:rPr>
                  <w:rFonts w:ascii="Courier New" w:hAnsi="Courier New" w:cs="Courier New"/>
                  <w:b/>
                </w:rPr>
                <w:t>return</w:t>
              </w:r>
            </w:ins>
          </w:p>
          <w:p w:rsidR="00EC1349" w:rsidRDefault="000608F6">
            <w:pPr>
              <w:pStyle w:val="TAL"/>
              <w:widowControl w:val="0"/>
              <w:rPr>
                <w:ins w:id="530" w:author="Matthias Simon" w:date="2022-12-16T12:52:00Z"/>
                <w:rFonts w:ascii="Courier New" w:hAnsi="Courier New" w:cs="Courier New"/>
                <w:b/>
              </w:rPr>
            </w:pPr>
            <w:ins w:id="531" w:author="Matthias Simon" w:date="2022-12-16T12:52:00Z">
              <w:r>
                <w:rPr>
                  <w:rFonts w:ascii="Courier New" w:hAnsi="Courier New" w:cs="Courier New"/>
                  <w:b/>
                </w:rPr>
                <w:t>running</w:t>
              </w:r>
            </w:ins>
          </w:p>
          <w:p w:rsidR="00EC1349" w:rsidRDefault="000608F6">
            <w:pPr>
              <w:pStyle w:val="TAL"/>
              <w:widowControl w:val="0"/>
              <w:rPr>
                <w:ins w:id="532" w:author="Matthias Simon" w:date="2022-12-16T12:52:00Z"/>
                <w:rFonts w:ascii="Courier New" w:hAnsi="Courier New" w:cs="Courier New"/>
                <w:b/>
              </w:rPr>
            </w:pPr>
            <w:ins w:id="533" w:author="Matthias Simon" w:date="2022-12-16T12:52:00Z">
              <w:r>
                <w:rPr>
                  <w:rFonts w:ascii="Courier New" w:hAnsi="Courier New" w:cs="Courier New"/>
                  <w:b/>
                </w:rPr>
                <w:t>runs</w:t>
              </w:r>
            </w:ins>
          </w:p>
        </w:tc>
        <w:tc>
          <w:tcPr>
            <w:tcW w:w="2408"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534" w:author="Matthias Simon" w:date="2022-12-16T12:52:00Z"/>
                <w:rFonts w:ascii="Courier New" w:hAnsi="Courier New" w:cs="Courier New"/>
                <w:b/>
              </w:rPr>
            </w:pPr>
            <w:ins w:id="535" w:author="Matthias Simon" w:date="2022-12-16T12:52:00Z">
              <w:r>
                <w:rPr>
                  <w:rFonts w:ascii="Courier New" w:hAnsi="Courier New" w:cs="Courier New"/>
                  <w:b/>
                </w:rPr>
                <w:t>select</w:t>
              </w:r>
            </w:ins>
          </w:p>
          <w:p w:rsidR="00EC1349" w:rsidRDefault="000608F6">
            <w:pPr>
              <w:pStyle w:val="TAL"/>
              <w:widowControl w:val="0"/>
              <w:rPr>
                <w:ins w:id="536" w:author="Matthias Simon" w:date="2022-12-16T12:52:00Z"/>
                <w:rFonts w:ascii="Courier New" w:hAnsi="Courier New" w:cs="Courier New"/>
                <w:b/>
              </w:rPr>
            </w:pPr>
            <w:ins w:id="537" w:author="Matthias Simon" w:date="2022-12-16T12:52:00Z">
              <w:r>
                <w:rPr>
                  <w:rFonts w:ascii="Courier New" w:hAnsi="Courier New" w:cs="Courier New"/>
                  <w:b/>
                </w:rPr>
                <w:t>self</w:t>
              </w:r>
            </w:ins>
          </w:p>
          <w:p w:rsidR="00EC1349" w:rsidRDefault="000608F6">
            <w:pPr>
              <w:pStyle w:val="TAL"/>
              <w:widowControl w:val="0"/>
              <w:rPr>
                <w:ins w:id="538" w:author="Matthias Simon" w:date="2022-12-16T12:52:00Z"/>
                <w:rFonts w:ascii="Courier New" w:hAnsi="Courier New" w:cs="Courier New"/>
                <w:b/>
              </w:rPr>
            </w:pPr>
            <w:ins w:id="539" w:author="Matthias Simon" w:date="2022-12-16T12:52:00Z">
              <w:r>
                <w:rPr>
                  <w:rFonts w:ascii="Courier New" w:hAnsi="Courier New" w:cs="Courier New"/>
                  <w:b/>
                </w:rPr>
                <w:t>send</w:t>
              </w:r>
            </w:ins>
          </w:p>
          <w:p w:rsidR="00EC1349" w:rsidRDefault="000608F6">
            <w:pPr>
              <w:pStyle w:val="TAL"/>
              <w:widowControl w:val="0"/>
              <w:rPr>
                <w:ins w:id="540" w:author="Matthias Simon" w:date="2022-12-16T12:52:00Z"/>
                <w:rFonts w:ascii="Courier New" w:hAnsi="Courier New" w:cs="Courier New"/>
                <w:b/>
              </w:rPr>
            </w:pPr>
            <w:ins w:id="541" w:author="Matthias Simon" w:date="2022-12-16T12:52:00Z">
              <w:r>
                <w:rPr>
                  <w:rFonts w:ascii="Courier New" w:hAnsi="Courier New" w:cs="Courier New"/>
                  <w:b/>
                </w:rPr>
                <w:t>sender</w:t>
              </w:r>
            </w:ins>
          </w:p>
          <w:p w:rsidR="00EC1349" w:rsidRDefault="000608F6">
            <w:pPr>
              <w:pStyle w:val="TAL"/>
              <w:widowControl w:val="0"/>
              <w:rPr>
                <w:ins w:id="542" w:author="Matthias Simon" w:date="2022-12-16T12:52:00Z"/>
                <w:rFonts w:ascii="Courier New" w:hAnsi="Courier New" w:cs="Courier New"/>
                <w:b/>
              </w:rPr>
            </w:pPr>
            <w:ins w:id="543" w:author="Matthias Simon" w:date="2022-12-16T12:52:00Z">
              <w:r>
                <w:rPr>
                  <w:rFonts w:ascii="Courier New" w:hAnsi="Courier New" w:cs="Courier New"/>
                  <w:b/>
                </w:rPr>
                <w:t>set</w:t>
              </w:r>
            </w:ins>
          </w:p>
          <w:p w:rsidR="00EC1349" w:rsidRDefault="000608F6">
            <w:pPr>
              <w:pStyle w:val="TAL"/>
              <w:widowControl w:val="0"/>
              <w:rPr>
                <w:ins w:id="544" w:author="Matthias Simon" w:date="2022-12-16T12:52:00Z"/>
                <w:rFonts w:ascii="Courier New" w:hAnsi="Courier New" w:cs="Courier New"/>
                <w:b/>
              </w:rPr>
            </w:pPr>
            <w:ins w:id="545" w:author="Matthias Simon" w:date="2022-12-16T12:52:00Z">
              <w:r>
                <w:rPr>
                  <w:rFonts w:ascii="Courier New" w:hAnsi="Courier New" w:cs="Courier New"/>
                  <w:b/>
                </w:rPr>
                <w:t>setencode</w:t>
              </w:r>
            </w:ins>
          </w:p>
          <w:p w:rsidR="00EC1349" w:rsidRDefault="000608F6">
            <w:pPr>
              <w:pStyle w:val="TAL"/>
              <w:widowControl w:val="0"/>
              <w:rPr>
                <w:ins w:id="546" w:author="Matthias Simon" w:date="2022-12-16T12:52:00Z"/>
                <w:rFonts w:ascii="Courier New" w:hAnsi="Courier New" w:cs="Courier New"/>
                <w:b/>
              </w:rPr>
            </w:pPr>
            <w:ins w:id="547" w:author="Matthias Simon" w:date="2022-12-16T12:52:00Z">
              <w:r>
                <w:rPr>
                  <w:rFonts w:ascii="Courier New" w:hAnsi="Courier New" w:cs="Courier New"/>
                  <w:b/>
                </w:rPr>
                <w:t>setverdict</w:t>
              </w:r>
            </w:ins>
          </w:p>
          <w:p w:rsidR="00EC1349" w:rsidRDefault="000608F6">
            <w:pPr>
              <w:pStyle w:val="TAL"/>
              <w:widowControl w:val="0"/>
              <w:rPr>
                <w:ins w:id="548" w:author="Matthias Simon" w:date="2022-12-16T12:52:00Z"/>
                <w:rFonts w:ascii="Courier New" w:hAnsi="Courier New" w:cs="Courier New"/>
                <w:b/>
              </w:rPr>
            </w:pPr>
            <w:ins w:id="549" w:author="Matthias Simon" w:date="2022-12-16T12:52:00Z">
              <w:r>
                <w:rPr>
                  <w:rFonts w:ascii="Courier New" w:hAnsi="Courier New" w:cs="Courier New"/>
                  <w:b/>
                </w:rPr>
                <w:t>signature</w:t>
              </w:r>
            </w:ins>
          </w:p>
          <w:p w:rsidR="00EC1349" w:rsidRDefault="000608F6">
            <w:pPr>
              <w:pStyle w:val="TAL"/>
              <w:widowControl w:val="0"/>
              <w:rPr>
                <w:ins w:id="550" w:author="Matthias Simon" w:date="2022-12-16T12:52:00Z"/>
                <w:rFonts w:ascii="Courier New" w:hAnsi="Courier New" w:cs="Courier New"/>
                <w:b/>
              </w:rPr>
            </w:pPr>
            <w:ins w:id="551" w:author="Matthias Simon" w:date="2022-12-16T12:52:00Z">
              <w:r>
                <w:rPr>
                  <w:rFonts w:ascii="Courier New" w:hAnsi="Courier New" w:cs="Courier New"/>
                  <w:b/>
                </w:rPr>
                <w:t>start</w:t>
              </w:r>
            </w:ins>
          </w:p>
          <w:p w:rsidR="00EC1349" w:rsidRDefault="000608F6">
            <w:pPr>
              <w:pStyle w:val="TAL"/>
              <w:widowControl w:val="0"/>
              <w:rPr>
                <w:ins w:id="552" w:author="Matthias Simon" w:date="2022-12-16T12:52:00Z"/>
                <w:rFonts w:ascii="Courier New" w:hAnsi="Courier New" w:cs="Courier New"/>
                <w:b/>
              </w:rPr>
            </w:pPr>
            <w:ins w:id="553" w:author="Matthias Simon" w:date="2022-12-16T12:52:00Z">
              <w:r>
                <w:rPr>
                  <w:rFonts w:ascii="Courier New" w:hAnsi="Courier New" w:cs="Courier New"/>
                  <w:b/>
                </w:rPr>
                <w:t>stop</w:t>
              </w:r>
            </w:ins>
          </w:p>
          <w:p w:rsidR="00EC1349" w:rsidRDefault="000608F6">
            <w:pPr>
              <w:pStyle w:val="TAL"/>
              <w:widowControl w:val="0"/>
              <w:rPr>
                <w:ins w:id="554" w:author="Matthias Simon" w:date="2022-12-16T12:52:00Z"/>
                <w:rFonts w:ascii="Courier New" w:hAnsi="Courier New" w:cs="Courier New"/>
                <w:b/>
              </w:rPr>
            </w:pPr>
            <w:ins w:id="555" w:author="Matthias Simon" w:date="2022-12-16T12:52:00Z">
              <w:r>
                <w:rPr>
                  <w:rFonts w:ascii="Courier New" w:hAnsi="Courier New" w:cs="Courier New"/>
                  <w:b/>
                </w:rPr>
                <w:t>subset</w:t>
              </w:r>
            </w:ins>
          </w:p>
          <w:p w:rsidR="00EC1349" w:rsidRDefault="000608F6">
            <w:pPr>
              <w:pStyle w:val="TAL"/>
              <w:widowControl w:val="0"/>
              <w:rPr>
                <w:ins w:id="556" w:author="Matthias Simon" w:date="2022-12-16T12:52:00Z"/>
                <w:rFonts w:ascii="Courier New" w:hAnsi="Courier New" w:cs="Courier New"/>
                <w:b/>
              </w:rPr>
            </w:pPr>
            <w:ins w:id="557" w:author="Matthias Simon" w:date="2022-12-16T12:52:00Z">
              <w:r>
                <w:rPr>
                  <w:rFonts w:ascii="Courier New" w:hAnsi="Courier New" w:cs="Courier New"/>
                  <w:b/>
                </w:rPr>
                <w:t>superset</w:t>
              </w:r>
            </w:ins>
          </w:p>
          <w:p w:rsidR="00EC1349" w:rsidRDefault="000608F6">
            <w:pPr>
              <w:pStyle w:val="TAL"/>
              <w:widowControl w:val="0"/>
              <w:rPr>
                <w:ins w:id="558" w:author="Matthias Simon" w:date="2022-12-16T12:52:00Z"/>
                <w:rFonts w:ascii="Courier New" w:hAnsi="Courier New" w:cs="Courier New"/>
                <w:b/>
              </w:rPr>
            </w:pPr>
            <w:ins w:id="559" w:author="Matthias Simon" w:date="2022-12-16T12:52:00Z">
              <w:r>
                <w:rPr>
                  <w:rFonts w:ascii="Courier New" w:hAnsi="Courier New" w:cs="Courier New"/>
                  <w:b/>
                </w:rPr>
                <w:t>system</w:t>
              </w:r>
            </w:ins>
          </w:p>
          <w:p w:rsidR="00EC1349" w:rsidRDefault="00EC1349">
            <w:pPr>
              <w:pStyle w:val="TAL"/>
              <w:widowControl w:val="0"/>
              <w:rPr>
                <w:ins w:id="560" w:author="Matthias Simon" w:date="2022-12-16T12:52:00Z"/>
                <w:rFonts w:ascii="Courier New" w:hAnsi="Courier New" w:cs="Courier New"/>
                <w:b/>
              </w:rPr>
            </w:pPr>
          </w:p>
          <w:p w:rsidR="00EC1349" w:rsidRDefault="000608F6">
            <w:pPr>
              <w:pStyle w:val="TAL"/>
              <w:widowControl w:val="0"/>
              <w:rPr>
                <w:ins w:id="561" w:author="Matthias Simon" w:date="2022-12-16T12:52:00Z"/>
                <w:rFonts w:ascii="Courier New" w:hAnsi="Courier New" w:cs="Courier New"/>
                <w:b/>
              </w:rPr>
            </w:pPr>
            <w:ins w:id="562" w:author="Matthias Simon" w:date="2022-12-16T12:52:00Z">
              <w:r>
                <w:rPr>
                  <w:rFonts w:ascii="Courier New" w:hAnsi="Courier New" w:cs="Courier New"/>
                  <w:b/>
                </w:rPr>
                <w:t>template</w:t>
              </w:r>
            </w:ins>
          </w:p>
          <w:p w:rsidR="00EC1349" w:rsidRDefault="000608F6">
            <w:pPr>
              <w:pStyle w:val="TAL"/>
              <w:widowControl w:val="0"/>
              <w:rPr>
                <w:ins w:id="563" w:author="Matthias Simon" w:date="2022-12-16T12:52:00Z"/>
                <w:rFonts w:ascii="Courier New" w:hAnsi="Courier New" w:cs="Courier New"/>
                <w:b/>
              </w:rPr>
            </w:pPr>
            <w:ins w:id="564" w:author="Matthias Simon" w:date="2022-12-16T12:52:00Z">
              <w:r>
                <w:rPr>
                  <w:rFonts w:ascii="Courier New" w:hAnsi="Courier New" w:cs="Courier New"/>
                  <w:b/>
                </w:rPr>
                <w:t>testcase</w:t>
              </w:r>
            </w:ins>
          </w:p>
          <w:p w:rsidR="00EC1349" w:rsidRDefault="000608F6">
            <w:pPr>
              <w:pStyle w:val="TAL"/>
              <w:widowControl w:val="0"/>
              <w:rPr>
                <w:ins w:id="565" w:author="Matthias Simon" w:date="2022-12-16T12:52:00Z"/>
                <w:rFonts w:ascii="Courier New" w:hAnsi="Courier New" w:cs="Courier New"/>
                <w:b/>
              </w:rPr>
            </w:pPr>
            <w:ins w:id="566" w:author="Matthias Simon" w:date="2022-12-16T12:52:00Z">
              <w:r>
                <w:rPr>
                  <w:rFonts w:ascii="Courier New" w:hAnsi="Courier New" w:cs="Courier New"/>
                  <w:b/>
                </w:rPr>
                <w:t>this</w:t>
              </w:r>
            </w:ins>
          </w:p>
          <w:p w:rsidR="00EC1349" w:rsidRDefault="000608F6">
            <w:pPr>
              <w:pStyle w:val="TAL"/>
              <w:widowControl w:val="0"/>
              <w:rPr>
                <w:ins w:id="567" w:author="Matthias Simon" w:date="2022-12-16T12:52:00Z"/>
                <w:rFonts w:ascii="Courier New" w:hAnsi="Courier New" w:cs="Courier New"/>
                <w:b/>
              </w:rPr>
            </w:pPr>
            <w:ins w:id="568" w:author="Matthias Simon" w:date="2022-12-16T12:52:00Z">
              <w:r>
                <w:rPr>
                  <w:rFonts w:ascii="Courier New" w:hAnsi="Courier New" w:cs="Courier New"/>
                  <w:b/>
                </w:rPr>
                <w:t>timeout</w:t>
              </w:r>
            </w:ins>
          </w:p>
          <w:p w:rsidR="00EC1349" w:rsidRDefault="000608F6">
            <w:pPr>
              <w:pStyle w:val="TAL"/>
              <w:widowControl w:val="0"/>
              <w:rPr>
                <w:ins w:id="569" w:author="Matthias Simon" w:date="2022-12-16T12:52:00Z"/>
                <w:rFonts w:ascii="Courier New" w:hAnsi="Courier New" w:cs="Courier New"/>
                <w:b/>
              </w:rPr>
            </w:pPr>
            <w:ins w:id="570" w:author="Matthias Simon" w:date="2022-12-16T12:52:00Z">
              <w:r>
                <w:rPr>
                  <w:rFonts w:ascii="Courier New" w:hAnsi="Courier New" w:cs="Courier New"/>
                  <w:b/>
                </w:rPr>
                <w:t>timer</w:t>
              </w:r>
            </w:ins>
          </w:p>
          <w:p w:rsidR="00EC1349" w:rsidRDefault="000608F6">
            <w:pPr>
              <w:pStyle w:val="TAL"/>
              <w:widowControl w:val="0"/>
              <w:rPr>
                <w:ins w:id="571" w:author="Matthias Simon" w:date="2022-12-16T12:52:00Z"/>
                <w:rFonts w:ascii="Courier New" w:hAnsi="Courier New" w:cs="Courier New"/>
                <w:b/>
              </w:rPr>
            </w:pPr>
            <w:ins w:id="572" w:author="Matthias Simon" w:date="2022-12-16T12:52:00Z">
              <w:r>
                <w:rPr>
                  <w:rFonts w:ascii="Courier New" w:hAnsi="Courier New" w:cs="Courier New"/>
                  <w:b/>
                </w:rPr>
                <w:t>to</w:t>
              </w:r>
            </w:ins>
          </w:p>
          <w:p w:rsidR="00EC1349" w:rsidRDefault="000608F6">
            <w:pPr>
              <w:pStyle w:val="TAL"/>
              <w:widowControl w:val="0"/>
              <w:rPr>
                <w:ins w:id="573" w:author="Matthias Simon" w:date="2022-12-16T12:52:00Z"/>
                <w:rFonts w:ascii="Courier New" w:hAnsi="Courier New" w:cs="Courier New"/>
                <w:b/>
              </w:rPr>
            </w:pPr>
            <w:ins w:id="574" w:author="Matthias Simon" w:date="2022-12-16T12:52:00Z">
              <w:r>
                <w:rPr>
                  <w:rFonts w:ascii="Courier New" w:hAnsi="Courier New" w:cs="Courier New"/>
                  <w:b/>
                </w:rPr>
                <w:t>trigger</w:t>
              </w:r>
            </w:ins>
          </w:p>
          <w:p w:rsidR="00EC1349" w:rsidRDefault="000608F6">
            <w:pPr>
              <w:pStyle w:val="TAL"/>
              <w:widowControl w:val="0"/>
              <w:rPr>
                <w:ins w:id="575" w:author="Matthias Simon" w:date="2022-12-16T12:52:00Z"/>
                <w:rFonts w:ascii="Courier New" w:hAnsi="Courier New" w:cs="Courier New"/>
                <w:b/>
              </w:rPr>
            </w:pPr>
            <w:ins w:id="576" w:author="Matthias Simon" w:date="2022-12-16T12:52:00Z">
              <w:r>
                <w:rPr>
                  <w:rFonts w:ascii="Courier New" w:hAnsi="Courier New" w:cs="Courier New"/>
                  <w:b/>
                </w:rPr>
                <w:t>true</w:t>
              </w:r>
            </w:ins>
          </w:p>
          <w:p w:rsidR="00EC1349" w:rsidRDefault="000608F6">
            <w:pPr>
              <w:pStyle w:val="TAL"/>
              <w:widowControl w:val="0"/>
              <w:rPr>
                <w:ins w:id="577" w:author="Matthias Simon" w:date="2022-12-16T12:52:00Z"/>
                <w:rFonts w:ascii="Courier New" w:hAnsi="Courier New" w:cs="Courier New"/>
                <w:b/>
              </w:rPr>
            </w:pPr>
            <w:ins w:id="578" w:author="Matthias Simon" w:date="2022-12-16T12:52:00Z">
              <w:r>
                <w:rPr>
                  <w:rFonts w:ascii="Courier New" w:hAnsi="Courier New" w:cs="Courier New"/>
                  <w:b/>
                </w:rPr>
                <w:t>type</w:t>
              </w:r>
            </w:ins>
          </w:p>
          <w:p w:rsidR="00EC1349" w:rsidRDefault="00EC1349">
            <w:pPr>
              <w:pStyle w:val="TAL"/>
              <w:widowControl w:val="0"/>
              <w:rPr>
                <w:ins w:id="579" w:author="Matthias Simon" w:date="2022-12-16T12:52:00Z"/>
                <w:rFonts w:ascii="Courier New" w:hAnsi="Courier New" w:cs="Courier New"/>
                <w:b/>
              </w:rPr>
            </w:pPr>
          </w:p>
          <w:p w:rsidR="00EC1349" w:rsidRDefault="000608F6">
            <w:pPr>
              <w:pStyle w:val="TAL"/>
              <w:widowControl w:val="0"/>
              <w:rPr>
                <w:ins w:id="580" w:author="Matthias Simon" w:date="2022-12-16T12:52:00Z"/>
                <w:rFonts w:ascii="Courier New" w:hAnsi="Courier New" w:cs="Courier New"/>
                <w:b/>
              </w:rPr>
            </w:pPr>
            <w:ins w:id="581" w:author="Matthias Simon" w:date="2022-12-16T12:52:00Z">
              <w:r>
                <w:rPr>
                  <w:rFonts w:ascii="Courier New" w:hAnsi="Courier New" w:cs="Courier New"/>
                  <w:b/>
                </w:rPr>
                <w:t>union</w:t>
              </w:r>
            </w:ins>
          </w:p>
          <w:p w:rsidR="00EC1349" w:rsidRDefault="000608F6">
            <w:pPr>
              <w:pStyle w:val="TAL"/>
              <w:widowControl w:val="0"/>
              <w:rPr>
                <w:ins w:id="582" w:author="Matthias Simon" w:date="2022-12-16T12:52:00Z"/>
                <w:rFonts w:ascii="Courier New" w:hAnsi="Courier New" w:cs="Courier New"/>
                <w:b/>
              </w:rPr>
            </w:pPr>
            <w:ins w:id="583" w:author="Matthias Simon" w:date="2022-12-16T12:52:00Z">
              <w:r>
                <w:rPr>
                  <w:rFonts w:ascii="Courier New" w:hAnsi="Courier New" w:cs="Courier New"/>
                  <w:b/>
                </w:rPr>
                <w:t>universal</w:t>
              </w:r>
            </w:ins>
          </w:p>
          <w:p w:rsidR="00EC1349" w:rsidRDefault="000608F6">
            <w:pPr>
              <w:pStyle w:val="TAL"/>
              <w:widowControl w:val="0"/>
              <w:rPr>
                <w:ins w:id="584" w:author="Matthias Simon" w:date="2022-12-16T12:52:00Z"/>
                <w:rFonts w:ascii="Courier New" w:hAnsi="Courier New" w:cs="Courier New"/>
                <w:b/>
              </w:rPr>
            </w:pPr>
            <w:ins w:id="585" w:author="Matthias Simon" w:date="2022-12-16T12:52:00Z">
              <w:r>
                <w:rPr>
                  <w:rFonts w:ascii="Courier New" w:hAnsi="Courier New" w:cs="Courier New"/>
                  <w:b/>
                </w:rPr>
                <w:t>unmap</w:t>
              </w:r>
            </w:ins>
          </w:p>
          <w:p w:rsidR="00EC1349" w:rsidRDefault="00EC1349">
            <w:pPr>
              <w:pStyle w:val="TAL"/>
              <w:widowControl w:val="0"/>
              <w:rPr>
                <w:ins w:id="586" w:author="Matthias Simon" w:date="2022-12-16T12:52:00Z"/>
                <w:rFonts w:ascii="Courier New" w:hAnsi="Courier New" w:cs="Courier New"/>
                <w:b/>
              </w:rPr>
            </w:pPr>
          </w:p>
          <w:p w:rsidR="00EC1349" w:rsidRDefault="000608F6">
            <w:pPr>
              <w:pStyle w:val="TAL"/>
              <w:widowControl w:val="0"/>
              <w:rPr>
                <w:ins w:id="587" w:author="Matthias Simon" w:date="2022-12-16T12:52:00Z"/>
                <w:rFonts w:ascii="Courier New" w:hAnsi="Courier New" w:cs="Courier New"/>
                <w:b/>
              </w:rPr>
            </w:pPr>
            <w:ins w:id="588" w:author="Matthias Simon" w:date="2022-12-16T12:52:00Z">
              <w:r>
                <w:rPr>
                  <w:rFonts w:ascii="Courier New" w:hAnsi="Courier New" w:cs="Courier New"/>
                  <w:b/>
                </w:rPr>
                <w:t>value</w:t>
              </w:r>
            </w:ins>
          </w:p>
          <w:p w:rsidR="00EC1349" w:rsidRDefault="000608F6">
            <w:pPr>
              <w:pStyle w:val="TAL"/>
              <w:widowControl w:val="0"/>
              <w:rPr>
                <w:ins w:id="589" w:author="Matthias Simon" w:date="2022-12-16T12:52:00Z"/>
                <w:rFonts w:ascii="Courier New" w:hAnsi="Courier New" w:cs="Courier New"/>
                <w:b/>
              </w:rPr>
            </w:pPr>
            <w:ins w:id="590" w:author="Matthias Simon" w:date="2022-12-16T12:52:00Z">
              <w:r>
                <w:rPr>
                  <w:rFonts w:ascii="Courier New" w:hAnsi="Courier New" w:cs="Courier New"/>
                  <w:b/>
                </w:rPr>
                <w:t>valueof</w:t>
              </w:r>
            </w:ins>
          </w:p>
          <w:p w:rsidR="00EC1349" w:rsidRDefault="000608F6">
            <w:pPr>
              <w:pStyle w:val="TAL"/>
              <w:widowControl w:val="0"/>
              <w:rPr>
                <w:ins w:id="591" w:author="Matthias Simon" w:date="2022-12-16T12:52:00Z"/>
                <w:rFonts w:ascii="Courier New" w:hAnsi="Courier New" w:cs="Courier New"/>
                <w:b/>
              </w:rPr>
            </w:pPr>
            <w:ins w:id="592" w:author="Matthias Simon" w:date="2022-12-16T12:52:00Z">
              <w:r>
                <w:rPr>
                  <w:rFonts w:ascii="Courier New" w:hAnsi="Courier New" w:cs="Courier New"/>
                  <w:b/>
                </w:rPr>
                <w:t>var</w:t>
              </w:r>
            </w:ins>
          </w:p>
          <w:p w:rsidR="00EC1349" w:rsidRDefault="000608F6">
            <w:pPr>
              <w:pStyle w:val="TAL"/>
              <w:widowControl w:val="0"/>
              <w:rPr>
                <w:ins w:id="593" w:author="Matthias Simon" w:date="2022-12-16T12:52:00Z"/>
                <w:rFonts w:ascii="Courier New" w:hAnsi="Courier New" w:cs="Courier New"/>
                <w:b/>
              </w:rPr>
            </w:pPr>
            <w:ins w:id="594" w:author="Matthias Simon" w:date="2022-12-16T12:52:00Z">
              <w:r>
                <w:rPr>
                  <w:rFonts w:ascii="Courier New" w:hAnsi="Courier New" w:cs="Courier New"/>
                  <w:b/>
                </w:rPr>
                <w:t>variant</w:t>
              </w:r>
            </w:ins>
          </w:p>
          <w:p w:rsidR="00EC1349" w:rsidRDefault="000608F6">
            <w:pPr>
              <w:pStyle w:val="TAL"/>
              <w:widowControl w:val="0"/>
              <w:rPr>
                <w:ins w:id="595" w:author="Matthias Simon" w:date="2022-12-16T12:52:00Z"/>
                <w:rFonts w:ascii="Courier New" w:hAnsi="Courier New" w:cs="Courier New"/>
                <w:b/>
              </w:rPr>
            </w:pPr>
            <w:ins w:id="596" w:author="Matthias Simon" w:date="2022-12-16T12:52:00Z">
              <w:r>
                <w:rPr>
                  <w:rFonts w:ascii="Courier New" w:hAnsi="Courier New" w:cs="Courier New"/>
                  <w:b/>
                </w:rPr>
                <w:t>verdicttype</w:t>
              </w:r>
            </w:ins>
          </w:p>
          <w:p w:rsidR="00EC1349" w:rsidRDefault="00EC1349">
            <w:pPr>
              <w:pStyle w:val="TAL"/>
              <w:widowControl w:val="0"/>
              <w:rPr>
                <w:ins w:id="597" w:author="Matthias Simon" w:date="2022-12-16T12:52:00Z"/>
                <w:rFonts w:ascii="Courier New" w:hAnsi="Courier New" w:cs="Courier New"/>
                <w:b/>
              </w:rPr>
            </w:pPr>
          </w:p>
          <w:p w:rsidR="00EC1349" w:rsidRDefault="000608F6">
            <w:pPr>
              <w:pStyle w:val="TAL"/>
              <w:widowControl w:val="0"/>
              <w:rPr>
                <w:ins w:id="598" w:author="Matthias Simon" w:date="2022-12-16T12:52:00Z"/>
                <w:rFonts w:ascii="Courier New" w:hAnsi="Courier New" w:cs="Courier New"/>
                <w:b/>
              </w:rPr>
            </w:pPr>
            <w:ins w:id="599" w:author="Matthias Simon" w:date="2022-12-16T12:52:00Z">
              <w:r>
                <w:rPr>
                  <w:rFonts w:ascii="Courier New" w:hAnsi="Courier New" w:cs="Courier New"/>
                  <w:b/>
                </w:rPr>
                <w:t>while</w:t>
              </w:r>
            </w:ins>
          </w:p>
          <w:p w:rsidR="00EC1349" w:rsidRDefault="000608F6">
            <w:pPr>
              <w:pStyle w:val="TAL"/>
              <w:widowControl w:val="0"/>
              <w:rPr>
                <w:ins w:id="600" w:author="Matthias Simon" w:date="2022-12-16T12:52:00Z"/>
                <w:rFonts w:ascii="Courier New" w:hAnsi="Courier New" w:cs="Courier New"/>
                <w:b/>
              </w:rPr>
            </w:pPr>
            <w:ins w:id="601" w:author="Matthias Simon" w:date="2022-12-16T12:52:00Z">
              <w:r>
                <w:rPr>
                  <w:rFonts w:ascii="Courier New" w:hAnsi="Courier New" w:cs="Courier New"/>
                  <w:b/>
                </w:rPr>
                <w:t>with</w:t>
              </w:r>
            </w:ins>
          </w:p>
          <w:p w:rsidR="00EC1349" w:rsidRDefault="00EC1349">
            <w:pPr>
              <w:pStyle w:val="TAL"/>
              <w:widowControl w:val="0"/>
              <w:rPr>
                <w:ins w:id="602" w:author="Matthias Simon" w:date="2022-12-16T12:52:00Z"/>
                <w:rFonts w:ascii="Courier New" w:hAnsi="Courier New" w:cs="Courier New"/>
                <w:b/>
              </w:rPr>
            </w:pPr>
          </w:p>
          <w:p w:rsidR="00EC1349" w:rsidRDefault="000608F6">
            <w:pPr>
              <w:pStyle w:val="TAL"/>
              <w:widowControl w:val="0"/>
              <w:rPr>
                <w:ins w:id="603" w:author="Matthias Simon" w:date="2022-12-16T12:52:00Z"/>
                <w:rFonts w:ascii="Courier New" w:hAnsi="Courier New" w:cs="Courier New"/>
                <w:b/>
              </w:rPr>
            </w:pPr>
            <w:ins w:id="604" w:author="Matthias Simon" w:date="2022-12-16T12:52:00Z">
              <w:r>
                <w:rPr>
                  <w:rFonts w:ascii="Courier New" w:hAnsi="Courier New" w:cs="Courier New"/>
                  <w:b/>
                </w:rPr>
                <w:t>xor</w:t>
              </w:r>
            </w:ins>
          </w:p>
          <w:p w:rsidR="00EC1349" w:rsidRDefault="000608F6">
            <w:pPr>
              <w:pStyle w:val="TAL"/>
              <w:widowControl w:val="0"/>
              <w:rPr>
                <w:ins w:id="605" w:author="Matthias Simon" w:date="2022-12-16T12:52:00Z"/>
                <w:rFonts w:ascii="Courier New" w:hAnsi="Courier New" w:cs="Courier New"/>
                <w:b/>
              </w:rPr>
            </w:pPr>
            <w:ins w:id="606" w:author="Matthias Simon" w:date="2022-12-16T12:52:00Z">
              <w:r>
                <w:rPr>
                  <w:rFonts w:ascii="Courier New" w:hAnsi="Courier New" w:cs="Courier New"/>
                  <w:b/>
                </w:rPr>
                <w:t>xor4b</w:t>
              </w:r>
            </w:ins>
          </w:p>
        </w:tc>
      </w:tr>
    </w:tbl>
    <w:p w:rsidR="00EC1349" w:rsidRDefault="00EC1349">
      <w:pPr>
        <w:rPr>
          <w:ins w:id="607" w:author="Matthias Simon" w:date="2022-12-16T12:52:00Z"/>
          <w:color w:val="000000"/>
        </w:rPr>
      </w:pPr>
    </w:p>
    <w:p w:rsidR="00EC1349" w:rsidRDefault="000608F6">
      <w:pPr>
        <w:rPr>
          <w:ins w:id="608" w:author="Matthias Simon" w:date="2022-12-16T12:52:00Z"/>
          <w:color w:val="000000"/>
        </w:rPr>
      </w:pPr>
      <w:ins w:id="609" w:author="Matthias Simon" w:date="2022-12-16T12:52:00Z">
        <w:r>
          <w:rPr>
            <w:color w:val="000000"/>
          </w:rPr>
          <w:t xml:space="preserve">The </w:t>
        </w:r>
        <w:r>
          <w:t>TTCN</w:t>
        </w:r>
        <w:r>
          <w:noBreakHyphen/>
          <w:t>3</w:t>
        </w:r>
        <w:r>
          <w:rPr>
            <w:color w:val="000000"/>
          </w:rPr>
          <w:t xml:space="preserve"> terminals listed in table </w:t>
        </w:r>
        <w:r>
          <w:t>A.3</w:t>
        </w:r>
        <w:r>
          <w:rPr>
            <w:color w:val="000000"/>
          </w:rPr>
          <w:t xml:space="preserve"> shall not be used as identifiers in a </w:t>
        </w:r>
        <w:r>
          <w:t>TTCN</w:t>
        </w:r>
        <w:r>
          <w:noBreakHyphen/>
          <w:t>3</w:t>
        </w:r>
        <w:r>
          <w:rPr>
            <w:color w:val="000000"/>
          </w:rPr>
          <w:t xml:space="preserve"> module. These terminals shall be written in all lowercase letters.</w:t>
        </w:r>
      </w:ins>
    </w:p>
    <w:p w:rsidR="00EC1349" w:rsidRDefault="000608F6">
      <w:pPr>
        <w:rPr>
          <w:ins w:id="610" w:author="Matthias Simon" w:date="2022-12-16T12:52:00Z"/>
        </w:rPr>
      </w:pPr>
      <w:ins w:id="611" w:author="Matthias Simon" w:date="2022-12-16T12:52:00Z">
        <w:r>
          <w:t>Additionally, there are special TTCN-3 terminals consisting of an @-symbol, directly followed by an identifier. These terminals shall also be written in all lowercase letters.</w:t>
        </w:r>
      </w:ins>
    </w:p>
    <w:p w:rsidR="00EC1349" w:rsidRDefault="000608F6">
      <w:pPr>
        <w:pStyle w:val="NO"/>
        <w:rPr>
          <w:ins w:id="612" w:author="Matthias Simon" w:date="2022-12-16T12:52:00Z"/>
        </w:rPr>
      </w:pPr>
      <w:ins w:id="613" w:author="Matthias Simon" w:date="2022-12-16T12:52:00Z">
        <w:r>
          <w:t>NOTE:</w:t>
        </w:r>
        <w:r>
          <w:tab/>
          <w:t>These terminals can be used in combination with the @-symbol, which results in a specific semantics for the annotated language element. They can also be used like any other identifier without any special meaning.</w:t>
        </w:r>
      </w:ins>
    </w:p>
    <w:p w:rsidR="00EC1349" w:rsidRDefault="000608F6">
      <w:pPr>
        <w:pStyle w:val="TH"/>
        <w:rPr>
          <w:ins w:id="614" w:author="Matthias Simon" w:date="2022-12-16T12:52:00Z"/>
        </w:rPr>
      </w:pPr>
      <w:ins w:id="615" w:author="Matthias Simon" w:date="2022-12-16T12:52:00Z">
        <w:r>
          <w:lastRenderedPageBreak/>
          <w:t>Table A.</w:t>
        </w:r>
        <w:r>
          <w:fldChar w:fldCharType="begin"/>
        </w:r>
        <w:r>
          <w:instrText xml:space="preserve"> SEQ tab \* ARABIC </w:instrText>
        </w:r>
        <w:r>
          <w:fldChar w:fldCharType="separate"/>
        </w:r>
        <w:r>
          <w:t>3</w:t>
        </w:r>
        <w:r>
          <w:fldChar w:fldCharType="end"/>
        </w:r>
        <w:r>
          <w:t>: List of TTCN</w:t>
        </w:r>
        <w:r>
          <w:noBreakHyphen/>
          <w:t>3 terminals which are modifiers</w:t>
        </w:r>
      </w:ins>
    </w:p>
    <w:tbl>
      <w:tblPr>
        <w:tblW w:w="9639" w:type="dxa"/>
        <w:jc w:val="center"/>
        <w:tblLayout w:type="fixed"/>
        <w:tblCellMar>
          <w:left w:w="28" w:type="dxa"/>
          <w:right w:w="28" w:type="dxa"/>
        </w:tblCellMar>
        <w:tblLook w:val="0000" w:firstRow="0" w:lastRow="0" w:firstColumn="0" w:lastColumn="0" w:noHBand="0" w:noVBand="0"/>
      </w:tblPr>
      <w:tblGrid>
        <w:gridCol w:w="2410"/>
        <w:gridCol w:w="2410"/>
        <w:gridCol w:w="2411"/>
        <w:gridCol w:w="2408"/>
      </w:tblGrid>
      <w:tr w:rsidR="00EC1349">
        <w:trPr>
          <w:jc w:val="center"/>
        </w:trPr>
        <w:tc>
          <w:tcPr>
            <w:tcW w:w="2409"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616" w:author="Matthias Simon" w:date="2022-12-16T12:52:00Z"/>
                <w:rFonts w:ascii="Courier New" w:hAnsi="Courier New" w:cs="Courier New"/>
                <w:b/>
              </w:rPr>
            </w:pPr>
            <w:ins w:id="617" w:author="Matthias Simon" w:date="2022-12-16T12:52:00Z">
              <w:r>
                <w:rPr>
                  <w:rFonts w:ascii="Courier New" w:hAnsi="Courier New" w:cs="Courier New"/>
                  <w:b/>
                </w:rPr>
                <w:t>@abstract</w:t>
              </w:r>
            </w:ins>
          </w:p>
          <w:p w:rsidR="00EC1349" w:rsidRDefault="000608F6">
            <w:pPr>
              <w:pStyle w:val="TAL"/>
              <w:widowControl w:val="0"/>
              <w:rPr>
                <w:ins w:id="618" w:author="Matthias Simon" w:date="2022-12-16T12:52:00Z"/>
                <w:rFonts w:ascii="Courier New" w:hAnsi="Courier New" w:cs="Courier New"/>
                <w:b/>
              </w:rPr>
            </w:pPr>
            <w:ins w:id="619" w:author="Matthias Simon" w:date="2022-12-16T12:52:00Z">
              <w:r>
                <w:rPr>
                  <w:rFonts w:ascii="Courier New" w:hAnsi="Courier New" w:cs="Courier New"/>
                  <w:b/>
                </w:rPr>
                <w:t>@control</w:t>
              </w:r>
            </w:ins>
          </w:p>
          <w:p w:rsidR="00EC1349" w:rsidRDefault="00EC1349">
            <w:pPr>
              <w:pStyle w:val="TAL"/>
              <w:widowControl w:val="0"/>
              <w:rPr>
                <w:ins w:id="620" w:author="Matthias Simon" w:date="2022-12-16T12:52:00Z"/>
                <w:rStyle w:val="Strong"/>
                <w:b w:val="0"/>
                <w:sz w:val="20"/>
              </w:rPr>
            </w:pPr>
          </w:p>
        </w:tc>
        <w:tc>
          <w:tcPr>
            <w:tcW w:w="2410"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621" w:author="Matthias Simon" w:date="2022-12-16T12:52:00Z"/>
                <w:rFonts w:ascii="Courier New" w:hAnsi="Courier New" w:cs="Courier New"/>
                <w:b/>
              </w:rPr>
            </w:pPr>
            <w:ins w:id="622" w:author="Matthias Simon" w:date="2022-12-16T12:52:00Z">
              <w:r>
                <w:rPr>
                  <w:rFonts w:ascii="Courier New" w:hAnsi="Courier New" w:cs="Courier New"/>
                  <w:b/>
                </w:rPr>
                <w:t>@decoded</w:t>
              </w:r>
            </w:ins>
          </w:p>
          <w:p w:rsidR="00EC1349" w:rsidRDefault="000608F6">
            <w:pPr>
              <w:pStyle w:val="TAL"/>
              <w:widowControl w:val="0"/>
              <w:rPr>
                <w:ins w:id="623" w:author="Matthias Simon" w:date="2022-12-16T12:52:00Z"/>
                <w:rFonts w:ascii="Courier New" w:hAnsi="Courier New" w:cs="Courier New"/>
                <w:b/>
              </w:rPr>
            </w:pPr>
            <w:ins w:id="624" w:author="Matthias Simon" w:date="2022-12-16T12:52:00Z">
              <w:r>
                <w:rPr>
                  <w:rFonts w:ascii="Courier New" w:hAnsi="Courier New" w:cs="Courier New"/>
                  <w:b/>
                </w:rPr>
                <w:t>@default</w:t>
              </w:r>
            </w:ins>
          </w:p>
          <w:p w:rsidR="00EC1349" w:rsidRDefault="000608F6">
            <w:pPr>
              <w:pStyle w:val="TAL"/>
              <w:widowControl w:val="0"/>
              <w:rPr>
                <w:ins w:id="625" w:author="Matthias Simon" w:date="2022-12-16T12:52:00Z"/>
                <w:rFonts w:ascii="Courier New" w:hAnsi="Courier New" w:cs="Courier New"/>
                <w:b/>
              </w:rPr>
            </w:pPr>
            <w:ins w:id="626" w:author="Matthias Simon" w:date="2022-12-16T12:52:00Z">
              <w:r>
                <w:rPr>
                  <w:rFonts w:ascii="Courier New" w:hAnsi="Courier New" w:cs="Courier New"/>
                  <w:b/>
                </w:rPr>
                <w:t>@deterministic</w:t>
              </w:r>
            </w:ins>
          </w:p>
          <w:p w:rsidR="00EC1349" w:rsidRDefault="000608F6">
            <w:pPr>
              <w:pStyle w:val="TAL"/>
              <w:widowControl w:val="0"/>
              <w:rPr>
                <w:ins w:id="627" w:author="Matthias Simon" w:date="2022-12-16T12:52:00Z"/>
                <w:rFonts w:ascii="Courier New" w:hAnsi="Courier New" w:cs="Courier New"/>
                <w:b/>
              </w:rPr>
            </w:pPr>
            <w:ins w:id="628" w:author="Matthias Simon" w:date="2022-12-16T12:52:00Z">
              <w:r>
                <w:rPr>
                  <w:rFonts w:ascii="Courier New" w:hAnsi="Courier New" w:cs="Courier New"/>
                  <w:b/>
                </w:rPr>
                <w:t>@fuzzy</w:t>
              </w:r>
            </w:ins>
          </w:p>
        </w:tc>
        <w:tc>
          <w:tcPr>
            <w:tcW w:w="241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629" w:author="Matthias Simon" w:date="2022-12-16T12:52:00Z"/>
                <w:rFonts w:ascii="Courier New" w:hAnsi="Courier New" w:cs="Courier New"/>
                <w:b/>
              </w:rPr>
            </w:pPr>
            <w:ins w:id="630" w:author="Matthias Simon" w:date="2022-12-16T12:52:00Z">
              <w:r>
                <w:rPr>
                  <w:rFonts w:ascii="Courier New" w:hAnsi="Courier New" w:cs="Courier New"/>
                  <w:b/>
                </w:rPr>
                <w:t>@index</w:t>
              </w:r>
            </w:ins>
          </w:p>
          <w:p w:rsidR="00EC1349" w:rsidRDefault="000608F6">
            <w:pPr>
              <w:pStyle w:val="TAL"/>
              <w:widowControl w:val="0"/>
              <w:rPr>
                <w:ins w:id="631" w:author="Matthias Simon" w:date="2022-12-16T12:52:00Z"/>
                <w:rFonts w:ascii="Courier New" w:hAnsi="Courier New" w:cs="Courier New"/>
                <w:b/>
              </w:rPr>
            </w:pPr>
            <w:ins w:id="632" w:author="Matthias Simon" w:date="2022-12-16T12:52:00Z">
              <w:r>
                <w:rPr>
                  <w:rFonts w:ascii="Courier New" w:hAnsi="Courier New" w:cs="Courier New"/>
                  <w:b/>
                </w:rPr>
                <w:t>@lazy</w:t>
              </w:r>
            </w:ins>
          </w:p>
          <w:p w:rsidR="00EC1349" w:rsidRDefault="000608F6">
            <w:pPr>
              <w:pStyle w:val="TAL"/>
              <w:widowControl w:val="0"/>
              <w:rPr>
                <w:ins w:id="633" w:author="Matthias Simon" w:date="2022-12-16T12:52:00Z"/>
                <w:rFonts w:ascii="Courier New" w:hAnsi="Courier New" w:cs="Courier New"/>
                <w:b/>
              </w:rPr>
            </w:pPr>
            <w:ins w:id="634" w:author="Matthias Simon" w:date="2022-12-16T12:52:00Z">
              <w:r>
                <w:rPr>
                  <w:rFonts w:ascii="Courier New" w:hAnsi="Courier New" w:cs="Courier New"/>
                  <w:b/>
                </w:rPr>
                <w:t>@local</w:t>
              </w:r>
            </w:ins>
          </w:p>
        </w:tc>
        <w:tc>
          <w:tcPr>
            <w:tcW w:w="2408"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635" w:author="Matthias Simon" w:date="2022-12-16T12:52:00Z"/>
                <w:rFonts w:ascii="Courier New" w:hAnsi="Courier New" w:cs="Courier New"/>
                <w:b/>
              </w:rPr>
            </w:pPr>
            <w:ins w:id="636" w:author="Matthias Simon" w:date="2022-12-16T12:52:00Z">
              <w:r>
                <w:rPr>
                  <w:rFonts w:ascii="Courier New" w:hAnsi="Courier New" w:cs="Courier New"/>
                  <w:b/>
                </w:rPr>
                <w:t>@nocase</w:t>
              </w:r>
            </w:ins>
          </w:p>
          <w:p w:rsidR="00EC1349" w:rsidRDefault="000608F6">
            <w:pPr>
              <w:pStyle w:val="TAL"/>
              <w:widowControl w:val="0"/>
              <w:rPr>
                <w:ins w:id="637" w:author="Matthias Simon" w:date="2022-12-16T12:52:00Z"/>
                <w:rFonts w:ascii="Courier New" w:hAnsi="Courier New" w:cs="Courier New"/>
                <w:b/>
              </w:rPr>
            </w:pPr>
            <w:ins w:id="638" w:author="Matthias Simon" w:date="2022-12-16T12:52:00Z">
              <w:r>
                <w:rPr>
                  <w:rFonts w:ascii="Courier New" w:hAnsi="Courier New" w:cs="Courier New"/>
                  <w:b/>
                </w:rPr>
                <w:t>@nodefault</w:t>
              </w:r>
            </w:ins>
          </w:p>
        </w:tc>
      </w:tr>
    </w:tbl>
    <w:p w:rsidR="00EC1349" w:rsidRDefault="00EC1349">
      <w:pPr>
        <w:rPr>
          <w:ins w:id="639" w:author="Matthias Simon" w:date="2022-12-16T12:52:00Z"/>
          <w:color w:val="000000"/>
        </w:rPr>
      </w:pPr>
    </w:p>
    <w:p w:rsidR="00EC1349" w:rsidRDefault="000608F6">
      <w:pPr>
        <w:pStyle w:val="TH"/>
        <w:rPr>
          <w:ins w:id="640" w:author="Matthias Simon" w:date="2022-12-16T12:52:00Z"/>
        </w:rPr>
      </w:pPr>
      <w:ins w:id="641" w:author="Matthias Simon" w:date="2022-12-16T12:52:00Z">
        <w:r>
          <w:t xml:space="preserve">Table </w:t>
        </w:r>
        <w:bookmarkStart w:id="642" w:name="tab_Keywords_InExtensions"/>
        <w:r>
          <w:t>A.</w:t>
        </w:r>
        <w:r>
          <w:fldChar w:fldCharType="begin"/>
        </w:r>
        <w:r>
          <w:instrText xml:space="preserve"> SEQ tab \* ARABIC </w:instrText>
        </w:r>
        <w:r>
          <w:fldChar w:fldCharType="separate"/>
        </w:r>
        <w:r>
          <w:t>4</w:t>
        </w:r>
        <w:r>
          <w:fldChar w:fldCharType="end"/>
        </w:r>
        <w:bookmarkEnd w:id="642"/>
        <w:r>
          <w:t>: List of TTCN</w:t>
        </w:r>
        <w:r>
          <w:noBreakHyphen/>
          <w:t>3 terminals which are reserved words in extension packages</w:t>
        </w:r>
      </w:ins>
    </w:p>
    <w:tbl>
      <w:tblPr>
        <w:tblW w:w="9645" w:type="dxa"/>
        <w:jc w:val="center"/>
        <w:tblLayout w:type="fixed"/>
        <w:tblCellMar>
          <w:left w:w="28" w:type="dxa"/>
          <w:right w:w="28" w:type="dxa"/>
        </w:tblCellMar>
        <w:tblLook w:val="04A0" w:firstRow="1" w:lastRow="0" w:firstColumn="1" w:lastColumn="0" w:noHBand="0" w:noVBand="1"/>
      </w:tblPr>
      <w:tblGrid>
        <w:gridCol w:w="2410"/>
        <w:gridCol w:w="2411"/>
        <w:gridCol w:w="2413"/>
        <w:gridCol w:w="2411"/>
      </w:tblGrid>
      <w:tr w:rsidR="00EC1349">
        <w:trPr>
          <w:jc w:val="center"/>
        </w:trPr>
        <w:tc>
          <w:tcPr>
            <w:tcW w:w="2409"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643" w:author="Matthias Simon" w:date="2022-12-16T12:52:00Z"/>
                <w:rFonts w:ascii="Courier New" w:hAnsi="Courier New" w:cs="Courier New"/>
                <w:b/>
              </w:rPr>
            </w:pPr>
            <w:ins w:id="644" w:author="Matthias Simon" w:date="2022-12-16T12:52:00Z">
              <w:r>
                <w:rPr>
                  <w:rFonts w:ascii="Courier New" w:hAnsi="Courier New" w:cs="Courier New"/>
                  <w:b/>
                </w:rPr>
                <w:t>apply</w:t>
              </w:r>
            </w:ins>
          </w:p>
          <w:p w:rsidR="00EC1349" w:rsidRDefault="000608F6">
            <w:pPr>
              <w:pStyle w:val="TAL"/>
              <w:widowControl w:val="0"/>
              <w:rPr>
                <w:ins w:id="645" w:author="Matthias Simon" w:date="2022-12-16T12:52:00Z"/>
                <w:rFonts w:ascii="Courier New" w:hAnsi="Courier New" w:cs="Courier New"/>
                <w:b/>
              </w:rPr>
            </w:pPr>
            <w:ins w:id="646" w:author="Matthias Simon" w:date="2022-12-16T12:52:00Z">
              <w:r>
                <w:rPr>
                  <w:rFonts w:ascii="Courier New" w:hAnsi="Courier New" w:cs="Courier New"/>
                  <w:b/>
                </w:rPr>
                <w:t>assert</w:t>
              </w:r>
            </w:ins>
          </w:p>
          <w:p w:rsidR="00EC1349" w:rsidRDefault="000608F6">
            <w:pPr>
              <w:pStyle w:val="TAL"/>
              <w:widowControl w:val="0"/>
              <w:rPr>
                <w:ins w:id="647" w:author="Matthias Simon" w:date="2022-12-16T12:52:00Z"/>
                <w:rFonts w:ascii="Courier New" w:hAnsi="Courier New" w:cs="Courier New"/>
                <w:b/>
              </w:rPr>
            </w:pPr>
            <w:ins w:id="648" w:author="Matthias Simon" w:date="2022-12-16T12:52:00Z">
              <w:r>
                <w:rPr>
                  <w:rFonts w:ascii="Courier New" w:hAnsi="Courier New" w:cs="Courier New"/>
                  <w:b/>
                </w:rPr>
                <w:t>at</w:t>
              </w:r>
            </w:ins>
          </w:p>
          <w:p w:rsidR="00EC1349" w:rsidRDefault="00EC1349">
            <w:pPr>
              <w:pStyle w:val="TAL"/>
              <w:widowControl w:val="0"/>
              <w:rPr>
                <w:ins w:id="649" w:author="Matthias Simon" w:date="2022-12-16T12:52:00Z"/>
                <w:rFonts w:ascii="Courier New" w:hAnsi="Courier New" w:cs="Courier New"/>
                <w:b/>
              </w:rPr>
            </w:pPr>
          </w:p>
          <w:p w:rsidR="00EC1349" w:rsidRDefault="000608F6">
            <w:pPr>
              <w:pStyle w:val="TAL"/>
              <w:widowControl w:val="0"/>
              <w:rPr>
                <w:ins w:id="650" w:author="Matthias Simon" w:date="2022-12-16T12:52:00Z"/>
                <w:rFonts w:ascii="Courier New" w:hAnsi="Courier New" w:cs="Courier New"/>
                <w:b/>
              </w:rPr>
            </w:pPr>
            <w:ins w:id="651" w:author="Matthias Simon" w:date="2022-12-16T12:52:00Z">
              <w:r>
                <w:rPr>
                  <w:rFonts w:ascii="Courier New" w:hAnsi="Courier New" w:cs="Courier New"/>
                  <w:b/>
                </w:rPr>
                <w:t>configuration</w:t>
              </w:r>
            </w:ins>
          </w:p>
          <w:p w:rsidR="00EC1349" w:rsidRDefault="000608F6">
            <w:pPr>
              <w:pStyle w:val="TAL"/>
              <w:widowControl w:val="0"/>
              <w:rPr>
                <w:ins w:id="652" w:author="Matthias Simon" w:date="2022-12-16T12:52:00Z"/>
                <w:rFonts w:ascii="Courier New" w:hAnsi="Courier New" w:cs="Courier New"/>
                <w:b/>
              </w:rPr>
            </w:pPr>
            <w:ins w:id="653" w:author="Matthias Simon" w:date="2022-12-16T12:52:00Z">
              <w:r>
                <w:rPr>
                  <w:rFonts w:ascii="Courier New" w:hAnsi="Courier New" w:cs="Courier New"/>
                  <w:b/>
                </w:rPr>
                <w:t>conjunct</w:t>
              </w:r>
            </w:ins>
          </w:p>
          <w:p w:rsidR="00EC1349" w:rsidRDefault="000608F6">
            <w:pPr>
              <w:pStyle w:val="TAL"/>
              <w:widowControl w:val="0"/>
              <w:rPr>
                <w:ins w:id="654" w:author="Matthias Simon" w:date="2022-12-16T12:52:00Z"/>
                <w:rFonts w:ascii="Courier New" w:hAnsi="Courier New" w:cs="Courier New"/>
                <w:b/>
              </w:rPr>
            </w:pPr>
            <w:ins w:id="655" w:author="Matthias Simon" w:date="2022-12-16T12:52:00Z">
              <w:r>
                <w:rPr>
                  <w:rFonts w:ascii="Courier New" w:hAnsi="Courier New" w:cs="Courier New"/>
                  <w:b/>
                </w:rPr>
                <w:t>cont</w:t>
              </w:r>
            </w:ins>
          </w:p>
          <w:p w:rsidR="00EC1349" w:rsidRDefault="00EC1349">
            <w:pPr>
              <w:pStyle w:val="TAL"/>
              <w:widowControl w:val="0"/>
              <w:rPr>
                <w:ins w:id="656" w:author="Matthias Simon" w:date="2022-12-16T12:52:00Z"/>
                <w:rFonts w:ascii="Courier New" w:hAnsi="Courier New" w:cs="Courier New"/>
                <w:b/>
              </w:rPr>
            </w:pPr>
          </w:p>
          <w:p w:rsidR="00EC1349" w:rsidRDefault="000608F6">
            <w:pPr>
              <w:pStyle w:val="TAL"/>
              <w:widowControl w:val="0"/>
              <w:rPr>
                <w:ins w:id="657" w:author="Matthias Simon" w:date="2022-12-16T12:52:00Z"/>
                <w:rFonts w:ascii="Courier New" w:hAnsi="Courier New" w:cs="Courier New"/>
                <w:b/>
              </w:rPr>
            </w:pPr>
            <w:ins w:id="658" w:author="Matthias Simon" w:date="2022-12-16T12:52:00Z">
              <w:r>
                <w:rPr>
                  <w:rFonts w:ascii="Courier New" w:hAnsi="Courier New" w:cs="Courier New"/>
                  <w:b/>
                </w:rPr>
                <w:t>delta</w:t>
              </w:r>
            </w:ins>
          </w:p>
          <w:p w:rsidR="00EC1349" w:rsidRDefault="000608F6">
            <w:pPr>
              <w:pStyle w:val="TAL"/>
              <w:widowControl w:val="0"/>
              <w:rPr>
                <w:ins w:id="659" w:author="Matthias Simon" w:date="2022-12-16T12:52:00Z"/>
                <w:rFonts w:ascii="Courier New" w:hAnsi="Courier New" w:cs="Courier New"/>
                <w:b/>
              </w:rPr>
            </w:pPr>
            <w:ins w:id="660" w:author="Matthias Simon" w:date="2022-12-16T12:52:00Z">
              <w:r>
                <w:rPr>
                  <w:rFonts w:ascii="Courier New" w:hAnsi="Courier New" w:cs="Courier New"/>
                  <w:b/>
                </w:rPr>
                <w:t>disjunct</w:t>
              </w:r>
            </w:ins>
          </w:p>
          <w:p w:rsidR="00EC1349" w:rsidRDefault="000608F6">
            <w:pPr>
              <w:pStyle w:val="TAL"/>
              <w:widowControl w:val="0"/>
              <w:rPr>
                <w:ins w:id="661" w:author="Matthias Simon" w:date="2022-12-16T12:52:00Z"/>
                <w:rFonts w:ascii="Courier New" w:hAnsi="Courier New" w:cs="Courier New"/>
                <w:b/>
              </w:rPr>
            </w:pPr>
            <w:ins w:id="662" w:author="Matthias Simon" w:date="2022-12-16T12:52:00Z">
              <w:r>
                <w:rPr>
                  <w:rFonts w:ascii="Courier New" w:hAnsi="Courier New" w:cs="Courier New"/>
                  <w:b/>
                </w:rPr>
                <w:t>duration</w:t>
              </w:r>
            </w:ins>
          </w:p>
          <w:p w:rsidR="00EC1349" w:rsidRDefault="00EC1349">
            <w:pPr>
              <w:pStyle w:val="TAL"/>
              <w:widowControl w:val="0"/>
              <w:rPr>
                <w:ins w:id="663" w:author="Matthias Simon" w:date="2022-12-16T12:52:00Z"/>
                <w:rFonts w:ascii="Courier New" w:hAnsi="Courier New" w:cs="Courier New"/>
                <w:b/>
              </w:rPr>
            </w:pPr>
          </w:p>
          <w:p w:rsidR="00EC1349" w:rsidRDefault="000608F6">
            <w:pPr>
              <w:pStyle w:val="TAL"/>
              <w:widowControl w:val="0"/>
              <w:rPr>
                <w:ins w:id="664" w:author="Matthias Simon" w:date="2022-12-16T12:52:00Z"/>
                <w:rFonts w:ascii="Courier New" w:hAnsi="Courier New" w:cs="Courier New"/>
                <w:b/>
              </w:rPr>
            </w:pPr>
            <w:ins w:id="665" w:author="Matthias Simon" w:date="2022-12-16T12:52:00Z">
              <w:r>
                <w:rPr>
                  <w:rFonts w:ascii="Courier New" w:hAnsi="Courier New" w:cs="Courier New"/>
                  <w:b/>
                </w:rPr>
                <w:t>finished</w:t>
              </w:r>
            </w:ins>
          </w:p>
          <w:p w:rsidR="00EC1349" w:rsidRDefault="00EC1349">
            <w:pPr>
              <w:pStyle w:val="TAL"/>
              <w:widowControl w:val="0"/>
              <w:rPr>
                <w:ins w:id="666" w:author="Matthias Simon" w:date="2022-12-16T12:52:00Z"/>
                <w:rFonts w:ascii="Courier New" w:hAnsi="Courier New" w:cs="Courier New"/>
                <w:b/>
                <w:sz w:val="16"/>
              </w:rPr>
            </w:pPr>
          </w:p>
        </w:tc>
        <w:tc>
          <w:tcPr>
            <w:tcW w:w="2411"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667" w:author="Matthias Simon" w:date="2022-12-16T12:52:00Z"/>
                <w:rFonts w:ascii="Courier New" w:hAnsi="Courier New" w:cs="Courier New"/>
                <w:b/>
              </w:rPr>
            </w:pPr>
            <w:ins w:id="668" w:author="Matthias Simon" w:date="2022-12-16T12:52:00Z">
              <w:r>
                <w:rPr>
                  <w:rFonts w:ascii="Courier New" w:hAnsi="Courier New" w:cs="Courier New"/>
                  <w:b/>
                </w:rPr>
                <w:t>history</w:t>
              </w:r>
            </w:ins>
          </w:p>
          <w:p w:rsidR="00EC1349" w:rsidRDefault="00EC1349">
            <w:pPr>
              <w:pStyle w:val="TAL"/>
              <w:widowControl w:val="0"/>
              <w:rPr>
                <w:ins w:id="669" w:author="Matthias Simon" w:date="2022-12-16T12:52:00Z"/>
                <w:rFonts w:ascii="Courier New" w:hAnsi="Courier New" w:cs="Courier New"/>
                <w:b/>
              </w:rPr>
            </w:pPr>
          </w:p>
          <w:p w:rsidR="00EC1349" w:rsidRDefault="000608F6">
            <w:pPr>
              <w:pStyle w:val="TAL"/>
              <w:widowControl w:val="0"/>
              <w:rPr>
                <w:ins w:id="670" w:author="Matthias Simon" w:date="2022-12-16T12:52:00Z"/>
                <w:rFonts w:ascii="Courier New" w:hAnsi="Courier New" w:cs="Courier New"/>
                <w:b/>
              </w:rPr>
            </w:pPr>
            <w:ins w:id="671" w:author="Matthias Simon" w:date="2022-12-16T12:52:00Z">
              <w:r>
                <w:rPr>
                  <w:rFonts w:ascii="Courier New" w:hAnsi="Courier New" w:cs="Courier New"/>
                  <w:b/>
                </w:rPr>
                <w:t>implies</w:t>
              </w:r>
            </w:ins>
          </w:p>
          <w:p w:rsidR="00EC1349" w:rsidRDefault="000608F6">
            <w:pPr>
              <w:pStyle w:val="TAL"/>
              <w:widowControl w:val="0"/>
              <w:rPr>
                <w:ins w:id="672" w:author="Matthias Simon" w:date="2022-12-16T12:52:00Z"/>
                <w:rFonts w:ascii="Courier New" w:hAnsi="Courier New" w:cs="Courier New"/>
                <w:b/>
              </w:rPr>
            </w:pPr>
            <w:ins w:id="673" w:author="Matthias Simon" w:date="2022-12-16T12:52:00Z">
              <w:r>
                <w:rPr>
                  <w:rFonts w:ascii="Courier New" w:hAnsi="Courier New" w:cs="Courier New"/>
                  <w:b/>
                </w:rPr>
                <w:t>inv</w:t>
              </w:r>
            </w:ins>
          </w:p>
          <w:p w:rsidR="00EC1349" w:rsidRDefault="00EC1349">
            <w:pPr>
              <w:pStyle w:val="TAL"/>
              <w:widowControl w:val="0"/>
              <w:rPr>
                <w:ins w:id="674" w:author="Matthias Simon" w:date="2022-12-16T12:52:00Z"/>
                <w:rFonts w:ascii="Courier New" w:hAnsi="Courier New" w:cs="Courier New"/>
                <w:b/>
              </w:rPr>
            </w:pPr>
          </w:p>
          <w:p w:rsidR="00EC1349" w:rsidRDefault="000608F6">
            <w:pPr>
              <w:pStyle w:val="TAL"/>
              <w:widowControl w:val="0"/>
              <w:rPr>
                <w:ins w:id="675" w:author="Matthias Simon" w:date="2022-12-16T12:52:00Z"/>
                <w:rFonts w:ascii="Courier New" w:hAnsi="Courier New" w:cs="Courier New"/>
                <w:b/>
              </w:rPr>
            </w:pPr>
            <w:ins w:id="676" w:author="Matthias Simon" w:date="2022-12-16T12:52:00Z">
              <w:r>
                <w:rPr>
                  <w:rFonts w:ascii="Courier New" w:hAnsi="Courier New" w:cs="Courier New"/>
                  <w:b/>
                </w:rPr>
                <w:t>mode</w:t>
              </w:r>
            </w:ins>
          </w:p>
          <w:p w:rsidR="00EC1349" w:rsidRDefault="00EC1349">
            <w:pPr>
              <w:pStyle w:val="TAL"/>
              <w:widowControl w:val="0"/>
              <w:rPr>
                <w:ins w:id="677" w:author="Matthias Simon" w:date="2022-12-16T12:52:00Z"/>
                <w:rFonts w:ascii="Courier New" w:hAnsi="Courier New" w:cs="Courier New"/>
                <w:b/>
              </w:rPr>
            </w:pPr>
          </w:p>
          <w:p w:rsidR="00EC1349" w:rsidRDefault="000608F6">
            <w:pPr>
              <w:pStyle w:val="TAL"/>
              <w:widowControl w:val="0"/>
              <w:rPr>
                <w:ins w:id="678" w:author="Matthias Simon" w:date="2022-12-16T12:52:00Z"/>
                <w:rFonts w:ascii="Courier New" w:hAnsi="Courier New" w:cs="Courier New"/>
                <w:b/>
              </w:rPr>
            </w:pPr>
            <w:ins w:id="679" w:author="Matthias Simon" w:date="2022-12-16T12:52:00Z">
              <w:r>
                <w:rPr>
                  <w:rFonts w:ascii="Courier New" w:hAnsi="Courier New" w:cs="Courier New"/>
                  <w:b/>
                </w:rPr>
                <w:t>notinv</w:t>
              </w:r>
            </w:ins>
          </w:p>
          <w:p w:rsidR="00EC1349" w:rsidRDefault="000608F6">
            <w:pPr>
              <w:pStyle w:val="TAL"/>
              <w:widowControl w:val="0"/>
              <w:rPr>
                <w:ins w:id="680" w:author="Matthias Simon" w:date="2022-12-16T12:52:00Z"/>
                <w:rFonts w:ascii="Courier New" w:hAnsi="Courier New" w:cs="Courier New"/>
                <w:b/>
              </w:rPr>
            </w:pPr>
            <w:ins w:id="681" w:author="Matthias Simon" w:date="2022-12-16T12:52:00Z">
              <w:r>
                <w:rPr>
                  <w:rFonts w:ascii="Courier New" w:hAnsi="Courier New" w:cs="Courier New"/>
                  <w:b/>
                </w:rPr>
                <w:t>now</w:t>
              </w:r>
            </w:ins>
          </w:p>
          <w:p w:rsidR="00EC1349" w:rsidRDefault="00EC1349">
            <w:pPr>
              <w:pStyle w:val="TAL"/>
              <w:widowControl w:val="0"/>
              <w:rPr>
                <w:ins w:id="682" w:author="Matthias Simon" w:date="2022-12-16T12:52:00Z"/>
                <w:rFonts w:ascii="Courier New" w:hAnsi="Courier New" w:cs="Courier New"/>
                <w:b/>
              </w:rPr>
            </w:pPr>
          </w:p>
          <w:p w:rsidR="00EC1349" w:rsidRDefault="000608F6">
            <w:pPr>
              <w:pStyle w:val="TAL"/>
              <w:widowControl w:val="0"/>
              <w:rPr>
                <w:ins w:id="683" w:author="Matthias Simon" w:date="2022-12-16T12:52:00Z"/>
                <w:rFonts w:ascii="Courier New" w:hAnsi="Courier New" w:cs="Courier New"/>
                <w:b/>
              </w:rPr>
            </w:pPr>
            <w:ins w:id="684" w:author="Matthias Simon" w:date="2022-12-16T12:52:00Z">
              <w:r>
                <w:rPr>
                  <w:rFonts w:ascii="Courier New" w:hAnsi="Courier New" w:cs="Courier New"/>
                  <w:b/>
                </w:rPr>
                <w:t>onentry</w:t>
              </w:r>
            </w:ins>
          </w:p>
          <w:p w:rsidR="00EC1349" w:rsidRDefault="000608F6">
            <w:pPr>
              <w:pStyle w:val="TAL"/>
              <w:widowControl w:val="0"/>
              <w:rPr>
                <w:ins w:id="685" w:author="Matthias Simon" w:date="2022-12-16T12:52:00Z"/>
                <w:rFonts w:ascii="Courier New" w:hAnsi="Courier New" w:cs="Courier New"/>
                <w:b/>
              </w:rPr>
            </w:pPr>
            <w:ins w:id="686" w:author="Matthias Simon" w:date="2022-12-16T12:52:00Z">
              <w:r>
                <w:rPr>
                  <w:rFonts w:ascii="Courier New" w:hAnsi="Courier New" w:cs="Courier New"/>
                  <w:b/>
                </w:rPr>
                <w:t>onexit</w:t>
              </w:r>
            </w:ins>
          </w:p>
          <w:p w:rsidR="00EC1349" w:rsidRDefault="00EC1349">
            <w:pPr>
              <w:pStyle w:val="TAL"/>
              <w:widowControl w:val="0"/>
              <w:rPr>
                <w:ins w:id="687" w:author="Matthias Simon" w:date="2022-12-16T12:52:00Z"/>
                <w:rFonts w:ascii="Courier New" w:hAnsi="Courier New" w:cs="Courier New"/>
                <w:b/>
              </w:rPr>
            </w:pPr>
          </w:p>
        </w:tc>
        <w:tc>
          <w:tcPr>
            <w:tcW w:w="2413" w:type="dxa"/>
            <w:tcBorders>
              <w:top w:val="single" w:sz="4" w:space="0" w:color="000000"/>
              <w:left w:val="single" w:sz="4" w:space="0" w:color="000000"/>
              <w:bottom w:val="single" w:sz="4" w:space="0" w:color="000000"/>
              <w:right w:val="single" w:sz="4" w:space="0" w:color="000000"/>
            </w:tcBorders>
          </w:tcPr>
          <w:p w:rsidR="00EC1349" w:rsidRDefault="000608F6">
            <w:pPr>
              <w:pStyle w:val="TAL"/>
              <w:widowControl w:val="0"/>
              <w:rPr>
                <w:ins w:id="688" w:author="Matthias Simon" w:date="2022-12-16T12:52:00Z"/>
                <w:rFonts w:ascii="Courier New" w:hAnsi="Courier New" w:cs="Courier New"/>
                <w:b/>
              </w:rPr>
            </w:pPr>
            <w:ins w:id="689" w:author="Matthias Simon" w:date="2022-12-16T12:52:00Z">
              <w:r>
                <w:rPr>
                  <w:rFonts w:ascii="Courier New" w:hAnsi="Courier New" w:cs="Courier New"/>
                  <w:b/>
                </w:rPr>
                <w:t>par</w:t>
              </w:r>
            </w:ins>
          </w:p>
          <w:p w:rsidR="00EC1349" w:rsidRDefault="000608F6">
            <w:pPr>
              <w:pStyle w:val="TAL"/>
              <w:widowControl w:val="0"/>
              <w:rPr>
                <w:ins w:id="690" w:author="Matthias Simon" w:date="2022-12-16T12:52:00Z"/>
                <w:rFonts w:ascii="Courier New" w:hAnsi="Courier New" w:cs="Courier New"/>
                <w:b/>
              </w:rPr>
            </w:pPr>
            <w:ins w:id="691" w:author="Matthias Simon" w:date="2022-12-16T12:52:00Z">
              <w:r>
                <w:rPr>
                  <w:rFonts w:ascii="Courier New" w:hAnsi="Courier New" w:cs="Courier New"/>
                  <w:b/>
                </w:rPr>
                <w:t>prev</w:t>
              </w:r>
            </w:ins>
          </w:p>
          <w:p w:rsidR="00EC1349" w:rsidRDefault="00EC1349">
            <w:pPr>
              <w:pStyle w:val="TAL"/>
              <w:widowControl w:val="0"/>
              <w:rPr>
                <w:ins w:id="692" w:author="Matthias Simon" w:date="2022-12-16T12:52:00Z"/>
                <w:rFonts w:ascii="Courier New" w:hAnsi="Courier New" w:cs="Courier New"/>
                <w:b/>
              </w:rPr>
            </w:pPr>
          </w:p>
          <w:p w:rsidR="00EC1349" w:rsidRDefault="000608F6">
            <w:pPr>
              <w:pStyle w:val="TAL"/>
              <w:widowControl w:val="0"/>
              <w:rPr>
                <w:ins w:id="693" w:author="Matthias Simon" w:date="2022-12-16T12:52:00Z"/>
                <w:rFonts w:ascii="Courier New" w:hAnsi="Courier New" w:cs="Courier New"/>
                <w:b/>
              </w:rPr>
            </w:pPr>
            <w:ins w:id="694" w:author="Matthias Simon" w:date="2022-12-16T12:52:00Z">
              <w:r>
                <w:rPr>
                  <w:rFonts w:ascii="Courier New" w:hAnsi="Courier New" w:cs="Courier New"/>
                  <w:b/>
                </w:rPr>
                <w:t>realtime</w:t>
              </w:r>
            </w:ins>
          </w:p>
          <w:p w:rsidR="00EC1349" w:rsidRDefault="00EC1349">
            <w:pPr>
              <w:pStyle w:val="TAL"/>
              <w:widowControl w:val="0"/>
              <w:rPr>
                <w:ins w:id="695" w:author="Matthias Simon" w:date="2022-12-16T12:52:00Z"/>
                <w:rFonts w:ascii="Courier New" w:hAnsi="Courier New" w:cs="Courier New"/>
                <w:b/>
              </w:rPr>
            </w:pPr>
          </w:p>
          <w:p w:rsidR="00EC1349" w:rsidRDefault="000608F6">
            <w:pPr>
              <w:pStyle w:val="TAL"/>
              <w:widowControl w:val="0"/>
              <w:rPr>
                <w:ins w:id="696" w:author="Matthias Simon" w:date="2022-12-16T12:52:00Z"/>
                <w:rFonts w:ascii="Courier New" w:hAnsi="Courier New" w:cs="Courier New"/>
                <w:b/>
              </w:rPr>
            </w:pPr>
            <w:ins w:id="697" w:author="Matthias Simon" w:date="2022-12-16T12:52:00Z">
              <w:r>
                <w:rPr>
                  <w:rFonts w:ascii="Courier New" w:hAnsi="Courier New" w:cs="Courier New"/>
                  <w:b/>
                </w:rPr>
                <w:t>seq</w:t>
              </w:r>
            </w:ins>
          </w:p>
          <w:p w:rsidR="00EC1349" w:rsidRDefault="000608F6">
            <w:pPr>
              <w:pStyle w:val="TAL"/>
              <w:widowControl w:val="0"/>
              <w:rPr>
                <w:ins w:id="698" w:author="Matthias Simon" w:date="2022-12-16T12:52:00Z"/>
                <w:rFonts w:ascii="Courier New" w:hAnsi="Courier New" w:cs="Courier New"/>
                <w:b/>
              </w:rPr>
            </w:pPr>
            <w:ins w:id="699" w:author="Matthias Simon" w:date="2022-12-16T12:52:00Z">
              <w:r>
                <w:rPr>
                  <w:rFonts w:ascii="Courier New" w:hAnsi="Courier New" w:cs="Courier New"/>
                  <w:b/>
                </w:rPr>
                <w:t>setstate</w:t>
              </w:r>
            </w:ins>
          </w:p>
          <w:p w:rsidR="00EC1349" w:rsidRDefault="000608F6">
            <w:pPr>
              <w:pStyle w:val="TAL"/>
              <w:widowControl w:val="0"/>
              <w:rPr>
                <w:ins w:id="700" w:author="Matthias Simon" w:date="2022-12-16T12:52:00Z"/>
                <w:rFonts w:ascii="Courier New" w:hAnsi="Courier New" w:cs="Courier New"/>
                <w:b/>
              </w:rPr>
            </w:pPr>
            <w:ins w:id="701" w:author="Matthias Simon" w:date="2022-12-16T12:52:00Z">
              <w:r>
                <w:rPr>
                  <w:rFonts w:ascii="Courier New" w:hAnsi="Courier New" w:cs="Courier New"/>
                  <w:b/>
                </w:rPr>
                <w:t>static</w:t>
              </w:r>
            </w:ins>
          </w:p>
          <w:p w:rsidR="00EC1349" w:rsidRDefault="000608F6">
            <w:pPr>
              <w:pStyle w:val="TAL"/>
              <w:widowControl w:val="0"/>
              <w:rPr>
                <w:ins w:id="702" w:author="Matthias Simon" w:date="2022-12-16T12:52:00Z"/>
                <w:rFonts w:ascii="Courier New" w:hAnsi="Courier New" w:cs="Courier New"/>
                <w:b/>
              </w:rPr>
            </w:pPr>
            <w:ins w:id="703" w:author="Matthias Simon" w:date="2022-12-16T12:52:00Z">
              <w:r>
                <w:rPr>
                  <w:rFonts w:ascii="Courier New" w:hAnsi="Courier New" w:cs="Courier New"/>
                  <w:b/>
                </w:rPr>
                <w:t>stepsize</w:t>
              </w:r>
            </w:ins>
          </w:p>
          <w:p w:rsidR="00EC1349" w:rsidRDefault="000608F6">
            <w:pPr>
              <w:pStyle w:val="TAL"/>
              <w:widowControl w:val="0"/>
              <w:rPr>
                <w:ins w:id="704" w:author="Matthias Simon" w:date="2022-12-16T12:52:00Z"/>
                <w:rFonts w:ascii="Courier New" w:hAnsi="Courier New" w:cs="Courier New"/>
                <w:b/>
              </w:rPr>
            </w:pPr>
            <w:ins w:id="705" w:author="Matthias Simon" w:date="2022-12-16T12:52:00Z">
              <w:r>
                <w:rPr>
                  <w:rFonts w:ascii="Courier New" w:hAnsi="Courier New" w:cs="Courier New"/>
                  <w:b/>
                </w:rPr>
                <w:t>stream</w:t>
              </w:r>
            </w:ins>
          </w:p>
          <w:p w:rsidR="00EC1349" w:rsidRDefault="00EC1349">
            <w:pPr>
              <w:pStyle w:val="TAL"/>
              <w:widowControl w:val="0"/>
              <w:rPr>
                <w:ins w:id="706" w:author="Matthias Simon" w:date="2022-12-16T12:52:00Z"/>
                <w:rFonts w:ascii="Courier New" w:hAnsi="Courier New" w:cs="Courier New"/>
                <w:b/>
              </w:rPr>
            </w:pPr>
          </w:p>
        </w:tc>
        <w:tc>
          <w:tcPr>
            <w:tcW w:w="2411" w:type="dxa"/>
            <w:tcBorders>
              <w:top w:val="single" w:sz="4" w:space="0" w:color="000000"/>
              <w:left w:val="single" w:sz="4" w:space="0" w:color="000000"/>
              <w:bottom w:val="single" w:sz="4" w:space="0" w:color="000000"/>
              <w:right w:val="single" w:sz="4" w:space="0" w:color="000000"/>
            </w:tcBorders>
          </w:tcPr>
          <w:p w:rsidR="00EC1349" w:rsidRDefault="00EC1349">
            <w:pPr>
              <w:pStyle w:val="TAL"/>
              <w:widowControl w:val="0"/>
              <w:rPr>
                <w:ins w:id="707" w:author="Matthias Simon" w:date="2022-12-16T12:52:00Z"/>
                <w:rFonts w:ascii="Courier New" w:hAnsi="Courier New" w:cs="Courier New"/>
                <w:b/>
              </w:rPr>
            </w:pPr>
          </w:p>
          <w:p w:rsidR="00EC1349" w:rsidRDefault="000608F6">
            <w:pPr>
              <w:pStyle w:val="TAL"/>
              <w:widowControl w:val="0"/>
              <w:rPr>
                <w:ins w:id="708" w:author="Matthias Simon" w:date="2022-12-16T12:52:00Z"/>
                <w:rFonts w:ascii="Courier New" w:hAnsi="Courier New" w:cs="Courier New"/>
                <w:b/>
              </w:rPr>
            </w:pPr>
            <w:ins w:id="709" w:author="Matthias Simon" w:date="2022-12-16T12:52:00Z">
              <w:r>
                <w:rPr>
                  <w:rFonts w:ascii="Courier New" w:hAnsi="Courier New" w:cs="Courier New"/>
                  <w:b/>
                </w:rPr>
                <w:t>timestamp</w:t>
              </w:r>
            </w:ins>
          </w:p>
          <w:p w:rsidR="00EC1349" w:rsidRDefault="00EC1349">
            <w:pPr>
              <w:pStyle w:val="TAL"/>
              <w:widowControl w:val="0"/>
              <w:rPr>
                <w:ins w:id="710" w:author="Matthias Simon" w:date="2022-12-16T12:52:00Z"/>
                <w:rFonts w:ascii="Courier New" w:hAnsi="Courier New" w:cs="Courier New"/>
                <w:b/>
              </w:rPr>
            </w:pPr>
          </w:p>
          <w:p w:rsidR="00EC1349" w:rsidRDefault="000608F6">
            <w:pPr>
              <w:pStyle w:val="TAL"/>
              <w:widowControl w:val="0"/>
              <w:rPr>
                <w:ins w:id="711" w:author="Matthias Simon" w:date="2022-12-16T12:52:00Z"/>
                <w:rFonts w:ascii="Courier New" w:hAnsi="Courier New" w:cs="Courier New"/>
                <w:b/>
              </w:rPr>
            </w:pPr>
            <w:ins w:id="712" w:author="Matthias Simon" w:date="2022-12-16T12:52:00Z">
              <w:r>
                <w:rPr>
                  <w:rFonts w:ascii="Courier New" w:hAnsi="Courier New" w:cs="Courier New"/>
                  <w:b/>
                </w:rPr>
                <w:t>until</w:t>
              </w:r>
            </w:ins>
          </w:p>
          <w:p w:rsidR="00EC1349" w:rsidRDefault="00EC1349">
            <w:pPr>
              <w:pStyle w:val="TAL"/>
              <w:widowControl w:val="0"/>
              <w:rPr>
                <w:ins w:id="713" w:author="Matthias Simon" w:date="2022-12-16T12:52:00Z"/>
                <w:rFonts w:ascii="Courier New" w:hAnsi="Courier New" w:cs="Courier New"/>
                <w:b/>
              </w:rPr>
            </w:pPr>
          </w:p>
          <w:p w:rsidR="00EC1349" w:rsidRDefault="000608F6">
            <w:pPr>
              <w:pStyle w:val="TAL"/>
              <w:widowControl w:val="0"/>
              <w:rPr>
                <w:ins w:id="714" w:author="Matthias Simon" w:date="2022-12-16T12:52:00Z"/>
                <w:rFonts w:ascii="Courier New" w:hAnsi="Courier New" w:cs="Courier New"/>
                <w:b/>
              </w:rPr>
            </w:pPr>
            <w:ins w:id="715" w:author="Matthias Simon" w:date="2022-12-16T12:52:00Z">
              <w:r>
                <w:rPr>
                  <w:rFonts w:ascii="Courier New" w:hAnsi="Courier New" w:cs="Courier New"/>
                  <w:b/>
                </w:rPr>
                <w:t>values</w:t>
              </w:r>
            </w:ins>
          </w:p>
          <w:p w:rsidR="00EC1349" w:rsidRDefault="00EC1349">
            <w:pPr>
              <w:pStyle w:val="TAL"/>
              <w:widowControl w:val="0"/>
              <w:rPr>
                <w:ins w:id="716" w:author="Matthias Simon" w:date="2022-12-16T12:52:00Z"/>
                <w:rFonts w:ascii="Courier New" w:hAnsi="Courier New" w:cs="Courier New"/>
                <w:b/>
              </w:rPr>
            </w:pPr>
          </w:p>
          <w:p w:rsidR="00EC1349" w:rsidRDefault="000608F6">
            <w:pPr>
              <w:pStyle w:val="TAL"/>
              <w:widowControl w:val="0"/>
              <w:rPr>
                <w:ins w:id="717" w:author="Matthias Simon" w:date="2022-12-16T12:52:00Z"/>
                <w:rFonts w:ascii="Courier New" w:hAnsi="Courier New" w:cs="Courier New"/>
                <w:b/>
              </w:rPr>
            </w:pPr>
            <w:ins w:id="718" w:author="Matthias Simon" w:date="2022-12-16T12:52:00Z">
              <w:r>
                <w:rPr>
                  <w:rFonts w:ascii="Courier New" w:hAnsi="Courier New" w:cs="Courier New"/>
                  <w:b/>
                </w:rPr>
                <w:t>wait</w:t>
              </w:r>
            </w:ins>
          </w:p>
          <w:p w:rsidR="00EC1349" w:rsidRDefault="00EC1349">
            <w:pPr>
              <w:pStyle w:val="TAL"/>
              <w:widowControl w:val="0"/>
              <w:rPr>
                <w:ins w:id="719" w:author="Matthias Simon" w:date="2022-12-16T12:52:00Z"/>
                <w:rFonts w:ascii="Courier New" w:hAnsi="Courier New" w:cs="Courier New"/>
                <w:b/>
              </w:rPr>
            </w:pPr>
          </w:p>
        </w:tc>
      </w:tr>
    </w:tbl>
    <w:p w:rsidR="00EC1349" w:rsidRDefault="00EC1349">
      <w:pPr>
        <w:rPr>
          <w:ins w:id="720" w:author="Matthias Simon" w:date="2022-12-16T12:52:00Z"/>
          <w:color w:val="000000"/>
        </w:rPr>
      </w:pPr>
    </w:p>
    <w:p w:rsidR="00EC1349" w:rsidRDefault="000608F6">
      <w:pPr>
        <w:rPr>
          <w:ins w:id="721" w:author="Matthias Simon" w:date="2022-12-16T12:52:00Z"/>
          <w:color w:val="000000"/>
        </w:rPr>
      </w:pPr>
      <w:ins w:id="722" w:author="Matthias Simon" w:date="2022-12-16T12:52:00Z">
        <w:r>
          <w:rPr>
            <w:color w:val="000000"/>
          </w:rPr>
          <w:t xml:space="preserve">The </w:t>
        </w:r>
        <w:r>
          <w:t>TTCN</w:t>
        </w:r>
        <w:r>
          <w:noBreakHyphen/>
          <w:t>3</w:t>
        </w:r>
        <w:r>
          <w:rPr>
            <w:color w:val="000000"/>
          </w:rPr>
          <w:t xml:space="preserve"> terminals listed in table </w:t>
        </w:r>
        <w:r>
          <w:fldChar w:fldCharType="begin"/>
        </w:r>
        <w:r>
          <w:instrText xml:space="preserve"> REF tab_Keywords_InExtensions \h </w:instrText>
        </w:r>
      </w:ins>
      <w:ins w:id="723" w:author="Matthias Simon" w:date="2022-12-16T12:52:00Z">
        <w:r>
          <w:fldChar w:fldCharType="separate"/>
        </w:r>
        <w:r>
          <w:t>A.4</w:t>
        </w:r>
        <w:r>
          <w:fldChar w:fldCharType="end"/>
        </w:r>
        <w:r>
          <w:rPr>
            <w:color w:val="000000"/>
          </w:rPr>
          <w:t xml:space="preserve"> are used as keywords inside the </w:t>
        </w:r>
        <w:r>
          <w:t>TTCN-3</w:t>
        </w:r>
        <w:r>
          <w:rPr>
            <w:color w:val="000000"/>
          </w:rPr>
          <w:t xml:space="preserve"> extension packages. These terminals shall not be used as identifiers in a </w:t>
        </w:r>
        <w:r>
          <w:t>TTCN</w:t>
        </w:r>
        <w:r>
          <w:noBreakHyphen/>
          <w:t>3</w:t>
        </w:r>
        <w:r>
          <w:rPr>
            <w:color w:val="000000"/>
          </w:rPr>
          <w:t xml:space="preserve"> module..</w:t>
        </w:r>
      </w:ins>
    </w:p>
    <w:p w:rsidR="00EC1349" w:rsidRDefault="000608F6">
      <w:pPr>
        <w:rPr>
          <w:ins w:id="724" w:author="Matthias Simon" w:date="2022-12-16T12:52:00Z"/>
          <w:color w:val="000000"/>
        </w:rPr>
      </w:pPr>
      <w:ins w:id="725" w:author="Matthias Simon" w:date="2022-12-16T12:52:00Z">
        <w:r>
          <w:rPr>
            <w:color w:val="000000"/>
          </w:rPr>
          <w:t>These terminals shall be written in all lowercase letters.</w:t>
        </w:r>
      </w:ins>
    </w:p>
    <w:p w:rsidR="00EC1349" w:rsidRDefault="000608F6">
      <w:pPr>
        <w:pStyle w:val="Heading2"/>
      </w:pPr>
      <w:bookmarkStart w:id="726" w:name="_Toc102406409"/>
      <w:r>
        <w:t>A.1.6</w:t>
      </w:r>
      <w:r>
        <w:tab/>
        <w:t>TTCN-3 syntax BNF productions</w:t>
      </w:r>
      <w:bookmarkEnd w:id="726"/>
    </w:p>
    <w:p w:rsidR="00EC1349" w:rsidRDefault="000608F6">
      <w:pPr>
        <w:pStyle w:val="Heading4"/>
      </w:pPr>
      <w:bookmarkStart w:id="727" w:name="_Toc102406416"/>
      <w:r>
        <w:t>A.1.6.1.4</w:t>
      </w:r>
      <w:r>
        <w:tab/>
        <w:t>Function definitions</w:t>
      </w:r>
      <w:bookmarkEnd w:id="727"/>
    </w:p>
    <w:p w:rsidR="00EC1349" w:rsidRDefault="000608F6">
      <w:pPr>
        <w:pStyle w:val="PL"/>
      </w:pPr>
      <w:r>
        <w:fldChar w:fldCharType="begin"/>
      </w:r>
      <w:r>
        <w:instrText xml:space="preserve"> SEQ  \* ARABIC </w:instrText>
      </w:r>
      <w:r>
        <w:fldChar w:fldCharType="separate"/>
      </w:r>
      <w:r>
        <w:t>1</w:t>
      </w:r>
      <w:r>
        <w:fldChar w:fldCharType="end"/>
      </w:r>
      <w:r>
        <w:t xml:space="preserve">FunctionDef ::= </w:t>
      </w:r>
      <w:hyperlink w:anchor="TFunctionKeyword">
        <w:r>
          <w:rPr>
            <w:rStyle w:val="Hyperlink"/>
          </w:rPr>
          <w:t>FunctionKeyword</w:t>
        </w:r>
      </w:hyperlink>
      <w:r>
        <w:t xml:space="preserve"> [ </w:t>
      </w:r>
      <w:hyperlink w:anchor="TDeterministicModifier">
        <w:r>
          <w:rPr>
            <w:rStyle w:val="Hyperlink"/>
          </w:rPr>
          <w:t>DeterministicModifier</w:t>
        </w:r>
      </w:hyperlink>
      <w:r>
        <w:rPr>
          <w:rStyle w:val="Hyperlink"/>
          <w:color w:val="auto"/>
        </w:rPr>
        <w:t xml:space="preserve"> | </w:t>
      </w:r>
      <w:hyperlink w:anchor="TControlModifier">
        <w:r>
          <w:rPr>
            <w:rStyle w:val="Hyperlink"/>
          </w:rPr>
          <w:t>ControlModifier</w:t>
        </w:r>
      </w:hyperlink>
      <w:r>
        <w:rPr>
          <w:rStyle w:val="Hyperlink"/>
          <w:color w:val="auto"/>
        </w:rPr>
        <w:t xml:space="preserve"> </w:t>
      </w:r>
      <w:r>
        <w:t xml:space="preserve">] </w:t>
      </w:r>
    </w:p>
    <w:p w:rsidR="00EC1349" w:rsidRDefault="000608F6">
      <w:pPr>
        <w:pStyle w:val="PL"/>
      </w:pPr>
      <w:r>
        <w:tab/>
      </w:r>
      <w:r>
        <w:tab/>
      </w:r>
      <w:r>
        <w:tab/>
      </w:r>
      <w:r>
        <w:tab/>
      </w:r>
      <w:r>
        <w:tab/>
        <w:t xml:space="preserve"> </w:t>
      </w:r>
      <w:hyperlink w:anchor="TIdentifierOrControl">
        <w:r>
          <w:rPr>
            <w:rStyle w:val="Hyperlink"/>
          </w:rPr>
          <w:t>IdentifierOrControl</w:t>
        </w:r>
      </w:hyperlink>
    </w:p>
    <w:p w:rsidR="00EC1349" w:rsidRDefault="000608F6">
      <w:pPr>
        <w:pStyle w:val="PL"/>
      </w:pPr>
      <w:r>
        <w:t xml:space="preserve">                     "(" [</w:t>
      </w:r>
      <w:hyperlink w:anchor="TFunctionFormalParList">
        <w:r>
          <w:rPr>
            <w:rStyle w:val="Hyperlink"/>
          </w:rPr>
          <w:t>FunctionFormalParList</w:t>
        </w:r>
      </w:hyperlink>
      <w:r>
        <w:t xml:space="preserve">] ")" </w:t>
      </w:r>
      <w:ins w:id="728" w:author="Matthias Simon" w:date="2022-12-13T15:14:00Z">
        <w:r>
          <w:t xml:space="preserve">[ReceiverSpec] </w:t>
        </w:r>
      </w:ins>
      <w:r>
        <w:t>[</w:t>
      </w:r>
      <w:hyperlink w:anchor="TRunsOnSpec">
        <w:r>
          <w:rPr>
            <w:rStyle w:val="Hyperlink"/>
          </w:rPr>
          <w:t>RunsOnSpec</w:t>
        </w:r>
      </w:hyperlink>
      <w:r>
        <w:t>] [</w:t>
      </w:r>
      <w:hyperlink w:anchor="TMtcSpec">
        <w:r>
          <w:rPr>
            <w:rStyle w:val="Hyperlink"/>
          </w:rPr>
          <w:t>MtcSpec</w:t>
        </w:r>
      </w:hyperlink>
      <w:r>
        <w:t xml:space="preserve">]   </w:t>
      </w:r>
    </w:p>
    <w:p w:rsidR="00EC1349" w:rsidRDefault="000608F6">
      <w:pPr>
        <w:pStyle w:val="PL"/>
      </w:pPr>
      <w:r>
        <w:t xml:space="preserve">                     [</w:t>
      </w:r>
      <w:hyperlink w:anchor="TSystemSpec">
        <w:r>
          <w:rPr>
            <w:rStyle w:val="Hyperlink"/>
          </w:rPr>
          <w:t>SystemSpec</w:t>
        </w:r>
      </w:hyperlink>
      <w:r>
        <w:t>] [</w:t>
      </w:r>
      <w:hyperlink w:anchor="TReturnType">
        <w:r>
          <w:rPr>
            <w:rStyle w:val="Hyperlink"/>
          </w:rPr>
          <w:t>ReturnType</w:t>
        </w:r>
      </w:hyperlink>
      <w:r>
        <w:t xml:space="preserve">] </w:t>
      </w:r>
      <w:hyperlink w:anchor="TStatementBlock">
        <w:r>
          <w:rPr>
            <w:rStyle w:val="Hyperlink"/>
          </w:rPr>
          <w:t>StatementBlock</w:t>
        </w:r>
      </w:hyperlink>
      <w:r>
        <w:t xml:space="preserve"> </w:t>
      </w:r>
    </w:p>
    <w:p w:rsidR="00EC1349" w:rsidRDefault="000608F6">
      <w:pPr>
        <w:pStyle w:val="PL"/>
      </w:pPr>
      <w:r>
        <w:fldChar w:fldCharType="begin"/>
      </w:r>
      <w:r>
        <w:instrText xml:space="preserve"> SEQ  \* ARABIC </w:instrText>
      </w:r>
      <w:r>
        <w:fldChar w:fldCharType="separate"/>
      </w:r>
      <w:r>
        <w:t>2</w:t>
      </w:r>
      <w:r>
        <w:fldChar w:fldCharType="end"/>
      </w:r>
      <w:r>
        <w:t xml:space="preserve">FunctionKeyword ::= "function" </w:t>
      </w:r>
    </w:p>
    <w:p w:rsidR="00EC1349" w:rsidRDefault="000608F6">
      <w:pPr>
        <w:pStyle w:val="PL"/>
      </w:pPr>
      <w:r>
        <w:fldChar w:fldCharType="begin"/>
      </w:r>
      <w:r>
        <w:instrText xml:space="preserve"> SEQ  \* ARABIC </w:instrText>
      </w:r>
      <w:r>
        <w:fldChar w:fldCharType="separate"/>
      </w:r>
      <w:r>
        <w:t>3</w:t>
      </w:r>
      <w:r>
        <w:fldChar w:fldCharType="end"/>
      </w:r>
      <w:r>
        <w:t xml:space="preserve">FunctionFormalParList ::= </w:t>
      </w:r>
      <w:hyperlink w:anchor="TFunctionFormalPar">
        <w:r>
          <w:rPr>
            <w:rStyle w:val="Hyperlink"/>
          </w:rPr>
          <w:t>FunctionFormalPar</w:t>
        </w:r>
      </w:hyperlink>
      <w:r>
        <w:t xml:space="preserve"> {"," </w:t>
      </w:r>
      <w:hyperlink w:anchor="TFunctionFormalPar">
        <w:r>
          <w:rPr>
            <w:rStyle w:val="Hyperlink"/>
          </w:rPr>
          <w:t>FunctionFormalPar</w:t>
        </w:r>
      </w:hyperlink>
      <w:r>
        <w:t xml:space="preserve">} </w:t>
      </w:r>
    </w:p>
    <w:p w:rsidR="00EC1349" w:rsidRDefault="000608F6">
      <w:pPr>
        <w:pStyle w:val="PL"/>
      </w:pPr>
      <w:r>
        <w:fldChar w:fldCharType="begin"/>
      </w:r>
      <w:r>
        <w:instrText xml:space="preserve"> SEQ  \* ARABIC </w:instrText>
      </w:r>
      <w:r>
        <w:fldChar w:fldCharType="separate"/>
      </w:r>
      <w:r>
        <w:t>4</w:t>
      </w:r>
      <w:r>
        <w:fldChar w:fldCharType="end"/>
      </w:r>
      <w:r>
        <w:t xml:space="preserve">FunctionFormalPar ::= </w:t>
      </w:r>
      <w:hyperlink w:anchor="TFormalValuePar">
        <w:r>
          <w:rPr>
            <w:rStyle w:val="Hyperlink"/>
          </w:rPr>
          <w:t>FormalValuePar</w:t>
        </w:r>
      </w:hyperlink>
      <w:r>
        <w:t xml:space="preserve"> | </w:t>
      </w:r>
    </w:p>
    <w:p w:rsidR="00EC1349" w:rsidRDefault="000608F6">
      <w:pPr>
        <w:pStyle w:val="PL"/>
      </w:pPr>
      <w:r>
        <w:t xml:space="preserve">                           </w:t>
      </w:r>
      <w:hyperlink w:anchor="TFormalTemplatePar">
        <w:r>
          <w:rPr>
            <w:rStyle w:val="Hyperlink"/>
          </w:rPr>
          <w:t>FormalTemplatePar</w:t>
        </w:r>
      </w:hyperlink>
      <w:r>
        <w:t xml:space="preserve"> </w:t>
      </w:r>
    </w:p>
    <w:p w:rsidR="00EC1349" w:rsidRDefault="000608F6">
      <w:pPr>
        <w:pStyle w:val="PL"/>
      </w:pPr>
      <w:r>
        <w:fldChar w:fldCharType="begin"/>
      </w:r>
      <w:r>
        <w:instrText xml:space="preserve"> SEQ  \* ARABIC </w:instrText>
      </w:r>
      <w:r>
        <w:fldChar w:fldCharType="separate"/>
      </w:r>
      <w:r>
        <w:t>5</w:t>
      </w:r>
      <w:r>
        <w:fldChar w:fldCharType="end"/>
      </w:r>
      <w:r>
        <w:t xml:space="preserve">ReturnType ::= </w:t>
      </w:r>
      <w:hyperlink w:anchor="TReturnKeyword">
        <w:r>
          <w:rPr>
            <w:rStyle w:val="Hyperlink"/>
          </w:rPr>
          <w:t>ReturnKeyword</w:t>
        </w:r>
      </w:hyperlink>
      <w:r>
        <w:t xml:space="preserve"> [</w:t>
      </w:r>
      <w:hyperlink w:anchor="TTemplateModifier">
        <w:r>
          <w:rPr>
            <w:rStyle w:val="Hyperlink"/>
          </w:rPr>
          <w:t>TemplateModifier</w:t>
        </w:r>
      </w:hyperlink>
      <w:r>
        <w:t xml:space="preserve">] </w:t>
      </w:r>
      <w:hyperlink w:anchor="TType">
        <w:r>
          <w:rPr>
            <w:rStyle w:val="Hyperlink"/>
          </w:rPr>
          <w:t>Type</w:t>
        </w:r>
      </w:hyperlink>
      <w:r>
        <w:t xml:space="preserve"> [</w:t>
      </w:r>
      <w:r>
        <w:fldChar w:fldCharType="begin"/>
      </w:r>
      <w:ins w:id="729" w:author="Tom Urban" w:date="2022-12-20T12:18:00Z">
        <w:r w:rsidR="008F575E">
          <w:instrText>HYPERLINK "C:\\C:\\Users\\ethgry\\AppData\\Local\\Microsoft\\Windows\\Temporary Internet Files\\Content.IE5\\0EG46CRK\\CR7496-v1.docx" \l "TArrayDef"</w:instrText>
        </w:r>
      </w:ins>
      <w:del w:id="730" w:author="Tom Urban" w:date="2022-12-20T12:18:00Z">
        <w:r w:rsidDel="008F575E">
          <w:rPr>
            <w:rStyle w:val="Hyperlink"/>
          </w:rPr>
          <w:delInstrText xml:space="preserve"> HYPERLINK "../../../C:/Users/ethgry/AppData/Local/Microsoft/Windows/Temporary%20Internet%20Files/Content.IE5/0EG46CRK/CR7496-v1.docx" \l "TArrayDef"</w:delInstrText>
        </w:r>
      </w:del>
      <w:ins w:id="731" w:author="Tom Urban" w:date="2022-12-20T12:18:00Z"/>
      <w:r>
        <w:rPr>
          <w:rStyle w:val="Hyperlink"/>
        </w:rPr>
        <w:fldChar w:fldCharType="separate"/>
      </w:r>
      <w:r>
        <w:rPr>
          <w:rStyle w:val="Hyperlink"/>
        </w:rPr>
        <w:t>ArrayDef</w:t>
      </w:r>
      <w:r>
        <w:rPr>
          <w:rStyle w:val="Hyperlink"/>
        </w:rPr>
        <w:fldChar w:fldCharType="end"/>
      </w:r>
      <w:r>
        <w:t>]</w:t>
      </w:r>
    </w:p>
    <w:p w:rsidR="00EC1349" w:rsidRDefault="000608F6">
      <w:pPr>
        <w:pStyle w:val="PL"/>
      </w:pPr>
      <w:r>
        <w:fldChar w:fldCharType="begin"/>
      </w:r>
      <w:r>
        <w:instrText xml:space="preserve"> SEQ  \* ARABIC </w:instrText>
      </w:r>
      <w:r>
        <w:fldChar w:fldCharType="separate"/>
      </w:r>
      <w:r>
        <w:t>6</w:t>
      </w:r>
      <w:r>
        <w:fldChar w:fldCharType="end"/>
      </w:r>
      <w:r>
        <w:t xml:space="preserve">ReturnKeyword ::= "return" </w:t>
      </w:r>
    </w:p>
    <w:p w:rsidR="00EC1349" w:rsidRDefault="000608F6">
      <w:pPr>
        <w:pStyle w:val="PL"/>
      </w:pPr>
      <w:r>
        <w:fldChar w:fldCharType="begin"/>
      </w:r>
      <w:r>
        <w:instrText xml:space="preserve"> SEQ  \* ARABIC </w:instrText>
      </w:r>
      <w:r>
        <w:fldChar w:fldCharType="separate"/>
      </w:r>
      <w:r>
        <w:t>7</w:t>
      </w:r>
      <w:r>
        <w:fldChar w:fldCharType="end"/>
      </w:r>
      <w:r>
        <w:t xml:space="preserve">RunsOnSpec ::= </w:t>
      </w:r>
      <w:hyperlink w:anchor="TRunsKeyword">
        <w:r>
          <w:rPr>
            <w:rStyle w:val="Hyperlink"/>
          </w:rPr>
          <w:t>RunsKeyword</w:t>
        </w:r>
      </w:hyperlink>
      <w:r>
        <w:t xml:space="preserve"> </w:t>
      </w:r>
      <w:hyperlink w:anchor="TOnKeyword">
        <w:r>
          <w:rPr>
            <w:rStyle w:val="Hyperlink"/>
          </w:rPr>
          <w:t>OnKeyword</w:t>
        </w:r>
      </w:hyperlink>
      <w:r>
        <w:t xml:space="preserve"> </w:t>
      </w:r>
      <w:hyperlink w:anchor="TComponentType">
        <w:r>
          <w:rPr>
            <w:rStyle w:val="Hyperlink"/>
          </w:rPr>
          <w:t>ComponentType</w:t>
        </w:r>
      </w:hyperlink>
      <w:r>
        <w:t xml:space="preserve"> </w:t>
      </w:r>
    </w:p>
    <w:p w:rsidR="00EC1349" w:rsidRDefault="000608F6">
      <w:pPr>
        <w:pStyle w:val="PL"/>
      </w:pPr>
      <w:r>
        <w:fldChar w:fldCharType="begin"/>
      </w:r>
      <w:r>
        <w:instrText xml:space="preserve"> SEQ  \* ARABIC </w:instrText>
      </w:r>
      <w:r>
        <w:fldChar w:fldCharType="separate"/>
      </w:r>
      <w:r>
        <w:t>8</w:t>
      </w:r>
      <w:r>
        <w:fldChar w:fldCharType="end"/>
      </w:r>
      <w:r>
        <w:t xml:space="preserve">RunsKeyword ::= "runs" </w:t>
      </w:r>
    </w:p>
    <w:p w:rsidR="00EC1349" w:rsidRDefault="000608F6">
      <w:pPr>
        <w:pStyle w:val="PL"/>
        <w:rPr>
          <w:ins w:id="732" w:author="Matthias Simon" w:date="2022-12-13T15:14:00Z"/>
        </w:rPr>
      </w:pPr>
      <w:r>
        <w:fldChar w:fldCharType="begin"/>
      </w:r>
      <w:r>
        <w:instrText xml:space="preserve"> SEQ  \* ARABIC </w:instrText>
      </w:r>
      <w:r>
        <w:fldChar w:fldCharType="separate"/>
      </w:r>
      <w:r>
        <w:t>9</w:t>
      </w:r>
      <w:r>
        <w:fldChar w:fldCharType="end"/>
      </w:r>
      <w:r>
        <w:t xml:space="preserve">OnKeyword ::= "on" </w:t>
      </w:r>
    </w:p>
    <w:p w:rsidR="00EC1349" w:rsidRDefault="000608F6">
      <w:pPr>
        <w:pStyle w:val="PL"/>
      </w:pPr>
      <w:ins w:id="733" w:author="Matthias Simon" w:date="2022-12-13T15:14:00Z">
        <w:r>
          <w:rPr>
            <w:rStyle w:val="Hyperlink"/>
          </w:rPr>
          <w:fldChar w:fldCharType="begin"/>
        </w:r>
        <w:r>
          <w:rPr>
            <w:rStyle w:val="Hyperlink"/>
          </w:rPr>
          <w:instrText xml:space="preserve"> SEQ  \* ARABIC </w:instrText>
        </w:r>
        <w:r>
          <w:rPr>
            <w:rStyle w:val="Hyperlink"/>
          </w:rPr>
          <w:fldChar w:fldCharType="separate"/>
        </w:r>
        <w:r>
          <w:rPr>
            <w:rStyle w:val="Hyperlink"/>
          </w:rPr>
          <w:t>10</w:t>
        </w:r>
        <w:r>
          <w:rPr>
            <w:rStyle w:val="Hyperlink"/>
          </w:rPr>
          <w:fldChar w:fldCharType="end"/>
        </w:r>
        <w:r>
          <w:rPr>
            <w:rStyle w:val="Hyperlink"/>
          </w:rPr>
          <w:t>ReceiverSpec ::= Extends</w:t>
        </w:r>
      </w:ins>
      <w:r>
        <w:fldChar w:fldCharType="begin"/>
      </w:r>
      <w:r>
        <w:instrText xml:space="preserve"> HYPERLINK \l "TMTCKeyword" \h </w:instrText>
      </w:r>
      <w:r>
        <w:fldChar w:fldCharType="separate"/>
      </w:r>
      <w:ins w:id="734" w:author="Matthias Simon" w:date="2022-12-13T15:14:00Z">
        <w:r>
          <w:rPr>
            <w:rStyle w:val="Hyperlink"/>
          </w:rPr>
          <w:t>Keyword</w:t>
        </w:r>
      </w:ins>
      <w:r>
        <w:rPr>
          <w:rStyle w:val="Hyperlink"/>
        </w:rPr>
        <w:fldChar w:fldCharType="end"/>
      </w:r>
      <w:ins w:id="735" w:author="Matthias Simon" w:date="2022-12-13T15:14:00Z">
        <w:r>
          <w:rPr>
            <w:rStyle w:val="Hyperlink"/>
          </w:rPr>
          <w:t xml:space="preserve"> </w:t>
        </w:r>
      </w:ins>
      <w:r>
        <w:fldChar w:fldCharType="begin"/>
      </w:r>
      <w:r>
        <w:instrText xml:space="preserve"> HYPERLINK \l "TComponentType" \h </w:instrText>
      </w:r>
      <w:r>
        <w:fldChar w:fldCharType="separate"/>
      </w:r>
      <w:ins w:id="736" w:author="Matthias Simon" w:date="2022-12-13T15:14:00Z">
        <w:r>
          <w:rPr>
            <w:rStyle w:val="Hyperlink"/>
          </w:rPr>
          <w:t>Type</w:t>
        </w:r>
      </w:ins>
      <w:r>
        <w:rPr>
          <w:rStyle w:val="Hyperlink"/>
        </w:rPr>
        <w:fldChar w:fldCharType="end"/>
      </w:r>
    </w:p>
    <w:p w:rsidR="00EC1349" w:rsidRDefault="000608F6">
      <w:pPr>
        <w:pStyle w:val="PL"/>
      </w:pPr>
      <w:r>
        <w:fldChar w:fldCharType="begin"/>
      </w:r>
      <w:r>
        <w:instrText xml:space="preserve"> SEQ  \* ARABIC </w:instrText>
      </w:r>
      <w:r>
        <w:fldChar w:fldCharType="separate"/>
      </w:r>
      <w:r>
        <w:t>11</w:t>
      </w:r>
      <w:r>
        <w:fldChar w:fldCharType="end"/>
      </w:r>
      <w:r>
        <w:t xml:space="preserve">MtcSpec ::= </w:t>
      </w:r>
      <w:hyperlink w:anchor="TMTCKeyword">
        <w:r>
          <w:rPr>
            <w:rStyle w:val="Hyperlink"/>
          </w:rPr>
          <w:t>MTCKeyword</w:t>
        </w:r>
      </w:hyperlink>
      <w:r>
        <w:t xml:space="preserve"> </w:t>
      </w:r>
      <w:hyperlink w:anchor="TComponentType">
        <w:r>
          <w:rPr>
            <w:rStyle w:val="Hyperlink"/>
          </w:rPr>
          <w:t>ComponentType</w:t>
        </w:r>
      </w:hyperlink>
      <w:del w:id="737" w:author="Matthias Simon" w:date="2022-12-13T15:13:00Z">
        <w:r>
          <w:delText xml:space="preserve"> </w:delText>
        </w:r>
      </w:del>
    </w:p>
    <w:p w:rsidR="00EC1349" w:rsidRDefault="000608F6">
      <w:pPr>
        <w:pStyle w:val="PL"/>
      </w:pPr>
      <w:r>
        <w:fldChar w:fldCharType="begin"/>
      </w:r>
      <w:r>
        <w:instrText xml:space="preserve"> SEQ  \* ARABIC </w:instrText>
      </w:r>
      <w:r>
        <w:fldChar w:fldCharType="separate"/>
      </w:r>
      <w:r>
        <w:t>12</w:t>
      </w:r>
      <w:r>
        <w:fldChar w:fldCharType="end"/>
      </w:r>
      <w:r>
        <w:t xml:space="preserve">MTCKeyword ::= "mtc" </w:t>
      </w:r>
    </w:p>
    <w:p w:rsidR="00EC1349" w:rsidRDefault="000608F6">
      <w:pPr>
        <w:pStyle w:val="PL"/>
      </w:pPr>
      <w:r>
        <w:fldChar w:fldCharType="begin"/>
      </w:r>
      <w:r>
        <w:instrText xml:space="preserve"> SEQ  \* ARABIC </w:instrText>
      </w:r>
      <w:r>
        <w:fldChar w:fldCharType="separate"/>
      </w:r>
      <w:r>
        <w:t>13</w:t>
      </w:r>
      <w:r>
        <w:fldChar w:fldCharType="end"/>
      </w:r>
      <w:r>
        <w:t>StatementBlock ::= "{" [</w:t>
      </w:r>
      <w:hyperlink w:anchor="TFunctionStatementList">
        <w:r>
          <w:rPr>
            <w:rStyle w:val="Hyperlink"/>
          </w:rPr>
          <w:t>FunctionDefOrStatementList</w:t>
        </w:r>
      </w:hyperlink>
      <w:r>
        <w:t xml:space="preserve">] "}" </w:t>
      </w:r>
    </w:p>
    <w:p w:rsidR="00EC1349" w:rsidRDefault="000608F6">
      <w:pPr>
        <w:pStyle w:val="PL"/>
      </w:pPr>
      <w:r>
        <w:fldChar w:fldCharType="begin"/>
      </w:r>
      <w:r>
        <w:instrText xml:space="preserve"> SEQ  \* ARABIC </w:instrText>
      </w:r>
      <w:r>
        <w:fldChar w:fldCharType="separate"/>
      </w:r>
      <w:r>
        <w:t>14</w:t>
      </w:r>
      <w:r>
        <w:fldChar w:fldCharType="end"/>
      </w:r>
      <w:r>
        <w:t xml:space="preserve">FunctionDefOrStatementList ::= {( </w:t>
      </w:r>
      <w:hyperlink w:anchor="TFunctionBodyDef">
        <w:r>
          <w:rPr>
            <w:rStyle w:val="Hyperlink"/>
          </w:rPr>
          <w:t>FunctionBodyDef</w:t>
        </w:r>
      </w:hyperlink>
      <w:r>
        <w:rPr>
          <w:rStyle w:val="Hyperlink"/>
          <w:rFonts w:asciiTheme="minorHAnsi" w:hAnsiTheme="minorHAnsi"/>
          <w:color w:val="auto"/>
        </w:rPr>
        <w:t xml:space="preserve"> </w:t>
      </w:r>
      <w:r>
        <w:t>|</w:t>
      </w:r>
      <w:r>
        <w:rPr>
          <w:rStyle w:val="Hyperlink"/>
          <w:rFonts w:asciiTheme="minorHAnsi" w:hAnsiTheme="minorHAnsi"/>
          <w:color w:val="auto"/>
          <w:u w:val="none"/>
        </w:rPr>
        <w:t xml:space="preserve"> </w:t>
      </w:r>
      <w:hyperlink w:anchor="TFunctionStatement">
        <w:r>
          <w:rPr>
            <w:rStyle w:val="Hyperlink"/>
          </w:rPr>
          <w:t>FunctionStatement</w:t>
        </w:r>
      </w:hyperlink>
      <w:r>
        <w:rPr>
          <w:rStyle w:val="Hyperlink"/>
          <w:color w:val="auto"/>
          <w:u w:val="none"/>
        </w:rPr>
        <w:t>)</w:t>
      </w:r>
      <w:r>
        <w:t xml:space="preserve"> [</w:t>
      </w:r>
      <w:hyperlink w:anchor="TSemiColon">
        <w:r>
          <w:rPr>
            <w:rStyle w:val="Hyperlink"/>
          </w:rPr>
          <w:t>SemiColon</w:t>
        </w:r>
      </w:hyperlink>
      <w:r>
        <w:t xml:space="preserve">]}+ </w:t>
      </w:r>
    </w:p>
    <w:p w:rsidR="00EC1349" w:rsidRDefault="000608F6">
      <w:pPr>
        <w:pStyle w:val="PL"/>
      </w:pPr>
      <w:r>
        <w:fldChar w:fldCharType="begin"/>
      </w:r>
      <w:r>
        <w:instrText xml:space="preserve"> SEQ  \* ARABIC </w:instrText>
      </w:r>
      <w:r>
        <w:fldChar w:fldCharType="separate"/>
      </w:r>
      <w:r>
        <w:t>15</w:t>
      </w:r>
      <w:r>
        <w:fldChar w:fldCharType="end"/>
      </w:r>
      <w:bookmarkStart w:id="738" w:name="TFunctionBodyDef"/>
      <w:r>
        <w:t>FunctionBodyDef</w:t>
      </w:r>
      <w:bookmarkEnd w:id="738"/>
      <w:r>
        <w:t xml:space="preserve"> ::= (</w:t>
      </w:r>
      <w:r>
        <w:fldChar w:fldCharType="begin"/>
      </w:r>
      <w:ins w:id="739" w:author="Tom Urban" w:date="2022-12-20T12:18:00Z">
        <w:r w:rsidR="008F575E">
          <w:instrText>HYPERLINK "C:\\C:\\Users\\ethgry\\AppData\\Local\\Microsoft\\Windows\\Temporary Internet Files\\Content.IE5\\C3T541B1\\CR7624-2.docx" \l "TFunctionLocalDef"</w:instrText>
        </w:r>
      </w:ins>
      <w:del w:id="740" w:author="Tom Urban" w:date="2022-12-20T12:18:00Z">
        <w:r w:rsidDel="008F575E">
          <w:rPr>
            <w:rStyle w:val="Hyperlink"/>
          </w:rPr>
          <w:delInstrText xml:space="preserve"> HYPERLINK "../../../C:/Users/ethgry/AppData/Local/Microsoft/Windows/Temporary%20Internet%20Files/Content.IE5/C3T541B1/CR7624-2.docx" \l "TFunctionLocalDef"</w:delInstrText>
        </w:r>
      </w:del>
      <w:ins w:id="741" w:author="Tom Urban" w:date="2022-12-20T12:18:00Z"/>
      <w:r>
        <w:rPr>
          <w:rStyle w:val="Hyperlink"/>
        </w:rPr>
        <w:fldChar w:fldCharType="separate"/>
      </w:r>
      <w:r>
        <w:rPr>
          <w:rStyle w:val="Hyperlink"/>
        </w:rPr>
        <w:t>FunctionLocalDef</w:t>
      </w:r>
      <w:r>
        <w:rPr>
          <w:rStyle w:val="Hyperlink"/>
        </w:rPr>
        <w:fldChar w:fldCharType="end"/>
      </w:r>
      <w:r>
        <w:t xml:space="preserve"> | </w:t>
      </w:r>
      <w:r>
        <w:fldChar w:fldCharType="begin"/>
      </w:r>
      <w:ins w:id="742" w:author="Tom Urban" w:date="2022-12-20T12:18:00Z">
        <w:r w:rsidR="008F575E">
          <w:instrText>HYPERLINK "C:\\C:\\Users\\ethgry\\AppData\\Local\\Microsoft\\Windows\\Temporary Internet Files\\Content.IE5\\C3T541B1\\CR7624-2.docx" \l "TFunctionLocalInst"</w:instrText>
        </w:r>
      </w:ins>
      <w:del w:id="743" w:author="Tom Urban" w:date="2022-12-20T12:18:00Z">
        <w:r w:rsidDel="008F575E">
          <w:rPr>
            <w:rStyle w:val="Hyperlink"/>
          </w:rPr>
          <w:delInstrText xml:space="preserve"> HYPERLINK "../../../C:/Users/ethgry/AppData/Local/Microsoft/Windows/Temporary%20Internet%20Files/Content.IE5/C3T541B1/CR7624-2.docx" \l "TFunctionLocalInst"</w:delInstrText>
        </w:r>
      </w:del>
      <w:ins w:id="744" w:author="Tom Urban" w:date="2022-12-20T12:18:00Z"/>
      <w:r>
        <w:rPr>
          <w:rStyle w:val="Hyperlink"/>
        </w:rPr>
        <w:fldChar w:fldCharType="separate"/>
      </w:r>
      <w:r>
        <w:rPr>
          <w:rStyle w:val="Hyperlink"/>
        </w:rPr>
        <w:t>FunctionLocalInst</w:t>
      </w:r>
      <w:r>
        <w:rPr>
          <w:rStyle w:val="Hyperlink"/>
        </w:rPr>
        <w:fldChar w:fldCharType="end"/>
      </w:r>
      <w:r>
        <w:t>) [</w:t>
      </w:r>
      <w:r>
        <w:fldChar w:fldCharType="begin"/>
      </w:r>
      <w:ins w:id="745" w:author="Tom Urban" w:date="2022-12-20T12:18:00Z">
        <w:r w:rsidR="008F575E">
          <w:instrText>HYPERLINK "C:\\C:\\Users\\ethgry\\AppData\\Local\\Microsoft\\Windows\\Temporary Internet Files\\Content.IE5\\C3T541B1\\CR7624-2.docx" \l "TWithStatement"</w:instrText>
        </w:r>
      </w:ins>
      <w:del w:id="746" w:author="Tom Urban" w:date="2022-12-20T12:18:00Z">
        <w:r w:rsidDel="008F575E">
          <w:rPr>
            <w:rStyle w:val="Hyperlink"/>
          </w:rPr>
          <w:delInstrText xml:space="preserve"> HYPERLINK "../../../C:/Users/ethgry/AppData/Local/Microsoft/Windows/Temporary%20Internet%20Files/Content.IE5/C3T541B1/CR7624-2.docx" \l "TWithStatement"</w:delInstrText>
        </w:r>
      </w:del>
      <w:ins w:id="747" w:author="Tom Urban" w:date="2022-12-20T12:18:00Z"/>
      <w:r>
        <w:rPr>
          <w:rStyle w:val="Hyperlink"/>
        </w:rPr>
        <w:fldChar w:fldCharType="separate"/>
      </w:r>
      <w:r>
        <w:rPr>
          <w:rStyle w:val="Hyperlink"/>
        </w:rPr>
        <w:t>WithStatement</w:t>
      </w:r>
      <w:r>
        <w:rPr>
          <w:rStyle w:val="Hyperlink"/>
        </w:rPr>
        <w:fldChar w:fldCharType="end"/>
      </w:r>
      <w:r>
        <w:t>]</w:t>
      </w:r>
    </w:p>
    <w:p w:rsidR="00EC1349" w:rsidRDefault="000608F6">
      <w:pPr>
        <w:pStyle w:val="PL"/>
      </w:pPr>
      <w:r>
        <w:fldChar w:fldCharType="begin"/>
      </w:r>
      <w:r>
        <w:instrText xml:space="preserve"> SEQ  \* ARABIC </w:instrText>
      </w:r>
      <w:r>
        <w:fldChar w:fldCharType="separate"/>
      </w:r>
      <w:r>
        <w:t>16</w:t>
      </w:r>
      <w:r>
        <w:fldChar w:fldCharType="end"/>
      </w:r>
      <w:r>
        <w:t xml:space="preserve">FunctionLocalInst ::= </w:t>
      </w:r>
      <w:hyperlink w:anchor="TVarInstance">
        <w:r>
          <w:rPr>
            <w:rStyle w:val="Hyperlink"/>
          </w:rPr>
          <w:t>VarInstance</w:t>
        </w:r>
      </w:hyperlink>
      <w:r>
        <w:t xml:space="preserve"> | </w:t>
      </w:r>
      <w:hyperlink w:anchor="TTimerInstance">
        <w:r>
          <w:rPr>
            <w:rStyle w:val="Hyperlink"/>
          </w:rPr>
          <w:t>TimerInstance</w:t>
        </w:r>
      </w:hyperlink>
      <w:r>
        <w:t xml:space="preserve"> </w:t>
      </w:r>
    </w:p>
    <w:p w:rsidR="00EC1349" w:rsidRDefault="000608F6">
      <w:pPr>
        <w:pStyle w:val="PL"/>
      </w:pPr>
      <w:r>
        <w:fldChar w:fldCharType="begin"/>
      </w:r>
      <w:r>
        <w:instrText xml:space="preserve"> SEQ  \* ARABIC </w:instrText>
      </w:r>
      <w:r>
        <w:fldChar w:fldCharType="separate"/>
      </w:r>
      <w:r>
        <w:t>17</w:t>
      </w:r>
      <w:r>
        <w:fldChar w:fldCharType="end"/>
      </w:r>
      <w:r>
        <w:t xml:space="preserve">FunctionLocalDef ::= </w:t>
      </w:r>
      <w:hyperlink w:anchor="TConstDef">
        <w:r>
          <w:rPr>
            <w:rStyle w:val="Hyperlink"/>
          </w:rPr>
          <w:t>ConstDef</w:t>
        </w:r>
      </w:hyperlink>
      <w:r>
        <w:t xml:space="preserve"> | </w:t>
      </w:r>
      <w:hyperlink w:anchor="TTemplateDef">
        <w:r>
          <w:rPr>
            <w:rStyle w:val="Hyperlink"/>
          </w:rPr>
          <w:t>TemplateDef</w:t>
        </w:r>
      </w:hyperlink>
      <w:r>
        <w:t xml:space="preserve"> </w:t>
      </w:r>
    </w:p>
    <w:p w:rsidR="00EC1349" w:rsidRDefault="000608F6">
      <w:pPr>
        <w:pStyle w:val="PL"/>
      </w:pPr>
      <w:r>
        <w:fldChar w:fldCharType="begin"/>
      </w:r>
      <w:r>
        <w:instrText xml:space="preserve"> SEQ  \* ARABIC </w:instrText>
      </w:r>
      <w:r>
        <w:fldChar w:fldCharType="separate"/>
      </w:r>
      <w:r>
        <w:t>18</w:t>
      </w:r>
      <w:r>
        <w:fldChar w:fldCharType="end"/>
      </w:r>
      <w:r>
        <w:t xml:space="preserve">FunctionStatement ::= </w:t>
      </w:r>
      <w:hyperlink w:anchor="TConfigurationStatements">
        <w:r>
          <w:rPr>
            <w:rStyle w:val="Hyperlink"/>
          </w:rPr>
          <w:t>ConfigurationStatements</w:t>
        </w:r>
      </w:hyperlink>
      <w:r>
        <w:t xml:space="preserve"> | </w:t>
      </w:r>
    </w:p>
    <w:p w:rsidR="00EC1349" w:rsidRDefault="000608F6">
      <w:pPr>
        <w:pStyle w:val="PL"/>
      </w:pPr>
      <w:r>
        <w:t xml:space="preserve">                           </w:t>
      </w:r>
      <w:hyperlink w:anchor="TTimerStatements">
        <w:r>
          <w:rPr>
            <w:rStyle w:val="Hyperlink"/>
          </w:rPr>
          <w:t>TimerStatements</w:t>
        </w:r>
      </w:hyperlink>
      <w:r>
        <w:t xml:space="preserve"> | </w:t>
      </w:r>
    </w:p>
    <w:p w:rsidR="00EC1349" w:rsidRDefault="000608F6">
      <w:pPr>
        <w:pStyle w:val="PL"/>
      </w:pPr>
      <w:r>
        <w:t xml:space="preserve">                           </w:t>
      </w:r>
      <w:hyperlink w:anchor="TCommunicationStatements">
        <w:r>
          <w:rPr>
            <w:rStyle w:val="Hyperlink"/>
          </w:rPr>
          <w:t>CommunicationStatements</w:t>
        </w:r>
      </w:hyperlink>
      <w:r>
        <w:t xml:space="preserve"> | </w:t>
      </w:r>
    </w:p>
    <w:p w:rsidR="00EC1349" w:rsidRDefault="000608F6">
      <w:pPr>
        <w:pStyle w:val="PL"/>
      </w:pPr>
      <w:r>
        <w:t xml:space="preserve">                           </w:t>
      </w:r>
      <w:hyperlink w:anchor="TBasicStatements">
        <w:r>
          <w:rPr>
            <w:rStyle w:val="Hyperlink"/>
          </w:rPr>
          <w:t>BasicStatements</w:t>
        </w:r>
      </w:hyperlink>
      <w:r>
        <w:t xml:space="preserve"> | </w:t>
      </w:r>
    </w:p>
    <w:p w:rsidR="00EC1349" w:rsidRDefault="000608F6">
      <w:pPr>
        <w:pStyle w:val="PL"/>
      </w:pPr>
      <w:r>
        <w:t xml:space="preserve">                           </w:t>
      </w:r>
      <w:hyperlink w:anchor="TBehaviourStatements">
        <w:r>
          <w:rPr>
            <w:rStyle w:val="Hyperlink"/>
          </w:rPr>
          <w:t>BehaviourStatements</w:t>
        </w:r>
      </w:hyperlink>
      <w:r>
        <w:t xml:space="preserve"> | </w:t>
      </w:r>
    </w:p>
    <w:p w:rsidR="00EC1349" w:rsidRDefault="000608F6">
      <w:pPr>
        <w:pStyle w:val="PL"/>
      </w:pPr>
      <w:r>
        <w:t xml:space="preserve">                           </w:t>
      </w:r>
      <w:hyperlink w:anchor="TSetLocalVerdict">
        <w:r>
          <w:rPr>
            <w:rStyle w:val="Hyperlink"/>
          </w:rPr>
          <w:t>SetLocalVerdict</w:t>
        </w:r>
      </w:hyperlink>
      <w:r>
        <w:t xml:space="preserve"> | </w:t>
      </w:r>
    </w:p>
    <w:p w:rsidR="00EC1349" w:rsidRDefault="000608F6">
      <w:pPr>
        <w:pStyle w:val="PL"/>
      </w:pPr>
      <w:r>
        <w:t xml:space="preserve">                           </w:t>
      </w:r>
      <w:hyperlink w:anchor="TSUTStatements">
        <w:r>
          <w:rPr>
            <w:rStyle w:val="Hyperlink"/>
          </w:rPr>
          <w:t>SUTStatements</w:t>
        </w:r>
      </w:hyperlink>
      <w:r>
        <w:t xml:space="preserve"> | </w:t>
      </w:r>
    </w:p>
    <w:p w:rsidR="00EC1349" w:rsidRDefault="000608F6">
      <w:pPr>
        <w:pStyle w:val="PL"/>
      </w:pPr>
      <w:r>
        <w:t xml:space="preserve">                           </w:t>
      </w:r>
      <w:hyperlink w:anchor="TTestcaseOperation">
        <w:r>
          <w:rPr>
            <w:rStyle w:val="Hyperlink"/>
          </w:rPr>
          <w:t>TestcaseOperation</w:t>
        </w:r>
      </w:hyperlink>
      <w:r>
        <w:t xml:space="preserve"> </w:t>
      </w:r>
    </w:p>
    <w:p w:rsidR="00EC1349" w:rsidRDefault="000608F6">
      <w:pPr>
        <w:pStyle w:val="PL"/>
      </w:pPr>
      <w:r>
        <w:fldChar w:fldCharType="begin"/>
      </w:r>
      <w:r>
        <w:instrText xml:space="preserve"> SEQ  \* ARABIC </w:instrText>
      </w:r>
      <w:r>
        <w:fldChar w:fldCharType="separate"/>
      </w:r>
      <w:r>
        <w:t>19</w:t>
      </w:r>
      <w:r>
        <w:fldChar w:fldCharType="end"/>
      </w:r>
      <w:r>
        <w:t xml:space="preserve">FunctionInstance ::= </w:t>
      </w:r>
      <w:hyperlink w:anchor="TFunctionRef">
        <w:r>
          <w:rPr>
            <w:rStyle w:val="Hyperlink"/>
          </w:rPr>
          <w:t>FunctionRef</w:t>
        </w:r>
      </w:hyperlink>
      <w:r>
        <w:t xml:space="preserve"> [ "(" [</w:t>
      </w:r>
      <w:hyperlink w:anchor="TActualParList">
        <w:r>
          <w:rPr>
            <w:rStyle w:val="Hyperlink"/>
          </w:rPr>
          <w:t>ActualParList</w:t>
        </w:r>
      </w:hyperlink>
      <w:r>
        <w:t>] ")" ]</w:t>
      </w:r>
    </w:p>
    <w:p w:rsidR="00EC1349" w:rsidRDefault="000608F6">
      <w:pPr>
        <w:pStyle w:val="PL"/>
      </w:pPr>
      <w:r>
        <w:t xml:space="preserve">/* STATIC SEMANTICS – the part is only optional if the </w:t>
      </w:r>
      <w:r>
        <w:rPr>
          <w:i/>
        </w:rPr>
        <w:t>FunctionRef</w:t>
      </w:r>
      <w:r>
        <w:t xml:space="preserve"> uses the </w:t>
      </w:r>
      <w:r>
        <w:rPr>
          <w:i/>
        </w:rPr>
        <w:t>ControlKeyword</w:t>
      </w:r>
      <w:r>
        <w:t xml:space="preserve"> and the referenced control function has no formal parameters */</w:t>
      </w:r>
    </w:p>
    <w:p w:rsidR="00EC1349" w:rsidRDefault="000608F6">
      <w:pPr>
        <w:pStyle w:val="PL"/>
      </w:pPr>
      <w:r>
        <w:fldChar w:fldCharType="begin"/>
      </w:r>
      <w:r>
        <w:instrText xml:space="preserve"> SEQ  \* ARABIC </w:instrText>
      </w:r>
      <w:r>
        <w:fldChar w:fldCharType="separate"/>
      </w:r>
      <w:r>
        <w:t>20</w:t>
      </w:r>
      <w:r>
        <w:fldChar w:fldCharType="end"/>
      </w:r>
      <w:r>
        <w:t>FunctionRef ::= [</w:t>
      </w:r>
      <w:hyperlink w:anchor="TIdentifier">
        <w:r>
          <w:rPr>
            <w:rStyle w:val="Hyperlink"/>
          </w:rPr>
          <w:t>Identifier</w:t>
        </w:r>
      </w:hyperlink>
      <w:r>
        <w:t xml:space="preserve"> </w:t>
      </w:r>
      <w:hyperlink w:anchor="TDot">
        <w:r>
          <w:rPr>
            <w:rStyle w:val="Hyperlink"/>
          </w:rPr>
          <w:t>Dot</w:t>
        </w:r>
      </w:hyperlink>
      <w:r>
        <w:t>] (</w:t>
      </w:r>
      <w:hyperlink w:anchor="TIdentifier">
        <w:r>
          <w:rPr>
            <w:rStyle w:val="Hyperlink"/>
          </w:rPr>
          <w:t>Identifier</w:t>
        </w:r>
      </w:hyperlink>
      <w:r>
        <w:t xml:space="preserve"> | </w:t>
      </w:r>
      <w:hyperlink w:anchor="TPreDefFunctionIdentifier">
        <w:r>
          <w:rPr>
            <w:rStyle w:val="Hyperlink"/>
          </w:rPr>
          <w:t>PreDefFunctionIdentifier</w:t>
        </w:r>
      </w:hyperlink>
      <w:r>
        <w:rPr>
          <w:rStyle w:val="Hyperlink"/>
          <w:color w:val="auto"/>
          <w:u w:val="none"/>
        </w:rPr>
        <w:t xml:space="preserve"> | </w:t>
      </w:r>
      <w:hyperlink w:anchor="TControlKeyword">
        <w:r>
          <w:rPr>
            <w:rStyle w:val="Hyperlink"/>
          </w:rPr>
          <w:t>ControlKeyword</w:t>
        </w:r>
      </w:hyperlink>
      <w:r>
        <w:rPr>
          <w:rStyle w:val="Hyperlink"/>
          <w:color w:val="auto"/>
          <w:u w:val="none"/>
        </w:rPr>
        <w:t xml:space="preserve"> </w:t>
      </w:r>
      <w:r>
        <w:t xml:space="preserve">) </w:t>
      </w:r>
    </w:p>
    <w:p w:rsidR="00EC1349" w:rsidRDefault="000608F6">
      <w:pPr>
        <w:pStyle w:val="PL"/>
      </w:pPr>
      <w:r>
        <w:fldChar w:fldCharType="begin"/>
      </w:r>
      <w:r>
        <w:instrText xml:space="preserve"> SEQ  \* ARABIC </w:instrText>
      </w:r>
      <w:r>
        <w:fldChar w:fldCharType="separate"/>
      </w:r>
      <w:r>
        <w:t>21</w:t>
      </w:r>
      <w:r>
        <w:fldChar w:fldCharType="end"/>
      </w:r>
      <w:r>
        <w:t xml:space="preserve">PreDefFunctionIdentifier ::= </w:t>
      </w:r>
      <w:hyperlink w:anchor="TIdentifier">
        <w:r>
          <w:rPr>
            <w:rStyle w:val="Hyperlink"/>
          </w:rPr>
          <w:t>Identifier</w:t>
        </w:r>
      </w:hyperlink>
      <w:r>
        <w:t xml:space="preserve"> [</w:t>
      </w:r>
      <w:hyperlink w:anchor="TCaseInsenModifier">
        <w:r>
          <w:rPr>
            <w:rStyle w:val="Hyperlink"/>
          </w:rPr>
          <w:t>CaseInsenModifier</w:t>
        </w:r>
      </w:hyperlink>
      <w:r>
        <w:t>]</w:t>
      </w:r>
    </w:p>
    <w:p w:rsidR="00EC1349" w:rsidRDefault="00EC1349">
      <w:pPr>
        <w:pStyle w:val="PL"/>
      </w:pPr>
    </w:p>
    <w:p w:rsidR="00EC1349" w:rsidRDefault="000608F6">
      <w:pPr>
        <w:pStyle w:val="PL"/>
      </w:pPr>
      <w:r>
        <w:t xml:space="preserve">/* STATIC SEMANTICS - The </w:t>
      </w:r>
      <w:r>
        <w:rPr>
          <w:i/>
        </w:rPr>
        <w:t>Identifier</w:t>
      </w:r>
      <w:r>
        <w:t xml:space="preserve"> shall be one of the pre-defined TTCN-3 function identifiers from Annex C of ES 201 873-1. </w:t>
      </w:r>
      <w:r>
        <w:rPr>
          <w:i/>
        </w:rPr>
        <w:t>CaseInsenModifier</w:t>
      </w:r>
      <w:r>
        <w:t xml:space="preserve"> shall be present only if </w:t>
      </w:r>
      <w:r>
        <w:rPr>
          <w:i/>
        </w:rPr>
        <w:t>Identifier</w:t>
      </w:r>
      <w:r>
        <w:t xml:space="preserve"> is "regexp". */ </w:t>
      </w:r>
    </w:p>
    <w:p w:rsidR="00EC1349" w:rsidRDefault="000608F6">
      <w:pPr>
        <w:pStyle w:val="PL"/>
      </w:pPr>
      <w:r>
        <w:t xml:space="preserve">/* STATIC SEMANTICS – if a value parameter is used, an in-line template shall evaluate to a value */ </w:t>
      </w:r>
    </w:p>
    <w:p w:rsidR="00EC1349" w:rsidRDefault="00EC1349">
      <w:pPr>
        <w:pStyle w:val="PL"/>
      </w:pPr>
    </w:p>
    <w:p w:rsidR="00EC1349" w:rsidRDefault="000608F6">
      <w:pPr>
        <w:pStyle w:val="Heading4"/>
      </w:pPr>
      <w:bookmarkStart w:id="748" w:name="_Toc102406422"/>
      <w:r>
        <w:t>A.1.6.1.10</w:t>
      </w:r>
      <w:r>
        <w:tab/>
        <w:t>External function definitions</w:t>
      </w:r>
      <w:bookmarkEnd w:id="748"/>
    </w:p>
    <w:p w:rsidR="00EC1349" w:rsidRDefault="000608F6">
      <w:pPr>
        <w:pStyle w:val="PL"/>
        <w:keepLines/>
      </w:pPr>
      <w:r>
        <w:fldChar w:fldCharType="begin"/>
      </w:r>
      <w:r>
        <w:instrText xml:space="preserve"> SEQ  \* ARABIC </w:instrText>
      </w:r>
      <w:r>
        <w:fldChar w:fldCharType="separate"/>
      </w:r>
      <w:r>
        <w:t>22</w:t>
      </w:r>
      <w:r>
        <w:fldChar w:fldCharType="end"/>
      </w:r>
      <w:r>
        <w:t xml:space="preserve">ExtFunctionDef ::= </w:t>
      </w:r>
      <w:hyperlink w:anchor="TExtKeyword">
        <w:r>
          <w:rPr>
            <w:rStyle w:val="Hyperlink"/>
          </w:rPr>
          <w:t>ExtKeyword</w:t>
        </w:r>
      </w:hyperlink>
      <w:r>
        <w:t xml:space="preserve"> </w:t>
      </w:r>
      <w:hyperlink w:anchor="TFunctionKeyword">
        <w:r>
          <w:rPr>
            <w:rStyle w:val="Hyperlink"/>
          </w:rPr>
          <w:t>FunctionKeyword</w:t>
        </w:r>
      </w:hyperlink>
      <w:r>
        <w:t xml:space="preserve"> [</w:t>
      </w:r>
      <w:hyperlink w:anchor="TDeterministicModifier">
        <w:r>
          <w:rPr>
            <w:rStyle w:val="Hyperlink"/>
          </w:rPr>
          <w:t>DeterministicModifier</w:t>
        </w:r>
      </w:hyperlink>
      <w:r>
        <w:rPr>
          <w:rStyle w:val="Hyperlink"/>
          <w:color w:val="auto"/>
        </w:rPr>
        <w:t xml:space="preserve"> </w:t>
      </w:r>
      <w:r>
        <w:t xml:space="preserve">| </w:t>
      </w:r>
      <w:hyperlink w:anchor="TControlModifier">
        <w:r>
          <w:rPr>
            <w:rStyle w:val="Hyperlink"/>
          </w:rPr>
          <w:t>ControlModifier</w:t>
        </w:r>
      </w:hyperlink>
      <w:r>
        <w:t>]</w:t>
      </w:r>
    </w:p>
    <w:p w:rsidR="00EC1349" w:rsidRDefault="000608F6">
      <w:pPr>
        <w:pStyle w:val="PL"/>
        <w:keepLines/>
      </w:pPr>
      <w:r>
        <w:t xml:space="preserve">                        </w:t>
      </w:r>
      <w:hyperlink w:anchor="TIdentifier">
        <w:r>
          <w:rPr>
            <w:rStyle w:val="Hyperlink"/>
          </w:rPr>
          <w:t>Identifier</w:t>
        </w:r>
      </w:hyperlink>
      <w:r>
        <w:t xml:space="preserve"> "(" [</w:t>
      </w:r>
      <w:hyperlink w:anchor="TFunctionFormalParList">
        <w:r>
          <w:rPr>
            <w:rStyle w:val="Hyperlink"/>
          </w:rPr>
          <w:t>FunctionFormalParList</w:t>
        </w:r>
      </w:hyperlink>
      <w:r>
        <w:t xml:space="preserve">] ")" </w:t>
      </w:r>
      <w:ins w:id="749" w:author="Matthias Simon" w:date="2022-12-13T15:14:00Z">
        <w:r>
          <w:t xml:space="preserve">[ReceiverSpec] </w:t>
        </w:r>
      </w:ins>
      <w:r>
        <w:t>[</w:t>
      </w:r>
      <w:hyperlink w:anchor="TReturnType">
        <w:r>
          <w:rPr>
            <w:rStyle w:val="Hyperlink"/>
          </w:rPr>
          <w:t>ReturnType</w:t>
        </w:r>
      </w:hyperlink>
      <w:r>
        <w:t xml:space="preserve">] </w:t>
      </w:r>
    </w:p>
    <w:p w:rsidR="00EC1349" w:rsidRDefault="000608F6">
      <w:pPr>
        <w:pStyle w:val="PL"/>
        <w:keepLines/>
      </w:pPr>
      <w:r>
        <w:fldChar w:fldCharType="begin"/>
      </w:r>
      <w:r>
        <w:instrText xml:space="preserve"> SEQ  \* ARABIC </w:instrText>
      </w:r>
      <w:r>
        <w:fldChar w:fldCharType="separate"/>
      </w:r>
      <w:r>
        <w:t>23</w:t>
      </w:r>
      <w:r>
        <w:fldChar w:fldCharType="end"/>
      </w:r>
      <w:r>
        <w:t xml:space="preserve">ExtKeyword ::= "external" </w:t>
      </w:r>
    </w:p>
    <w:p w:rsidR="00EC1349" w:rsidRDefault="00EC1349">
      <w:pPr>
        <w:pStyle w:val="PL"/>
        <w:keepLines/>
      </w:pPr>
    </w:p>
    <w:sectPr w:rsidR="00EC1349">
      <w:headerReference w:type="default" r:id="rId15"/>
      <w:footerReference w:type="default" r:id="rId16"/>
      <w:pgSz w:w="11906" w:h="16838"/>
      <w:pgMar w:top="1417" w:right="1134" w:bottom="1134" w:left="1134" w:header="850" w:footer="340" w:gutter="0"/>
      <w:cols w:space="708"/>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64" w:rsidRDefault="00956364">
      <w:pPr>
        <w:spacing w:after="0"/>
      </w:pPr>
      <w:r>
        <w:separator/>
      </w:r>
    </w:p>
  </w:endnote>
  <w:endnote w:type="continuationSeparator" w:id="0">
    <w:p w:rsidR="00956364" w:rsidRDefault="00956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F6" w:rsidRDefault="000608F6">
    <w:pPr>
      <w:pStyle w:val="Footer"/>
    </w:pPr>
  </w:p>
  <w:p w:rsidR="000608F6" w:rsidRDefault="00060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F6" w:rsidRDefault="000608F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64" w:rsidRDefault="00956364">
      <w:pPr>
        <w:spacing w:after="0"/>
      </w:pPr>
      <w:r>
        <w:separator/>
      </w:r>
    </w:p>
  </w:footnote>
  <w:footnote w:type="continuationSeparator" w:id="0">
    <w:p w:rsidR="00956364" w:rsidRDefault="009563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F6" w:rsidRDefault="000608F6">
    <w:pPr>
      <w:pStyle w:val="Header"/>
    </w:pPr>
    <w:r>
      <w:rPr>
        <w:noProof/>
        <w:lang w:val="et-EE" w:eastAsia="et-EE"/>
      </w:rPr>
      <w:drawing>
        <wp:anchor distT="0" distB="0" distL="0" distR="0" simplePos="0" relativeHeight="2" behindDoc="1" locked="0" layoutInCell="0" allowOverlap="1">
          <wp:simplePos x="0" y="0"/>
          <wp:positionH relativeFrom="column">
            <wp:posOffset>-100965</wp:posOffset>
          </wp:positionH>
          <wp:positionV relativeFrom="paragraph">
            <wp:posOffset>998220</wp:posOffset>
          </wp:positionV>
          <wp:extent cx="6607810" cy="2876550"/>
          <wp:effectExtent l="0" t="0" r="0" b="0"/>
          <wp:wrapNone/>
          <wp:docPr id="1" name="Picture 3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6" descr="ETSI_BG_final_new"/>
                  <pic:cNvPicPr>
                    <a:picLocks noChangeAspect="1" noChangeArrowheads="1"/>
                  </pic:cNvPicPr>
                </pic:nvPicPr>
                <pic:blipFill>
                  <a:blip r:embed="rId1"/>
                  <a:stretch>
                    <a:fillRect/>
                  </a:stretch>
                </pic:blipFill>
                <pic:spPr bwMode="auto">
                  <a:xfrm>
                    <a:off x="0" y="0"/>
                    <a:ext cx="6607810" cy="28765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F6" w:rsidRDefault="000608F6">
    <w:pPr>
      <w:pStyle w:val="Header"/>
    </w:pPr>
    <w:r>
      <w:rPr>
        <w:noProof/>
        <w:lang w:val="et-EE" w:eastAsia="et-EE"/>
      </w:rPr>
      <mc:AlternateContent>
        <mc:Choice Requires="wps">
          <w:drawing>
            <wp:anchor distT="0" distB="0" distL="0" distR="0" simplePos="0" relativeHeight="17" behindDoc="1" locked="0" layoutInCell="0" allowOverlap="1">
              <wp:simplePos x="0" y="0"/>
              <wp:positionH relativeFrom="margin">
                <wp:align>right</wp:align>
              </wp:positionH>
              <wp:positionV relativeFrom="paragraph">
                <wp:posOffset>635</wp:posOffset>
              </wp:positionV>
              <wp:extent cx="1939290" cy="130175"/>
              <wp:effectExtent l="0" t="0" r="0" b="0"/>
              <wp:wrapSquare wrapText="largest"/>
              <wp:docPr id="2" name="Frame9"/>
              <wp:cNvGraphicFramePr/>
              <a:graphic xmlns:a="http://schemas.openxmlformats.org/drawingml/2006/main">
                <a:graphicData uri="http://schemas.microsoft.com/office/word/2010/wordprocessingShape">
                  <wps:wsp>
                    <wps:cNvSpPr/>
                    <wps:spPr>
                      <a:xfrm>
                        <a:off x="0" y="0"/>
                        <a:ext cx="1939320" cy="130320"/>
                      </a:xfrm>
                      <a:prstGeom prst="rect">
                        <a:avLst/>
                      </a:prstGeom>
                      <a:noFill/>
                      <a:ln w="0">
                        <a:noFill/>
                      </a:ln>
                    </wps:spPr>
                    <wps:style>
                      <a:lnRef idx="0">
                        <a:scrgbClr r="0" g="0" b="0"/>
                      </a:lnRef>
                      <a:fillRef idx="0">
                        <a:scrgbClr r="0" g="0" b="0"/>
                      </a:fillRef>
                      <a:effectRef idx="0">
                        <a:scrgbClr r="0" g="0" b="0"/>
                      </a:effectRef>
                      <a:fontRef idx="minor"/>
                    </wps:style>
                    <wps:txbx>
                      <w:txbxContent>
                        <w:p w:rsidR="000608F6" w:rsidRDefault="000608F6">
                          <w:pPr>
                            <w:pStyle w:val="Header"/>
                            <w:widowControl/>
                          </w:pPr>
                          <w:r>
                            <w:fldChar w:fldCharType="begin"/>
                          </w:r>
                          <w:r>
                            <w:instrText>styleref ZA</w:instrText>
                          </w:r>
                          <w:r>
                            <w:fldChar w:fldCharType="separate"/>
                          </w:r>
                          <w:r w:rsidR="008F575E">
                            <w:rPr>
                              <w:noProof/>
                            </w:rPr>
                            <w:t>ETSI ES 201 873-1 V4.14.1 (2022-05)</w:t>
                          </w:r>
                          <w:r>
                            <w:fldChar w:fldCharType="end"/>
                          </w:r>
                        </w:p>
                      </w:txbxContent>
                    </wps:txbx>
                    <wps:bodyPr lIns="0" tIns="0" rIns="0" bIns="0" anchor="t">
                      <a:spAutoFit/>
                    </wps:bodyPr>
                  </wps:wsp>
                </a:graphicData>
              </a:graphic>
            </wp:anchor>
          </w:drawing>
        </mc:Choice>
        <mc:Fallback>
          <w:pict>
            <v:rect id="Frame9" o:spid="_x0000_s1026" style="position:absolute;margin-left:101.5pt;margin-top:.05pt;width:152.7pt;height:10.25pt;z-index:-50331646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" o:allowincell="f" filled="f" stroked="f" strokeweight="0">
              <v:textbox style="mso-fit-shape-to-text:t" inset="0,0,0,0">
                <w:txbxContent>
                  <w:p w:rsidR="000608F6" w:rsidRDefault="000608F6">
                    <w:pPr>
                      <w:pStyle w:val="Header"/>
                      <w:widowControl/>
                    </w:pPr>
                    <w:r>
                      <w:fldChar w:fldCharType="begin"/>
                    </w:r>
                    <w:r>
                      <w:instrText>styleref ZA</w:instrText>
                    </w:r>
                    <w:r>
                      <w:fldChar w:fldCharType="separate"/>
                    </w:r>
                    <w:r w:rsidR="008F575E">
                      <w:rPr>
                        <w:noProof/>
                      </w:rPr>
                      <w:t>ETSI ES 201 873-1 V4.14.1 (2022-05)</w:t>
                    </w:r>
                    <w:r>
                      <w:fldChar w:fldCharType="end"/>
                    </w:r>
                  </w:p>
                </w:txbxContent>
              </v:textbox>
              <w10:wrap type="square" side="largest" anchorx="margin"/>
            </v:rect>
          </w:pict>
        </mc:Fallback>
      </mc:AlternateContent>
    </w:r>
    <w:r>
      <w:rPr>
        <w:noProof/>
        <w:lang w:val="et-EE" w:eastAsia="et-EE"/>
      </w:rPr>
      <mc:AlternateContent>
        <mc:Choice Requires="wps">
          <w:drawing>
            <wp:anchor distT="0" distB="0" distL="0" distR="0" simplePos="0" relativeHeight="34" behindDoc="1" locked="0" layoutInCell="0" allowOverlap="1">
              <wp:simplePos x="0" y="0"/>
              <wp:positionH relativeFrom="margin">
                <wp:align>center</wp:align>
              </wp:positionH>
              <wp:positionV relativeFrom="paragraph">
                <wp:posOffset>635</wp:posOffset>
              </wp:positionV>
              <wp:extent cx="64135" cy="130175"/>
              <wp:effectExtent l="0" t="0" r="0" b="0"/>
              <wp:wrapSquare wrapText="largest"/>
              <wp:docPr id="4" name="Frame10"/>
              <wp:cNvGraphicFramePr/>
              <a:graphic xmlns:a="http://schemas.openxmlformats.org/drawingml/2006/main">
                <a:graphicData uri="http://schemas.microsoft.com/office/word/2010/wordprocessingShape">
                  <wps:wsp>
                    <wps:cNvSpPr/>
                    <wps:spPr>
                      <a:xfrm>
                        <a:off x="0" y="0"/>
                        <a:ext cx="64080" cy="130320"/>
                      </a:xfrm>
                      <a:prstGeom prst="rect">
                        <a:avLst/>
                      </a:prstGeom>
                      <a:noFill/>
                      <a:ln w="0">
                        <a:noFill/>
                      </a:ln>
                    </wps:spPr>
                    <wps:style>
                      <a:lnRef idx="0">
                        <a:scrgbClr r="0" g="0" b="0"/>
                      </a:lnRef>
                      <a:fillRef idx="0">
                        <a:scrgbClr r="0" g="0" b="0"/>
                      </a:fillRef>
                      <a:effectRef idx="0">
                        <a:scrgbClr r="0" g="0" b="0"/>
                      </a:effectRef>
                      <a:fontRef idx="minor"/>
                    </wps:style>
                    <wps:txbx>
                      <w:txbxContent>
                        <w:p w:rsidR="000608F6" w:rsidRDefault="000608F6">
                          <w:pPr>
                            <w:pStyle w:val="Header"/>
                            <w:widowControl/>
                          </w:pPr>
                          <w:r>
                            <w:fldChar w:fldCharType="begin"/>
                          </w:r>
                          <w:r>
                            <w:instrText xml:space="preserve"> PAGE </w:instrText>
                          </w:r>
                          <w:r>
                            <w:fldChar w:fldCharType="separate"/>
                          </w:r>
                          <w:r w:rsidR="008F575E">
                            <w:rPr>
                              <w:noProof/>
                            </w:rPr>
                            <w:t>6</w:t>
                          </w:r>
                          <w:r>
                            <w:fldChar w:fldCharType="end"/>
                          </w:r>
                        </w:p>
                      </w:txbxContent>
                    </wps:txbx>
                    <wps:bodyPr lIns="0" tIns="0" rIns="0" bIns="0" anchor="t">
                      <a:spAutoFit/>
                    </wps:bodyPr>
                  </wps:wsp>
                </a:graphicData>
              </a:graphic>
            </wp:anchor>
          </w:drawing>
        </mc:Choice>
        <mc:Fallback>
          <w:pict>
            <v:rect id="Frame10" o:spid="_x0000_s1027" style="position:absolute;margin-left:0;margin-top:.05pt;width:5.05pt;height:10.25pt;z-index:-50331644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" o:allowincell="f" filled="f" stroked="f" strokeweight="0">
              <v:textbox style="mso-fit-shape-to-text:t" inset="0,0,0,0">
                <w:txbxContent>
                  <w:p w:rsidR="000608F6" w:rsidRDefault="000608F6">
                    <w:pPr>
                      <w:pStyle w:val="Header"/>
                      <w:widowControl/>
                    </w:pPr>
                    <w:r>
                      <w:fldChar w:fldCharType="begin"/>
                    </w:r>
                    <w:r>
                      <w:instrText xml:space="preserve"> PAGE </w:instrText>
                    </w:r>
                    <w:r>
                      <w:fldChar w:fldCharType="separate"/>
                    </w:r>
                    <w:r w:rsidR="008F575E">
                      <w:rPr>
                        <w:noProof/>
                      </w:rPr>
                      <w:t>6</w:t>
                    </w:r>
                    <w:r>
                      <w:fldChar w:fldCharType="end"/>
                    </w:r>
                  </w:p>
                </w:txbxContent>
              </v:textbox>
              <w10:wrap type="square" side="largest" anchorx="margin"/>
            </v:rect>
          </w:pict>
        </mc:Fallback>
      </mc:AlternateContent>
    </w:r>
    <w:r>
      <w:rPr>
        <w:noProof/>
        <w:lang w:val="et-EE" w:eastAsia="et-EE"/>
      </w:rPr>
      <mc:AlternateContent>
        <mc:Choice Requires="wps">
          <w:drawing>
            <wp:anchor distT="0" distB="0" distL="0" distR="0" simplePos="0" relativeHeight="51" behindDoc="1" locked="0" layoutInCell="0" allowOverlap="1">
              <wp:simplePos x="0" y="0"/>
              <wp:positionH relativeFrom="margin">
                <wp:posOffset>0</wp:posOffset>
              </wp:positionH>
              <wp:positionV relativeFrom="paragraph">
                <wp:posOffset>635</wp:posOffset>
              </wp:positionV>
              <wp:extent cx="14605" cy="130175"/>
              <wp:effectExtent l="0" t="0" r="0" b="0"/>
              <wp:wrapSquare wrapText="largest"/>
              <wp:docPr id="6" name="Frame11"/>
              <wp:cNvGraphicFramePr/>
              <a:graphic xmlns:a="http://schemas.openxmlformats.org/drawingml/2006/main">
                <a:graphicData uri="http://schemas.microsoft.com/office/word/2010/wordprocessingShape">
                  <wps:wsp>
                    <wps:cNvSpPr/>
                    <wps:spPr>
                      <a:xfrm>
                        <a:off x="0" y="0"/>
                        <a:ext cx="14760" cy="130320"/>
                      </a:xfrm>
                      <a:prstGeom prst="rect">
                        <a:avLst/>
                      </a:prstGeom>
                      <a:noFill/>
                      <a:ln w="0">
                        <a:noFill/>
                      </a:ln>
                    </wps:spPr>
                    <wps:style>
                      <a:lnRef idx="0">
                        <a:scrgbClr r="0" g="0" b="0"/>
                      </a:lnRef>
                      <a:fillRef idx="0">
                        <a:scrgbClr r="0" g="0" b="0"/>
                      </a:fillRef>
                      <a:effectRef idx="0">
                        <a:scrgbClr r="0" g="0" b="0"/>
                      </a:effectRef>
                      <a:fontRef idx="minor"/>
                    </wps:style>
                    <wps:txbx>
                      <w:txbxContent>
                        <w:p w:rsidR="000608F6" w:rsidRDefault="000608F6">
                          <w:pPr>
                            <w:pStyle w:val="Header"/>
                            <w:widowControl/>
                          </w:pPr>
                          <w:r>
                            <w:fldChar w:fldCharType="begin"/>
                          </w:r>
                          <w:r>
                            <w:instrText>styleref ZGSM</w:instrText>
                          </w:r>
                          <w:r>
                            <w:fldChar w:fldCharType="end"/>
                          </w:r>
                        </w:p>
                      </w:txbxContent>
                    </wps:txbx>
                    <wps:bodyPr lIns="0" tIns="0" rIns="0" bIns="0" anchor="t">
                      <a:spAutoFit/>
                    </wps:bodyPr>
                  </wps:wsp>
                </a:graphicData>
              </a:graphic>
            </wp:anchor>
          </w:drawing>
        </mc:Choice>
        <mc:Fallback>
          <w:pict>
            <v:rect id="Frame11" o:spid="_x0000_s1028" style="position:absolute;margin-left:0;margin-top:.05pt;width:1.15pt;height:10.25pt;z-index:-50331642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" o:allowincell="f" filled="f" stroked="f" strokeweight="0">
              <v:textbox style="mso-fit-shape-to-text:t" inset="0,0,0,0">
                <w:txbxContent>
                  <w:p w:rsidR="000608F6" w:rsidRDefault="000608F6">
                    <w:pPr>
                      <w:pStyle w:val="Header"/>
                      <w:widowControl/>
                    </w:pPr>
                    <w:r>
                      <w:fldChar w:fldCharType="begin"/>
                    </w:r>
                    <w:r>
                      <w:instrText>styleref ZGSM</w:instrText>
                    </w:r>
                    <w: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3D0"/>
    <w:multiLevelType w:val="multilevel"/>
    <w:tmpl w:val="DF044DC8"/>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0B76D7"/>
    <w:multiLevelType w:val="multilevel"/>
    <w:tmpl w:val="EEE0AD4A"/>
    <w:lvl w:ilvl="0">
      <w:start w:val="1"/>
      <w:numFmt w:val="bullet"/>
      <w:pStyle w:val="B2"/>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5952EE3"/>
    <w:multiLevelType w:val="multilevel"/>
    <w:tmpl w:val="FFA608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B11E53"/>
    <w:multiLevelType w:val="multilevel"/>
    <w:tmpl w:val="F60E1BA0"/>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6F7FED"/>
    <w:multiLevelType w:val="multilevel"/>
    <w:tmpl w:val="FECEABBE"/>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532725"/>
    <w:multiLevelType w:val="multilevel"/>
    <w:tmpl w:val="E30827FA"/>
    <w:lvl w:ilvl="0">
      <w:start w:val="1"/>
      <w:numFmt w:val="bullet"/>
      <w:pStyle w:val="B1"/>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24451D17"/>
    <w:multiLevelType w:val="multilevel"/>
    <w:tmpl w:val="462A0960"/>
    <w:lvl w:ilvl="0">
      <w:start w:val="1"/>
      <w:numFmt w:val="decimal"/>
      <w:pStyle w:val="BN"/>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0507DF"/>
    <w:multiLevelType w:val="multilevel"/>
    <w:tmpl w:val="5C32858C"/>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943942"/>
    <w:multiLevelType w:val="multilevel"/>
    <w:tmpl w:val="8EA029BE"/>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61630D"/>
    <w:multiLevelType w:val="multilevel"/>
    <w:tmpl w:val="83362BB6"/>
    <w:lvl w:ilvl="0">
      <w:start w:val="1"/>
      <w:numFmt w:val="bullet"/>
      <w:pStyle w:val="B3"/>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38886C07"/>
    <w:multiLevelType w:val="multilevel"/>
    <w:tmpl w:val="4B242608"/>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9936E16"/>
    <w:multiLevelType w:val="multilevel"/>
    <w:tmpl w:val="1BD88018"/>
    <w:lvl w:ilvl="0">
      <w:start w:val="1"/>
      <w:numFmt w:val="bullet"/>
      <w:pStyle w:val="TB2"/>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2">
    <w:nsid w:val="399C6043"/>
    <w:multiLevelType w:val="multilevel"/>
    <w:tmpl w:val="738C32E2"/>
    <w:lvl w:ilvl="0">
      <w:start w:val="1"/>
      <w:numFmt w:val="bullet"/>
      <w:pStyle w:val="TB1"/>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46684F5C"/>
    <w:multiLevelType w:val="multilevel"/>
    <w:tmpl w:val="6C1A96A0"/>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4C1699"/>
    <w:multiLevelType w:val="multilevel"/>
    <w:tmpl w:val="306CF66E"/>
    <w:lvl w:ilvl="0">
      <w:start w:val="1"/>
      <w:numFmt w:val="lowerLetter"/>
      <w:lvlText w:val="%1)"/>
      <w:lvlJc w:val="left"/>
      <w:pPr>
        <w:tabs>
          <w:tab w:val="num" w:pos="737"/>
        </w:tabs>
        <w:ind w:left="737" w:hanging="45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7D72D08"/>
    <w:multiLevelType w:val="multilevel"/>
    <w:tmpl w:val="74D6AE52"/>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E2E472A"/>
    <w:multiLevelType w:val="multilevel"/>
    <w:tmpl w:val="9F9A76E8"/>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760887"/>
    <w:multiLevelType w:val="multilevel"/>
    <w:tmpl w:val="8942088E"/>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D02262"/>
    <w:multiLevelType w:val="multilevel"/>
    <w:tmpl w:val="679C471C"/>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59D57D7"/>
    <w:multiLevelType w:val="multilevel"/>
    <w:tmpl w:val="121E4F2A"/>
    <w:lvl w:ilvl="0">
      <w:start w:val="1"/>
      <w:numFmt w:val="lowerLetter"/>
      <w:pStyle w:val="BL"/>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7CF2178"/>
    <w:multiLevelType w:val="multilevel"/>
    <w:tmpl w:val="43E4E632"/>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9"/>
  </w:num>
  <w:num w:numId="4">
    <w:abstractNumId w:val="6"/>
  </w:num>
  <w:num w:numId="5">
    <w:abstractNumId w:val="19"/>
  </w:num>
  <w:num w:numId="6">
    <w:abstractNumId w:val="12"/>
  </w:num>
  <w:num w:numId="7">
    <w:abstractNumId w:val="11"/>
  </w:num>
  <w:num w:numId="8">
    <w:abstractNumId w:val="14"/>
  </w:num>
  <w:num w:numId="9">
    <w:abstractNumId w:val="10"/>
  </w:num>
  <w:num w:numId="10">
    <w:abstractNumId w:val="8"/>
  </w:num>
  <w:num w:numId="11">
    <w:abstractNumId w:val="18"/>
  </w:num>
  <w:num w:numId="12">
    <w:abstractNumId w:val="13"/>
  </w:num>
  <w:num w:numId="13">
    <w:abstractNumId w:val="20"/>
  </w:num>
  <w:num w:numId="14">
    <w:abstractNumId w:val="17"/>
  </w:num>
  <w:num w:numId="15">
    <w:abstractNumId w:val="15"/>
  </w:num>
  <w:num w:numId="16">
    <w:abstractNumId w:val="3"/>
  </w:num>
  <w:num w:numId="17">
    <w:abstractNumId w:val="0"/>
  </w:num>
  <w:num w:numId="18">
    <w:abstractNumId w:val="7"/>
  </w:num>
  <w:num w:numId="19">
    <w:abstractNumId w:val="16"/>
  </w:num>
  <w:num w:numId="20">
    <w:abstractNumId w:val="4"/>
  </w:num>
  <w:num w:numId="21">
    <w:abstractNumId w:val="2"/>
  </w:num>
  <w:num w:numId="22">
    <w:abstractNumId w:val="14"/>
    <w:lvlOverride w:ilvl="0">
      <w:startOverride w:val="1"/>
    </w:lvlOverride>
  </w:num>
  <w:num w:numId="23">
    <w:abstractNumId w:val="14"/>
  </w:num>
  <w:num w:numId="24">
    <w:abstractNumId w:val="8"/>
    <w:lvlOverride w:ilvl="0">
      <w:startOverride w:val="3"/>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lvlOverride w:ilvl="0">
      <w:startOverride w:val="1"/>
    </w:lvlOverride>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trackRevisions/>
  <w:documentProtection w:edit="trackedChanges" w:enforcement="1"/>
  <w:defaultTabStop w:val="283"/>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49"/>
    <w:rsid w:val="000608F6"/>
    <w:rsid w:val="008F575E"/>
    <w:rsid w:val="00956364"/>
    <w:rsid w:val="00A32937"/>
    <w:rsid w:val="00B92CDC"/>
    <w:rsid w:val="00EC134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annotation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8F"/>
    <w:pPr>
      <w:overflowPunct w:val="0"/>
      <w:spacing w:after="180"/>
      <w:textAlignment w:val="baseline"/>
    </w:pPr>
    <w:rPr>
      <w:rFonts w:eastAsia="Times New Roman"/>
      <w:lang w:val="en-GB"/>
    </w:rPr>
  </w:style>
  <w:style w:type="paragraph" w:styleId="Heading1">
    <w:name w:val="heading 1"/>
    <w:next w:val="Normal"/>
    <w:link w:val="Heading1Char"/>
    <w:uiPriority w:val="9"/>
    <w:qFormat/>
    <w:rsid w:val="00911C8F"/>
    <w:pPr>
      <w:keepNext/>
      <w:keepLines/>
      <w:pBdr>
        <w:top w:val="single" w:sz="12" w:space="3" w:color="000000"/>
      </w:pBdr>
      <w:overflowPunct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11C8F"/>
    <w:pPr>
      <w:pBdr>
        <w:top w:val="nil"/>
      </w:pBdr>
      <w:spacing w:before="180"/>
      <w:outlineLvl w:val="1"/>
    </w:pPr>
    <w:rPr>
      <w:sz w:val="32"/>
    </w:rPr>
  </w:style>
  <w:style w:type="paragraph" w:styleId="Heading3">
    <w:name w:val="heading 3"/>
    <w:basedOn w:val="Heading2"/>
    <w:next w:val="Normal"/>
    <w:link w:val="Heading3Char"/>
    <w:qFormat/>
    <w:rsid w:val="00911C8F"/>
    <w:pPr>
      <w:spacing w:before="120"/>
      <w:outlineLvl w:val="2"/>
    </w:pPr>
    <w:rPr>
      <w:sz w:val="28"/>
    </w:rPr>
  </w:style>
  <w:style w:type="paragraph" w:styleId="Heading4">
    <w:name w:val="heading 4"/>
    <w:basedOn w:val="Heading3"/>
    <w:next w:val="Normal"/>
    <w:link w:val="Heading4Char"/>
    <w:qFormat/>
    <w:rsid w:val="00911C8F"/>
    <w:pPr>
      <w:ind w:left="1418" w:hanging="1418"/>
      <w:outlineLvl w:val="3"/>
    </w:pPr>
    <w:rPr>
      <w:sz w:val="24"/>
    </w:rPr>
  </w:style>
  <w:style w:type="paragraph" w:styleId="Heading5">
    <w:name w:val="heading 5"/>
    <w:basedOn w:val="Heading4"/>
    <w:next w:val="Normal"/>
    <w:link w:val="Heading5Char"/>
    <w:qFormat/>
    <w:rsid w:val="00911C8F"/>
    <w:pPr>
      <w:ind w:left="1701" w:hanging="1701"/>
      <w:outlineLvl w:val="4"/>
    </w:pPr>
    <w:rPr>
      <w:sz w:val="22"/>
    </w:rPr>
  </w:style>
  <w:style w:type="paragraph" w:styleId="Heading6">
    <w:name w:val="heading 6"/>
    <w:basedOn w:val="H6"/>
    <w:next w:val="Normal"/>
    <w:link w:val="Heading6Char"/>
    <w:qFormat/>
    <w:rsid w:val="00911C8F"/>
    <w:pPr>
      <w:outlineLvl w:val="5"/>
    </w:pPr>
  </w:style>
  <w:style w:type="paragraph" w:styleId="Heading7">
    <w:name w:val="heading 7"/>
    <w:basedOn w:val="H6"/>
    <w:next w:val="Normal"/>
    <w:link w:val="Heading7Char"/>
    <w:qFormat/>
    <w:rsid w:val="00911C8F"/>
    <w:pPr>
      <w:outlineLvl w:val="6"/>
    </w:pPr>
  </w:style>
  <w:style w:type="paragraph" w:styleId="Heading8">
    <w:name w:val="heading 8"/>
    <w:basedOn w:val="Heading1"/>
    <w:next w:val="Normal"/>
    <w:link w:val="Heading8Char"/>
    <w:qFormat/>
    <w:rsid w:val="00911C8F"/>
    <w:pPr>
      <w:ind w:left="0" w:firstLine="0"/>
      <w:outlineLvl w:val="7"/>
    </w:pPr>
  </w:style>
  <w:style w:type="paragraph" w:styleId="Heading9">
    <w:name w:val="heading 9"/>
    <w:basedOn w:val="Heading8"/>
    <w:next w:val="Normal"/>
    <w:link w:val="Heading9Char"/>
    <w:qFormat/>
    <w:rsid w:val="00911C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locked/>
    <w:rsid w:val="00073C31"/>
    <w:rPr>
      <w:rFonts w:ascii="Arial" w:eastAsia="Times New Roman" w:hAnsi="Arial"/>
      <w:sz w:val="36"/>
      <w:lang w:val="en-GB"/>
    </w:rPr>
  </w:style>
  <w:style w:type="character" w:customStyle="1" w:styleId="Heading2Char">
    <w:name w:val="Heading 2 Char"/>
    <w:link w:val="Heading2"/>
    <w:qFormat/>
    <w:locked/>
    <w:rsid w:val="00073C31"/>
    <w:rPr>
      <w:rFonts w:ascii="Arial" w:eastAsia="Times New Roman" w:hAnsi="Arial"/>
      <w:sz w:val="32"/>
      <w:lang w:val="en-GB"/>
    </w:rPr>
  </w:style>
  <w:style w:type="character" w:customStyle="1" w:styleId="Heading3Char">
    <w:name w:val="Heading 3 Char"/>
    <w:link w:val="Heading3"/>
    <w:qFormat/>
    <w:locked/>
    <w:rsid w:val="00073C31"/>
    <w:rPr>
      <w:rFonts w:ascii="Arial" w:eastAsia="Times New Roman" w:hAnsi="Arial"/>
      <w:sz w:val="28"/>
      <w:lang w:val="en-GB"/>
    </w:rPr>
  </w:style>
  <w:style w:type="character" w:customStyle="1" w:styleId="Heading4Char">
    <w:name w:val="Heading 4 Char"/>
    <w:link w:val="Heading4"/>
    <w:qFormat/>
    <w:locked/>
    <w:rsid w:val="00C85237"/>
    <w:rPr>
      <w:rFonts w:ascii="Arial" w:eastAsia="Times New Roman" w:hAnsi="Arial"/>
      <w:sz w:val="24"/>
      <w:lang w:val="en-GB"/>
    </w:rPr>
  </w:style>
  <w:style w:type="character" w:customStyle="1" w:styleId="Heading5Char">
    <w:name w:val="Heading 5 Char"/>
    <w:link w:val="Heading5"/>
    <w:qFormat/>
    <w:locked/>
    <w:rsid w:val="00C85237"/>
    <w:rPr>
      <w:rFonts w:ascii="Arial" w:eastAsia="Times New Roman" w:hAnsi="Arial"/>
      <w:sz w:val="22"/>
      <w:lang w:val="en-GB"/>
    </w:rPr>
  </w:style>
  <w:style w:type="character" w:customStyle="1" w:styleId="Heading6Char">
    <w:name w:val="Heading 6 Char"/>
    <w:link w:val="Heading6"/>
    <w:qFormat/>
    <w:locked/>
    <w:rsid w:val="00C85237"/>
    <w:rPr>
      <w:rFonts w:ascii="Arial" w:eastAsia="Times New Roman" w:hAnsi="Arial"/>
      <w:lang w:val="en-GB"/>
    </w:rPr>
  </w:style>
  <w:style w:type="character" w:customStyle="1" w:styleId="Heading7Char">
    <w:name w:val="Heading 7 Char"/>
    <w:link w:val="Heading7"/>
    <w:qFormat/>
    <w:locked/>
    <w:rsid w:val="00C85237"/>
    <w:rPr>
      <w:rFonts w:ascii="Arial" w:eastAsia="Times New Roman" w:hAnsi="Arial"/>
      <w:lang w:val="en-GB"/>
    </w:rPr>
  </w:style>
  <w:style w:type="character" w:customStyle="1" w:styleId="Heading8Char">
    <w:name w:val="Heading 8 Char"/>
    <w:link w:val="Heading8"/>
    <w:qFormat/>
    <w:locked/>
    <w:rsid w:val="00C85237"/>
    <w:rPr>
      <w:rFonts w:ascii="Arial" w:eastAsia="Times New Roman" w:hAnsi="Arial"/>
      <w:sz w:val="36"/>
      <w:lang w:val="en-GB"/>
    </w:rPr>
  </w:style>
  <w:style w:type="character" w:customStyle="1" w:styleId="Heading9Char">
    <w:name w:val="Heading 9 Char"/>
    <w:link w:val="Heading9"/>
    <w:qFormat/>
    <w:locked/>
    <w:rsid w:val="00C85237"/>
    <w:rPr>
      <w:rFonts w:ascii="Arial" w:eastAsia="Times New Roman" w:hAnsi="Arial"/>
      <w:sz w:val="36"/>
      <w:lang w:val="en-GB"/>
    </w:rPr>
  </w:style>
  <w:style w:type="character" w:customStyle="1" w:styleId="ZGSM">
    <w:name w:val="ZGSM"/>
    <w:qFormat/>
    <w:rsid w:val="00911C8F"/>
  </w:style>
  <w:style w:type="character" w:customStyle="1" w:styleId="HeaderChar">
    <w:name w:val="Header Char"/>
    <w:link w:val="Header"/>
    <w:qFormat/>
    <w:locked/>
    <w:rsid w:val="00073C31"/>
    <w:rPr>
      <w:rFonts w:ascii="Arial" w:eastAsia="Times New Roman" w:hAnsi="Arial"/>
      <w:b/>
      <w:sz w:val="18"/>
      <w:lang w:val="en-GB"/>
    </w:rPr>
  </w:style>
  <w:style w:type="character" w:customStyle="1" w:styleId="FooterChar">
    <w:name w:val="Footer Char"/>
    <w:link w:val="Footer"/>
    <w:qFormat/>
    <w:locked/>
    <w:rsid w:val="00C85237"/>
    <w:rPr>
      <w:rFonts w:ascii="Arial" w:eastAsia="Times New Roman" w:hAnsi="Arial"/>
      <w:b/>
      <w:i/>
      <w:sz w:val="18"/>
      <w:lang w:val="en-GB"/>
    </w:rPr>
  </w:style>
  <w:style w:type="character" w:customStyle="1" w:styleId="FootnoteCharacters">
    <w:name w:val="Footnote Characters"/>
    <w:semiHidden/>
    <w:qFormat/>
    <w:rsid w:val="00911C8F"/>
    <w:rPr>
      <w:b/>
      <w:sz w:val="16"/>
      <w:vertAlign w:val="superscript"/>
    </w:rPr>
  </w:style>
  <w:style w:type="character" w:styleId="FootnoteReference">
    <w:name w:val="footnote reference"/>
    <w:rPr>
      <w:b/>
      <w:sz w:val="16"/>
      <w:vertAlign w:val="superscript"/>
    </w:rPr>
  </w:style>
  <w:style w:type="character" w:customStyle="1" w:styleId="FootnoteTextChar">
    <w:name w:val="Footnote Text Char"/>
    <w:link w:val="FootnoteText"/>
    <w:semiHidden/>
    <w:qFormat/>
    <w:locked/>
    <w:rsid w:val="00C85237"/>
    <w:rPr>
      <w:rFonts w:eastAsia="Times New Roman"/>
      <w:sz w:val="16"/>
      <w:lang w:val="en-GB"/>
    </w:rPr>
  </w:style>
  <w:style w:type="character" w:customStyle="1" w:styleId="NOChar">
    <w:name w:val="NO Char"/>
    <w:link w:val="NO"/>
    <w:qFormat/>
    <w:locked/>
    <w:rsid w:val="00073C31"/>
    <w:rPr>
      <w:rFonts w:eastAsia="Times New Roman"/>
      <w:lang w:val="en-GB"/>
    </w:rPr>
  </w:style>
  <w:style w:type="character" w:customStyle="1" w:styleId="PLChar">
    <w:name w:val="PL Char"/>
    <w:link w:val="PL"/>
    <w:qFormat/>
    <w:locked/>
    <w:rsid w:val="00073C31"/>
    <w:rPr>
      <w:rFonts w:ascii="Courier New" w:eastAsia="Times New Roman" w:hAnsi="Courier New"/>
      <w:sz w:val="16"/>
      <w:lang w:val="en-GB"/>
    </w:rPr>
  </w:style>
  <w:style w:type="character" w:customStyle="1" w:styleId="EXChar">
    <w:name w:val="EX Char"/>
    <w:link w:val="EX"/>
    <w:qFormat/>
    <w:locked/>
    <w:rsid w:val="00073C31"/>
    <w:rPr>
      <w:rFonts w:eastAsia="Times New Roman"/>
      <w:lang w:val="en-GB"/>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character" w:customStyle="1" w:styleId="BodyTextChar">
    <w:name w:val="Body Text Char"/>
    <w:link w:val="BodyText"/>
    <w:uiPriority w:val="99"/>
    <w:qFormat/>
    <w:locked/>
    <w:rsid w:val="00C85237"/>
    <w:rPr>
      <w:lang w:val="en-GB" w:eastAsia="en-US"/>
    </w:rPr>
  </w:style>
  <w:style w:type="character" w:customStyle="1" w:styleId="BodyText2Char">
    <w:name w:val="Body Text 2 Char"/>
    <w:link w:val="BodyText2"/>
    <w:uiPriority w:val="99"/>
    <w:qFormat/>
    <w:locked/>
    <w:rsid w:val="00C85237"/>
    <w:rPr>
      <w:lang w:val="en-GB" w:eastAsia="en-US"/>
    </w:rPr>
  </w:style>
  <w:style w:type="character" w:customStyle="1" w:styleId="BodyText3Char">
    <w:name w:val="Body Text 3 Char"/>
    <w:link w:val="BodyText3"/>
    <w:uiPriority w:val="99"/>
    <w:qFormat/>
    <w:locked/>
    <w:rsid w:val="00C85237"/>
    <w:rPr>
      <w:sz w:val="16"/>
      <w:lang w:val="en-GB" w:eastAsia="en-US"/>
    </w:rPr>
  </w:style>
  <w:style w:type="character" w:customStyle="1" w:styleId="BodyTextFirstIndentChar">
    <w:name w:val="Body Text First Indent Char"/>
    <w:basedOn w:val="BodyTextChar"/>
    <w:uiPriority w:val="99"/>
    <w:qFormat/>
    <w:locked/>
    <w:rsid w:val="00C85237"/>
    <w:rPr>
      <w:lang w:val="en-GB" w:eastAsia="en-US"/>
    </w:rPr>
  </w:style>
  <w:style w:type="character" w:customStyle="1" w:styleId="BodyTextIndentChar">
    <w:name w:val="Body Text Indent Char"/>
    <w:link w:val="BodyTextIndent"/>
    <w:uiPriority w:val="99"/>
    <w:qFormat/>
    <w:locked/>
    <w:rsid w:val="00C85237"/>
    <w:rPr>
      <w:lang w:val="en-GB" w:eastAsia="en-US"/>
    </w:rPr>
  </w:style>
  <w:style w:type="character" w:customStyle="1" w:styleId="BodyTextFirstIndent2Char">
    <w:name w:val="Body Text First Indent 2 Char"/>
    <w:basedOn w:val="BodyTextIndentChar"/>
    <w:link w:val="BodyTextFirstIndent2"/>
    <w:uiPriority w:val="99"/>
    <w:qFormat/>
    <w:locked/>
    <w:rsid w:val="00C85237"/>
    <w:rPr>
      <w:lang w:val="en-GB" w:eastAsia="en-US"/>
    </w:rPr>
  </w:style>
  <w:style w:type="character" w:customStyle="1" w:styleId="BodyTextIndent2Char">
    <w:name w:val="Body Text Indent 2 Char"/>
    <w:link w:val="BodyTextIndent2"/>
    <w:uiPriority w:val="99"/>
    <w:qFormat/>
    <w:locked/>
    <w:rsid w:val="00C85237"/>
    <w:rPr>
      <w:lang w:val="en-GB" w:eastAsia="en-US"/>
    </w:rPr>
  </w:style>
  <w:style w:type="character" w:customStyle="1" w:styleId="BodyTextIndent3Char">
    <w:name w:val="Body Text Indent 3 Char"/>
    <w:link w:val="BodyTextIndent3"/>
    <w:uiPriority w:val="99"/>
    <w:qFormat/>
    <w:locked/>
    <w:rsid w:val="00C85237"/>
    <w:rPr>
      <w:sz w:val="16"/>
      <w:lang w:val="en-GB" w:eastAsia="en-US"/>
    </w:rPr>
  </w:style>
  <w:style w:type="character" w:customStyle="1" w:styleId="ClosingChar">
    <w:name w:val="Closing Char"/>
    <w:link w:val="Closing"/>
    <w:uiPriority w:val="99"/>
    <w:qFormat/>
    <w:locked/>
    <w:rsid w:val="00C85237"/>
    <w:rPr>
      <w:lang w:val="en-GB" w:eastAsia="en-US"/>
    </w:rPr>
  </w:style>
  <w:style w:type="character" w:styleId="CommentReference">
    <w:name w:val="annotation reference"/>
    <w:uiPriority w:val="99"/>
    <w:qFormat/>
    <w:rsid w:val="005E47CA"/>
    <w:rPr>
      <w:rFonts w:cs="Times New Roman"/>
      <w:sz w:val="16"/>
    </w:rPr>
  </w:style>
  <w:style w:type="character" w:customStyle="1" w:styleId="CommentTextChar">
    <w:name w:val="Comment Text Char"/>
    <w:link w:val="CommentText"/>
    <w:qFormat/>
    <w:locked/>
    <w:rsid w:val="00073C31"/>
    <w:rPr>
      <w:lang w:eastAsia="en-US"/>
    </w:rPr>
  </w:style>
  <w:style w:type="character" w:customStyle="1" w:styleId="DateChar">
    <w:name w:val="Date Char"/>
    <w:link w:val="Date"/>
    <w:uiPriority w:val="99"/>
    <w:qFormat/>
    <w:locked/>
    <w:rsid w:val="00C85237"/>
    <w:rPr>
      <w:lang w:val="en-GB" w:eastAsia="en-US"/>
    </w:rPr>
  </w:style>
  <w:style w:type="character" w:customStyle="1" w:styleId="DocumentMapChar">
    <w:name w:val="Document Map Char"/>
    <w:link w:val="DocumentMap"/>
    <w:uiPriority w:val="99"/>
    <w:qFormat/>
    <w:locked/>
    <w:rsid w:val="00C85237"/>
    <w:rPr>
      <w:rFonts w:ascii="Tahoma" w:hAnsi="Tahoma"/>
      <w:shd w:val="clear" w:color="auto" w:fill="000080"/>
      <w:lang w:val="en-GB" w:eastAsia="en-US"/>
    </w:rPr>
  </w:style>
  <w:style w:type="character" w:customStyle="1" w:styleId="E-mailSignatureChar">
    <w:name w:val="E-mail Signature Char"/>
    <w:link w:val="E-mailSignature"/>
    <w:uiPriority w:val="99"/>
    <w:qFormat/>
    <w:locked/>
    <w:rsid w:val="00C85237"/>
    <w:rPr>
      <w:lang w:val="en-GB" w:eastAsia="en-US"/>
    </w:rPr>
  </w:style>
  <w:style w:type="character" w:styleId="Emphasis">
    <w:name w:val="Emphasis"/>
    <w:uiPriority w:val="99"/>
    <w:qFormat/>
    <w:rsid w:val="005E47CA"/>
    <w:rPr>
      <w:rFonts w:cs="Times New Roman"/>
      <w:i/>
    </w:rPr>
  </w:style>
  <w:style w:type="character" w:customStyle="1" w:styleId="EndnoteCharacters">
    <w:name w:val="Endnote Characters"/>
    <w:semiHidden/>
    <w:qFormat/>
    <w:rsid w:val="005E47CA"/>
    <w:rPr>
      <w:rFonts w:cs="Times New Roman"/>
      <w:vertAlign w:val="superscript"/>
    </w:rPr>
  </w:style>
  <w:style w:type="character" w:styleId="EndnoteReference">
    <w:name w:val="endnote reference"/>
    <w:rPr>
      <w:rFonts w:cs="Times New Roman"/>
      <w:vertAlign w:val="superscript"/>
    </w:rPr>
  </w:style>
  <w:style w:type="character" w:customStyle="1" w:styleId="EndnoteTextChar">
    <w:name w:val="Endnote Text Char"/>
    <w:link w:val="EndnoteText"/>
    <w:uiPriority w:val="99"/>
    <w:qFormat/>
    <w:locked/>
    <w:rsid w:val="00C85237"/>
    <w:rPr>
      <w:lang w:val="en-GB" w:eastAsia="en-US"/>
    </w:rPr>
  </w:style>
  <w:style w:type="character" w:styleId="HTMLAcronym">
    <w:name w:val="HTML Acronym"/>
    <w:uiPriority w:val="99"/>
    <w:qFormat/>
    <w:rsid w:val="005E47CA"/>
    <w:rPr>
      <w:rFonts w:cs="Times New Roman"/>
    </w:rPr>
  </w:style>
  <w:style w:type="character" w:customStyle="1" w:styleId="HTMLAddressChar">
    <w:name w:val="HTML Address Char"/>
    <w:link w:val="HTMLAddress"/>
    <w:qFormat/>
    <w:locked/>
    <w:rsid w:val="00C85237"/>
    <w:rPr>
      <w:i/>
      <w:lang w:val="en-GB" w:eastAsia="en-US"/>
    </w:rPr>
  </w:style>
  <w:style w:type="character" w:styleId="HTMLCite">
    <w:name w:val="HTML Cite"/>
    <w:uiPriority w:val="99"/>
    <w:qFormat/>
    <w:rsid w:val="005E47CA"/>
    <w:rPr>
      <w:rFonts w:cs="Times New Roman"/>
      <w:i/>
    </w:rPr>
  </w:style>
  <w:style w:type="character" w:styleId="HTMLCode">
    <w:name w:val="HTML Code"/>
    <w:qFormat/>
    <w:rsid w:val="005E47CA"/>
    <w:rPr>
      <w:rFonts w:ascii="Courier New" w:hAnsi="Courier New" w:cs="Times New Roman"/>
      <w:sz w:val="20"/>
    </w:rPr>
  </w:style>
  <w:style w:type="character" w:styleId="HTMLDefinition">
    <w:name w:val="HTML Definition"/>
    <w:uiPriority w:val="99"/>
    <w:qFormat/>
    <w:rsid w:val="005E47CA"/>
    <w:rPr>
      <w:rFonts w:cs="Times New Roman"/>
      <w:i/>
    </w:rPr>
  </w:style>
  <w:style w:type="character" w:styleId="HTMLKeyboard">
    <w:name w:val="HTML Keyboard"/>
    <w:qFormat/>
    <w:rsid w:val="005E47CA"/>
    <w:rPr>
      <w:rFonts w:ascii="Courier New" w:hAnsi="Courier New" w:cs="Times New Roman"/>
      <w:sz w:val="20"/>
    </w:rPr>
  </w:style>
  <w:style w:type="character" w:customStyle="1" w:styleId="HTMLPreformattedChar">
    <w:name w:val="HTML Preformatted Char"/>
    <w:link w:val="HTMLPreformatted"/>
    <w:qFormat/>
    <w:locked/>
    <w:rsid w:val="00C85237"/>
    <w:rPr>
      <w:rFonts w:ascii="Courier New" w:hAnsi="Courier New"/>
      <w:lang w:val="en-GB" w:eastAsia="en-US"/>
    </w:rPr>
  </w:style>
  <w:style w:type="character" w:styleId="HTMLSample">
    <w:name w:val="HTML Sample"/>
    <w:qFormat/>
    <w:rsid w:val="005E47CA"/>
    <w:rPr>
      <w:rFonts w:ascii="Courier New" w:hAnsi="Courier New" w:cs="Times New Roman"/>
    </w:rPr>
  </w:style>
  <w:style w:type="character" w:styleId="HTMLTypewriter">
    <w:name w:val="HTML Typewriter"/>
    <w:uiPriority w:val="99"/>
    <w:qFormat/>
    <w:rsid w:val="005E47CA"/>
    <w:rPr>
      <w:rFonts w:ascii="Courier New" w:hAnsi="Courier New" w:cs="Times New Roman"/>
      <w:sz w:val="20"/>
    </w:rPr>
  </w:style>
  <w:style w:type="character" w:styleId="HTMLVariable">
    <w:name w:val="HTML Variable"/>
    <w:uiPriority w:val="99"/>
    <w:qFormat/>
    <w:rsid w:val="005E47CA"/>
    <w:rPr>
      <w:rFonts w:cs="Times New Roman"/>
      <w:i/>
    </w:rPr>
  </w:style>
  <w:style w:type="character" w:styleId="LineNumber">
    <w:name w:val="line number"/>
  </w:style>
  <w:style w:type="character" w:customStyle="1" w:styleId="MacroTextChar">
    <w:name w:val="Macro Text Char"/>
    <w:link w:val="MacroText"/>
    <w:uiPriority w:val="99"/>
    <w:semiHidden/>
    <w:qFormat/>
    <w:locked/>
    <w:rsid w:val="00C85237"/>
    <w:rPr>
      <w:rFonts w:ascii="Courier New" w:hAnsi="Courier New" w:cs="Courier New"/>
      <w:lang w:val="en-GB" w:eastAsia="en-US" w:bidi="ar-SA"/>
    </w:rPr>
  </w:style>
  <w:style w:type="character" w:customStyle="1" w:styleId="MessageHeaderChar">
    <w:name w:val="Message Header Char"/>
    <w:link w:val="MessageHeader"/>
    <w:uiPriority w:val="99"/>
    <w:qFormat/>
    <w:locked/>
    <w:rsid w:val="00C85237"/>
    <w:rPr>
      <w:rFonts w:ascii="Arial" w:hAnsi="Arial"/>
      <w:sz w:val="24"/>
      <w:shd w:val="clear" w:color="auto" w:fill="CCCCCC"/>
      <w:lang w:val="en-GB" w:eastAsia="en-US"/>
    </w:rPr>
  </w:style>
  <w:style w:type="character" w:customStyle="1" w:styleId="NoteHeadingChar">
    <w:name w:val="Note Heading Char"/>
    <w:link w:val="NoteHeading"/>
    <w:uiPriority w:val="99"/>
    <w:qFormat/>
    <w:locked/>
    <w:rsid w:val="00C85237"/>
    <w:rPr>
      <w:lang w:val="en-GB" w:eastAsia="en-US"/>
    </w:rPr>
  </w:style>
  <w:style w:type="character" w:styleId="PageNumber">
    <w:name w:val="page number"/>
    <w:uiPriority w:val="99"/>
    <w:qFormat/>
    <w:rsid w:val="005E47CA"/>
    <w:rPr>
      <w:rFonts w:cs="Times New Roman"/>
    </w:rPr>
  </w:style>
  <w:style w:type="character" w:customStyle="1" w:styleId="PlainTextChar">
    <w:name w:val="Plain Text Char"/>
    <w:link w:val="PlainText"/>
    <w:uiPriority w:val="99"/>
    <w:qFormat/>
    <w:locked/>
    <w:rsid w:val="00C85237"/>
    <w:rPr>
      <w:rFonts w:ascii="Courier New" w:hAnsi="Courier New"/>
      <w:lang w:val="en-GB" w:eastAsia="en-US"/>
    </w:rPr>
  </w:style>
  <w:style w:type="character" w:customStyle="1" w:styleId="SalutationChar">
    <w:name w:val="Salutation Char"/>
    <w:link w:val="Salutation"/>
    <w:uiPriority w:val="99"/>
    <w:qFormat/>
    <w:locked/>
    <w:rsid w:val="00C85237"/>
    <w:rPr>
      <w:lang w:val="en-GB" w:eastAsia="en-US"/>
    </w:rPr>
  </w:style>
  <w:style w:type="character" w:customStyle="1" w:styleId="SignatureChar">
    <w:name w:val="Signature Char"/>
    <w:link w:val="Signature"/>
    <w:uiPriority w:val="99"/>
    <w:qFormat/>
    <w:locked/>
    <w:rsid w:val="00C85237"/>
    <w:rPr>
      <w:lang w:val="en-GB" w:eastAsia="en-US"/>
    </w:rPr>
  </w:style>
  <w:style w:type="character" w:styleId="Strong">
    <w:name w:val="Strong"/>
    <w:uiPriority w:val="22"/>
    <w:qFormat/>
    <w:rsid w:val="005E47CA"/>
    <w:rPr>
      <w:rFonts w:cs="Times New Roman"/>
      <w:b/>
    </w:rPr>
  </w:style>
  <w:style w:type="character" w:customStyle="1" w:styleId="SubtitleChar">
    <w:name w:val="Subtitle Char"/>
    <w:link w:val="Subtitle"/>
    <w:uiPriority w:val="99"/>
    <w:qFormat/>
    <w:locked/>
    <w:rsid w:val="00C85237"/>
    <w:rPr>
      <w:rFonts w:ascii="Arial" w:hAnsi="Arial"/>
      <w:sz w:val="24"/>
      <w:lang w:val="en-GB" w:eastAsia="en-US"/>
    </w:rPr>
  </w:style>
  <w:style w:type="character" w:customStyle="1" w:styleId="TitleChar">
    <w:name w:val="Title Char"/>
    <w:link w:val="Title"/>
    <w:uiPriority w:val="99"/>
    <w:qFormat/>
    <w:locked/>
    <w:rsid w:val="00C85237"/>
    <w:rPr>
      <w:rFonts w:ascii="Arial" w:hAnsi="Arial"/>
      <w:b/>
      <w:kern w:val="2"/>
      <w:sz w:val="32"/>
      <w:lang w:val="en-GB" w:eastAsia="en-US"/>
    </w:rPr>
  </w:style>
  <w:style w:type="character" w:customStyle="1" w:styleId="BalloonTextChar">
    <w:name w:val="Balloon Text Char"/>
    <w:link w:val="BalloonText"/>
    <w:uiPriority w:val="99"/>
    <w:qFormat/>
    <w:locked/>
    <w:rsid w:val="00C85237"/>
    <w:rPr>
      <w:rFonts w:ascii="Tahoma" w:hAnsi="Tahoma"/>
      <w:sz w:val="16"/>
      <w:lang w:val="en-GB" w:eastAsia="en-US"/>
    </w:rPr>
  </w:style>
  <w:style w:type="character" w:customStyle="1" w:styleId="ASN1Text">
    <w:name w:val="ASN.1 Text"/>
    <w:qFormat/>
    <w:rsid w:val="00073C31"/>
    <w:rPr>
      <w:rFonts w:ascii="Courier New" w:hAnsi="Courier New"/>
      <w:b/>
      <w:color w:val="auto"/>
      <w:spacing w:val="-2"/>
      <w:w w:val="100"/>
      <w:kern w:val="0"/>
      <w:position w:val="0"/>
      <w:sz w:val="18"/>
      <w:u w:val="none"/>
      <w:effect w:val="none"/>
      <w:vertAlign w:val="baseline"/>
      <w:lang w:val="en-US"/>
    </w:rPr>
  </w:style>
  <w:style w:type="character" w:customStyle="1" w:styleId="CommentSubjectChar">
    <w:name w:val="Comment Subject Char"/>
    <w:link w:val="CommentSubject"/>
    <w:uiPriority w:val="99"/>
    <w:qFormat/>
    <w:locked/>
    <w:rsid w:val="00C85237"/>
    <w:rPr>
      <w:b/>
      <w:lang w:val="en-GB" w:eastAsia="en-US"/>
    </w:rPr>
  </w:style>
  <w:style w:type="character" w:customStyle="1" w:styleId="WW8Num16z2">
    <w:name w:val="WW8Num16z2"/>
    <w:uiPriority w:val="99"/>
    <w:qFormat/>
    <w:rsid w:val="00BB7A69"/>
    <w:rPr>
      <w:rFonts w:ascii="Wingdings" w:hAnsi="Wingdings"/>
    </w:rPr>
  </w:style>
  <w:style w:type="character" w:customStyle="1" w:styleId="WW8Num34z3">
    <w:name w:val="WW8Num34z3"/>
    <w:uiPriority w:val="99"/>
    <w:qFormat/>
    <w:rsid w:val="00813CBC"/>
    <w:rPr>
      <w:rFonts w:ascii="Symbol" w:hAnsi="Symbol"/>
    </w:rPr>
  </w:style>
  <w:style w:type="character" w:customStyle="1" w:styleId="QuoteChar">
    <w:name w:val="Quote Char"/>
    <w:link w:val="Quote"/>
    <w:uiPriority w:val="29"/>
    <w:qFormat/>
    <w:rsid w:val="0081267C"/>
    <w:rPr>
      <w:i/>
      <w:iCs/>
      <w:color w:val="000000"/>
      <w:lang w:val="en-GB" w:eastAsia="en-US"/>
    </w:rPr>
  </w:style>
  <w:style w:type="character" w:customStyle="1" w:styleId="KommentarthemaZchn1">
    <w:name w:val="Kommentarthema Zchn1"/>
    <w:qFormat/>
    <w:locked/>
    <w:rsid w:val="00880E66"/>
  </w:style>
  <w:style w:type="character" w:customStyle="1" w:styleId="KommentarthemaZchn">
    <w:name w:val="Kommentarthema Zchn"/>
    <w:qFormat/>
    <w:rsid w:val="005C041E"/>
    <w:rPr>
      <w:b/>
      <w:bCs/>
      <w:lang w:val="en-GB" w:eastAsia="en-US"/>
    </w:rPr>
  </w:style>
  <w:style w:type="character" w:customStyle="1" w:styleId="apple-converted-space">
    <w:name w:val="apple-converted-space"/>
    <w:qFormat/>
    <w:rsid w:val="00D03EBD"/>
  </w:style>
  <w:style w:type="character" w:customStyle="1" w:styleId="B1Car">
    <w:name w:val="B1+ Car"/>
    <w:link w:val="B1"/>
    <w:qFormat/>
    <w:rsid w:val="00422FA2"/>
    <w:rPr>
      <w:rFonts w:eastAsia="Times New Roman"/>
      <w:lang w:val="en-GB"/>
    </w:rPr>
  </w:style>
  <w:style w:type="character" w:customStyle="1" w:styleId="small1">
    <w:name w:val="small1"/>
    <w:basedOn w:val="DefaultParagraphFont"/>
    <w:qFormat/>
    <w:rsid w:val="00397260"/>
    <w:rPr>
      <w:rFonts w:ascii="Verdana" w:hAnsi="Verdana"/>
      <w:b w:val="0"/>
      <w:bCs w:val="0"/>
      <w:sz w:val="16"/>
      <w:szCs w:val="16"/>
    </w:rPr>
  </w:style>
  <w:style w:type="character" w:customStyle="1" w:styleId="UnresolvedMention1">
    <w:name w:val="Unresolved Mention1"/>
    <w:basedOn w:val="DefaultParagraphFont"/>
    <w:uiPriority w:val="99"/>
    <w:semiHidden/>
    <w:unhideWhenUsed/>
    <w:qFormat/>
    <w:rsid w:val="00A47AB7"/>
    <w:rPr>
      <w:color w:val="605E5C"/>
      <w:shd w:val="clear" w:color="auto" w:fill="E1DFDD"/>
    </w:rPr>
  </w:style>
  <w:style w:type="character" w:customStyle="1" w:styleId="UnresolvedMention2">
    <w:name w:val="Unresolved Mention2"/>
    <w:basedOn w:val="DefaultParagraphFont"/>
    <w:uiPriority w:val="99"/>
    <w:semiHidden/>
    <w:unhideWhenUsed/>
    <w:qFormat/>
    <w:rsid w:val="00F44EFC"/>
    <w:rPr>
      <w:color w:val="605E5C"/>
      <w:shd w:val="clear" w:color="auto" w:fill="E1DFDD"/>
    </w:rPr>
  </w:style>
  <w:style w:type="character" w:customStyle="1" w:styleId="NichtaufgelsteErwhnung1">
    <w:name w:val="Nicht aufgelöste Erwähnung1"/>
    <w:basedOn w:val="DefaultParagraphFont"/>
    <w:uiPriority w:val="99"/>
    <w:semiHidden/>
    <w:unhideWhenUsed/>
    <w:qFormat/>
    <w:rsid w:val="00AC445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rsid w:val="005E47CA"/>
    <w:pPr>
      <w:keepNext/>
      <w:spacing w:after="140"/>
    </w:pPr>
  </w:style>
  <w:style w:type="paragraph" w:styleId="List">
    <w:name w:val="List"/>
    <w:basedOn w:val="Normal"/>
    <w:rsid w:val="00911C8F"/>
    <w:pPr>
      <w:ind w:left="568" w:hanging="284"/>
    </w:pPr>
  </w:style>
  <w:style w:type="paragraph" w:styleId="Caption">
    <w:name w:val="caption"/>
    <w:basedOn w:val="Normal"/>
    <w:next w:val="Normal"/>
    <w:uiPriority w:val="99"/>
    <w:qFormat/>
    <w:rsid w:val="005E47CA"/>
    <w:pPr>
      <w:spacing w:before="120" w:after="120"/>
    </w:pPr>
    <w:rPr>
      <w:b/>
      <w:bCs/>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qFormat/>
    <w:rsid w:val="00911C8F"/>
    <w:pPr>
      <w:ind w:left="1985" w:hanging="1985"/>
      <w:outlineLvl w:val="9"/>
    </w:pPr>
    <w:rPr>
      <w:sz w:val="20"/>
    </w:rPr>
  </w:style>
  <w:style w:type="paragraph" w:styleId="TOC9">
    <w:name w:val="toc 9"/>
    <w:basedOn w:val="TOC8"/>
    <w:uiPriority w:val="39"/>
    <w:rsid w:val="00911C8F"/>
    <w:pPr>
      <w:ind w:left="1418" w:hanging="1418"/>
    </w:pPr>
  </w:style>
  <w:style w:type="paragraph" w:styleId="TOC8">
    <w:name w:val="toc 8"/>
    <w:basedOn w:val="TOC1"/>
    <w:uiPriority w:val="39"/>
    <w:rsid w:val="00911C8F"/>
    <w:pPr>
      <w:spacing w:before="180" w:after="180"/>
      <w:ind w:left="2693" w:hanging="2693"/>
    </w:pPr>
    <w:rPr>
      <w:b/>
    </w:rPr>
  </w:style>
  <w:style w:type="paragraph" w:styleId="TOC1">
    <w:name w:val="toc 1"/>
    <w:uiPriority w:val="39"/>
    <w:rsid w:val="00911C8F"/>
    <w:pPr>
      <w:keepLines/>
      <w:widowControl w:val="0"/>
      <w:tabs>
        <w:tab w:val="right" w:leader="dot" w:pos="9639"/>
      </w:tabs>
      <w:overflowPunct w:val="0"/>
      <w:spacing w:before="120"/>
      <w:ind w:left="567" w:right="425" w:hanging="567"/>
      <w:textAlignment w:val="baseline"/>
    </w:pPr>
    <w:rPr>
      <w:rFonts w:eastAsia="Times New Roman"/>
      <w:sz w:val="22"/>
      <w:lang w:val="en-GB"/>
    </w:rPr>
  </w:style>
  <w:style w:type="paragraph" w:customStyle="1" w:styleId="EQ">
    <w:name w:val="EQ"/>
    <w:basedOn w:val="Normal"/>
    <w:next w:val="Normal"/>
    <w:qFormat/>
    <w:rsid w:val="00911C8F"/>
    <w:pPr>
      <w:keepLines/>
      <w:tabs>
        <w:tab w:val="center" w:pos="4536"/>
        <w:tab w:val="right" w:pos="9072"/>
      </w:tabs>
    </w:pPr>
  </w:style>
  <w:style w:type="paragraph" w:customStyle="1" w:styleId="HeaderandFooter">
    <w:name w:val="Header and Footer"/>
    <w:basedOn w:val="Normal"/>
    <w:qFormat/>
  </w:style>
  <w:style w:type="paragraph" w:styleId="Header">
    <w:name w:val="header"/>
    <w:link w:val="HeaderChar"/>
    <w:rsid w:val="00911C8F"/>
    <w:pPr>
      <w:widowControl w:val="0"/>
      <w:overflowPunct w:val="0"/>
      <w:textAlignment w:val="baseline"/>
    </w:pPr>
    <w:rPr>
      <w:rFonts w:ascii="Arial" w:eastAsia="Times New Roman" w:hAnsi="Arial"/>
      <w:b/>
      <w:sz w:val="18"/>
      <w:lang w:val="en-GB"/>
    </w:rPr>
  </w:style>
  <w:style w:type="paragraph" w:customStyle="1" w:styleId="ZD">
    <w:name w:val="ZD"/>
    <w:qFormat/>
    <w:rsid w:val="00911C8F"/>
    <w:pPr>
      <w:widowControl w:val="0"/>
      <w:overflowPunct w:val="0"/>
      <w:textAlignment w:val="baseline"/>
    </w:pPr>
    <w:rPr>
      <w:rFonts w:ascii="Arial" w:eastAsia="Times New Roman" w:hAnsi="Arial"/>
      <w:sz w:val="32"/>
      <w:lang w:val="en-GB"/>
    </w:rPr>
  </w:style>
  <w:style w:type="paragraph" w:styleId="TOC5">
    <w:name w:val="toc 5"/>
    <w:basedOn w:val="TOC4"/>
    <w:uiPriority w:val="39"/>
    <w:rsid w:val="00911C8F"/>
    <w:pPr>
      <w:ind w:left="1701" w:hanging="1701"/>
    </w:pPr>
  </w:style>
  <w:style w:type="paragraph" w:styleId="TOC4">
    <w:name w:val="toc 4"/>
    <w:basedOn w:val="TOC3"/>
    <w:uiPriority w:val="39"/>
    <w:rsid w:val="00911C8F"/>
    <w:pPr>
      <w:ind w:left="1418" w:hanging="1418"/>
    </w:pPr>
  </w:style>
  <w:style w:type="paragraph" w:styleId="TOC3">
    <w:name w:val="toc 3"/>
    <w:basedOn w:val="TOC2"/>
    <w:uiPriority w:val="39"/>
    <w:rsid w:val="00911C8F"/>
    <w:pPr>
      <w:ind w:left="1134" w:hanging="1134"/>
    </w:pPr>
  </w:style>
  <w:style w:type="paragraph" w:styleId="TOC2">
    <w:name w:val="toc 2"/>
    <w:basedOn w:val="TOC1"/>
    <w:uiPriority w:val="39"/>
    <w:rsid w:val="00911C8F"/>
    <w:pPr>
      <w:spacing w:before="0"/>
      <w:ind w:left="851" w:hanging="851"/>
    </w:pPr>
    <w:rPr>
      <w:sz w:val="20"/>
    </w:rPr>
  </w:style>
  <w:style w:type="paragraph" w:styleId="Index1">
    <w:name w:val="index 1"/>
    <w:basedOn w:val="Normal"/>
    <w:semiHidden/>
    <w:qFormat/>
    <w:rsid w:val="00911C8F"/>
    <w:pPr>
      <w:keepLines/>
    </w:pPr>
  </w:style>
  <w:style w:type="paragraph" w:styleId="Index2">
    <w:name w:val="index 2"/>
    <w:basedOn w:val="Index1"/>
    <w:semiHidden/>
    <w:qFormat/>
    <w:rsid w:val="00911C8F"/>
    <w:pPr>
      <w:ind w:left="284"/>
    </w:pPr>
  </w:style>
  <w:style w:type="paragraph" w:customStyle="1" w:styleId="TT">
    <w:name w:val="TT"/>
    <w:basedOn w:val="Heading1"/>
    <w:next w:val="Normal"/>
    <w:qFormat/>
    <w:rsid w:val="00911C8F"/>
    <w:pPr>
      <w:outlineLvl w:val="9"/>
    </w:pPr>
  </w:style>
  <w:style w:type="paragraph" w:styleId="Footer">
    <w:name w:val="footer"/>
    <w:basedOn w:val="Header"/>
    <w:link w:val="FooterChar"/>
    <w:rsid w:val="00911C8F"/>
    <w:pPr>
      <w:jc w:val="center"/>
    </w:pPr>
    <w:rPr>
      <w:i/>
    </w:rPr>
  </w:style>
  <w:style w:type="paragraph" w:styleId="FootnoteText">
    <w:name w:val="footnote text"/>
    <w:basedOn w:val="Normal"/>
    <w:link w:val="FootnoteTextChar"/>
    <w:semiHidden/>
    <w:rsid w:val="00911C8F"/>
    <w:pPr>
      <w:keepLines/>
      <w:ind w:left="454" w:hanging="454"/>
    </w:pPr>
    <w:rPr>
      <w:sz w:val="16"/>
    </w:rPr>
  </w:style>
  <w:style w:type="paragraph" w:customStyle="1" w:styleId="NF">
    <w:name w:val="NF"/>
    <w:basedOn w:val="NO"/>
    <w:qFormat/>
    <w:rsid w:val="00911C8F"/>
    <w:pPr>
      <w:keepNext/>
      <w:spacing w:after="0"/>
    </w:pPr>
    <w:rPr>
      <w:rFonts w:ascii="Arial" w:hAnsi="Arial"/>
      <w:sz w:val="18"/>
    </w:rPr>
  </w:style>
  <w:style w:type="paragraph" w:customStyle="1" w:styleId="NO">
    <w:name w:val="NO"/>
    <w:basedOn w:val="Normal"/>
    <w:link w:val="NOChar"/>
    <w:qFormat/>
    <w:rsid w:val="00911C8F"/>
    <w:pPr>
      <w:keepLines/>
      <w:ind w:left="1135" w:hanging="851"/>
    </w:pPr>
  </w:style>
  <w:style w:type="paragraph" w:customStyle="1" w:styleId="PL">
    <w:name w:val="PL"/>
    <w:link w:val="PLChar"/>
    <w:qFormat/>
    <w:rsid w:val="00911C8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pPr>
    <w:rPr>
      <w:rFonts w:ascii="Courier New" w:eastAsia="Times New Roman" w:hAnsi="Courier New"/>
      <w:sz w:val="16"/>
      <w:lang w:val="en-GB"/>
    </w:rPr>
  </w:style>
  <w:style w:type="paragraph" w:customStyle="1" w:styleId="TAR">
    <w:name w:val="TAR"/>
    <w:basedOn w:val="TAL"/>
    <w:qFormat/>
    <w:rsid w:val="00911C8F"/>
    <w:pPr>
      <w:jc w:val="right"/>
    </w:pPr>
  </w:style>
  <w:style w:type="paragraph" w:customStyle="1" w:styleId="TAL">
    <w:name w:val="TAL"/>
    <w:basedOn w:val="Normal"/>
    <w:qFormat/>
    <w:rsid w:val="00911C8F"/>
    <w:pPr>
      <w:keepNext/>
      <w:keepLines/>
      <w:spacing w:after="0"/>
    </w:pPr>
    <w:rPr>
      <w:rFonts w:ascii="Arial" w:hAnsi="Arial"/>
      <w:sz w:val="18"/>
    </w:rPr>
  </w:style>
  <w:style w:type="paragraph" w:styleId="ListNumber2">
    <w:name w:val="List Number 2"/>
    <w:basedOn w:val="ListNumber"/>
    <w:qFormat/>
    <w:rsid w:val="00911C8F"/>
    <w:pPr>
      <w:ind w:left="851" w:firstLine="0"/>
    </w:pPr>
  </w:style>
  <w:style w:type="paragraph" w:styleId="ListNumber">
    <w:name w:val="List Number"/>
    <w:basedOn w:val="ListBullet5"/>
    <w:qFormat/>
    <w:rsid w:val="00911C8F"/>
    <w:pPr>
      <w:ind w:hanging="284"/>
    </w:pPr>
  </w:style>
  <w:style w:type="paragraph" w:customStyle="1" w:styleId="TAH">
    <w:name w:val="TAH"/>
    <w:basedOn w:val="TAC"/>
    <w:qFormat/>
    <w:rsid w:val="00911C8F"/>
    <w:rPr>
      <w:b/>
    </w:rPr>
  </w:style>
  <w:style w:type="paragraph" w:customStyle="1" w:styleId="TAC">
    <w:name w:val="TAC"/>
    <w:basedOn w:val="TAL"/>
    <w:qFormat/>
    <w:rsid w:val="00911C8F"/>
    <w:pPr>
      <w:jc w:val="center"/>
    </w:pPr>
  </w:style>
  <w:style w:type="paragraph" w:customStyle="1" w:styleId="LD">
    <w:name w:val="LD"/>
    <w:qFormat/>
    <w:rsid w:val="00911C8F"/>
    <w:pPr>
      <w:keepNext/>
      <w:keepLines/>
      <w:overflowPunct w:val="0"/>
      <w:spacing w:line="180" w:lineRule="exact"/>
      <w:textAlignment w:val="baseline"/>
    </w:pPr>
    <w:rPr>
      <w:rFonts w:ascii="Courier New" w:eastAsia="Times New Roman" w:hAnsi="Courier New"/>
      <w:lang w:val="en-GB"/>
    </w:rPr>
  </w:style>
  <w:style w:type="paragraph" w:customStyle="1" w:styleId="EX">
    <w:name w:val="EX"/>
    <w:basedOn w:val="Normal"/>
    <w:link w:val="EXChar"/>
    <w:qFormat/>
    <w:rsid w:val="00911C8F"/>
    <w:pPr>
      <w:keepLines/>
      <w:ind w:left="1702" w:hanging="1418"/>
    </w:pPr>
  </w:style>
  <w:style w:type="paragraph" w:customStyle="1" w:styleId="FP">
    <w:name w:val="FP"/>
    <w:basedOn w:val="Normal"/>
    <w:qFormat/>
    <w:rsid w:val="00911C8F"/>
    <w:pPr>
      <w:spacing w:after="0"/>
    </w:pPr>
  </w:style>
  <w:style w:type="paragraph" w:customStyle="1" w:styleId="NW">
    <w:name w:val="NW"/>
    <w:basedOn w:val="NO"/>
    <w:qFormat/>
    <w:rsid w:val="00911C8F"/>
    <w:pPr>
      <w:spacing w:after="0"/>
    </w:pPr>
  </w:style>
  <w:style w:type="paragraph" w:customStyle="1" w:styleId="EW">
    <w:name w:val="EW"/>
    <w:basedOn w:val="EX"/>
    <w:qFormat/>
    <w:rsid w:val="00911C8F"/>
    <w:pPr>
      <w:spacing w:after="0"/>
    </w:pPr>
  </w:style>
  <w:style w:type="paragraph" w:customStyle="1" w:styleId="B10">
    <w:name w:val="B1"/>
    <w:basedOn w:val="List"/>
    <w:qFormat/>
    <w:rsid w:val="00911C8F"/>
    <w:pPr>
      <w:ind w:left="738" w:hanging="454"/>
    </w:pPr>
  </w:style>
  <w:style w:type="paragraph" w:styleId="TOC6">
    <w:name w:val="toc 6"/>
    <w:basedOn w:val="TOC5"/>
    <w:next w:val="Normal"/>
    <w:uiPriority w:val="39"/>
    <w:rsid w:val="00911C8F"/>
    <w:pPr>
      <w:ind w:left="1985" w:hanging="1985"/>
    </w:pPr>
  </w:style>
  <w:style w:type="paragraph" w:styleId="TOC7">
    <w:name w:val="toc 7"/>
    <w:basedOn w:val="TOC6"/>
    <w:next w:val="Normal"/>
    <w:uiPriority w:val="39"/>
    <w:rsid w:val="00911C8F"/>
    <w:pPr>
      <w:ind w:left="2268" w:hanging="2268"/>
    </w:pPr>
  </w:style>
  <w:style w:type="paragraph" w:styleId="ListBullet2">
    <w:name w:val="List Bullet 2"/>
    <w:basedOn w:val="ListBullet"/>
    <w:qFormat/>
    <w:rsid w:val="00911C8F"/>
    <w:pPr>
      <w:ind w:left="851" w:firstLine="0"/>
    </w:pPr>
  </w:style>
  <w:style w:type="paragraph" w:styleId="ListBullet">
    <w:name w:val="List Bullet"/>
    <w:basedOn w:val="List"/>
    <w:qFormat/>
    <w:rsid w:val="00911C8F"/>
  </w:style>
  <w:style w:type="paragraph" w:customStyle="1" w:styleId="EditorsNote">
    <w:name w:val="Editor's Note"/>
    <w:basedOn w:val="NO"/>
    <w:qFormat/>
    <w:rsid w:val="00911C8F"/>
    <w:rPr>
      <w:color w:val="FF0000"/>
    </w:rPr>
  </w:style>
  <w:style w:type="paragraph" w:customStyle="1" w:styleId="TH">
    <w:name w:val="TH"/>
    <w:basedOn w:val="FL"/>
    <w:next w:val="FL"/>
    <w:qFormat/>
    <w:rsid w:val="00911C8F"/>
  </w:style>
  <w:style w:type="paragraph" w:customStyle="1" w:styleId="FL">
    <w:name w:val="FL"/>
    <w:basedOn w:val="Normal"/>
    <w:qFormat/>
    <w:rsid w:val="00911C8F"/>
    <w:pPr>
      <w:keepNext/>
      <w:keepLines/>
      <w:spacing w:before="60"/>
      <w:jc w:val="center"/>
    </w:pPr>
    <w:rPr>
      <w:rFonts w:ascii="Arial" w:hAnsi="Arial"/>
      <w:b/>
    </w:rPr>
  </w:style>
  <w:style w:type="paragraph" w:customStyle="1" w:styleId="ZA">
    <w:name w:val="ZA"/>
    <w:qFormat/>
    <w:rsid w:val="00911C8F"/>
    <w:pPr>
      <w:widowControl w:val="0"/>
      <w:pBdr>
        <w:bottom w:val="single" w:sz="12" w:space="1" w:color="000000"/>
      </w:pBdr>
      <w:overflowPunct w:val="0"/>
      <w:jc w:val="right"/>
      <w:textAlignment w:val="baseline"/>
    </w:pPr>
    <w:rPr>
      <w:rFonts w:ascii="Arial" w:eastAsia="Times New Roman" w:hAnsi="Arial"/>
      <w:sz w:val="40"/>
      <w:lang w:val="en-GB"/>
    </w:rPr>
  </w:style>
  <w:style w:type="paragraph" w:customStyle="1" w:styleId="ZB">
    <w:name w:val="ZB"/>
    <w:qFormat/>
    <w:rsid w:val="00911C8F"/>
    <w:pPr>
      <w:widowControl w:val="0"/>
      <w:overflowPunct w:val="0"/>
      <w:ind w:right="28"/>
      <w:jc w:val="right"/>
      <w:textAlignment w:val="baseline"/>
    </w:pPr>
    <w:rPr>
      <w:rFonts w:ascii="Arial" w:eastAsia="Times New Roman" w:hAnsi="Arial"/>
      <w:i/>
      <w:lang w:val="en-GB"/>
    </w:rPr>
  </w:style>
  <w:style w:type="paragraph" w:customStyle="1" w:styleId="ZT">
    <w:name w:val="ZT"/>
    <w:qFormat/>
    <w:rsid w:val="00911C8F"/>
    <w:pPr>
      <w:widowControl w:val="0"/>
      <w:overflowPunct w:val="0"/>
      <w:spacing w:line="240" w:lineRule="atLeast"/>
      <w:jc w:val="center"/>
      <w:textAlignment w:val="baseline"/>
    </w:pPr>
    <w:rPr>
      <w:rFonts w:ascii="Arial" w:eastAsia="Times New Roman" w:hAnsi="Arial"/>
      <w:b/>
      <w:sz w:val="34"/>
      <w:lang w:val="en-GB"/>
    </w:rPr>
  </w:style>
  <w:style w:type="paragraph" w:customStyle="1" w:styleId="ZU">
    <w:name w:val="ZU"/>
    <w:qFormat/>
    <w:rsid w:val="00911C8F"/>
    <w:pPr>
      <w:widowControl w:val="0"/>
      <w:pBdr>
        <w:top w:val="single" w:sz="12" w:space="1" w:color="000000"/>
      </w:pBdr>
      <w:overflowPunct w:val="0"/>
      <w:jc w:val="right"/>
      <w:textAlignment w:val="baseline"/>
    </w:pPr>
    <w:rPr>
      <w:rFonts w:ascii="Arial" w:eastAsia="Times New Roman" w:hAnsi="Arial"/>
      <w:lang w:val="en-GB"/>
    </w:rPr>
  </w:style>
  <w:style w:type="paragraph" w:customStyle="1" w:styleId="TAN">
    <w:name w:val="TAN"/>
    <w:basedOn w:val="TAL"/>
    <w:qFormat/>
    <w:rsid w:val="00911C8F"/>
    <w:pPr>
      <w:ind w:left="851" w:hanging="851"/>
    </w:pPr>
  </w:style>
  <w:style w:type="paragraph" w:customStyle="1" w:styleId="ZH">
    <w:name w:val="ZH"/>
    <w:qFormat/>
    <w:rsid w:val="00911C8F"/>
    <w:pPr>
      <w:widowControl w:val="0"/>
      <w:overflowPunct w:val="0"/>
      <w:textAlignment w:val="baseline"/>
    </w:pPr>
    <w:rPr>
      <w:rFonts w:ascii="Arial" w:eastAsia="Times New Roman" w:hAnsi="Arial"/>
      <w:lang w:val="en-GB"/>
    </w:rPr>
  </w:style>
  <w:style w:type="paragraph" w:customStyle="1" w:styleId="TF">
    <w:name w:val="TF"/>
    <w:basedOn w:val="FL"/>
    <w:qFormat/>
    <w:rsid w:val="00911C8F"/>
    <w:pPr>
      <w:keepNext w:val="0"/>
      <w:spacing w:before="0" w:after="240"/>
    </w:pPr>
  </w:style>
  <w:style w:type="paragraph" w:customStyle="1" w:styleId="ZG">
    <w:name w:val="ZG"/>
    <w:qFormat/>
    <w:rsid w:val="00911C8F"/>
    <w:pPr>
      <w:widowControl w:val="0"/>
      <w:overflowPunct w:val="0"/>
      <w:jc w:val="right"/>
      <w:textAlignment w:val="baseline"/>
    </w:pPr>
    <w:rPr>
      <w:rFonts w:ascii="Arial" w:eastAsia="Times New Roman" w:hAnsi="Arial"/>
      <w:lang w:val="en-GB"/>
    </w:rPr>
  </w:style>
  <w:style w:type="paragraph" w:styleId="ListBullet3">
    <w:name w:val="List Bullet 3"/>
    <w:basedOn w:val="List"/>
    <w:qFormat/>
    <w:rsid w:val="00911C8F"/>
    <w:pPr>
      <w:ind w:left="851"/>
    </w:pPr>
  </w:style>
  <w:style w:type="paragraph" w:styleId="ListBullet4">
    <w:name w:val="List Bullet 4"/>
    <w:basedOn w:val="ListBullet3"/>
    <w:qFormat/>
    <w:rsid w:val="00911C8F"/>
    <w:pPr>
      <w:ind w:left="1418" w:firstLine="0"/>
    </w:pPr>
  </w:style>
  <w:style w:type="paragraph" w:styleId="ListBullet5">
    <w:name w:val="List Bullet 5"/>
    <w:basedOn w:val="ListBullet4"/>
    <w:qFormat/>
    <w:rsid w:val="00911C8F"/>
    <w:pPr>
      <w:ind w:left="1702"/>
    </w:pPr>
  </w:style>
  <w:style w:type="paragraph" w:customStyle="1" w:styleId="B20">
    <w:name w:val="B2"/>
    <w:basedOn w:val="ListBullet3"/>
    <w:qFormat/>
    <w:rsid w:val="00911C8F"/>
    <w:pPr>
      <w:ind w:left="1191" w:hanging="454"/>
    </w:pPr>
  </w:style>
  <w:style w:type="paragraph" w:customStyle="1" w:styleId="B30">
    <w:name w:val="B3"/>
    <w:basedOn w:val="ListBullet4"/>
    <w:qFormat/>
    <w:rsid w:val="00911C8F"/>
    <w:pPr>
      <w:ind w:left="1645" w:hanging="454"/>
    </w:pPr>
  </w:style>
  <w:style w:type="paragraph" w:customStyle="1" w:styleId="B4">
    <w:name w:val="B4"/>
    <w:basedOn w:val="ListBullet5"/>
    <w:qFormat/>
    <w:rsid w:val="00911C8F"/>
    <w:pPr>
      <w:ind w:left="2098" w:hanging="454"/>
    </w:pPr>
  </w:style>
  <w:style w:type="paragraph" w:customStyle="1" w:styleId="B5">
    <w:name w:val="B5"/>
    <w:basedOn w:val="ListNumber"/>
    <w:qFormat/>
    <w:rsid w:val="00911C8F"/>
    <w:pPr>
      <w:ind w:left="2552" w:hanging="454"/>
    </w:pPr>
  </w:style>
  <w:style w:type="paragraph" w:customStyle="1" w:styleId="ZTD">
    <w:name w:val="ZTD"/>
    <w:basedOn w:val="ZB"/>
    <w:qFormat/>
    <w:rsid w:val="00911C8F"/>
    <w:rPr>
      <w:i w:val="0"/>
      <w:sz w:val="40"/>
    </w:rPr>
  </w:style>
  <w:style w:type="paragraph" w:customStyle="1" w:styleId="ZV">
    <w:name w:val="ZV"/>
    <w:basedOn w:val="ZU"/>
    <w:qFormat/>
    <w:rsid w:val="00911C8F"/>
  </w:style>
  <w:style w:type="paragraph" w:styleId="IndexHeading">
    <w:name w:val="index heading"/>
    <w:basedOn w:val="Normal"/>
    <w:next w:val="Normal"/>
    <w:uiPriority w:val="99"/>
    <w:semiHidden/>
    <w:qFormat/>
    <w:rsid w:val="005E47CA"/>
    <w:pPr>
      <w:pBdr>
        <w:top w:val="single" w:sz="12" w:space="0" w:color="000000"/>
      </w:pBdr>
      <w:spacing w:before="360" w:after="240"/>
    </w:pPr>
    <w:rPr>
      <w:b/>
      <w:i/>
      <w:sz w:val="26"/>
    </w:rPr>
  </w:style>
  <w:style w:type="paragraph" w:customStyle="1" w:styleId="B3">
    <w:name w:val="B3+"/>
    <w:basedOn w:val="B30"/>
    <w:qFormat/>
    <w:rsid w:val="00911C8F"/>
    <w:pPr>
      <w:numPr>
        <w:numId w:val="3"/>
      </w:numPr>
      <w:tabs>
        <w:tab w:val="left" w:pos="1134"/>
      </w:tabs>
    </w:pPr>
  </w:style>
  <w:style w:type="paragraph" w:customStyle="1" w:styleId="B1">
    <w:name w:val="B1+"/>
    <w:basedOn w:val="B10"/>
    <w:link w:val="B1Car"/>
    <w:qFormat/>
    <w:rsid w:val="00911C8F"/>
    <w:pPr>
      <w:numPr>
        <w:numId w:val="1"/>
      </w:numPr>
    </w:pPr>
  </w:style>
  <w:style w:type="paragraph" w:customStyle="1" w:styleId="B2">
    <w:name w:val="B2+"/>
    <w:basedOn w:val="B20"/>
    <w:qFormat/>
    <w:rsid w:val="00911C8F"/>
    <w:pPr>
      <w:numPr>
        <w:numId w:val="2"/>
      </w:numPr>
    </w:pPr>
  </w:style>
  <w:style w:type="paragraph" w:customStyle="1" w:styleId="BL">
    <w:name w:val="BL"/>
    <w:basedOn w:val="Normal"/>
    <w:qFormat/>
    <w:rsid w:val="00911C8F"/>
    <w:pPr>
      <w:numPr>
        <w:numId w:val="5"/>
      </w:numPr>
    </w:pPr>
  </w:style>
  <w:style w:type="paragraph" w:customStyle="1" w:styleId="BN">
    <w:name w:val="BN"/>
    <w:basedOn w:val="Normal"/>
    <w:qFormat/>
    <w:rsid w:val="00911C8F"/>
    <w:pPr>
      <w:numPr>
        <w:numId w:val="4"/>
      </w:numPr>
    </w:pPr>
  </w:style>
  <w:style w:type="paragraph" w:styleId="BlockText">
    <w:name w:val="Block Text"/>
    <w:basedOn w:val="Normal"/>
    <w:uiPriority w:val="99"/>
    <w:qFormat/>
    <w:rsid w:val="005E47CA"/>
    <w:pPr>
      <w:spacing w:after="120"/>
      <w:ind w:left="1440" w:right="1440"/>
    </w:pPr>
  </w:style>
  <w:style w:type="paragraph" w:styleId="BodyText2">
    <w:name w:val="Body Text 2"/>
    <w:basedOn w:val="Normal"/>
    <w:link w:val="BodyText2Char"/>
    <w:uiPriority w:val="99"/>
    <w:qFormat/>
    <w:rsid w:val="005E47CA"/>
    <w:pPr>
      <w:spacing w:after="120" w:line="480" w:lineRule="auto"/>
    </w:pPr>
  </w:style>
  <w:style w:type="paragraph" w:styleId="BodyText3">
    <w:name w:val="Body Text 3"/>
    <w:basedOn w:val="Normal"/>
    <w:link w:val="BodyText3Char"/>
    <w:uiPriority w:val="99"/>
    <w:qFormat/>
    <w:rsid w:val="005E47CA"/>
    <w:pPr>
      <w:spacing w:after="120"/>
    </w:pPr>
    <w:rPr>
      <w:sz w:val="16"/>
    </w:rPr>
  </w:style>
  <w:style w:type="paragraph" w:styleId="BodyTextIndent">
    <w:name w:val="Body Text Indent"/>
    <w:basedOn w:val="Normal"/>
    <w:link w:val="BodyTextIndentChar"/>
    <w:uiPriority w:val="99"/>
    <w:rsid w:val="005E47CA"/>
    <w:pPr>
      <w:spacing w:after="120"/>
      <w:ind w:left="283"/>
    </w:pPr>
  </w:style>
  <w:style w:type="paragraph" w:styleId="BodyTextFirstIndent2">
    <w:name w:val="Body Text First Indent 2"/>
    <w:basedOn w:val="BodyTextIndent"/>
    <w:link w:val="BodyTextFirstIndent2Char"/>
    <w:uiPriority w:val="99"/>
    <w:qFormat/>
    <w:rsid w:val="005E47CA"/>
    <w:pPr>
      <w:ind w:firstLine="210"/>
    </w:pPr>
  </w:style>
  <w:style w:type="paragraph" w:styleId="BodyTextIndent2">
    <w:name w:val="Body Text Indent 2"/>
    <w:basedOn w:val="Normal"/>
    <w:link w:val="BodyTextIndent2Char"/>
    <w:uiPriority w:val="99"/>
    <w:qFormat/>
    <w:rsid w:val="005E47CA"/>
    <w:pPr>
      <w:spacing w:after="120" w:line="480" w:lineRule="auto"/>
      <w:ind w:left="283"/>
    </w:pPr>
  </w:style>
  <w:style w:type="paragraph" w:styleId="BodyTextIndent3">
    <w:name w:val="Body Text Indent 3"/>
    <w:basedOn w:val="Normal"/>
    <w:link w:val="BodyTextIndent3Char"/>
    <w:uiPriority w:val="99"/>
    <w:qFormat/>
    <w:rsid w:val="005E47CA"/>
    <w:pPr>
      <w:spacing w:after="120"/>
      <w:ind w:left="283"/>
    </w:pPr>
    <w:rPr>
      <w:sz w:val="16"/>
    </w:rPr>
  </w:style>
  <w:style w:type="paragraph" w:styleId="Closing">
    <w:name w:val="Closing"/>
    <w:basedOn w:val="Normal"/>
    <w:link w:val="ClosingChar"/>
    <w:uiPriority w:val="99"/>
    <w:qFormat/>
    <w:rsid w:val="005E47CA"/>
    <w:pPr>
      <w:ind w:left="4252"/>
    </w:pPr>
  </w:style>
  <w:style w:type="paragraph" w:styleId="CommentText">
    <w:name w:val="annotation text"/>
    <w:basedOn w:val="Normal"/>
    <w:link w:val="CommentTextChar"/>
    <w:qFormat/>
    <w:rsid w:val="005E47CA"/>
  </w:style>
  <w:style w:type="paragraph" w:styleId="Date">
    <w:name w:val="Date"/>
    <w:basedOn w:val="Normal"/>
    <w:next w:val="Normal"/>
    <w:link w:val="DateChar"/>
    <w:uiPriority w:val="99"/>
    <w:qFormat/>
    <w:rsid w:val="005E47CA"/>
  </w:style>
  <w:style w:type="paragraph" w:styleId="DocumentMap">
    <w:name w:val="Document Map"/>
    <w:basedOn w:val="Normal"/>
    <w:link w:val="DocumentMapChar"/>
    <w:uiPriority w:val="99"/>
    <w:semiHidden/>
    <w:qFormat/>
    <w:rsid w:val="005E47CA"/>
    <w:pPr>
      <w:shd w:val="clear" w:color="auto" w:fill="000080"/>
    </w:pPr>
    <w:rPr>
      <w:rFonts w:ascii="Tahoma" w:hAnsi="Tahoma"/>
    </w:rPr>
  </w:style>
  <w:style w:type="paragraph" w:styleId="E-mailSignature">
    <w:name w:val="E-mail Signature"/>
    <w:basedOn w:val="Normal"/>
    <w:link w:val="E-mailSignatureChar"/>
    <w:uiPriority w:val="99"/>
    <w:qFormat/>
    <w:rsid w:val="005E47CA"/>
  </w:style>
  <w:style w:type="paragraph" w:styleId="EndnoteText">
    <w:name w:val="endnote text"/>
    <w:basedOn w:val="Normal"/>
    <w:link w:val="EndnoteTextChar"/>
    <w:uiPriority w:val="99"/>
    <w:semiHidden/>
    <w:rsid w:val="005E47CA"/>
  </w:style>
  <w:style w:type="paragraph" w:styleId="EnvelopeAddress">
    <w:name w:val="envelope address"/>
    <w:basedOn w:val="Normal"/>
    <w:uiPriority w:val="99"/>
    <w:qFormat/>
    <w:rsid w:val="005E47CA"/>
    <w:pPr>
      <w:ind w:left="2880"/>
    </w:pPr>
    <w:rPr>
      <w:rFonts w:ascii="Arial" w:hAnsi="Arial" w:cs="Arial"/>
      <w:sz w:val="24"/>
      <w:szCs w:val="24"/>
    </w:rPr>
  </w:style>
  <w:style w:type="paragraph" w:styleId="EnvelopeReturn">
    <w:name w:val="envelope return"/>
    <w:basedOn w:val="Normal"/>
    <w:uiPriority w:val="99"/>
    <w:qFormat/>
    <w:rsid w:val="005E47CA"/>
    <w:rPr>
      <w:rFonts w:ascii="Arial" w:hAnsi="Arial" w:cs="Arial"/>
    </w:rPr>
  </w:style>
  <w:style w:type="paragraph" w:styleId="HTMLAddress">
    <w:name w:val="HTML Address"/>
    <w:basedOn w:val="Normal"/>
    <w:link w:val="HTMLAddressChar"/>
    <w:qFormat/>
    <w:rsid w:val="005E47CA"/>
    <w:rPr>
      <w:i/>
    </w:rPr>
  </w:style>
  <w:style w:type="paragraph" w:styleId="HTMLPreformatted">
    <w:name w:val="HTML Preformatted"/>
    <w:basedOn w:val="Normal"/>
    <w:link w:val="HTMLPreformattedChar"/>
    <w:qFormat/>
    <w:rsid w:val="005E47CA"/>
    <w:rPr>
      <w:rFonts w:ascii="Courier New" w:hAnsi="Courier New"/>
    </w:rPr>
  </w:style>
  <w:style w:type="paragraph" w:styleId="Index3">
    <w:name w:val="index 3"/>
    <w:basedOn w:val="Normal"/>
    <w:next w:val="Normal"/>
    <w:autoRedefine/>
    <w:uiPriority w:val="99"/>
    <w:semiHidden/>
    <w:qFormat/>
    <w:rsid w:val="005E47CA"/>
    <w:pPr>
      <w:ind w:left="600" w:hanging="200"/>
    </w:pPr>
  </w:style>
  <w:style w:type="paragraph" w:styleId="Index4">
    <w:name w:val="index 4"/>
    <w:basedOn w:val="Normal"/>
    <w:next w:val="Normal"/>
    <w:autoRedefine/>
    <w:uiPriority w:val="99"/>
    <w:semiHidden/>
    <w:qFormat/>
    <w:rsid w:val="005E47CA"/>
    <w:pPr>
      <w:ind w:left="800" w:hanging="200"/>
    </w:pPr>
  </w:style>
  <w:style w:type="paragraph" w:styleId="Index5">
    <w:name w:val="index 5"/>
    <w:basedOn w:val="Normal"/>
    <w:next w:val="Normal"/>
    <w:autoRedefine/>
    <w:uiPriority w:val="99"/>
    <w:semiHidden/>
    <w:qFormat/>
    <w:rsid w:val="005E47CA"/>
    <w:pPr>
      <w:ind w:left="1000" w:hanging="200"/>
    </w:pPr>
  </w:style>
  <w:style w:type="paragraph" w:styleId="Index6">
    <w:name w:val="index 6"/>
    <w:basedOn w:val="Normal"/>
    <w:next w:val="Normal"/>
    <w:autoRedefine/>
    <w:uiPriority w:val="99"/>
    <w:semiHidden/>
    <w:qFormat/>
    <w:rsid w:val="005E47CA"/>
    <w:pPr>
      <w:ind w:left="1200" w:hanging="200"/>
    </w:pPr>
  </w:style>
  <w:style w:type="paragraph" w:styleId="Index7">
    <w:name w:val="index 7"/>
    <w:basedOn w:val="Normal"/>
    <w:next w:val="Normal"/>
    <w:autoRedefine/>
    <w:uiPriority w:val="99"/>
    <w:semiHidden/>
    <w:qFormat/>
    <w:rsid w:val="005E47CA"/>
    <w:pPr>
      <w:ind w:left="1400" w:hanging="200"/>
    </w:pPr>
  </w:style>
  <w:style w:type="paragraph" w:styleId="Index8">
    <w:name w:val="index 8"/>
    <w:basedOn w:val="Normal"/>
    <w:next w:val="Normal"/>
    <w:autoRedefine/>
    <w:uiPriority w:val="99"/>
    <w:semiHidden/>
    <w:qFormat/>
    <w:rsid w:val="005E47CA"/>
    <w:pPr>
      <w:ind w:left="1600" w:hanging="200"/>
    </w:pPr>
  </w:style>
  <w:style w:type="paragraph" w:styleId="Index9">
    <w:name w:val="index 9"/>
    <w:basedOn w:val="Normal"/>
    <w:next w:val="Normal"/>
    <w:autoRedefine/>
    <w:uiPriority w:val="99"/>
    <w:semiHidden/>
    <w:qFormat/>
    <w:rsid w:val="005E47CA"/>
    <w:pPr>
      <w:ind w:left="1800" w:hanging="200"/>
    </w:pPr>
  </w:style>
  <w:style w:type="paragraph" w:styleId="ListContinue">
    <w:name w:val="List Continue"/>
    <w:basedOn w:val="Normal"/>
    <w:uiPriority w:val="99"/>
    <w:qFormat/>
    <w:rsid w:val="005E47CA"/>
    <w:pPr>
      <w:spacing w:after="120"/>
      <w:ind w:left="283"/>
    </w:pPr>
  </w:style>
  <w:style w:type="paragraph" w:styleId="ListContinue2">
    <w:name w:val="List Continue 2"/>
    <w:basedOn w:val="Normal"/>
    <w:uiPriority w:val="99"/>
    <w:qFormat/>
    <w:rsid w:val="005E47CA"/>
    <w:pPr>
      <w:spacing w:after="120"/>
      <w:ind w:left="566"/>
    </w:pPr>
  </w:style>
  <w:style w:type="paragraph" w:styleId="ListContinue3">
    <w:name w:val="List Continue 3"/>
    <w:basedOn w:val="Normal"/>
    <w:uiPriority w:val="99"/>
    <w:qFormat/>
    <w:rsid w:val="005E47CA"/>
    <w:pPr>
      <w:spacing w:after="120"/>
      <w:ind w:left="849"/>
    </w:pPr>
  </w:style>
  <w:style w:type="paragraph" w:styleId="ListContinue4">
    <w:name w:val="List Continue 4"/>
    <w:basedOn w:val="Normal"/>
    <w:uiPriority w:val="99"/>
    <w:qFormat/>
    <w:rsid w:val="005E47CA"/>
    <w:pPr>
      <w:spacing w:after="120"/>
      <w:ind w:left="1132"/>
    </w:pPr>
  </w:style>
  <w:style w:type="paragraph" w:styleId="ListContinue5">
    <w:name w:val="List Continue 5"/>
    <w:basedOn w:val="Normal"/>
    <w:uiPriority w:val="99"/>
    <w:qFormat/>
    <w:rsid w:val="005E47CA"/>
    <w:pPr>
      <w:spacing w:after="120"/>
      <w:ind w:left="1415"/>
    </w:pPr>
  </w:style>
  <w:style w:type="paragraph" w:styleId="ListNumber3">
    <w:name w:val="List Number 3"/>
    <w:basedOn w:val="Normal"/>
    <w:uiPriority w:val="99"/>
    <w:qFormat/>
    <w:rsid w:val="005E47CA"/>
    <w:pPr>
      <w:tabs>
        <w:tab w:val="left" w:pos="926"/>
      </w:tabs>
      <w:ind w:left="926" w:hanging="360"/>
    </w:pPr>
  </w:style>
  <w:style w:type="paragraph" w:styleId="ListNumber4">
    <w:name w:val="List Number 4"/>
    <w:basedOn w:val="Normal"/>
    <w:uiPriority w:val="99"/>
    <w:qFormat/>
    <w:rsid w:val="005E47CA"/>
    <w:pPr>
      <w:tabs>
        <w:tab w:val="left" w:pos="1209"/>
      </w:tabs>
      <w:ind w:left="1209" w:hanging="360"/>
    </w:pPr>
  </w:style>
  <w:style w:type="paragraph" w:styleId="ListNumber5">
    <w:name w:val="List Number 5"/>
    <w:basedOn w:val="Normal"/>
    <w:uiPriority w:val="99"/>
    <w:qFormat/>
    <w:rsid w:val="005E47CA"/>
    <w:pPr>
      <w:tabs>
        <w:tab w:val="left" w:pos="1492"/>
      </w:tabs>
      <w:ind w:left="1492" w:hanging="360"/>
    </w:pPr>
  </w:style>
  <w:style w:type="paragraph" w:styleId="MacroText">
    <w:name w:val="macro"/>
    <w:link w:val="MacroTextChar"/>
    <w:uiPriority w:val="99"/>
    <w:semiHidden/>
    <w:qFormat/>
    <w:rsid w:val="005E47CA"/>
    <w:pPr>
      <w:tabs>
        <w:tab w:val="left" w:pos="480"/>
        <w:tab w:val="left" w:pos="960"/>
        <w:tab w:val="left" w:pos="1440"/>
        <w:tab w:val="left" w:pos="1920"/>
        <w:tab w:val="left" w:pos="2400"/>
        <w:tab w:val="left" w:pos="2880"/>
        <w:tab w:val="left" w:pos="3360"/>
        <w:tab w:val="left" w:pos="3840"/>
        <w:tab w:val="left" w:pos="4320"/>
      </w:tabs>
      <w:overflowPunct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qFormat/>
    <w:rsid w:val="005E47C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sz w:val="24"/>
    </w:rPr>
  </w:style>
  <w:style w:type="paragraph" w:styleId="NormalWeb">
    <w:name w:val="Normal (Web)"/>
    <w:basedOn w:val="Normal"/>
    <w:uiPriority w:val="99"/>
    <w:qFormat/>
    <w:rsid w:val="005E47CA"/>
    <w:rPr>
      <w:sz w:val="24"/>
      <w:szCs w:val="24"/>
    </w:rPr>
  </w:style>
  <w:style w:type="paragraph" w:styleId="NormalIndent">
    <w:name w:val="Normal Indent"/>
    <w:basedOn w:val="Normal"/>
    <w:uiPriority w:val="99"/>
    <w:qFormat/>
    <w:rsid w:val="005E47CA"/>
    <w:pPr>
      <w:ind w:left="720"/>
    </w:pPr>
  </w:style>
  <w:style w:type="paragraph" w:styleId="NoteHeading">
    <w:name w:val="Note Heading"/>
    <w:basedOn w:val="Normal"/>
    <w:next w:val="Normal"/>
    <w:link w:val="NoteHeadingChar"/>
    <w:uiPriority w:val="99"/>
    <w:qFormat/>
    <w:rsid w:val="005E47CA"/>
  </w:style>
  <w:style w:type="paragraph" w:styleId="PlainText">
    <w:name w:val="Plain Text"/>
    <w:basedOn w:val="Normal"/>
    <w:link w:val="PlainTextChar"/>
    <w:uiPriority w:val="99"/>
    <w:qFormat/>
    <w:rsid w:val="005E47CA"/>
    <w:rPr>
      <w:rFonts w:ascii="Courier New" w:hAnsi="Courier New"/>
    </w:rPr>
  </w:style>
  <w:style w:type="paragraph" w:styleId="Salutation">
    <w:name w:val="Salutation"/>
    <w:basedOn w:val="Normal"/>
    <w:next w:val="Normal"/>
    <w:link w:val="SalutationChar"/>
    <w:uiPriority w:val="99"/>
    <w:rsid w:val="005E47CA"/>
  </w:style>
  <w:style w:type="paragraph" w:styleId="Signature">
    <w:name w:val="Signature"/>
    <w:basedOn w:val="Normal"/>
    <w:link w:val="SignatureChar"/>
    <w:uiPriority w:val="99"/>
    <w:rsid w:val="005E47CA"/>
    <w:pPr>
      <w:ind w:left="4252"/>
    </w:p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paragraph" w:styleId="TableofAuthorities">
    <w:name w:val="table of authorities"/>
    <w:basedOn w:val="Normal"/>
    <w:next w:val="Normal"/>
    <w:uiPriority w:val="99"/>
    <w:semiHidden/>
    <w:qFormat/>
    <w:rsid w:val="005E47CA"/>
    <w:pPr>
      <w:ind w:left="200" w:hanging="200"/>
    </w:pPr>
  </w:style>
  <w:style w:type="paragraph" w:styleId="TableofFigures">
    <w:name w:val="table of figures"/>
    <w:basedOn w:val="Normal"/>
    <w:next w:val="Normal"/>
    <w:uiPriority w:val="99"/>
    <w:qFormat/>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
      <w:sz w:val="32"/>
    </w:rPr>
  </w:style>
  <w:style w:type="paragraph" w:styleId="TOAHeading">
    <w:name w:val="toa heading"/>
    <w:basedOn w:val="Normal"/>
    <w:next w:val="Normal"/>
    <w:uiPriority w:val="99"/>
    <w:semiHidden/>
    <w:qFormat/>
    <w:rsid w:val="005E47CA"/>
    <w:pPr>
      <w:spacing w:before="120"/>
    </w:pPr>
    <w:rPr>
      <w:rFonts w:ascii="Arial" w:hAnsi="Arial" w:cs="Arial"/>
      <w:b/>
      <w:bCs/>
      <w:sz w:val="24"/>
      <w:szCs w:val="24"/>
    </w:rPr>
  </w:style>
  <w:style w:type="paragraph" w:customStyle="1" w:styleId="TAJ">
    <w:name w:val="TAJ"/>
    <w:basedOn w:val="Normal"/>
    <w:qFormat/>
    <w:rsid w:val="00911C8F"/>
    <w:pPr>
      <w:keepNext/>
      <w:keepLines/>
      <w:spacing w:after="0"/>
      <w:jc w:val="both"/>
    </w:pPr>
    <w:rPr>
      <w:rFonts w:ascii="Arial" w:hAnsi="Arial"/>
      <w:sz w:val="18"/>
    </w:rPr>
  </w:style>
  <w:style w:type="paragraph" w:styleId="BalloonText">
    <w:name w:val="Balloon Text"/>
    <w:basedOn w:val="Normal"/>
    <w:link w:val="BalloonTextChar"/>
    <w:uiPriority w:val="99"/>
    <w:semiHidden/>
    <w:qFormat/>
    <w:rsid w:val="00A54305"/>
    <w:rPr>
      <w:rFonts w:ascii="Tahoma" w:hAnsi="Tahoma"/>
      <w:sz w:val="16"/>
    </w:rPr>
  </w:style>
  <w:style w:type="paragraph" w:styleId="CommentSubject">
    <w:name w:val="annotation subject"/>
    <w:basedOn w:val="CommentText"/>
    <w:next w:val="CommentText"/>
    <w:link w:val="CommentSubjectChar"/>
    <w:uiPriority w:val="99"/>
    <w:qFormat/>
    <w:rsid w:val="00073C31"/>
    <w:rPr>
      <w:b/>
    </w:rPr>
  </w:style>
  <w:style w:type="paragraph" w:styleId="Revision">
    <w:name w:val="Revision"/>
    <w:uiPriority w:val="99"/>
    <w:semiHidden/>
    <w:qFormat/>
    <w:rsid w:val="00680317"/>
    <w:rPr>
      <w:lang w:val="en-GB"/>
    </w:rPr>
  </w:style>
  <w:style w:type="paragraph" w:customStyle="1" w:styleId="TB1">
    <w:name w:val="TB1"/>
    <w:basedOn w:val="Normal"/>
    <w:qFormat/>
    <w:rsid w:val="00911C8F"/>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911C8F"/>
    <w:pPr>
      <w:keepNext/>
      <w:keepLines/>
      <w:numPr>
        <w:numId w:val="7"/>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qFormat/>
    <w:rsid w:val="00033475"/>
    <w:rPr>
      <w:color w:val="000000"/>
    </w:rPr>
  </w:style>
  <w:style w:type="paragraph" w:customStyle="1" w:styleId="FrameContents">
    <w:name w:val="Frame Contents"/>
    <w:basedOn w:val="Normal"/>
    <w:qFormat/>
  </w:style>
  <w:style w:type="table" w:styleId="TableGrid">
    <w:name w:val="Table Grid"/>
    <w:basedOn w:val="TableNormal"/>
    <w:uiPriority w:val="59"/>
    <w:rsid w:val="00073C3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annotation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8F"/>
    <w:pPr>
      <w:overflowPunct w:val="0"/>
      <w:spacing w:after="180"/>
      <w:textAlignment w:val="baseline"/>
    </w:pPr>
    <w:rPr>
      <w:rFonts w:eastAsia="Times New Roman"/>
      <w:lang w:val="en-GB"/>
    </w:rPr>
  </w:style>
  <w:style w:type="paragraph" w:styleId="Heading1">
    <w:name w:val="heading 1"/>
    <w:next w:val="Normal"/>
    <w:link w:val="Heading1Char"/>
    <w:uiPriority w:val="9"/>
    <w:qFormat/>
    <w:rsid w:val="00911C8F"/>
    <w:pPr>
      <w:keepNext/>
      <w:keepLines/>
      <w:pBdr>
        <w:top w:val="single" w:sz="12" w:space="3" w:color="000000"/>
      </w:pBdr>
      <w:overflowPunct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11C8F"/>
    <w:pPr>
      <w:pBdr>
        <w:top w:val="nil"/>
      </w:pBdr>
      <w:spacing w:before="180"/>
      <w:outlineLvl w:val="1"/>
    </w:pPr>
    <w:rPr>
      <w:sz w:val="32"/>
    </w:rPr>
  </w:style>
  <w:style w:type="paragraph" w:styleId="Heading3">
    <w:name w:val="heading 3"/>
    <w:basedOn w:val="Heading2"/>
    <w:next w:val="Normal"/>
    <w:link w:val="Heading3Char"/>
    <w:qFormat/>
    <w:rsid w:val="00911C8F"/>
    <w:pPr>
      <w:spacing w:before="120"/>
      <w:outlineLvl w:val="2"/>
    </w:pPr>
    <w:rPr>
      <w:sz w:val="28"/>
    </w:rPr>
  </w:style>
  <w:style w:type="paragraph" w:styleId="Heading4">
    <w:name w:val="heading 4"/>
    <w:basedOn w:val="Heading3"/>
    <w:next w:val="Normal"/>
    <w:link w:val="Heading4Char"/>
    <w:qFormat/>
    <w:rsid w:val="00911C8F"/>
    <w:pPr>
      <w:ind w:left="1418" w:hanging="1418"/>
      <w:outlineLvl w:val="3"/>
    </w:pPr>
    <w:rPr>
      <w:sz w:val="24"/>
    </w:rPr>
  </w:style>
  <w:style w:type="paragraph" w:styleId="Heading5">
    <w:name w:val="heading 5"/>
    <w:basedOn w:val="Heading4"/>
    <w:next w:val="Normal"/>
    <w:link w:val="Heading5Char"/>
    <w:qFormat/>
    <w:rsid w:val="00911C8F"/>
    <w:pPr>
      <w:ind w:left="1701" w:hanging="1701"/>
      <w:outlineLvl w:val="4"/>
    </w:pPr>
    <w:rPr>
      <w:sz w:val="22"/>
    </w:rPr>
  </w:style>
  <w:style w:type="paragraph" w:styleId="Heading6">
    <w:name w:val="heading 6"/>
    <w:basedOn w:val="H6"/>
    <w:next w:val="Normal"/>
    <w:link w:val="Heading6Char"/>
    <w:qFormat/>
    <w:rsid w:val="00911C8F"/>
    <w:pPr>
      <w:outlineLvl w:val="5"/>
    </w:pPr>
  </w:style>
  <w:style w:type="paragraph" w:styleId="Heading7">
    <w:name w:val="heading 7"/>
    <w:basedOn w:val="H6"/>
    <w:next w:val="Normal"/>
    <w:link w:val="Heading7Char"/>
    <w:qFormat/>
    <w:rsid w:val="00911C8F"/>
    <w:pPr>
      <w:outlineLvl w:val="6"/>
    </w:pPr>
  </w:style>
  <w:style w:type="paragraph" w:styleId="Heading8">
    <w:name w:val="heading 8"/>
    <w:basedOn w:val="Heading1"/>
    <w:next w:val="Normal"/>
    <w:link w:val="Heading8Char"/>
    <w:qFormat/>
    <w:rsid w:val="00911C8F"/>
    <w:pPr>
      <w:ind w:left="0" w:firstLine="0"/>
      <w:outlineLvl w:val="7"/>
    </w:pPr>
  </w:style>
  <w:style w:type="paragraph" w:styleId="Heading9">
    <w:name w:val="heading 9"/>
    <w:basedOn w:val="Heading8"/>
    <w:next w:val="Normal"/>
    <w:link w:val="Heading9Char"/>
    <w:qFormat/>
    <w:rsid w:val="00911C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locked/>
    <w:rsid w:val="00073C31"/>
    <w:rPr>
      <w:rFonts w:ascii="Arial" w:eastAsia="Times New Roman" w:hAnsi="Arial"/>
      <w:sz w:val="36"/>
      <w:lang w:val="en-GB"/>
    </w:rPr>
  </w:style>
  <w:style w:type="character" w:customStyle="1" w:styleId="Heading2Char">
    <w:name w:val="Heading 2 Char"/>
    <w:link w:val="Heading2"/>
    <w:qFormat/>
    <w:locked/>
    <w:rsid w:val="00073C31"/>
    <w:rPr>
      <w:rFonts w:ascii="Arial" w:eastAsia="Times New Roman" w:hAnsi="Arial"/>
      <w:sz w:val="32"/>
      <w:lang w:val="en-GB"/>
    </w:rPr>
  </w:style>
  <w:style w:type="character" w:customStyle="1" w:styleId="Heading3Char">
    <w:name w:val="Heading 3 Char"/>
    <w:link w:val="Heading3"/>
    <w:qFormat/>
    <w:locked/>
    <w:rsid w:val="00073C31"/>
    <w:rPr>
      <w:rFonts w:ascii="Arial" w:eastAsia="Times New Roman" w:hAnsi="Arial"/>
      <w:sz w:val="28"/>
      <w:lang w:val="en-GB"/>
    </w:rPr>
  </w:style>
  <w:style w:type="character" w:customStyle="1" w:styleId="Heading4Char">
    <w:name w:val="Heading 4 Char"/>
    <w:link w:val="Heading4"/>
    <w:qFormat/>
    <w:locked/>
    <w:rsid w:val="00C85237"/>
    <w:rPr>
      <w:rFonts w:ascii="Arial" w:eastAsia="Times New Roman" w:hAnsi="Arial"/>
      <w:sz w:val="24"/>
      <w:lang w:val="en-GB"/>
    </w:rPr>
  </w:style>
  <w:style w:type="character" w:customStyle="1" w:styleId="Heading5Char">
    <w:name w:val="Heading 5 Char"/>
    <w:link w:val="Heading5"/>
    <w:qFormat/>
    <w:locked/>
    <w:rsid w:val="00C85237"/>
    <w:rPr>
      <w:rFonts w:ascii="Arial" w:eastAsia="Times New Roman" w:hAnsi="Arial"/>
      <w:sz w:val="22"/>
      <w:lang w:val="en-GB"/>
    </w:rPr>
  </w:style>
  <w:style w:type="character" w:customStyle="1" w:styleId="Heading6Char">
    <w:name w:val="Heading 6 Char"/>
    <w:link w:val="Heading6"/>
    <w:qFormat/>
    <w:locked/>
    <w:rsid w:val="00C85237"/>
    <w:rPr>
      <w:rFonts w:ascii="Arial" w:eastAsia="Times New Roman" w:hAnsi="Arial"/>
      <w:lang w:val="en-GB"/>
    </w:rPr>
  </w:style>
  <w:style w:type="character" w:customStyle="1" w:styleId="Heading7Char">
    <w:name w:val="Heading 7 Char"/>
    <w:link w:val="Heading7"/>
    <w:qFormat/>
    <w:locked/>
    <w:rsid w:val="00C85237"/>
    <w:rPr>
      <w:rFonts w:ascii="Arial" w:eastAsia="Times New Roman" w:hAnsi="Arial"/>
      <w:lang w:val="en-GB"/>
    </w:rPr>
  </w:style>
  <w:style w:type="character" w:customStyle="1" w:styleId="Heading8Char">
    <w:name w:val="Heading 8 Char"/>
    <w:link w:val="Heading8"/>
    <w:qFormat/>
    <w:locked/>
    <w:rsid w:val="00C85237"/>
    <w:rPr>
      <w:rFonts w:ascii="Arial" w:eastAsia="Times New Roman" w:hAnsi="Arial"/>
      <w:sz w:val="36"/>
      <w:lang w:val="en-GB"/>
    </w:rPr>
  </w:style>
  <w:style w:type="character" w:customStyle="1" w:styleId="Heading9Char">
    <w:name w:val="Heading 9 Char"/>
    <w:link w:val="Heading9"/>
    <w:qFormat/>
    <w:locked/>
    <w:rsid w:val="00C85237"/>
    <w:rPr>
      <w:rFonts w:ascii="Arial" w:eastAsia="Times New Roman" w:hAnsi="Arial"/>
      <w:sz w:val="36"/>
      <w:lang w:val="en-GB"/>
    </w:rPr>
  </w:style>
  <w:style w:type="character" w:customStyle="1" w:styleId="ZGSM">
    <w:name w:val="ZGSM"/>
    <w:qFormat/>
    <w:rsid w:val="00911C8F"/>
  </w:style>
  <w:style w:type="character" w:customStyle="1" w:styleId="HeaderChar">
    <w:name w:val="Header Char"/>
    <w:link w:val="Header"/>
    <w:qFormat/>
    <w:locked/>
    <w:rsid w:val="00073C31"/>
    <w:rPr>
      <w:rFonts w:ascii="Arial" w:eastAsia="Times New Roman" w:hAnsi="Arial"/>
      <w:b/>
      <w:sz w:val="18"/>
      <w:lang w:val="en-GB"/>
    </w:rPr>
  </w:style>
  <w:style w:type="character" w:customStyle="1" w:styleId="FooterChar">
    <w:name w:val="Footer Char"/>
    <w:link w:val="Footer"/>
    <w:qFormat/>
    <w:locked/>
    <w:rsid w:val="00C85237"/>
    <w:rPr>
      <w:rFonts w:ascii="Arial" w:eastAsia="Times New Roman" w:hAnsi="Arial"/>
      <w:b/>
      <w:i/>
      <w:sz w:val="18"/>
      <w:lang w:val="en-GB"/>
    </w:rPr>
  </w:style>
  <w:style w:type="character" w:customStyle="1" w:styleId="FootnoteCharacters">
    <w:name w:val="Footnote Characters"/>
    <w:semiHidden/>
    <w:qFormat/>
    <w:rsid w:val="00911C8F"/>
    <w:rPr>
      <w:b/>
      <w:sz w:val="16"/>
      <w:vertAlign w:val="superscript"/>
    </w:rPr>
  </w:style>
  <w:style w:type="character" w:styleId="FootnoteReference">
    <w:name w:val="footnote reference"/>
    <w:rPr>
      <w:b/>
      <w:sz w:val="16"/>
      <w:vertAlign w:val="superscript"/>
    </w:rPr>
  </w:style>
  <w:style w:type="character" w:customStyle="1" w:styleId="FootnoteTextChar">
    <w:name w:val="Footnote Text Char"/>
    <w:link w:val="FootnoteText"/>
    <w:semiHidden/>
    <w:qFormat/>
    <w:locked/>
    <w:rsid w:val="00C85237"/>
    <w:rPr>
      <w:rFonts w:eastAsia="Times New Roman"/>
      <w:sz w:val="16"/>
      <w:lang w:val="en-GB"/>
    </w:rPr>
  </w:style>
  <w:style w:type="character" w:customStyle="1" w:styleId="NOChar">
    <w:name w:val="NO Char"/>
    <w:link w:val="NO"/>
    <w:qFormat/>
    <w:locked/>
    <w:rsid w:val="00073C31"/>
    <w:rPr>
      <w:rFonts w:eastAsia="Times New Roman"/>
      <w:lang w:val="en-GB"/>
    </w:rPr>
  </w:style>
  <w:style w:type="character" w:customStyle="1" w:styleId="PLChar">
    <w:name w:val="PL Char"/>
    <w:link w:val="PL"/>
    <w:qFormat/>
    <w:locked/>
    <w:rsid w:val="00073C31"/>
    <w:rPr>
      <w:rFonts w:ascii="Courier New" w:eastAsia="Times New Roman" w:hAnsi="Courier New"/>
      <w:sz w:val="16"/>
      <w:lang w:val="en-GB"/>
    </w:rPr>
  </w:style>
  <w:style w:type="character" w:customStyle="1" w:styleId="EXChar">
    <w:name w:val="EX Char"/>
    <w:link w:val="EX"/>
    <w:qFormat/>
    <w:locked/>
    <w:rsid w:val="00073C31"/>
    <w:rPr>
      <w:rFonts w:eastAsia="Times New Roman"/>
      <w:lang w:val="en-GB"/>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character" w:customStyle="1" w:styleId="BodyTextChar">
    <w:name w:val="Body Text Char"/>
    <w:link w:val="BodyText"/>
    <w:uiPriority w:val="99"/>
    <w:qFormat/>
    <w:locked/>
    <w:rsid w:val="00C85237"/>
    <w:rPr>
      <w:lang w:val="en-GB" w:eastAsia="en-US"/>
    </w:rPr>
  </w:style>
  <w:style w:type="character" w:customStyle="1" w:styleId="BodyText2Char">
    <w:name w:val="Body Text 2 Char"/>
    <w:link w:val="BodyText2"/>
    <w:uiPriority w:val="99"/>
    <w:qFormat/>
    <w:locked/>
    <w:rsid w:val="00C85237"/>
    <w:rPr>
      <w:lang w:val="en-GB" w:eastAsia="en-US"/>
    </w:rPr>
  </w:style>
  <w:style w:type="character" w:customStyle="1" w:styleId="BodyText3Char">
    <w:name w:val="Body Text 3 Char"/>
    <w:link w:val="BodyText3"/>
    <w:uiPriority w:val="99"/>
    <w:qFormat/>
    <w:locked/>
    <w:rsid w:val="00C85237"/>
    <w:rPr>
      <w:sz w:val="16"/>
      <w:lang w:val="en-GB" w:eastAsia="en-US"/>
    </w:rPr>
  </w:style>
  <w:style w:type="character" w:customStyle="1" w:styleId="BodyTextFirstIndentChar">
    <w:name w:val="Body Text First Indent Char"/>
    <w:basedOn w:val="BodyTextChar"/>
    <w:uiPriority w:val="99"/>
    <w:qFormat/>
    <w:locked/>
    <w:rsid w:val="00C85237"/>
    <w:rPr>
      <w:lang w:val="en-GB" w:eastAsia="en-US"/>
    </w:rPr>
  </w:style>
  <w:style w:type="character" w:customStyle="1" w:styleId="BodyTextIndentChar">
    <w:name w:val="Body Text Indent Char"/>
    <w:link w:val="BodyTextIndent"/>
    <w:uiPriority w:val="99"/>
    <w:qFormat/>
    <w:locked/>
    <w:rsid w:val="00C85237"/>
    <w:rPr>
      <w:lang w:val="en-GB" w:eastAsia="en-US"/>
    </w:rPr>
  </w:style>
  <w:style w:type="character" w:customStyle="1" w:styleId="BodyTextFirstIndent2Char">
    <w:name w:val="Body Text First Indent 2 Char"/>
    <w:basedOn w:val="BodyTextIndentChar"/>
    <w:link w:val="BodyTextFirstIndent2"/>
    <w:uiPriority w:val="99"/>
    <w:qFormat/>
    <w:locked/>
    <w:rsid w:val="00C85237"/>
    <w:rPr>
      <w:lang w:val="en-GB" w:eastAsia="en-US"/>
    </w:rPr>
  </w:style>
  <w:style w:type="character" w:customStyle="1" w:styleId="BodyTextIndent2Char">
    <w:name w:val="Body Text Indent 2 Char"/>
    <w:link w:val="BodyTextIndent2"/>
    <w:uiPriority w:val="99"/>
    <w:qFormat/>
    <w:locked/>
    <w:rsid w:val="00C85237"/>
    <w:rPr>
      <w:lang w:val="en-GB" w:eastAsia="en-US"/>
    </w:rPr>
  </w:style>
  <w:style w:type="character" w:customStyle="1" w:styleId="BodyTextIndent3Char">
    <w:name w:val="Body Text Indent 3 Char"/>
    <w:link w:val="BodyTextIndent3"/>
    <w:uiPriority w:val="99"/>
    <w:qFormat/>
    <w:locked/>
    <w:rsid w:val="00C85237"/>
    <w:rPr>
      <w:sz w:val="16"/>
      <w:lang w:val="en-GB" w:eastAsia="en-US"/>
    </w:rPr>
  </w:style>
  <w:style w:type="character" w:customStyle="1" w:styleId="ClosingChar">
    <w:name w:val="Closing Char"/>
    <w:link w:val="Closing"/>
    <w:uiPriority w:val="99"/>
    <w:qFormat/>
    <w:locked/>
    <w:rsid w:val="00C85237"/>
    <w:rPr>
      <w:lang w:val="en-GB" w:eastAsia="en-US"/>
    </w:rPr>
  </w:style>
  <w:style w:type="character" w:styleId="CommentReference">
    <w:name w:val="annotation reference"/>
    <w:uiPriority w:val="99"/>
    <w:qFormat/>
    <w:rsid w:val="005E47CA"/>
    <w:rPr>
      <w:rFonts w:cs="Times New Roman"/>
      <w:sz w:val="16"/>
    </w:rPr>
  </w:style>
  <w:style w:type="character" w:customStyle="1" w:styleId="CommentTextChar">
    <w:name w:val="Comment Text Char"/>
    <w:link w:val="CommentText"/>
    <w:qFormat/>
    <w:locked/>
    <w:rsid w:val="00073C31"/>
    <w:rPr>
      <w:lang w:eastAsia="en-US"/>
    </w:rPr>
  </w:style>
  <w:style w:type="character" w:customStyle="1" w:styleId="DateChar">
    <w:name w:val="Date Char"/>
    <w:link w:val="Date"/>
    <w:uiPriority w:val="99"/>
    <w:qFormat/>
    <w:locked/>
    <w:rsid w:val="00C85237"/>
    <w:rPr>
      <w:lang w:val="en-GB" w:eastAsia="en-US"/>
    </w:rPr>
  </w:style>
  <w:style w:type="character" w:customStyle="1" w:styleId="DocumentMapChar">
    <w:name w:val="Document Map Char"/>
    <w:link w:val="DocumentMap"/>
    <w:uiPriority w:val="99"/>
    <w:qFormat/>
    <w:locked/>
    <w:rsid w:val="00C85237"/>
    <w:rPr>
      <w:rFonts w:ascii="Tahoma" w:hAnsi="Tahoma"/>
      <w:shd w:val="clear" w:color="auto" w:fill="000080"/>
      <w:lang w:val="en-GB" w:eastAsia="en-US"/>
    </w:rPr>
  </w:style>
  <w:style w:type="character" w:customStyle="1" w:styleId="E-mailSignatureChar">
    <w:name w:val="E-mail Signature Char"/>
    <w:link w:val="E-mailSignature"/>
    <w:uiPriority w:val="99"/>
    <w:qFormat/>
    <w:locked/>
    <w:rsid w:val="00C85237"/>
    <w:rPr>
      <w:lang w:val="en-GB" w:eastAsia="en-US"/>
    </w:rPr>
  </w:style>
  <w:style w:type="character" w:styleId="Emphasis">
    <w:name w:val="Emphasis"/>
    <w:uiPriority w:val="99"/>
    <w:qFormat/>
    <w:rsid w:val="005E47CA"/>
    <w:rPr>
      <w:rFonts w:cs="Times New Roman"/>
      <w:i/>
    </w:rPr>
  </w:style>
  <w:style w:type="character" w:customStyle="1" w:styleId="EndnoteCharacters">
    <w:name w:val="Endnote Characters"/>
    <w:semiHidden/>
    <w:qFormat/>
    <w:rsid w:val="005E47CA"/>
    <w:rPr>
      <w:rFonts w:cs="Times New Roman"/>
      <w:vertAlign w:val="superscript"/>
    </w:rPr>
  </w:style>
  <w:style w:type="character" w:styleId="EndnoteReference">
    <w:name w:val="endnote reference"/>
    <w:rPr>
      <w:rFonts w:cs="Times New Roman"/>
      <w:vertAlign w:val="superscript"/>
    </w:rPr>
  </w:style>
  <w:style w:type="character" w:customStyle="1" w:styleId="EndnoteTextChar">
    <w:name w:val="Endnote Text Char"/>
    <w:link w:val="EndnoteText"/>
    <w:uiPriority w:val="99"/>
    <w:qFormat/>
    <w:locked/>
    <w:rsid w:val="00C85237"/>
    <w:rPr>
      <w:lang w:val="en-GB" w:eastAsia="en-US"/>
    </w:rPr>
  </w:style>
  <w:style w:type="character" w:styleId="HTMLAcronym">
    <w:name w:val="HTML Acronym"/>
    <w:uiPriority w:val="99"/>
    <w:qFormat/>
    <w:rsid w:val="005E47CA"/>
    <w:rPr>
      <w:rFonts w:cs="Times New Roman"/>
    </w:rPr>
  </w:style>
  <w:style w:type="character" w:customStyle="1" w:styleId="HTMLAddressChar">
    <w:name w:val="HTML Address Char"/>
    <w:link w:val="HTMLAddress"/>
    <w:qFormat/>
    <w:locked/>
    <w:rsid w:val="00C85237"/>
    <w:rPr>
      <w:i/>
      <w:lang w:val="en-GB" w:eastAsia="en-US"/>
    </w:rPr>
  </w:style>
  <w:style w:type="character" w:styleId="HTMLCite">
    <w:name w:val="HTML Cite"/>
    <w:uiPriority w:val="99"/>
    <w:qFormat/>
    <w:rsid w:val="005E47CA"/>
    <w:rPr>
      <w:rFonts w:cs="Times New Roman"/>
      <w:i/>
    </w:rPr>
  </w:style>
  <w:style w:type="character" w:styleId="HTMLCode">
    <w:name w:val="HTML Code"/>
    <w:qFormat/>
    <w:rsid w:val="005E47CA"/>
    <w:rPr>
      <w:rFonts w:ascii="Courier New" w:hAnsi="Courier New" w:cs="Times New Roman"/>
      <w:sz w:val="20"/>
    </w:rPr>
  </w:style>
  <w:style w:type="character" w:styleId="HTMLDefinition">
    <w:name w:val="HTML Definition"/>
    <w:uiPriority w:val="99"/>
    <w:qFormat/>
    <w:rsid w:val="005E47CA"/>
    <w:rPr>
      <w:rFonts w:cs="Times New Roman"/>
      <w:i/>
    </w:rPr>
  </w:style>
  <w:style w:type="character" w:styleId="HTMLKeyboard">
    <w:name w:val="HTML Keyboard"/>
    <w:qFormat/>
    <w:rsid w:val="005E47CA"/>
    <w:rPr>
      <w:rFonts w:ascii="Courier New" w:hAnsi="Courier New" w:cs="Times New Roman"/>
      <w:sz w:val="20"/>
    </w:rPr>
  </w:style>
  <w:style w:type="character" w:customStyle="1" w:styleId="HTMLPreformattedChar">
    <w:name w:val="HTML Preformatted Char"/>
    <w:link w:val="HTMLPreformatted"/>
    <w:qFormat/>
    <w:locked/>
    <w:rsid w:val="00C85237"/>
    <w:rPr>
      <w:rFonts w:ascii="Courier New" w:hAnsi="Courier New"/>
      <w:lang w:val="en-GB" w:eastAsia="en-US"/>
    </w:rPr>
  </w:style>
  <w:style w:type="character" w:styleId="HTMLSample">
    <w:name w:val="HTML Sample"/>
    <w:qFormat/>
    <w:rsid w:val="005E47CA"/>
    <w:rPr>
      <w:rFonts w:ascii="Courier New" w:hAnsi="Courier New" w:cs="Times New Roman"/>
    </w:rPr>
  </w:style>
  <w:style w:type="character" w:styleId="HTMLTypewriter">
    <w:name w:val="HTML Typewriter"/>
    <w:uiPriority w:val="99"/>
    <w:qFormat/>
    <w:rsid w:val="005E47CA"/>
    <w:rPr>
      <w:rFonts w:ascii="Courier New" w:hAnsi="Courier New" w:cs="Times New Roman"/>
      <w:sz w:val="20"/>
    </w:rPr>
  </w:style>
  <w:style w:type="character" w:styleId="HTMLVariable">
    <w:name w:val="HTML Variable"/>
    <w:uiPriority w:val="99"/>
    <w:qFormat/>
    <w:rsid w:val="005E47CA"/>
    <w:rPr>
      <w:rFonts w:cs="Times New Roman"/>
      <w:i/>
    </w:rPr>
  </w:style>
  <w:style w:type="character" w:styleId="LineNumber">
    <w:name w:val="line number"/>
  </w:style>
  <w:style w:type="character" w:customStyle="1" w:styleId="MacroTextChar">
    <w:name w:val="Macro Text Char"/>
    <w:link w:val="MacroText"/>
    <w:uiPriority w:val="99"/>
    <w:semiHidden/>
    <w:qFormat/>
    <w:locked/>
    <w:rsid w:val="00C85237"/>
    <w:rPr>
      <w:rFonts w:ascii="Courier New" w:hAnsi="Courier New" w:cs="Courier New"/>
      <w:lang w:val="en-GB" w:eastAsia="en-US" w:bidi="ar-SA"/>
    </w:rPr>
  </w:style>
  <w:style w:type="character" w:customStyle="1" w:styleId="MessageHeaderChar">
    <w:name w:val="Message Header Char"/>
    <w:link w:val="MessageHeader"/>
    <w:uiPriority w:val="99"/>
    <w:qFormat/>
    <w:locked/>
    <w:rsid w:val="00C85237"/>
    <w:rPr>
      <w:rFonts w:ascii="Arial" w:hAnsi="Arial"/>
      <w:sz w:val="24"/>
      <w:shd w:val="clear" w:color="auto" w:fill="CCCCCC"/>
      <w:lang w:val="en-GB" w:eastAsia="en-US"/>
    </w:rPr>
  </w:style>
  <w:style w:type="character" w:customStyle="1" w:styleId="NoteHeadingChar">
    <w:name w:val="Note Heading Char"/>
    <w:link w:val="NoteHeading"/>
    <w:uiPriority w:val="99"/>
    <w:qFormat/>
    <w:locked/>
    <w:rsid w:val="00C85237"/>
    <w:rPr>
      <w:lang w:val="en-GB" w:eastAsia="en-US"/>
    </w:rPr>
  </w:style>
  <w:style w:type="character" w:styleId="PageNumber">
    <w:name w:val="page number"/>
    <w:uiPriority w:val="99"/>
    <w:qFormat/>
    <w:rsid w:val="005E47CA"/>
    <w:rPr>
      <w:rFonts w:cs="Times New Roman"/>
    </w:rPr>
  </w:style>
  <w:style w:type="character" w:customStyle="1" w:styleId="PlainTextChar">
    <w:name w:val="Plain Text Char"/>
    <w:link w:val="PlainText"/>
    <w:uiPriority w:val="99"/>
    <w:qFormat/>
    <w:locked/>
    <w:rsid w:val="00C85237"/>
    <w:rPr>
      <w:rFonts w:ascii="Courier New" w:hAnsi="Courier New"/>
      <w:lang w:val="en-GB" w:eastAsia="en-US"/>
    </w:rPr>
  </w:style>
  <w:style w:type="character" w:customStyle="1" w:styleId="SalutationChar">
    <w:name w:val="Salutation Char"/>
    <w:link w:val="Salutation"/>
    <w:uiPriority w:val="99"/>
    <w:qFormat/>
    <w:locked/>
    <w:rsid w:val="00C85237"/>
    <w:rPr>
      <w:lang w:val="en-GB" w:eastAsia="en-US"/>
    </w:rPr>
  </w:style>
  <w:style w:type="character" w:customStyle="1" w:styleId="SignatureChar">
    <w:name w:val="Signature Char"/>
    <w:link w:val="Signature"/>
    <w:uiPriority w:val="99"/>
    <w:qFormat/>
    <w:locked/>
    <w:rsid w:val="00C85237"/>
    <w:rPr>
      <w:lang w:val="en-GB" w:eastAsia="en-US"/>
    </w:rPr>
  </w:style>
  <w:style w:type="character" w:styleId="Strong">
    <w:name w:val="Strong"/>
    <w:uiPriority w:val="22"/>
    <w:qFormat/>
    <w:rsid w:val="005E47CA"/>
    <w:rPr>
      <w:rFonts w:cs="Times New Roman"/>
      <w:b/>
    </w:rPr>
  </w:style>
  <w:style w:type="character" w:customStyle="1" w:styleId="SubtitleChar">
    <w:name w:val="Subtitle Char"/>
    <w:link w:val="Subtitle"/>
    <w:uiPriority w:val="99"/>
    <w:qFormat/>
    <w:locked/>
    <w:rsid w:val="00C85237"/>
    <w:rPr>
      <w:rFonts w:ascii="Arial" w:hAnsi="Arial"/>
      <w:sz w:val="24"/>
      <w:lang w:val="en-GB" w:eastAsia="en-US"/>
    </w:rPr>
  </w:style>
  <w:style w:type="character" w:customStyle="1" w:styleId="TitleChar">
    <w:name w:val="Title Char"/>
    <w:link w:val="Title"/>
    <w:uiPriority w:val="99"/>
    <w:qFormat/>
    <w:locked/>
    <w:rsid w:val="00C85237"/>
    <w:rPr>
      <w:rFonts w:ascii="Arial" w:hAnsi="Arial"/>
      <w:b/>
      <w:kern w:val="2"/>
      <w:sz w:val="32"/>
      <w:lang w:val="en-GB" w:eastAsia="en-US"/>
    </w:rPr>
  </w:style>
  <w:style w:type="character" w:customStyle="1" w:styleId="BalloonTextChar">
    <w:name w:val="Balloon Text Char"/>
    <w:link w:val="BalloonText"/>
    <w:uiPriority w:val="99"/>
    <w:qFormat/>
    <w:locked/>
    <w:rsid w:val="00C85237"/>
    <w:rPr>
      <w:rFonts w:ascii="Tahoma" w:hAnsi="Tahoma"/>
      <w:sz w:val="16"/>
      <w:lang w:val="en-GB" w:eastAsia="en-US"/>
    </w:rPr>
  </w:style>
  <w:style w:type="character" w:customStyle="1" w:styleId="ASN1Text">
    <w:name w:val="ASN.1 Text"/>
    <w:qFormat/>
    <w:rsid w:val="00073C31"/>
    <w:rPr>
      <w:rFonts w:ascii="Courier New" w:hAnsi="Courier New"/>
      <w:b/>
      <w:color w:val="auto"/>
      <w:spacing w:val="-2"/>
      <w:w w:val="100"/>
      <w:kern w:val="0"/>
      <w:position w:val="0"/>
      <w:sz w:val="18"/>
      <w:u w:val="none"/>
      <w:effect w:val="none"/>
      <w:vertAlign w:val="baseline"/>
      <w:lang w:val="en-US"/>
    </w:rPr>
  </w:style>
  <w:style w:type="character" w:customStyle="1" w:styleId="CommentSubjectChar">
    <w:name w:val="Comment Subject Char"/>
    <w:link w:val="CommentSubject"/>
    <w:uiPriority w:val="99"/>
    <w:qFormat/>
    <w:locked/>
    <w:rsid w:val="00C85237"/>
    <w:rPr>
      <w:b/>
      <w:lang w:val="en-GB" w:eastAsia="en-US"/>
    </w:rPr>
  </w:style>
  <w:style w:type="character" w:customStyle="1" w:styleId="WW8Num16z2">
    <w:name w:val="WW8Num16z2"/>
    <w:uiPriority w:val="99"/>
    <w:qFormat/>
    <w:rsid w:val="00BB7A69"/>
    <w:rPr>
      <w:rFonts w:ascii="Wingdings" w:hAnsi="Wingdings"/>
    </w:rPr>
  </w:style>
  <w:style w:type="character" w:customStyle="1" w:styleId="WW8Num34z3">
    <w:name w:val="WW8Num34z3"/>
    <w:uiPriority w:val="99"/>
    <w:qFormat/>
    <w:rsid w:val="00813CBC"/>
    <w:rPr>
      <w:rFonts w:ascii="Symbol" w:hAnsi="Symbol"/>
    </w:rPr>
  </w:style>
  <w:style w:type="character" w:customStyle="1" w:styleId="QuoteChar">
    <w:name w:val="Quote Char"/>
    <w:link w:val="Quote"/>
    <w:uiPriority w:val="29"/>
    <w:qFormat/>
    <w:rsid w:val="0081267C"/>
    <w:rPr>
      <w:i/>
      <w:iCs/>
      <w:color w:val="000000"/>
      <w:lang w:val="en-GB" w:eastAsia="en-US"/>
    </w:rPr>
  </w:style>
  <w:style w:type="character" w:customStyle="1" w:styleId="KommentarthemaZchn1">
    <w:name w:val="Kommentarthema Zchn1"/>
    <w:qFormat/>
    <w:locked/>
    <w:rsid w:val="00880E66"/>
  </w:style>
  <w:style w:type="character" w:customStyle="1" w:styleId="KommentarthemaZchn">
    <w:name w:val="Kommentarthema Zchn"/>
    <w:qFormat/>
    <w:rsid w:val="005C041E"/>
    <w:rPr>
      <w:b/>
      <w:bCs/>
      <w:lang w:val="en-GB" w:eastAsia="en-US"/>
    </w:rPr>
  </w:style>
  <w:style w:type="character" w:customStyle="1" w:styleId="apple-converted-space">
    <w:name w:val="apple-converted-space"/>
    <w:qFormat/>
    <w:rsid w:val="00D03EBD"/>
  </w:style>
  <w:style w:type="character" w:customStyle="1" w:styleId="B1Car">
    <w:name w:val="B1+ Car"/>
    <w:link w:val="B1"/>
    <w:qFormat/>
    <w:rsid w:val="00422FA2"/>
    <w:rPr>
      <w:rFonts w:eastAsia="Times New Roman"/>
      <w:lang w:val="en-GB"/>
    </w:rPr>
  </w:style>
  <w:style w:type="character" w:customStyle="1" w:styleId="small1">
    <w:name w:val="small1"/>
    <w:basedOn w:val="DefaultParagraphFont"/>
    <w:qFormat/>
    <w:rsid w:val="00397260"/>
    <w:rPr>
      <w:rFonts w:ascii="Verdana" w:hAnsi="Verdana"/>
      <w:b w:val="0"/>
      <w:bCs w:val="0"/>
      <w:sz w:val="16"/>
      <w:szCs w:val="16"/>
    </w:rPr>
  </w:style>
  <w:style w:type="character" w:customStyle="1" w:styleId="UnresolvedMention1">
    <w:name w:val="Unresolved Mention1"/>
    <w:basedOn w:val="DefaultParagraphFont"/>
    <w:uiPriority w:val="99"/>
    <w:semiHidden/>
    <w:unhideWhenUsed/>
    <w:qFormat/>
    <w:rsid w:val="00A47AB7"/>
    <w:rPr>
      <w:color w:val="605E5C"/>
      <w:shd w:val="clear" w:color="auto" w:fill="E1DFDD"/>
    </w:rPr>
  </w:style>
  <w:style w:type="character" w:customStyle="1" w:styleId="UnresolvedMention2">
    <w:name w:val="Unresolved Mention2"/>
    <w:basedOn w:val="DefaultParagraphFont"/>
    <w:uiPriority w:val="99"/>
    <w:semiHidden/>
    <w:unhideWhenUsed/>
    <w:qFormat/>
    <w:rsid w:val="00F44EFC"/>
    <w:rPr>
      <w:color w:val="605E5C"/>
      <w:shd w:val="clear" w:color="auto" w:fill="E1DFDD"/>
    </w:rPr>
  </w:style>
  <w:style w:type="character" w:customStyle="1" w:styleId="NichtaufgelsteErwhnung1">
    <w:name w:val="Nicht aufgelöste Erwähnung1"/>
    <w:basedOn w:val="DefaultParagraphFont"/>
    <w:uiPriority w:val="99"/>
    <w:semiHidden/>
    <w:unhideWhenUsed/>
    <w:qFormat/>
    <w:rsid w:val="00AC445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99"/>
    <w:rsid w:val="005E47CA"/>
    <w:pPr>
      <w:keepNext/>
      <w:spacing w:after="140"/>
    </w:pPr>
  </w:style>
  <w:style w:type="paragraph" w:styleId="List">
    <w:name w:val="List"/>
    <w:basedOn w:val="Normal"/>
    <w:rsid w:val="00911C8F"/>
    <w:pPr>
      <w:ind w:left="568" w:hanging="284"/>
    </w:pPr>
  </w:style>
  <w:style w:type="paragraph" w:styleId="Caption">
    <w:name w:val="caption"/>
    <w:basedOn w:val="Normal"/>
    <w:next w:val="Normal"/>
    <w:uiPriority w:val="99"/>
    <w:qFormat/>
    <w:rsid w:val="005E47CA"/>
    <w:pPr>
      <w:spacing w:before="120" w:after="120"/>
    </w:pPr>
    <w:rPr>
      <w:b/>
      <w:bCs/>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qFormat/>
    <w:rsid w:val="00911C8F"/>
    <w:pPr>
      <w:ind w:left="1985" w:hanging="1985"/>
      <w:outlineLvl w:val="9"/>
    </w:pPr>
    <w:rPr>
      <w:sz w:val="20"/>
    </w:rPr>
  </w:style>
  <w:style w:type="paragraph" w:styleId="TOC9">
    <w:name w:val="toc 9"/>
    <w:basedOn w:val="TOC8"/>
    <w:uiPriority w:val="39"/>
    <w:rsid w:val="00911C8F"/>
    <w:pPr>
      <w:ind w:left="1418" w:hanging="1418"/>
    </w:pPr>
  </w:style>
  <w:style w:type="paragraph" w:styleId="TOC8">
    <w:name w:val="toc 8"/>
    <w:basedOn w:val="TOC1"/>
    <w:uiPriority w:val="39"/>
    <w:rsid w:val="00911C8F"/>
    <w:pPr>
      <w:spacing w:before="180" w:after="180"/>
      <w:ind w:left="2693" w:hanging="2693"/>
    </w:pPr>
    <w:rPr>
      <w:b/>
    </w:rPr>
  </w:style>
  <w:style w:type="paragraph" w:styleId="TOC1">
    <w:name w:val="toc 1"/>
    <w:uiPriority w:val="39"/>
    <w:rsid w:val="00911C8F"/>
    <w:pPr>
      <w:keepLines/>
      <w:widowControl w:val="0"/>
      <w:tabs>
        <w:tab w:val="right" w:leader="dot" w:pos="9639"/>
      </w:tabs>
      <w:overflowPunct w:val="0"/>
      <w:spacing w:before="120"/>
      <w:ind w:left="567" w:right="425" w:hanging="567"/>
      <w:textAlignment w:val="baseline"/>
    </w:pPr>
    <w:rPr>
      <w:rFonts w:eastAsia="Times New Roman"/>
      <w:sz w:val="22"/>
      <w:lang w:val="en-GB"/>
    </w:rPr>
  </w:style>
  <w:style w:type="paragraph" w:customStyle="1" w:styleId="EQ">
    <w:name w:val="EQ"/>
    <w:basedOn w:val="Normal"/>
    <w:next w:val="Normal"/>
    <w:qFormat/>
    <w:rsid w:val="00911C8F"/>
    <w:pPr>
      <w:keepLines/>
      <w:tabs>
        <w:tab w:val="center" w:pos="4536"/>
        <w:tab w:val="right" w:pos="9072"/>
      </w:tabs>
    </w:pPr>
  </w:style>
  <w:style w:type="paragraph" w:customStyle="1" w:styleId="HeaderandFooter">
    <w:name w:val="Header and Footer"/>
    <w:basedOn w:val="Normal"/>
    <w:qFormat/>
  </w:style>
  <w:style w:type="paragraph" w:styleId="Header">
    <w:name w:val="header"/>
    <w:link w:val="HeaderChar"/>
    <w:rsid w:val="00911C8F"/>
    <w:pPr>
      <w:widowControl w:val="0"/>
      <w:overflowPunct w:val="0"/>
      <w:textAlignment w:val="baseline"/>
    </w:pPr>
    <w:rPr>
      <w:rFonts w:ascii="Arial" w:eastAsia="Times New Roman" w:hAnsi="Arial"/>
      <w:b/>
      <w:sz w:val="18"/>
      <w:lang w:val="en-GB"/>
    </w:rPr>
  </w:style>
  <w:style w:type="paragraph" w:customStyle="1" w:styleId="ZD">
    <w:name w:val="ZD"/>
    <w:qFormat/>
    <w:rsid w:val="00911C8F"/>
    <w:pPr>
      <w:widowControl w:val="0"/>
      <w:overflowPunct w:val="0"/>
      <w:textAlignment w:val="baseline"/>
    </w:pPr>
    <w:rPr>
      <w:rFonts w:ascii="Arial" w:eastAsia="Times New Roman" w:hAnsi="Arial"/>
      <w:sz w:val="32"/>
      <w:lang w:val="en-GB"/>
    </w:rPr>
  </w:style>
  <w:style w:type="paragraph" w:styleId="TOC5">
    <w:name w:val="toc 5"/>
    <w:basedOn w:val="TOC4"/>
    <w:uiPriority w:val="39"/>
    <w:rsid w:val="00911C8F"/>
    <w:pPr>
      <w:ind w:left="1701" w:hanging="1701"/>
    </w:pPr>
  </w:style>
  <w:style w:type="paragraph" w:styleId="TOC4">
    <w:name w:val="toc 4"/>
    <w:basedOn w:val="TOC3"/>
    <w:uiPriority w:val="39"/>
    <w:rsid w:val="00911C8F"/>
    <w:pPr>
      <w:ind w:left="1418" w:hanging="1418"/>
    </w:pPr>
  </w:style>
  <w:style w:type="paragraph" w:styleId="TOC3">
    <w:name w:val="toc 3"/>
    <w:basedOn w:val="TOC2"/>
    <w:uiPriority w:val="39"/>
    <w:rsid w:val="00911C8F"/>
    <w:pPr>
      <w:ind w:left="1134" w:hanging="1134"/>
    </w:pPr>
  </w:style>
  <w:style w:type="paragraph" w:styleId="TOC2">
    <w:name w:val="toc 2"/>
    <w:basedOn w:val="TOC1"/>
    <w:uiPriority w:val="39"/>
    <w:rsid w:val="00911C8F"/>
    <w:pPr>
      <w:spacing w:before="0"/>
      <w:ind w:left="851" w:hanging="851"/>
    </w:pPr>
    <w:rPr>
      <w:sz w:val="20"/>
    </w:rPr>
  </w:style>
  <w:style w:type="paragraph" w:styleId="Index1">
    <w:name w:val="index 1"/>
    <w:basedOn w:val="Normal"/>
    <w:semiHidden/>
    <w:qFormat/>
    <w:rsid w:val="00911C8F"/>
    <w:pPr>
      <w:keepLines/>
    </w:pPr>
  </w:style>
  <w:style w:type="paragraph" w:styleId="Index2">
    <w:name w:val="index 2"/>
    <w:basedOn w:val="Index1"/>
    <w:semiHidden/>
    <w:qFormat/>
    <w:rsid w:val="00911C8F"/>
    <w:pPr>
      <w:ind w:left="284"/>
    </w:pPr>
  </w:style>
  <w:style w:type="paragraph" w:customStyle="1" w:styleId="TT">
    <w:name w:val="TT"/>
    <w:basedOn w:val="Heading1"/>
    <w:next w:val="Normal"/>
    <w:qFormat/>
    <w:rsid w:val="00911C8F"/>
    <w:pPr>
      <w:outlineLvl w:val="9"/>
    </w:pPr>
  </w:style>
  <w:style w:type="paragraph" w:styleId="Footer">
    <w:name w:val="footer"/>
    <w:basedOn w:val="Header"/>
    <w:link w:val="FooterChar"/>
    <w:rsid w:val="00911C8F"/>
    <w:pPr>
      <w:jc w:val="center"/>
    </w:pPr>
    <w:rPr>
      <w:i/>
    </w:rPr>
  </w:style>
  <w:style w:type="paragraph" w:styleId="FootnoteText">
    <w:name w:val="footnote text"/>
    <w:basedOn w:val="Normal"/>
    <w:link w:val="FootnoteTextChar"/>
    <w:semiHidden/>
    <w:rsid w:val="00911C8F"/>
    <w:pPr>
      <w:keepLines/>
      <w:ind w:left="454" w:hanging="454"/>
    </w:pPr>
    <w:rPr>
      <w:sz w:val="16"/>
    </w:rPr>
  </w:style>
  <w:style w:type="paragraph" w:customStyle="1" w:styleId="NF">
    <w:name w:val="NF"/>
    <w:basedOn w:val="NO"/>
    <w:qFormat/>
    <w:rsid w:val="00911C8F"/>
    <w:pPr>
      <w:keepNext/>
      <w:spacing w:after="0"/>
    </w:pPr>
    <w:rPr>
      <w:rFonts w:ascii="Arial" w:hAnsi="Arial"/>
      <w:sz w:val="18"/>
    </w:rPr>
  </w:style>
  <w:style w:type="paragraph" w:customStyle="1" w:styleId="NO">
    <w:name w:val="NO"/>
    <w:basedOn w:val="Normal"/>
    <w:link w:val="NOChar"/>
    <w:qFormat/>
    <w:rsid w:val="00911C8F"/>
    <w:pPr>
      <w:keepLines/>
      <w:ind w:left="1135" w:hanging="851"/>
    </w:pPr>
  </w:style>
  <w:style w:type="paragraph" w:customStyle="1" w:styleId="PL">
    <w:name w:val="PL"/>
    <w:link w:val="PLChar"/>
    <w:qFormat/>
    <w:rsid w:val="00911C8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textAlignment w:val="baseline"/>
    </w:pPr>
    <w:rPr>
      <w:rFonts w:ascii="Courier New" w:eastAsia="Times New Roman" w:hAnsi="Courier New"/>
      <w:sz w:val="16"/>
      <w:lang w:val="en-GB"/>
    </w:rPr>
  </w:style>
  <w:style w:type="paragraph" w:customStyle="1" w:styleId="TAR">
    <w:name w:val="TAR"/>
    <w:basedOn w:val="TAL"/>
    <w:qFormat/>
    <w:rsid w:val="00911C8F"/>
    <w:pPr>
      <w:jc w:val="right"/>
    </w:pPr>
  </w:style>
  <w:style w:type="paragraph" w:customStyle="1" w:styleId="TAL">
    <w:name w:val="TAL"/>
    <w:basedOn w:val="Normal"/>
    <w:qFormat/>
    <w:rsid w:val="00911C8F"/>
    <w:pPr>
      <w:keepNext/>
      <w:keepLines/>
      <w:spacing w:after="0"/>
    </w:pPr>
    <w:rPr>
      <w:rFonts w:ascii="Arial" w:hAnsi="Arial"/>
      <w:sz w:val="18"/>
    </w:rPr>
  </w:style>
  <w:style w:type="paragraph" w:styleId="ListNumber2">
    <w:name w:val="List Number 2"/>
    <w:basedOn w:val="ListNumber"/>
    <w:qFormat/>
    <w:rsid w:val="00911C8F"/>
    <w:pPr>
      <w:ind w:left="851" w:firstLine="0"/>
    </w:pPr>
  </w:style>
  <w:style w:type="paragraph" w:styleId="ListNumber">
    <w:name w:val="List Number"/>
    <w:basedOn w:val="ListBullet5"/>
    <w:qFormat/>
    <w:rsid w:val="00911C8F"/>
    <w:pPr>
      <w:ind w:hanging="284"/>
    </w:pPr>
  </w:style>
  <w:style w:type="paragraph" w:customStyle="1" w:styleId="TAH">
    <w:name w:val="TAH"/>
    <w:basedOn w:val="TAC"/>
    <w:qFormat/>
    <w:rsid w:val="00911C8F"/>
    <w:rPr>
      <w:b/>
    </w:rPr>
  </w:style>
  <w:style w:type="paragraph" w:customStyle="1" w:styleId="TAC">
    <w:name w:val="TAC"/>
    <w:basedOn w:val="TAL"/>
    <w:qFormat/>
    <w:rsid w:val="00911C8F"/>
    <w:pPr>
      <w:jc w:val="center"/>
    </w:pPr>
  </w:style>
  <w:style w:type="paragraph" w:customStyle="1" w:styleId="LD">
    <w:name w:val="LD"/>
    <w:qFormat/>
    <w:rsid w:val="00911C8F"/>
    <w:pPr>
      <w:keepNext/>
      <w:keepLines/>
      <w:overflowPunct w:val="0"/>
      <w:spacing w:line="180" w:lineRule="exact"/>
      <w:textAlignment w:val="baseline"/>
    </w:pPr>
    <w:rPr>
      <w:rFonts w:ascii="Courier New" w:eastAsia="Times New Roman" w:hAnsi="Courier New"/>
      <w:lang w:val="en-GB"/>
    </w:rPr>
  </w:style>
  <w:style w:type="paragraph" w:customStyle="1" w:styleId="EX">
    <w:name w:val="EX"/>
    <w:basedOn w:val="Normal"/>
    <w:link w:val="EXChar"/>
    <w:qFormat/>
    <w:rsid w:val="00911C8F"/>
    <w:pPr>
      <w:keepLines/>
      <w:ind w:left="1702" w:hanging="1418"/>
    </w:pPr>
  </w:style>
  <w:style w:type="paragraph" w:customStyle="1" w:styleId="FP">
    <w:name w:val="FP"/>
    <w:basedOn w:val="Normal"/>
    <w:qFormat/>
    <w:rsid w:val="00911C8F"/>
    <w:pPr>
      <w:spacing w:after="0"/>
    </w:pPr>
  </w:style>
  <w:style w:type="paragraph" w:customStyle="1" w:styleId="NW">
    <w:name w:val="NW"/>
    <w:basedOn w:val="NO"/>
    <w:qFormat/>
    <w:rsid w:val="00911C8F"/>
    <w:pPr>
      <w:spacing w:after="0"/>
    </w:pPr>
  </w:style>
  <w:style w:type="paragraph" w:customStyle="1" w:styleId="EW">
    <w:name w:val="EW"/>
    <w:basedOn w:val="EX"/>
    <w:qFormat/>
    <w:rsid w:val="00911C8F"/>
    <w:pPr>
      <w:spacing w:after="0"/>
    </w:pPr>
  </w:style>
  <w:style w:type="paragraph" w:customStyle="1" w:styleId="B10">
    <w:name w:val="B1"/>
    <w:basedOn w:val="List"/>
    <w:qFormat/>
    <w:rsid w:val="00911C8F"/>
    <w:pPr>
      <w:ind w:left="738" w:hanging="454"/>
    </w:pPr>
  </w:style>
  <w:style w:type="paragraph" w:styleId="TOC6">
    <w:name w:val="toc 6"/>
    <w:basedOn w:val="TOC5"/>
    <w:next w:val="Normal"/>
    <w:uiPriority w:val="39"/>
    <w:rsid w:val="00911C8F"/>
    <w:pPr>
      <w:ind w:left="1985" w:hanging="1985"/>
    </w:pPr>
  </w:style>
  <w:style w:type="paragraph" w:styleId="TOC7">
    <w:name w:val="toc 7"/>
    <w:basedOn w:val="TOC6"/>
    <w:next w:val="Normal"/>
    <w:uiPriority w:val="39"/>
    <w:rsid w:val="00911C8F"/>
    <w:pPr>
      <w:ind w:left="2268" w:hanging="2268"/>
    </w:pPr>
  </w:style>
  <w:style w:type="paragraph" w:styleId="ListBullet2">
    <w:name w:val="List Bullet 2"/>
    <w:basedOn w:val="ListBullet"/>
    <w:qFormat/>
    <w:rsid w:val="00911C8F"/>
    <w:pPr>
      <w:ind w:left="851" w:firstLine="0"/>
    </w:pPr>
  </w:style>
  <w:style w:type="paragraph" w:styleId="ListBullet">
    <w:name w:val="List Bullet"/>
    <w:basedOn w:val="List"/>
    <w:qFormat/>
    <w:rsid w:val="00911C8F"/>
  </w:style>
  <w:style w:type="paragraph" w:customStyle="1" w:styleId="EditorsNote">
    <w:name w:val="Editor's Note"/>
    <w:basedOn w:val="NO"/>
    <w:qFormat/>
    <w:rsid w:val="00911C8F"/>
    <w:rPr>
      <w:color w:val="FF0000"/>
    </w:rPr>
  </w:style>
  <w:style w:type="paragraph" w:customStyle="1" w:styleId="TH">
    <w:name w:val="TH"/>
    <w:basedOn w:val="FL"/>
    <w:next w:val="FL"/>
    <w:qFormat/>
    <w:rsid w:val="00911C8F"/>
  </w:style>
  <w:style w:type="paragraph" w:customStyle="1" w:styleId="FL">
    <w:name w:val="FL"/>
    <w:basedOn w:val="Normal"/>
    <w:qFormat/>
    <w:rsid w:val="00911C8F"/>
    <w:pPr>
      <w:keepNext/>
      <w:keepLines/>
      <w:spacing w:before="60"/>
      <w:jc w:val="center"/>
    </w:pPr>
    <w:rPr>
      <w:rFonts w:ascii="Arial" w:hAnsi="Arial"/>
      <w:b/>
    </w:rPr>
  </w:style>
  <w:style w:type="paragraph" w:customStyle="1" w:styleId="ZA">
    <w:name w:val="ZA"/>
    <w:qFormat/>
    <w:rsid w:val="00911C8F"/>
    <w:pPr>
      <w:widowControl w:val="0"/>
      <w:pBdr>
        <w:bottom w:val="single" w:sz="12" w:space="1" w:color="000000"/>
      </w:pBdr>
      <w:overflowPunct w:val="0"/>
      <w:jc w:val="right"/>
      <w:textAlignment w:val="baseline"/>
    </w:pPr>
    <w:rPr>
      <w:rFonts w:ascii="Arial" w:eastAsia="Times New Roman" w:hAnsi="Arial"/>
      <w:sz w:val="40"/>
      <w:lang w:val="en-GB"/>
    </w:rPr>
  </w:style>
  <w:style w:type="paragraph" w:customStyle="1" w:styleId="ZB">
    <w:name w:val="ZB"/>
    <w:qFormat/>
    <w:rsid w:val="00911C8F"/>
    <w:pPr>
      <w:widowControl w:val="0"/>
      <w:overflowPunct w:val="0"/>
      <w:ind w:right="28"/>
      <w:jc w:val="right"/>
      <w:textAlignment w:val="baseline"/>
    </w:pPr>
    <w:rPr>
      <w:rFonts w:ascii="Arial" w:eastAsia="Times New Roman" w:hAnsi="Arial"/>
      <w:i/>
      <w:lang w:val="en-GB"/>
    </w:rPr>
  </w:style>
  <w:style w:type="paragraph" w:customStyle="1" w:styleId="ZT">
    <w:name w:val="ZT"/>
    <w:qFormat/>
    <w:rsid w:val="00911C8F"/>
    <w:pPr>
      <w:widowControl w:val="0"/>
      <w:overflowPunct w:val="0"/>
      <w:spacing w:line="240" w:lineRule="atLeast"/>
      <w:jc w:val="center"/>
      <w:textAlignment w:val="baseline"/>
    </w:pPr>
    <w:rPr>
      <w:rFonts w:ascii="Arial" w:eastAsia="Times New Roman" w:hAnsi="Arial"/>
      <w:b/>
      <w:sz w:val="34"/>
      <w:lang w:val="en-GB"/>
    </w:rPr>
  </w:style>
  <w:style w:type="paragraph" w:customStyle="1" w:styleId="ZU">
    <w:name w:val="ZU"/>
    <w:qFormat/>
    <w:rsid w:val="00911C8F"/>
    <w:pPr>
      <w:widowControl w:val="0"/>
      <w:pBdr>
        <w:top w:val="single" w:sz="12" w:space="1" w:color="000000"/>
      </w:pBdr>
      <w:overflowPunct w:val="0"/>
      <w:jc w:val="right"/>
      <w:textAlignment w:val="baseline"/>
    </w:pPr>
    <w:rPr>
      <w:rFonts w:ascii="Arial" w:eastAsia="Times New Roman" w:hAnsi="Arial"/>
      <w:lang w:val="en-GB"/>
    </w:rPr>
  </w:style>
  <w:style w:type="paragraph" w:customStyle="1" w:styleId="TAN">
    <w:name w:val="TAN"/>
    <w:basedOn w:val="TAL"/>
    <w:qFormat/>
    <w:rsid w:val="00911C8F"/>
    <w:pPr>
      <w:ind w:left="851" w:hanging="851"/>
    </w:pPr>
  </w:style>
  <w:style w:type="paragraph" w:customStyle="1" w:styleId="ZH">
    <w:name w:val="ZH"/>
    <w:qFormat/>
    <w:rsid w:val="00911C8F"/>
    <w:pPr>
      <w:widowControl w:val="0"/>
      <w:overflowPunct w:val="0"/>
      <w:textAlignment w:val="baseline"/>
    </w:pPr>
    <w:rPr>
      <w:rFonts w:ascii="Arial" w:eastAsia="Times New Roman" w:hAnsi="Arial"/>
      <w:lang w:val="en-GB"/>
    </w:rPr>
  </w:style>
  <w:style w:type="paragraph" w:customStyle="1" w:styleId="TF">
    <w:name w:val="TF"/>
    <w:basedOn w:val="FL"/>
    <w:qFormat/>
    <w:rsid w:val="00911C8F"/>
    <w:pPr>
      <w:keepNext w:val="0"/>
      <w:spacing w:before="0" w:after="240"/>
    </w:pPr>
  </w:style>
  <w:style w:type="paragraph" w:customStyle="1" w:styleId="ZG">
    <w:name w:val="ZG"/>
    <w:qFormat/>
    <w:rsid w:val="00911C8F"/>
    <w:pPr>
      <w:widowControl w:val="0"/>
      <w:overflowPunct w:val="0"/>
      <w:jc w:val="right"/>
      <w:textAlignment w:val="baseline"/>
    </w:pPr>
    <w:rPr>
      <w:rFonts w:ascii="Arial" w:eastAsia="Times New Roman" w:hAnsi="Arial"/>
      <w:lang w:val="en-GB"/>
    </w:rPr>
  </w:style>
  <w:style w:type="paragraph" w:styleId="ListBullet3">
    <w:name w:val="List Bullet 3"/>
    <w:basedOn w:val="List"/>
    <w:qFormat/>
    <w:rsid w:val="00911C8F"/>
    <w:pPr>
      <w:ind w:left="851"/>
    </w:pPr>
  </w:style>
  <w:style w:type="paragraph" w:styleId="ListBullet4">
    <w:name w:val="List Bullet 4"/>
    <w:basedOn w:val="ListBullet3"/>
    <w:qFormat/>
    <w:rsid w:val="00911C8F"/>
    <w:pPr>
      <w:ind w:left="1418" w:firstLine="0"/>
    </w:pPr>
  </w:style>
  <w:style w:type="paragraph" w:styleId="ListBullet5">
    <w:name w:val="List Bullet 5"/>
    <w:basedOn w:val="ListBullet4"/>
    <w:qFormat/>
    <w:rsid w:val="00911C8F"/>
    <w:pPr>
      <w:ind w:left="1702"/>
    </w:pPr>
  </w:style>
  <w:style w:type="paragraph" w:customStyle="1" w:styleId="B20">
    <w:name w:val="B2"/>
    <w:basedOn w:val="ListBullet3"/>
    <w:qFormat/>
    <w:rsid w:val="00911C8F"/>
    <w:pPr>
      <w:ind w:left="1191" w:hanging="454"/>
    </w:pPr>
  </w:style>
  <w:style w:type="paragraph" w:customStyle="1" w:styleId="B30">
    <w:name w:val="B3"/>
    <w:basedOn w:val="ListBullet4"/>
    <w:qFormat/>
    <w:rsid w:val="00911C8F"/>
    <w:pPr>
      <w:ind w:left="1645" w:hanging="454"/>
    </w:pPr>
  </w:style>
  <w:style w:type="paragraph" w:customStyle="1" w:styleId="B4">
    <w:name w:val="B4"/>
    <w:basedOn w:val="ListBullet5"/>
    <w:qFormat/>
    <w:rsid w:val="00911C8F"/>
    <w:pPr>
      <w:ind w:left="2098" w:hanging="454"/>
    </w:pPr>
  </w:style>
  <w:style w:type="paragraph" w:customStyle="1" w:styleId="B5">
    <w:name w:val="B5"/>
    <w:basedOn w:val="ListNumber"/>
    <w:qFormat/>
    <w:rsid w:val="00911C8F"/>
    <w:pPr>
      <w:ind w:left="2552" w:hanging="454"/>
    </w:pPr>
  </w:style>
  <w:style w:type="paragraph" w:customStyle="1" w:styleId="ZTD">
    <w:name w:val="ZTD"/>
    <w:basedOn w:val="ZB"/>
    <w:qFormat/>
    <w:rsid w:val="00911C8F"/>
    <w:rPr>
      <w:i w:val="0"/>
      <w:sz w:val="40"/>
    </w:rPr>
  </w:style>
  <w:style w:type="paragraph" w:customStyle="1" w:styleId="ZV">
    <w:name w:val="ZV"/>
    <w:basedOn w:val="ZU"/>
    <w:qFormat/>
    <w:rsid w:val="00911C8F"/>
  </w:style>
  <w:style w:type="paragraph" w:styleId="IndexHeading">
    <w:name w:val="index heading"/>
    <w:basedOn w:val="Normal"/>
    <w:next w:val="Normal"/>
    <w:uiPriority w:val="99"/>
    <w:semiHidden/>
    <w:qFormat/>
    <w:rsid w:val="005E47CA"/>
    <w:pPr>
      <w:pBdr>
        <w:top w:val="single" w:sz="12" w:space="0" w:color="000000"/>
      </w:pBdr>
      <w:spacing w:before="360" w:after="240"/>
    </w:pPr>
    <w:rPr>
      <w:b/>
      <w:i/>
      <w:sz w:val="26"/>
    </w:rPr>
  </w:style>
  <w:style w:type="paragraph" w:customStyle="1" w:styleId="B3">
    <w:name w:val="B3+"/>
    <w:basedOn w:val="B30"/>
    <w:qFormat/>
    <w:rsid w:val="00911C8F"/>
    <w:pPr>
      <w:numPr>
        <w:numId w:val="3"/>
      </w:numPr>
      <w:tabs>
        <w:tab w:val="left" w:pos="1134"/>
      </w:tabs>
    </w:pPr>
  </w:style>
  <w:style w:type="paragraph" w:customStyle="1" w:styleId="B1">
    <w:name w:val="B1+"/>
    <w:basedOn w:val="B10"/>
    <w:link w:val="B1Car"/>
    <w:qFormat/>
    <w:rsid w:val="00911C8F"/>
    <w:pPr>
      <w:numPr>
        <w:numId w:val="1"/>
      </w:numPr>
    </w:pPr>
  </w:style>
  <w:style w:type="paragraph" w:customStyle="1" w:styleId="B2">
    <w:name w:val="B2+"/>
    <w:basedOn w:val="B20"/>
    <w:qFormat/>
    <w:rsid w:val="00911C8F"/>
    <w:pPr>
      <w:numPr>
        <w:numId w:val="2"/>
      </w:numPr>
    </w:pPr>
  </w:style>
  <w:style w:type="paragraph" w:customStyle="1" w:styleId="BL">
    <w:name w:val="BL"/>
    <w:basedOn w:val="Normal"/>
    <w:qFormat/>
    <w:rsid w:val="00911C8F"/>
    <w:pPr>
      <w:numPr>
        <w:numId w:val="5"/>
      </w:numPr>
    </w:pPr>
  </w:style>
  <w:style w:type="paragraph" w:customStyle="1" w:styleId="BN">
    <w:name w:val="BN"/>
    <w:basedOn w:val="Normal"/>
    <w:qFormat/>
    <w:rsid w:val="00911C8F"/>
    <w:pPr>
      <w:numPr>
        <w:numId w:val="4"/>
      </w:numPr>
    </w:pPr>
  </w:style>
  <w:style w:type="paragraph" w:styleId="BlockText">
    <w:name w:val="Block Text"/>
    <w:basedOn w:val="Normal"/>
    <w:uiPriority w:val="99"/>
    <w:qFormat/>
    <w:rsid w:val="005E47CA"/>
    <w:pPr>
      <w:spacing w:after="120"/>
      <w:ind w:left="1440" w:right="1440"/>
    </w:pPr>
  </w:style>
  <w:style w:type="paragraph" w:styleId="BodyText2">
    <w:name w:val="Body Text 2"/>
    <w:basedOn w:val="Normal"/>
    <w:link w:val="BodyText2Char"/>
    <w:uiPriority w:val="99"/>
    <w:qFormat/>
    <w:rsid w:val="005E47CA"/>
    <w:pPr>
      <w:spacing w:after="120" w:line="480" w:lineRule="auto"/>
    </w:pPr>
  </w:style>
  <w:style w:type="paragraph" w:styleId="BodyText3">
    <w:name w:val="Body Text 3"/>
    <w:basedOn w:val="Normal"/>
    <w:link w:val="BodyText3Char"/>
    <w:uiPriority w:val="99"/>
    <w:qFormat/>
    <w:rsid w:val="005E47CA"/>
    <w:pPr>
      <w:spacing w:after="120"/>
    </w:pPr>
    <w:rPr>
      <w:sz w:val="16"/>
    </w:rPr>
  </w:style>
  <w:style w:type="paragraph" w:styleId="BodyTextIndent">
    <w:name w:val="Body Text Indent"/>
    <w:basedOn w:val="Normal"/>
    <w:link w:val="BodyTextIndentChar"/>
    <w:uiPriority w:val="99"/>
    <w:rsid w:val="005E47CA"/>
    <w:pPr>
      <w:spacing w:after="120"/>
      <w:ind w:left="283"/>
    </w:pPr>
  </w:style>
  <w:style w:type="paragraph" w:styleId="BodyTextFirstIndent2">
    <w:name w:val="Body Text First Indent 2"/>
    <w:basedOn w:val="BodyTextIndent"/>
    <w:link w:val="BodyTextFirstIndent2Char"/>
    <w:uiPriority w:val="99"/>
    <w:qFormat/>
    <w:rsid w:val="005E47CA"/>
    <w:pPr>
      <w:ind w:firstLine="210"/>
    </w:pPr>
  </w:style>
  <w:style w:type="paragraph" w:styleId="BodyTextIndent2">
    <w:name w:val="Body Text Indent 2"/>
    <w:basedOn w:val="Normal"/>
    <w:link w:val="BodyTextIndent2Char"/>
    <w:uiPriority w:val="99"/>
    <w:qFormat/>
    <w:rsid w:val="005E47CA"/>
    <w:pPr>
      <w:spacing w:after="120" w:line="480" w:lineRule="auto"/>
      <w:ind w:left="283"/>
    </w:pPr>
  </w:style>
  <w:style w:type="paragraph" w:styleId="BodyTextIndent3">
    <w:name w:val="Body Text Indent 3"/>
    <w:basedOn w:val="Normal"/>
    <w:link w:val="BodyTextIndent3Char"/>
    <w:uiPriority w:val="99"/>
    <w:qFormat/>
    <w:rsid w:val="005E47CA"/>
    <w:pPr>
      <w:spacing w:after="120"/>
      <w:ind w:left="283"/>
    </w:pPr>
    <w:rPr>
      <w:sz w:val="16"/>
    </w:rPr>
  </w:style>
  <w:style w:type="paragraph" w:styleId="Closing">
    <w:name w:val="Closing"/>
    <w:basedOn w:val="Normal"/>
    <w:link w:val="ClosingChar"/>
    <w:uiPriority w:val="99"/>
    <w:qFormat/>
    <w:rsid w:val="005E47CA"/>
    <w:pPr>
      <w:ind w:left="4252"/>
    </w:pPr>
  </w:style>
  <w:style w:type="paragraph" w:styleId="CommentText">
    <w:name w:val="annotation text"/>
    <w:basedOn w:val="Normal"/>
    <w:link w:val="CommentTextChar"/>
    <w:qFormat/>
    <w:rsid w:val="005E47CA"/>
  </w:style>
  <w:style w:type="paragraph" w:styleId="Date">
    <w:name w:val="Date"/>
    <w:basedOn w:val="Normal"/>
    <w:next w:val="Normal"/>
    <w:link w:val="DateChar"/>
    <w:uiPriority w:val="99"/>
    <w:qFormat/>
    <w:rsid w:val="005E47CA"/>
  </w:style>
  <w:style w:type="paragraph" w:styleId="DocumentMap">
    <w:name w:val="Document Map"/>
    <w:basedOn w:val="Normal"/>
    <w:link w:val="DocumentMapChar"/>
    <w:uiPriority w:val="99"/>
    <w:semiHidden/>
    <w:qFormat/>
    <w:rsid w:val="005E47CA"/>
    <w:pPr>
      <w:shd w:val="clear" w:color="auto" w:fill="000080"/>
    </w:pPr>
    <w:rPr>
      <w:rFonts w:ascii="Tahoma" w:hAnsi="Tahoma"/>
    </w:rPr>
  </w:style>
  <w:style w:type="paragraph" w:styleId="E-mailSignature">
    <w:name w:val="E-mail Signature"/>
    <w:basedOn w:val="Normal"/>
    <w:link w:val="E-mailSignatureChar"/>
    <w:uiPriority w:val="99"/>
    <w:qFormat/>
    <w:rsid w:val="005E47CA"/>
  </w:style>
  <w:style w:type="paragraph" w:styleId="EndnoteText">
    <w:name w:val="endnote text"/>
    <w:basedOn w:val="Normal"/>
    <w:link w:val="EndnoteTextChar"/>
    <w:uiPriority w:val="99"/>
    <w:semiHidden/>
    <w:rsid w:val="005E47CA"/>
  </w:style>
  <w:style w:type="paragraph" w:styleId="EnvelopeAddress">
    <w:name w:val="envelope address"/>
    <w:basedOn w:val="Normal"/>
    <w:uiPriority w:val="99"/>
    <w:qFormat/>
    <w:rsid w:val="005E47CA"/>
    <w:pPr>
      <w:ind w:left="2880"/>
    </w:pPr>
    <w:rPr>
      <w:rFonts w:ascii="Arial" w:hAnsi="Arial" w:cs="Arial"/>
      <w:sz w:val="24"/>
      <w:szCs w:val="24"/>
    </w:rPr>
  </w:style>
  <w:style w:type="paragraph" w:styleId="EnvelopeReturn">
    <w:name w:val="envelope return"/>
    <w:basedOn w:val="Normal"/>
    <w:uiPriority w:val="99"/>
    <w:qFormat/>
    <w:rsid w:val="005E47CA"/>
    <w:rPr>
      <w:rFonts w:ascii="Arial" w:hAnsi="Arial" w:cs="Arial"/>
    </w:rPr>
  </w:style>
  <w:style w:type="paragraph" w:styleId="HTMLAddress">
    <w:name w:val="HTML Address"/>
    <w:basedOn w:val="Normal"/>
    <w:link w:val="HTMLAddressChar"/>
    <w:qFormat/>
    <w:rsid w:val="005E47CA"/>
    <w:rPr>
      <w:i/>
    </w:rPr>
  </w:style>
  <w:style w:type="paragraph" w:styleId="HTMLPreformatted">
    <w:name w:val="HTML Preformatted"/>
    <w:basedOn w:val="Normal"/>
    <w:link w:val="HTMLPreformattedChar"/>
    <w:qFormat/>
    <w:rsid w:val="005E47CA"/>
    <w:rPr>
      <w:rFonts w:ascii="Courier New" w:hAnsi="Courier New"/>
    </w:rPr>
  </w:style>
  <w:style w:type="paragraph" w:styleId="Index3">
    <w:name w:val="index 3"/>
    <w:basedOn w:val="Normal"/>
    <w:next w:val="Normal"/>
    <w:autoRedefine/>
    <w:uiPriority w:val="99"/>
    <w:semiHidden/>
    <w:qFormat/>
    <w:rsid w:val="005E47CA"/>
    <w:pPr>
      <w:ind w:left="600" w:hanging="200"/>
    </w:pPr>
  </w:style>
  <w:style w:type="paragraph" w:styleId="Index4">
    <w:name w:val="index 4"/>
    <w:basedOn w:val="Normal"/>
    <w:next w:val="Normal"/>
    <w:autoRedefine/>
    <w:uiPriority w:val="99"/>
    <w:semiHidden/>
    <w:qFormat/>
    <w:rsid w:val="005E47CA"/>
    <w:pPr>
      <w:ind w:left="800" w:hanging="200"/>
    </w:pPr>
  </w:style>
  <w:style w:type="paragraph" w:styleId="Index5">
    <w:name w:val="index 5"/>
    <w:basedOn w:val="Normal"/>
    <w:next w:val="Normal"/>
    <w:autoRedefine/>
    <w:uiPriority w:val="99"/>
    <w:semiHidden/>
    <w:qFormat/>
    <w:rsid w:val="005E47CA"/>
    <w:pPr>
      <w:ind w:left="1000" w:hanging="200"/>
    </w:pPr>
  </w:style>
  <w:style w:type="paragraph" w:styleId="Index6">
    <w:name w:val="index 6"/>
    <w:basedOn w:val="Normal"/>
    <w:next w:val="Normal"/>
    <w:autoRedefine/>
    <w:uiPriority w:val="99"/>
    <w:semiHidden/>
    <w:qFormat/>
    <w:rsid w:val="005E47CA"/>
    <w:pPr>
      <w:ind w:left="1200" w:hanging="200"/>
    </w:pPr>
  </w:style>
  <w:style w:type="paragraph" w:styleId="Index7">
    <w:name w:val="index 7"/>
    <w:basedOn w:val="Normal"/>
    <w:next w:val="Normal"/>
    <w:autoRedefine/>
    <w:uiPriority w:val="99"/>
    <w:semiHidden/>
    <w:qFormat/>
    <w:rsid w:val="005E47CA"/>
    <w:pPr>
      <w:ind w:left="1400" w:hanging="200"/>
    </w:pPr>
  </w:style>
  <w:style w:type="paragraph" w:styleId="Index8">
    <w:name w:val="index 8"/>
    <w:basedOn w:val="Normal"/>
    <w:next w:val="Normal"/>
    <w:autoRedefine/>
    <w:uiPriority w:val="99"/>
    <w:semiHidden/>
    <w:qFormat/>
    <w:rsid w:val="005E47CA"/>
    <w:pPr>
      <w:ind w:left="1600" w:hanging="200"/>
    </w:pPr>
  </w:style>
  <w:style w:type="paragraph" w:styleId="Index9">
    <w:name w:val="index 9"/>
    <w:basedOn w:val="Normal"/>
    <w:next w:val="Normal"/>
    <w:autoRedefine/>
    <w:uiPriority w:val="99"/>
    <w:semiHidden/>
    <w:qFormat/>
    <w:rsid w:val="005E47CA"/>
    <w:pPr>
      <w:ind w:left="1800" w:hanging="200"/>
    </w:pPr>
  </w:style>
  <w:style w:type="paragraph" w:styleId="ListContinue">
    <w:name w:val="List Continue"/>
    <w:basedOn w:val="Normal"/>
    <w:uiPriority w:val="99"/>
    <w:qFormat/>
    <w:rsid w:val="005E47CA"/>
    <w:pPr>
      <w:spacing w:after="120"/>
      <w:ind w:left="283"/>
    </w:pPr>
  </w:style>
  <w:style w:type="paragraph" w:styleId="ListContinue2">
    <w:name w:val="List Continue 2"/>
    <w:basedOn w:val="Normal"/>
    <w:uiPriority w:val="99"/>
    <w:qFormat/>
    <w:rsid w:val="005E47CA"/>
    <w:pPr>
      <w:spacing w:after="120"/>
      <w:ind w:left="566"/>
    </w:pPr>
  </w:style>
  <w:style w:type="paragraph" w:styleId="ListContinue3">
    <w:name w:val="List Continue 3"/>
    <w:basedOn w:val="Normal"/>
    <w:uiPriority w:val="99"/>
    <w:qFormat/>
    <w:rsid w:val="005E47CA"/>
    <w:pPr>
      <w:spacing w:after="120"/>
      <w:ind w:left="849"/>
    </w:pPr>
  </w:style>
  <w:style w:type="paragraph" w:styleId="ListContinue4">
    <w:name w:val="List Continue 4"/>
    <w:basedOn w:val="Normal"/>
    <w:uiPriority w:val="99"/>
    <w:qFormat/>
    <w:rsid w:val="005E47CA"/>
    <w:pPr>
      <w:spacing w:after="120"/>
      <w:ind w:left="1132"/>
    </w:pPr>
  </w:style>
  <w:style w:type="paragraph" w:styleId="ListContinue5">
    <w:name w:val="List Continue 5"/>
    <w:basedOn w:val="Normal"/>
    <w:uiPriority w:val="99"/>
    <w:qFormat/>
    <w:rsid w:val="005E47CA"/>
    <w:pPr>
      <w:spacing w:after="120"/>
      <w:ind w:left="1415"/>
    </w:pPr>
  </w:style>
  <w:style w:type="paragraph" w:styleId="ListNumber3">
    <w:name w:val="List Number 3"/>
    <w:basedOn w:val="Normal"/>
    <w:uiPriority w:val="99"/>
    <w:qFormat/>
    <w:rsid w:val="005E47CA"/>
    <w:pPr>
      <w:tabs>
        <w:tab w:val="left" w:pos="926"/>
      </w:tabs>
      <w:ind w:left="926" w:hanging="360"/>
    </w:pPr>
  </w:style>
  <w:style w:type="paragraph" w:styleId="ListNumber4">
    <w:name w:val="List Number 4"/>
    <w:basedOn w:val="Normal"/>
    <w:uiPriority w:val="99"/>
    <w:qFormat/>
    <w:rsid w:val="005E47CA"/>
    <w:pPr>
      <w:tabs>
        <w:tab w:val="left" w:pos="1209"/>
      </w:tabs>
      <w:ind w:left="1209" w:hanging="360"/>
    </w:pPr>
  </w:style>
  <w:style w:type="paragraph" w:styleId="ListNumber5">
    <w:name w:val="List Number 5"/>
    <w:basedOn w:val="Normal"/>
    <w:uiPriority w:val="99"/>
    <w:qFormat/>
    <w:rsid w:val="005E47CA"/>
    <w:pPr>
      <w:tabs>
        <w:tab w:val="left" w:pos="1492"/>
      </w:tabs>
      <w:ind w:left="1492" w:hanging="360"/>
    </w:pPr>
  </w:style>
  <w:style w:type="paragraph" w:styleId="MacroText">
    <w:name w:val="macro"/>
    <w:link w:val="MacroTextChar"/>
    <w:uiPriority w:val="99"/>
    <w:semiHidden/>
    <w:qFormat/>
    <w:rsid w:val="005E47CA"/>
    <w:pPr>
      <w:tabs>
        <w:tab w:val="left" w:pos="480"/>
        <w:tab w:val="left" w:pos="960"/>
        <w:tab w:val="left" w:pos="1440"/>
        <w:tab w:val="left" w:pos="1920"/>
        <w:tab w:val="left" w:pos="2400"/>
        <w:tab w:val="left" w:pos="2880"/>
        <w:tab w:val="left" w:pos="3360"/>
        <w:tab w:val="left" w:pos="3840"/>
        <w:tab w:val="left" w:pos="4320"/>
      </w:tabs>
      <w:overflowPunct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qFormat/>
    <w:rsid w:val="005E47C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sz w:val="24"/>
    </w:rPr>
  </w:style>
  <w:style w:type="paragraph" w:styleId="NormalWeb">
    <w:name w:val="Normal (Web)"/>
    <w:basedOn w:val="Normal"/>
    <w:uiPriority w:val="99"/>
    <w:qFormat/>
    <w:rsid w:val="005E47CA"/>
    <w:rPr>
      <w:sz w:val="24"/>
      <w:szCs w:val="24"/>
    </w:rPr>
  </w:style>
  <w:style w:type="paragraph" w:styleId="NormalIndent">
    <w:name w:val="Normal Indent"/>
    <w:basedOn w:val="Normal"/>
    <w:uiPriority w:val="99"/>
    <w:qFormat/>
    <w:rsid w:val="005E47CA"/>
    <w:pPr>
      <w:ind w:left="720"/>
    </w:pPr>
  </w:style>
  <w:style w:type="paragraph" w:styleId="NoteHeading">
    <w:name w:val="Note Heading"/>
    <w:basedOn w:val="Normal"/>
    <w:next w:val="Normal"/>
    <w:link w:val="NoteHeadingChar"/>
    <w:uiPriority w:val="99"/>
    <w:qFormat/>
    <w:rsid w:val="005E47CA"/>
  </w:style>
  <w:style w:type="paragraph" w:styleId="PlainText">
    <w:name w:val="Plain Text"/>
    <w:basedOn w:val="Normal"/>
    <w:link w:val="PlainTextChar"/>
    <w:uiPriority w:val="99"/>
    <w:qFormat/>
    <w:rsid w:val="005E47CA"/>
    <w:rPr>
      <w:rFonts w:ascii="Courier New" w:hAnsi="Courier New"/>
    </w:rPr>
  </w:style>
  <w:style w:type="paragraph" w:styleId="Salutation">
    <w:name w:val="Salutation"/>
    <w:basedOn w:val="Normal"/>
    <w:next w:val="Normal"/>
    <w:link w:val="SalutationChar"/>
    <w:uiPriority w:val="99"/>
    <w:rsid w:val="005E47CA"/>
  </w:style>
  <w:style w:type="paragraph" w:styleId="Signature">
    <w:name w:val="Signature"/>
    <w:basedOn w:val="Normal"/>
    <w:link w:val="SignatureChar"/>
    <w:uiPriority w:val="99"/>
    <w:rsid w:val="005E47CA"/>
    <w:pPr>
      <w:ind w:left="4252"/>
    </w:p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paragraph" w:styleId="TableofAuthorities">
    <w:name w:val="table of authorities"/>
    <w:basedOn w:val="Normal"/>
    <w:next w:val="Normal"/>
    <w:uiPriority w:val="99"/>
    <w:semiHidden/>
    <w:qFormat/>
    <w:rsid w:val="005E47CA"/>
    <w:pPr>
      <w:ind w:left="200" w:hanging="200"/>
    </w:pPr>
  </w:style>
  <w:style w:type="paragraph" w:styleId="TableofFigures">
    <w:name w:val="table of figures"/>
    <w:basedOn w:val="Normal"/>
    <w:next w:val="Normal"/>
    <w:uiPriority w:val="99"/>
    <w:qFormat/>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
      <w:sz w:val="32"/>
    </w:rPr>
  </w:style>
  <w:style w:type="paragraph" w:styleId="TOAHeading">
    <w:name w:val="toa heading"/>
    <w:basedOn w:val="Normal"/>
    <w:next w:val="Normal"/>
    <w:uiPriority w:val="99"/>
    <w:semiHidden/>
    <w:qFormat/>
    <w:rsid w:val="005E47CA"/>
    <w:pPr>
      <w:spacing w:before="120"/>
    </w:pPr>
    <w:rPr>
      <w:rFonts w:ascii="Arial" w:hAnsi="Arial" w:cs="Arial"/>
      <w:b/>
      <w:bCs/>
      <w:sz w:val="24"/>
      <w:szCs w:val="24"/>
    </w:rPr>
  </w:style>
  <w:style w:type="paragraph" w:customStyle="1" w:styleId="TAJ">
    <w:name w:val="TAJ"/>
    <w:basedOn w:val="Normal"/>
    <w:qFormat/>
    <w:rsid w:val="00911C8F"/>
    <w:pPr>
      <w:keepNext/>
      <w:keepLines/>
      <w:spacing w:after="0"/>
      <w:jc w:val="both"/>
    </w:pPr>
    <w:rPr>
      <w:rFonts w:ascii="Arial" w:hAnsi="Arial"/>
      <w:sz w:val="18"/>
    </w:rPr>
  </w:style>
  <w:style w:type="paragraph" w:styleId="BalloonText">
    <w:name w:val="Balloon Text"/>
    <w:basedOn w:val="Normal"/>
    <w:link w:val="BalloonTextChar"/>
    <w:uiPriority w:val="99"/>
    <w:semiHidden/>
    <w:qFormat/>
    <w:rsid w:val="00A54305"/>
    <w:rPr>
      <w:rFonts w:ascii="Tahoma" w:hAnsi="Tahoma"/>
      <w:sz w:val="16"/>
    </w:rPr>
  </w:style>
  <w:style w:type="paragraph" w:styleId="CommentSubject">
    <w:name w:val="annotation subject"/>
    <w:basedOn w:val="CommentText"/>
    <w:next w:val="CommentText"/>
    <w:link w:val="CommentSubjectChar"/>
    <w:uiPriority w:val="99"/>
    <w:qFormat/>
    <w:rsid w:val="00073C31"/>
    <w:rPr>
      <w:b/>
    </w:rPr>
  </w:style>
  <w:style w:type="paragraph" w:styleId="Revision">
    <w:name w:val="Revision"/>
    <w:uiPriority w:val="99"/>
    <w:semiHidden/>
    <w:qFormat/>
    <w:rsid w:val="00680317"/>
    <w:rPr>
      <w:lang w:val="en-GB"/>
    </w:rPr>
  </w:style>
  <w:style w:type="paragraph" w:customStyle="1" w:styleId="TB1">
    <w:name w:val="TB1"/>
    <w:basedOn w:val="Normal"/>
    <w:qFormat/>
    <w:rsid w:val="00911C8F"/>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911C8F"/>
    <w:pPr>
      <w:keepNext/>
      <w:keepLines/>
      <w:numPr>
        <w:numId w:val="7"/>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qFormat/>
    <w:rsid w:val="00033475"/>
    <w:rPr>
      <w:color w:val="000000"/>
    </w:rPr>
  </w:style>
  <w:style w:type="paragraph" w:customStyle="1" w:styleId="FrameContents">
    <w:name w:val="Frame Contents"/>
    <w:basedOn w:val="Normal"/>
    <w:qFormat/>
  </w:style>
  <w:style w:type="table" w:styleId="TableGrid">
    <w:name w:val="Table Grid"/>
    <w:basedOn w:val="TableNormal"/>
    <w:uiPriority w:val="59"/>
    <w:rsid w:val="00073C31"/>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BB67151F374747BD5D3166E0268B66" ma:contentTypeVersion="6" ma:contentTypeDescription="Ein neues Dokument erstellen." ma:contentTypeScope="" ma:versionID="ef53a7c31b5e9bcd14da02284438b47e">
  <xsd:schema xmlns:xsd="http://www.w3.org/2001/XMLSchema" xmlns:xs="http://www.w3.org/2001/XMLSchema" xmlns:p="http://schemas.microsoft.com/office/2006/metadata/properties" xmlns:ns2="39123e5b-59ad-4d35-bd74-72e82eb7bc25" targetNamespace="http://schemas.microsoft.com/office/2006/metadata/properties" ma:root="true" ma:fieldsID="b2fe53c62ce8f0371990a1e2efea237d"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2B44C-A47B-42C0-938A-E8E98226B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3e5b-59ad-4d35-bd74-72e82eb7b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F10EC-C607-4A4E-9E43-E6AB2795FB29}">
  <ds:schemaRefs>
    <ds:schemaRef ds:uri="http://schemas.microsoft.com/sharepoint/v3/contenttype/forms"/>
  </ds:schemaRefs>
</ds:datastoreItem>
</file>

<file path=customXml/itemProps3.xml><?xml version="1.0" encoding="utf-8"?>
<ds:datastoreItem xmlns:ds="http://schemas.openxmlformats.org/officeDocument/2006/customXml" ds:itemID="{72639550-C116-4D1D-BEC6-E2E28E093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8DF1C0-E6A5-4BE6-90C6-A62C1A80598F}">
  <ds:schemaRefs>
    <ds:schemaRef ds:uri="http://schemas.openxmlformats.org/officeDocument/2006/bibliography"/>
  </ds:schemaRefs>
</ds:datastoreItem>
</file>

<file path=customXml/itemProps5.xml><?xml version="1.0" encoding="utf-8"?>
<ds:datastoreItem xmlns:ds="http://schemas.openxmlformats.org/officeDocument/2006/customXml" ds:itemID="{4DC4B3AB-61D3-45A6-99FB-9316B9E6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3387</Words>
  <Characters>19651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ETSI ES 201 873-1 V4.14.1</vt:lpstr>
    </vt:vector>
  </TitlesOfParts>
  <Company>ETSI Secretariat</Company>
  <LinksUpToDate>false</LinksUpToDate>
  <CharactersWithSpaces>22993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V4.14.1</dc:title>
  <dc:subject>Methods for Testing and Specification (MTS)</dc:subject>
  <dc:creator>CL</dc:creator>
  <cp:keywords>language methodology testing TTCN-3</cp:keywords>
  <cp:lastModifiedBy>Tom Urban</cp:lastModifiedBy>
  <cp:revision>2</cp:revision>
  <cp:lastPrinted>2022-03-03T14:16:00Z</cp:lastPrinted>
  <dcterms:created xsi:type="dcterms:W3CDTF">2022-12-20T10:18:00Z</dcterms:created>
  <dcterms:modified xsi:type="dcterms:W3CDTF">2022-12-20T10:18:00Z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0x010100FBBB67151F374747BD5D3166E0268B66</vt:lpwstr>
  </property>
</Properties>
</file>