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_rels/item5.xml.rels" ContentType="application/vnd.openxmlformats-package.relationships+xml"/>
  <Override PartName="/customXml/_rels/item2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"/>
        <w:pBdr>
          <w:bottom w:val="nil"/>
        </w:pBdr>
        <w:jc w:val="center"/>
        <w:rPr/>
        <w:framePr w:w="10563" w:h="782" w:x="661" w:y="646" w:hSpace="0" w:vSpace="0" w:wrap="notBeside" w:vAnchor="page" w:hAnchor="page" w:hRule="exact"/>
        <w:pBdr/>
      </w:pPr>
      <w:r>
        <w:rPr>
          <w:sz w:val="64"/>
        </w:rPr>
        <w:t xml:space="preserve">ETSI ES 201 873-1 </w:t>
      </w:r>
      <w:r>
        <w:rPr/>
        <w:t>V4.14.1</w:t>
      </w:r>
      <w:r>
        <w:rPr>
          <w:rStyle w:val="ZGSM"/>
        </w:rPr>
        <w:t xml:space="preserve"> </w:t>
      </w:r>
      <w:r>
        <w:rPr>
          <w:sz w:val="32"/>
        </w:rPr>
        <w:t>(2022-05</w:t>
      </w:r>
      <w:r>
        <w:rPr>
          <w:sz w:val="32"/>
          <w:szCs w:val="32"/>
        </w:rPr>
        <w:t>)</w:t>
      </w:r>
    </w:p>
    <w:p>
      <w:pPr>
        <w:pStyle w:val="ZT"/>
        <w:pBdr/>
        <w:rPr>
          <w:color w:val="000000"/>
        </w:rPr>
        <w:framePr w:w="10206" w:h="3701" w:x="880" w:y="7094" w:hSpace="0" w:vSpace="0" w:wrap="notBeside" w:vAnchor="page" w:hAnchor="page" w:hRule="exact"/>
        <w:pBdr/>
      </w:pPr>
      <w:r>
        <w:rPr>
          <w:color w:val="000000"/>
        </w:rPr>
        <w:t>Methods for Testing and Specification (</w:t>
      </w:r>
      <w:r>
        <w:rPr/>
        <w:t>MTS</w:t>
      </w:r>
      <w:r>
        <w:rPr>
          <w:color w:val="000000"/>
        </w:rPr>
        <w:t>);</w:t>
      </w:r>
    </w:p>
    <w:p>
      <w:pPr>
        <w:pStyle w:val="ZT"/>
        <w:pBdr/>
        <w:rPr>
          <w:color w:val="000000"/>
        </w:rPr>
        <w:framePr w:w="10206" w:h="3701" w:x="880" w:y="7094" w:hSpace="0" w:vSpace="0" w:wrap="notBeside" w:vAnchor="page" w:hAnchor="page" w:hRule="exact"/>
        <w:pBdr/>
      </w:pPr>
      <w:r>
        <w:rPr>
          <w:color w:val="000000"/>
        </w:rPr>
        <w:t>The Testing and Test Control Notation version 3;</w:t>
      </w:r>
    </w:p>
    <w:p>
      <w:pPr>
        <w:pStyle w:val="ZT"/>
        <w:pBdr/>
        <w:rPr/>
        <w:framePr w:w="10206" w:h="3701" w:x="880" w:y="7094" w:hSpace="0" w:vSpace="0" w:wrap="notBeside" w:vAnchor="page" w:hAnchor="page" w:hRule="exact"/>
        <w:pBdr/>
      </w:pPr>
      <w:r>
        <w:rPr>
          <w:color w:val="000000"/>
        </w:rPr>
        <w:t xml:space="preserve">Part 1: </w:t>
      </w:r>
      <w:r>
        <w:rPr/>
        <w:t>TTCN</w:t>
        <w:noBreakHyphen/>
        <w:t>3</w:t>
      </w:r>
      <w:r>
        <w:rPr>
          <w:color w:val="000000"/>
        </w:rPr>
        <w:t xml:space="preserve"> Core Language</w:t>
      </w:r>
    </w:p>
    <w:p>
      <w:pPr>
        <w:pStyle w:val="ZG"/>
        <w:pBdr/>
        <w:rPr/>
        <w:framePr w:w="10624" w:h="3271" w:x="674" w:y="12211" w:hSpace="0" w:vSpace="0" w:wrap="notBeside" w:vAnchor="page" w:hAnchor="page" w:hRule="exact"/>
        <w:pBdr/>
      </w:pPr>
      <w:r>
        <w:rPr/>
      </w:r>
    </w:p>
    <w:p>
      <w:pPr>
        <w:pStyle w:val="ZD"/>
        <w:pBdr/>
        <w:rPr/>
        <w:framePr w:w="23" w:h="369" w:x="0" w:y="15764" w:hSpace="0" w:vSpace="0" w:wrap="notBeside" w:vAnchor="page" w:hAnchor="margin" w:hRule="exact"/>
        <w:pBdr/>
      </w:pPr>
      <w:r>
        <w:rPr/>
      </w:r>
    </w:p>
    <w:p>
      <w:pPr>
        <w:pStyle w:val="ZB"/>
        <w:pBdr/>
        <w:rPr/>
        <w:framePr w:w="10206" w:h="284" w:x="901" w:y="1421" w:hSpace="0" w:vSpace="0" w:wrap="notBeside" w:vAnchor="page" w:hAnchor="page" w:hRule="exact"/>
        <w:pBdr/>
      </w:pPr>
      <w:r>
        <w:rPr/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Normal"/>
        <w:rPr>
          <w:lang w:val="fr-FR"/>
        </w:rPr>
      </w:pPr>
      <w:r>
        <w:rPr>
          <w:lang w:val="fr-FR"/>
        </w:rPr>
      </w:r>
    </w:p>
    <w:p>
      <w:pPr>
        <w:pStyle w:val="ZB"/>
        <w:pBdr/>
        <w:rPr/>
        <w:framePr w:w="10206" w:h="284" w:x="901" w:y="1421" w:hSpace="0" w:vSpace="0" w:wrap="notBeside" w:vAnchor="page" w:hAnchor="page" w:hRule="exact"/>
        <w:pBdr/>
      </w:pPr>
      <w:r>
        <w:rPr/>
      </w:r>
    </w:p>
    <w:p>
      <w:pPr>
        <w:pStyle w:val="FP"/>
        <w:pBdr/>
        <w:spacing w:before="0" w:after="240"/>
        <w:jc w:val="center"/>
        <w:rPr>
          <w:rFonts w:ascii="Arial" w:hAnsi="Arial" w:cs="Arial"/>
          <w:sz w:val="18"/>
          <w:szCs w:val="18"/>
        </w:rPr>
        <w:framePr w:w="23" w:h="1625" w:x="871" w:y="11581" w:hSpace="0" w:vSpace="0" w:wrap="notBeside" w:vAnchor="page" w:hAnchor="page" w:hRule="exact"/>
        <w:pBdr/>
      </w:pPr>
      <w:r>
        <w:rPr>
          <w:rFonts w:cs="Arial" w:ascii="Arial" w:hAnsi="Arial"/>
          <w:sz w:val="18"/>
          <w:szCs w:val="18"/>
        </w:rPr>
      </w:r>
    </w:p>
    <w:p>
      <w:pPr>
        <w:pStyle w:val="ZB"/>
        <w:pBdr/>
        <w:jc w:val="left"/>
        <w:rPr>
          <w:rFonts w:ascii="Century Gothic" w:hAnsi="Century Gothic"/>
          <w:b/>
          <w:b/>
          <w:i w:val="false"/>
          <w:i w:val="false"/>
          <w:caps/>
          <w:color w:val="FFFFFF"/>
          <w:sz w:val="32"/>
          <w:szCs w:val="32"/>
        </w:rPr>
        <w:framePr w:w="6341" w:h="450" w:x="811" w:y="5401" w:hSpace="0" w:vSpace="0" w:wrap="notBeside" w:vAnchor="page" w:hAnchor="page" w:hRule="exact"/>
        <w:pBdr/>
      </w:pPr>
      <w:r>
        <w:rPr>
          <w:rFonts w:ascii="Century Gothic" w:hAnsi="Century Gothic"/>
          <w:b/>
          <w:i w:val="false"/>
          <w:caps/>
          <w:color w:val="FFFFFF"/>
          <w:sz w:val="32"/>
          <w:szCs w:val="32"/>
        </w:rPr>
        <w:t>ETSI Standard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851" w:gutter="0" w:header="0" w:top="2268" w:footer="0" w:bottom="10773"/>
          <w:pgNumType w:fmt="decimal"/>
          <w:formProt w:val="false"/>
          <w:textDirection w:val="lrTb"/>
          <w:docGrid w:type="default" w:linePitch="272" w:charSpace="8192"/>
        </w:sect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Heading2"/>
        <w:rPr/>
      </w:pPr>
      <w:bookmarkStart w:id="0" w:name="_Toc102406294"/>
      <w:bookmarkStart w:id="1" w:name="clause_Basic_Break"/>
      <w:r>
        <w:rPr/>
        <w:t>19.12</w:t>
      </w:r>
      <w:bookmarkEnd w:id="1"/>
      <w:r>
        <w:rPr/>
        <w:tab/>
        <w:t>The Break statement</w:t>
      </w:r>
      <w:bookmarkEnd w:id="0"/>
    </w:p>
    <w:p>
      <w:pPr>
        <w:pStyle w:val="Normal"/>
        <w:keepNext w:val="true"/>
        <w:keepLines/>
        <w:rPr/>
      </w:pPr>
      <w:r>
        <w:rPr>
          <w:color w:val="000000"/>
        </w:rPr>
        <w:t xml:space="preserve">A </w:t>
      </w:r>
      <w:r>
        <w:rPr>
          <w:rFonts w:cs="Courier New" w:ascii="Courier New" w:hAnsi="Courier New"/>
          <w:b/>
          <w:color w:val="000000"/>
        </w:rPr>
        <w:t>break</w:t>
      </w:r>
      <w:r>
        <w:rPr>
          <w:color w:val="000000"/>
        </w:rPr>
        <w:t xml:space="preserve"> statement causes the exit from a loop, </w:t>
      </w:r>
      <w:ins w:id="0" w:author="Matthias Simon" w:date="2022-12-11T20:46:53Z">
        <w:r>
          <w:rPr>
            <w:color w:val="000000"/>
          </w:rPr>
          <w:t xml:space="preserve">from a </w:t>
        </w:r>
      </w:ins>
      <w:ins w:id="1" w:author="Matthias Simon" w:date="2022-12-11T20:46:53Z">
        <w:r>
          <w:rPr>
            <w:b/>
            <w:bCs/>
            <w:color w:val="000000"/>
          </w:rPr>
          <w:t>select</w:t>
        </w:r>
      </w:ins>
      <w:ins w:id="2" w:author="Matthias Simon" w:date="2022-12-11T20:46:53Z">
        <w:r>
          <w:rPr>
            <w:color w:val="000000"/>
          </w:rPr>
          <w:t xml:space="preserve"> statement, </w:t>
        </w:r>
      </w:ins>
      <w:r>
        <w:rPr>
          <w:color w:val="000000"/>
        </w:rPr>
        <w:t xml:space="preserve">from an altstep or from an </w:t>
      </w:r>
      <w:r>
        <w:rPr>
          <w:rFonts w:cs="Courier New" w:ascii="Courier New" w:hAnsi="Courier New"/>
          <w:b/>
          <w:bCs/>
          <w:color w:val="000000"/>
        </w:rPr>
        <w:t>alt</w:t>
      </w:r>
      <w:r>
        <w:rPr>
          <w:color w:val="000000"/>
        </w:rPr>
        <w:t xml:space="preserve"> or </w:t>
      </w:r>
      <w:r>
        <w:rPr>
          <w:rFonts w:cs="Courier New" w:ascii="Courier New" w:hAnsi="Courier New"/>
          <w:b/>
          <w:color w:val="000000"/>
        </w:rPr>
        <w:t>interleave</w:t>
      </w:r>
      <w:r>
        <w:rPr>
          <w:color w:val="000000"/>
        </w:rPr>
        <w:t xml:space="preserve"> statement.</w:t>
      </w:r>
    </w:p>
    <w:p>
      <w:pPr>
        <w:pStyle w:val="Normal"/>
        <w:keepNext w:val="true"/>
        <w:keepLines/>
        <w:rPr/>
      </w:pPr>
      <w:r>
        <w:rPr>
          <w:b/>
          <w:i/>
        </w:rPr>
        <w:t>Syntactical Structure</w:t>
      </w:r>
    </w:p>
    <w:p>
      <w:pPr>
        <w:pStyle w:val="PL"/>
        <w:ind w:left="283" w:hanging="0"/>
        <w:rPr>
          <w:b/>
          <w:b/>
        </w:rPr>
      </w:pPr>
      <w:r>
        <w:rPr>
          <w:b/>
        </w:rPr>
        <w:t>break</w:t>
      </w:r>
      <w:ins w:id="3" w:author="Matthias Simon" w:date="2022-12-11T20:24:40Z">
        <w:r>
          <w:rPr>
            <w:b w:val="false"/>
            <w:bCs w:val="false"/>
          </w:rPr>
          <w:t xml:space="preserve"> [</w:t>
        </w:r>
      </w:ins>
      <w:ins w:id="4" w:author="Matthias Simon" w:date="2022-12-11T20:24:40Z">
        <w:r>
          <w:rPr>
            <w:b w:val="false"/>
            <w:bCs w:val="false"/>
            <w:i/>
          </w:rPr>
          <w:t>LabelIdentifier</w:t>
        </w:r>
      </w:ins>
      <w:ins w:id="5" w:author="Matthias Simon" w:date="2022-12-11T20:24:40Z">
        <w:r>
          <w:rPr>
            <w:b w:val="false"/>
            <w:bCs w:val="false"/>
            <w:i w:val="false"/>
            <w:iCs w:val="false"/>
          </w:rPr>
          <w:t>]</w:t>
        </w:r>
      </w:ins>
    </w:p>
    <w:p>
      <w:pPr>
        <w:pStyle w:val="PL"/>
        <w:ind w:left="283" w:hanging="0"/>
        <w:rPr/>
      </w:pPr>
      <w:r>
        <w:rPr/>
      </w:r>
    </w:p>
    <w:p>
      <w:pPr>
        <w:pStyle w:val="Normal"/>
        <w:keepNext w:val="true"/>
        <w:keepLines/>
        <w:rPr/>
      </w:pPr>
      <w:r>
        <w:rPr>
          <w:b/>
          <w:i/>
        </w:rPr>
        <w:t>Semantic Description</w:t>
      </w:r>
    </w:p>
    <w:p>
      <w:pPr>
        <w:pStyle w:val="Normal"/>
        <w:rPr>
          <w:color w:val="000000"/>
          <w:ins w:id="8" w:author="Matthias Simon" w:date="2022-12-11T20:38:27Z"/>
        </w:rPr>
      </w:pPr>
      <w:r>
        <w:rPr>
          <w:color w:val="000000"/>
        </w:rPr>
        <w:t xml:space="preserve">On executing a </w:t>
      </w:r>
      <w:r>
        <w:rPr>
          <w:rFonts w:cs="Courier New" w:ascii="Courier New" w:hAnsi="Courier New"/>
          <w:b/>
          <w:color w:val="000000"/>
        </w:rPr>
        <w:t>break</w:t>
      </w:r>
      <w:r>
        <w:rPr>
          <w:color w:val="000000"/>
        </w:rPr>
        <w:t xml:space="preserve"> statement the innermost, currently executed loop, </w:t>
      </w:r>
      <w:ins w:id="6" w:author="Matthias Simon" w:date="2022-12-11T20:45:36Z">
        <w:r>
          <w:rPr>
            <w:b/>
            <w:bCs/>
            <w:color w:val="000000"/>
          </w:rPr>
          <w:t>select</w:t>
        </w:r>
      </w:ins>
      <w:ins w:id="7" w:author="Matthias Simon" w:date="2022-12-11T20:45:36Z">
        <w:r>
          <w:rPr>
            <w:color w:val="000000"/>
          </w:rPr>
          <w:t xml:space="preserve"> statement, </w:t>
        </w:r>
      </w:ins>
      <w:r>
        <w:rPr>
          <w:rFonts w:cs="Courier New" w:ascii="Courier New" w:hAnsi="Courier New"/>
          <w:b/>
          <w:bCs/>
          <w:color w:val="000000"/>
        </w:rPr>
        <w:t>alt</w:t>
      </w:r>
      <w:r>
        <w:rPr>
          <w:color w:val="000000"/>
        </w:rPr>
        <w:t xml:space="preserve"> statement or </w:t>
      </w:r>
      <w:r>
        <w:rPr>
          <w:rFonts w:cs="Courier New" w:ascii="Courier New" w:hAnsi="Courier New"/>
          <w:b/>
          <w:color w:val="000000"/>
        </w:rPr>
        <w:t>interleave</w:t>
      </w:r>
      <w:r>
        <w:rPr>
          <w:color w:val="000000"/>
        </w:rPr>
        <w:t xml:space="preserve"> statement is left. Execution continues </w:t>
      </w:r>
      <w:r>
        <w:rPr/>
        <w:t>with</w:t>
      </w:r>
      <w:r>
        <w:rPr>
          <w:color w:val="000000"/>
        </w:rPr>
        <w:t xml:space="preserve"> the statement following the construct which is left. Using </w:t>
      </w:r>
      <w:r>
        <w:rPr>
          <w:rFonts w:cs="Courier New" w:ascii="Courier New" w:hAnsi="Courier New"/>
          <w:b/>
          <w:color w:val="000000"/>
        </w:rPr>
        <w:t>break</w:t>
      </w:r>
      <w:r>
        <w:rPr>
          <w:color w:val="000000"/>
        </w:rPr>
        <w:t xml:space="preserve"> outside the body of a loop (</w:t>
      </w:r>
      <w:r>
        <w:rPr>
          <w:rFonts w:cs="Courier New" w:ascii="Courier New" w:hAnsi="Courier New"/>
          <w:b/>
          <w:color w:val="000000"/>
        </w:rPr>
        <w:t>for</w:t>
      </w:r>
      <w:r>
        <w:rPr>
          <w:color w:val="000000"/>
        </w:rPr>
        <w:t xml:space="preserve">, </w:t>
      </w:r>
      <w:r>
        <w:rPr>
          <w:rFonts w:cs="Courier New" w:ascii="Courier New" w:hAnsi="Courier New"/>
          <w:b/>
          <w:color w:val="000000"/>
        </w:rPr>
        <w:t>while</w:t>
      </w:r>
      <w:r>
        <w:rPr>
          <w:color w:val="000000"/>
        </w:rPr>
        <w:t xml:space="preserve">, </w:t>
      </w:r>
      <w:r>
        <w:rPr>
          <w:rFonts w:cs="Courier New" w:ascii="Courier New" w:hAnsi="Courier New"/>
          <w:b/>
          <w:color w:val="000000"/>
        </w:rPr>
        <w:t>do</w:t>
      </w:r>
      <w:r>
        <w:rPr>
          <w:b/>
          <w:color w:val="000000"/>
        </w:rPr>
        <w:t>-</w:t>
      </w:r>
      <w:r>
        <w:rPr>
          <w:rFonts w:cs="Courier New" w:ascii="Courier New" w:hAnsi="Courier New"/>
          <w:b/>
          <w:color w:val="000000"/>
        </w:rPr>
        <w:t>while</w:t>
      </w:r>
      <w:r>
        <w:rPr>
          <w:color w:val="000000"/>
        </w:rPr>
        <w:t xml:space="preserve">) or an alternative of an </w:t>
      </w:r>
      <w:r>
        <w:rPr>
          <w:rFonts w:cs="Courier New" w:ascii="Courier New" w:hAnsi="Courier New"/>
          <w:b/>
          <w:bCs/>
          <w:color w:val="000000"/>
        </w:rPr>
        <w:t>alt</w:t>
      </w:r>
      <w:r>
        <w:rPr>
          <w:color w:val="000000"/>
        </w:rPr>
        <w:t xml:space="preserve"> or </w:t>
      </w:r>
      <w:r>
        <w:rPr>
          <w:rFonts w:cs="Courier New" w:ascii="Courier New" w:hAnsi="Courier New"/>
          <w:b/>
          <w:color w:val="000000"/>
        </w:rPr>
        <w:t>interleave</w:t>
      </w:r>
      <w:r>
        <w:rPr>
          <w:color w:val="000000"/>
        </w:rPr>
        <w:t xml:space="preserve"> statement shall cause an error.</w:t>
      </w:r>
    </w:p>
    <w:p>
      <w:pPr>
        <w:pStyle w:val="Normal"/>
        <w:rPr>
          <w:color w:val="000000"/>
        </w:rPr>
      </w:pPr>
      <w:ins w:id="9" w:author="Matthias Simon" w:date="2022-12-11T20:41:46Z">
        <w:r>
          <w:rPr>
            <w:color w:val="000000"/>
          </w:rPr>
          <w:t xml:space="preserve">On executing a </w:t>
        </w:r>
      </w:ins>
      <w:ins w:id="10" w:author="Matthias Simon" w:date="2022-12-11T20:39:54Z">
        <w:r>
          <w:rPr>
            <w:b/>
            <w:bCs/>
            <w:color w:val="000000"/>
          </w:rPr>
          <w:t>break</w:t>
        </w:r>
      </w:ins>
      <w:ins w:id="11" w:author="Matthias Simon" w:date="2022-12-11T20:39:54Z">
        <w:r>
          <w:rPr>
            <w:color w:val="000000"/>
          </w:rPr>
          <w:t xml:space="preserve"> statement with a label the enclosing loop, </w:t>
        </w:r>
      </w:ins>
      <w:ins w:id="12" w:author="Matthias Simon" w:date="2022-12-11T20:39:54Z">
        <w:r>
          <w:rPr>
            <w:b/>
            <w:bCs/>
            <w:color w:val="000000"/>
          </w:rPr>
          <w:t>select</w:t>
        </w:r>
      </w:ins>
      <w:ins w:id="13" w:author="Matthias Simon" w:date="2022-12-11T20:39:54Z">
        <w:r>
          <w:rPr>
            <w:color w:val="000000"/>
          </w:rPr>
          <w:t xml:space="preserve"> statement, </w:t>
        </w:r>
      </w:ins>
      <w:ins w:id="14" w:author="Matthias Simon" w:date="2022-12-11T20:39:54Z">
        <w:r>
          <w:rPr>
            <w:b/>
            <w:bCs/>
            <w:color w:val="000000"/>
          </w:rPr>
          <w:t>alt</w:t>
        </w:r>
      </w:ins>
      <w:ins w:id="15" w:author="Matthias Simon" w:date="2022-12-11T20:39:54Z">
        <w:r>
          <w:rPr>
            <w:color w:val="000000"/>
          </w:rPr>
          <w:t xml:space="preserve"> statement or </w:t>
        </w:r>
      </w:ins>
      <w:ins w:id="16" w:author="Matthias Simon" w:date="2022-12-11T20:39:54Z">
        <w:r>
          <w:rPr>
            <w:b/>
            <w:bCs/>
            <w:color w:val="000000"/>
          </w:rPr>
          <w:t>interleave</w:t>
        </w:r>
      </w:ins>
      <w:ins w:id="17" w:author="Matthias Simon" w:date="2022-12-11T20:39:54Z">
        <w:r>
          <w:rPr>
            <w:color w:val="000000"/>
          </w:rPr>
          <w:t xml:space="preserve"> statement </w:t>
        </w:r>
      </w:ins>
      <w:ins w:id="18" w:author="Matthias Simon" w:date="2022-12-11T20:43:11Z">
        <w:r>
          <w:rPr>
            <w:color w:val="000000"/>
          </w:rPr>
          <w:t>which has the same identifier as its label is left.</w:t>
        </w:r>
      </w:ins>
    </w:p>
    <w:p>
      <w:pPr>
        <w:pStyle w:val="Normal"/>
        <w:rPr>
          <w:color w:val="000000"/>
        </w:rPr>
      </w:pPr>
      <w:r>
        <w:rPr>
          <w:color w:val="000000"/>
        </w:rPr>
        <w:t xml:space="preserve">Altsteps are always executed within a surrounding </w:t>
      </w:r>
      <w:r>
        <w:rPr>
          <w:rFonts w:ascii="Courier New" w:hAnsi="Courier New"/>
          <w:b/>
          <w:color w:val="000000"/>
        </w:rPr>
        <w:t>alt</w:t>
      </w:r>
      <w:r>
        <w:rPr>
          <w:color w:val="000000"/>
        </w:rPr>
        <w:t xml:space="preserve"> statement. If the execution of a top alternative of an altstep (see clause </w:t>
      </w:r>
      <w:r>
        <w:rPr/>
        <w:t>16.1.5</w:t>
      </w:r>
      <w:r>
        <w:rPr>
          <w:color w:val="000000"/>
        </w:rPr>
        <w:t xml:space="preserve">) ends </w:t>
      </w:r>
      <w:r>
        <w:rPr/>
        <w:t>with</w:t>
      </w:r>
      <w:r>
        <w:rPr>
          <w:color w:val="000000"/>
        </w:rPr>
        <w:t xml:space="preserve"> a </w:t>
      </w:r>
      <w:r>
        <w:rPr>
          <w:rFonts w:ascii="Courier New" w:hAnsi="Courier New"/>
          <w:b/>
          <w:color w:val="000000"/>
        </w:rPr>
        <w:t>break</w:t>
      </w:r>
      <w:r>
        <w:rPr>
          <w:color w:val="000000"/>
        </w:rPr>
        <w:t xml:space="preserve"> statement, the altstep and the surrounding </w:t>
      </w:r>
      <w:r>
        <w:rPr>
          <w:rFonts w:ascii="Courier New" w:hAnsi="Courier New"/>
          <w:b/>
          <w:color w:val="000000"/>
        </w:rPr>
        <w:t>alt</w:t>
      </w:r>
      <w:r>
        <w:rPr>
          <w:color w:val="000000"/>
        </w:rPr>
        <w:t xml:space="preserve"> statement are left. Execution continues </w:t>
      </w:r>
      <w:r>
        <w:rPr/>
        <w:t>with</w:t>
      </w:r>
      <w:r>
        <w:rPr>
          <w:color w:val="000000"/>
        </w:rPr>
        <w:t xml:space="preserve"> the statement following the surrounding </w:t>
      </w:r>
      <w:r>
        <w:rPr>
          <w:rFonts w:ascii="Courier New" w:hAnsi="Courier New"/>
          <w:b/>
          <w:color w:val="000000"/>
        </w:rPr>
        <w:t>alt</w:t>
      </w:r>
      <w:r>
        <w:rPr>
          <w:color w:val="000000"/>
        </w:rPr>
        <w:t xml:space="preserve"> statement.</w:t>
      </w:r>
    </w:p>
    <w:p>
      <w:pPr>
        <w:pStyle w:val="NO"/>
        <w:rPr/>
      </w:pPr>
      <w:r>
        <w:rPr/>
        <w:t>NOTE:</w:t>
        <w:tab/>
        <w:t xml:space="preserve">TTCN-3 allows optional statement blocks that may follow altstep calls within </w:t>
      </w:r>
      <w:r>
        <w:rPr>
          <w:rFonts w:ascii="Courier New" w:hAnsi="Courier New"/>
          <w:b/>
        </w:rPr>
        <w:t>alt</w:t>
      </w:r>
      <w:r>
        <w:rPr/>
        <w:t xml:space="preserve"> statements. These statement blocks are not executed when the altstep is left by executing a </w:t>
      </w:r>
      <w:r>
        <w:rPr>
          <w:rFonts w:ascii="Courier New" w:hAnsi="Courier New"/>
          <w:b/>
        </w:rPr>
        <w:t>break</w:t>
      </w:r>
      <w:r>
        <w:rPr/>
        <w:t xml:space="preserve"> statement. A </w:t>
      </w:r>
      <w:r>
        <w:rPr>
          <w:rFonts w:ascii="Courier New" w:hAnsi="Courier New"/>
          <w:b/>
        </w:rPr>
        <w:t>return</w:t>
      </w:r>
      <w:r>
        <w:rPr/>
        <w:t xml:space="preserve"> statement has to be used, if such an optional statement block has to be executed (see clause </w:t>
      </w:r>
      <w:r>
        <w:rPr/>
        <w:fldChar w:fldCharType="begin"/>
      </w:r>
      <w:r>
        <w:rPr/>
        <w:instrText xml:space="preserve"> REF clause_Basic_Return \h </w:instrText>
      </w:r>
      <w:r>
        <w:rPr/>
        <w:fldChar w:fldCharType="separate"/>
      </w:r>
      <w:r>
        <w:rPr/>
        <w:t>Error: Reference source not found</w:t>
      </w:r>
      <w:r>
        <w:rPr/>
        <w:fldChar w:fldCharType="end"/>
      </w:r>
      <w:r>
        <w:rPr/>
        <w:t>).</w:t>
      </w:r>
    </w:p>
    <w:p>
      <w:pPr>
        <w:pStyle w:val="Normal"/>
        <w:rPr/>
      </w:pPr>
      <w:r>
        <w:rPr>
          <w:b/>
          <w:i/>
        </w:rPr>
        <w:t>Restrictions</w:t>
      </w:r>
    </w:p>
    <w:p>
      <w:pPr>
        <w:pStyle w:val="Normal"/>
        <w:rPr/>
      </w:pPr>
      <w:r>
        <w:rPr/>
        <w:t>No specific restrictions in addition to the general static rules of TTCN</w:t>
        <w:noBreakHyphen/>
        <w:t xml:space="preserve">3 given in clause </w:t>
      </w:r>
      <w:r>
        <w:rPr/>
        <w:fldChar w:fldCharType="begin"/>
      </w:r>
      <w:r>
        <w:rPr/>
        <w:instrText xml:space="preserve"> REF clause_LanguageElements \h </w:instrText>
      </w:r>
      <w:r>
        <w:rPr/>
        <w:fldChar w:fldCharType="separate"/>
      </w:r>
      <w:r>
        <w:rPr/>
        <w:t>Error: Reference source not found</w:t>
      </w:r>
      <w:r>
        <w:rPr/>
        <w:fldChar w:fldCharType="end"/>
      </w:r>
      <w:r>
        <w:rPr/>
        <w:t xml:space="preserve"> and shown in table </w:t>
      </w:r>
      <w:r>
        <w:rPr/>
        <w:fldChar w:fldCharType="begin"/>
      </w:r>
      <w:r>
        <w:rPr/>
        <w:instrText xml:space="preserve"> REF tab_ExprStmtOper \h </w:instrText>
      </w:r>
      <w:r>
        <w:rPr/>
        <w:fldChar w:fldCharType="separate"/>
      </w:r>
      <w:r>
        <w:rPr/>
        <w:t>Error: Reference source not found</w:t>
      </w:r>
      <w:r>
        <w:rPr/>
        <w:fldChar w:fldCharType="end"/>
      </w:r>
      <w:r>
        <w:rPr/>
        <w:t>.</w:t>
      </w:r>
    </w:p>
    <w:p>
      <w:pPr>
        <w:pStyle w:val="Normal"/>
        <w:rPr/>
      </w:pPr>
      <w:r>
        <w:rPr>
          <w:b/>
          <w:i/>
        </w:rPr>
        <w:t>Examples</w:t>
      </w:r>
    </w:p>
    <w:p>
      <w:pPr>
        <w:pStyle w:val="PL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do</w:t>
      </w:r>
      <w:r>
        <w:rPr>
          <w:color w:val="000000"/>
        </w:rPr>
        <w:t xml:space="preserve"> {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</w:r>
      <w:r>
        <w:rPr>
          <w:b/>
          <w:color w:val="000000"/>
        </w:rPr>
        <w:t>if</w:t>
      </w:r>
      <w:r>
        <w:rPr>
          <w:color w:val="000000"/>
        </w:rPr>
        <w:t xml:space="preserve"> (v_cond1) {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color w:val="000000"/>
        </w:rPr>
        <w:t>break</w:t>
      </w:r>
      <w:r>
        <w:rPr>
          <w:color w:val="000000"/>
        </w:rPr>
        <w:t>;</w:t>
        <w:tab/>
        <w:tab/>
        <w:tab/>
        <w:t>// the do-while loop is left</w:t>
      </w:r>
    </w:p>
    <w:p>
      <w:pPr>
        <w:pStyle w:val="PL"/>
        <w:rPr>
          <w:color w:val="000000"/>
        </w:rPr>
      </w:pPr>
      <w:r>
        <w:rPr>
          <w:b/>
          <w:color w:val="000000"/>
        </w:rPr>
        <w:tab/>
        <w:tab/>
      </w:r>
      <w:r>
        <w:rPr>
          <w:color w:val="000000"/>
        </w:rPr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rPr/>
      </w:pPr>
      <w:r>
        <w:rPr>
          <w:b/>
        </w:rPr>
        <w:tab/>
        <w:tab/>
        <w:t>for</w:t>
      </w:r>
      <w:r>
        <w:rPr/>
        <w:t xml:space="preserve"> (</w:t>
      </w:r>
      <w:r>
        <w:rPr>
          <w:b/>
        </w:rPr>
        <w:t>var</w:t>
      </w:r>
      <w:r>
        <w:rPr/>
        <w:t xml:space="preserve"> </w:t>
      </w:r>
      <w:r>
        <w:rPr>
          <w:b/>
        </w:rPr>
        <w:t>integer</w:t>
      </w:r>
      <w:r>
        <w:rPr/>
        <w:t xml:space="preserve"> v_j:=1; v_j&lt;=10; v_j:= v_j+1) {</w:t>
      </w:r>
    </w:p>
    <w:p>
      <w:pPr>
        <w:pStyle w:val="PL"/>
        <w:rPr/>
      </w:pPr>
      <w:r>
        <w:rPr/>
        <w:tab/>
        <w:tab/>
        <w:tab/>
        <w:t>…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color w:val="000000"/>
        </w:rPr>
        <w:t>if</w:t>
      </w:r>
      <w:r>
        <w:rPr>
          <w:color w:val="000000"/>
        </w:rPr>
        <w:t xml:space="preserve"> (v_cond2) {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  <w:tab/>
      </w:r>
      <w:r>
        <w:rPr>
          <w:b/>
          <w:color w:val="000000"/>
        </w:rPr>
        <w:t>break</w:t>
      </w:r>
      <w:r>
        <w:rPr>
          <w:color w:val="000000"/>
        </w:rPr>
        <w:t>;</w:t>
        <w:tab/>
        <w:tab/>
        <w:tab/>
        <w:t>// the for-loop is left but the do-while loop is continued</w:t>
      </w:r>
    </w:p>
    <w:p>
      <w:pPr>
        <w:pStyle w:val="PL"/>
        <w:rPr/>
      </w:pPr>
      <w:r>
        <w:rPr/>
        <w:tab/>
        <w:tab/>
        <w:tab/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  <w:t>…</w:t>
      </w:r>
    </w:p>
    <w:p>
      <w:pPr>
        <w:pStyle w:val="PL"/>
        <w:rPr>
          <w:color w:val="000000"/>
        </w:rPr>
      </w:pPr>
      <w:r>
        <w:rPr/>
        <w:tab/>
        <w:tab/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>}</w:t>
      </w:r>
    </w:p>
    <w:p>
      <w:pPr>
        <w:pStyle w:val="PL"/>
        <w:rPr>
          <w:color w:val="000000"/>
          <w:ins w:id="19" w:author="Matthias Simon" w:date="2022-12-11T20:51:17Z"/>
        </w:rPr>
      </w:pPr>
      <w:r>
        <w:rPr>
          <w:color w:val="000000"/>
        </w:rPr>
        <w:tab/>
      </w:r>
      <w:r>
        <w:rPr>
          <w:b/>
          <w:color w:val="000000"/>
        </w:rPr>
        <w:t>while</w:t>
      </w:r>
      <w:r>
        <w:rPr>
          <w:color w:val="000000"/>
        </w:rPr>
        <w:t xml:space="preserve"> (v_j&lt;10);</w:t>
      </w:r>
    </w:p>
    <w:p>
      <w:pPr>
        <w:pStyle w:val="PL"/>
        <w:rPr>
          <w:color w:val="000000"/>
          <w:ins w:id="21" w:author="Matthias Simon" w:date="2022-12-11T20:51:17Z"/>
        </w:rPr>
      </w:pPr>
      <w:ins w:id="20" w:author="Matthias Simon" w:date="2022-12-11T20:51:17Z">
        <w:r>
          <w:rPr/>
        </w:r>
      </w:ins>
    </w:p>
    <w:p>
      <w:pPr>
        <w:pStyle w:val="PL"/>
        <w:rPr>
          <w:color w:val="000000"/>
          <w:ins w:id="25" w:author="Matthias Simon" w:date="2022-12-11T20:52:18Z"/>
        </w:rPr>
      </w:pPr>
      <w:ins w:id="22" w:author="Matthias Simon" w:date="2022-12-11T20:51:17Z">
        <w:r>
          <w:rPr>
            <w:color w:val="000000"/>
          </w:rPr>
          <w:tab/>
        </w:r>
      </w:ins>
      <w:ins w:id="23" w:author="Matthias Simon" w:date="2022-12-11T20:51:17Z">
        <w:r>
          <w:rPr>
            <w:b/>
            <w:bCs/>
            <w:color w:val="000000"/>
          </w:rPr>
          <w:t>label</w:t>
        </w:r>
      </w:ins>
      <w:ins w:id="24" w:author="Matthias Simon" w:date="2022-12-11T20:52:18Z">
        <w:r>
          <w:rPr>
            <w:color w:val="000000"/>
          </w:rPr>
          <w:t xml:space="preserve"> L;</w:t>
        </w:r>
      </w:ins>
    </w:p>
    <w:p>
      <w:pPr>
        <w:pStyle w:val="PL"/>
        <w:rPr>
          <w:color w:val="000000"/>
          <w:ins w:id="32" w:author="Matthias Simon" w:date="2022-12-11T20:53:39Z"/>
        </w:rPr>
      </w:pPr>
      <w:ins w:id="26" w:author="Matthias Simon" w:date="2022-12-11T20:52:18Z">
        <w:r>
          <w:rPr>
            <w:color w:val="000000"/>
          </w:rPr>
          <w:tab/>
        </w:r>
      </w:ins>
      <w:ins w:id="27" w:author="Matthias Simon" w:date="2022-12-11T20:52:18Z">
        <w:r>
          <w:rPr>
            <w:b/>
            <w:bCs/>
            <w:color w:val="000000"/>
          </w:rPr>
          <w:t>for</w:t>
        </w:r>
      </w:ins>
      <w:ins w:id="28" w:author="Matthias Simon" w:date="2022-12-11T20:52:18Z">
        <w:r>
          <w:rPr>
            <w:color w:val="000000"/>
          </w:rPr>
          <w:t xml:space="preserve"> (</w:t>
        </w:r>
      </w:ins>
      <w:ins w:id="29" w:author="Matthias Simon" w:date="2022-12-11T20:52:18Z">
        <w:r>
          <w:rPr>
            <w:b/>
            <w:bCs/>
            <w:color w:val="000000"/>
          </w:rPr>
          <w:t>var</w:t>
        </w:r>
      </w:ins>
      <w:ins w:id="30" w:author="Matthias Simon" w:date="2022-12-11T20:52:18Z">
        <w:r>
          <w:rPr>
            <w:color w:val="000000"/>
          </w:rPr>
          <w:t xml:space="preserve"> </w:t>
        </w:r>
      </w:ins>
      <w:ins w:id="31" w:author="Matthias Simon" w:date="2022-12-11T20:53:39Z">
        <w:r>
          <w:rPr>
            <w:color w:val="000000"/>
          </w:rPr>
          <w:t>i := 0; i&lt;n; i++) {</w:t>
        </w:r>
      </w:ins>
    </w:p>
    <w:p>
      <w:pPr>
        <w:pStyle w:val="PL"/>
        <w:rPr>
          <w:color w:val="000000"/>
          <w:ins w:id="38" w:author="Matthias Simon" w:date="2022-12-11T20:53:39Z"/>
        </w:rPr>
      </w:pPr>
      <w:ins w:id="33" w:author="Matthias Simon" w:date="2022-12-11T20:53:39Z">
        <w:r>
          <w:rPr>
            <w:color w:val="000000"/>
          </w:rPr>
          <w:tab/>
          <w:tab/>
        </w:r>
      </w:ins>
      <w:ins w:id="34" w:author="Matthias Simon" w:date="2022-12-11T20:53:39Z">
        <w:r>
          <w:rPr>
            <w:b/>
            <w:bCs/>
            <w:color w:val="000000"/>
          </w:rPr>
          <w:t>for</w:t>
        </w:r>
      </w:ins>
      <w:ins w:id="35" w:author="Matthias Simon" w:date="2022-12-11T20:53:39Z">
        <w:r>
          <w:rPr>
            <w:color w:val="000000"/>
          </w:rPr>
          <w:t xml:space="preserve"> (</w:t>
        </w:r>
      </w:ins>
      <w:ins w:id="36" w:author="Matthias Simon" w:date="2022-12-11T20:53:39Z">
        <w:r>
          <w:rPr>
            <w:b/>
            <w:bCs/>
            <w:color w:val="000000"/>
          </w:rPr>
          <w:t>var</w:t>
        </w:r>
      </w:ins>
      <w:ins w:id="37" w:author="Matthias Simon" w:date="2022-12-11T20:53:39Z">
        <w:r>
          <w:rPr>
            <w:color w:val="000000"/>
          </w:rPr>
          <w:t xml:space="preserve"> j := 0; j&lt;m; j++) {</w:t>
        </w:r>
      </w:ins>
    </w:p>
    <w:p>
      <w:pPr>
        <w:pStyle w:val="PL"/>
        <w:rPr>
          <w:color w:val="000000"/>
          <w:ins w:id="42" w:author="Matthias Simon" w:date="2022-12-11T20:53:39Z"/>
        </w:rPr>
      </w:pPr>
      <w:ins w:id="39" w:author="Matthias Simon" w:date="2022-12-11T20:53:39Z">
        <w:r>
          <w:rPr>
            <w:color w:val="000000"/>
          </w:rPr>
          <w:tab/>
          <w:tab/>
          <w:tab/>
        </w:r>
      </w:ins>
      <w:ins w:id="40" w:author="Matthias Simon" w:date="2022-12-11T20:53:39Z">
        <w:r>
          <w:rPr>
            <w:b/>
            <w:bCs/>
            <w:color w:val="000000"/>
          </w:rPr>
          <w:t>if</w:t>
        </w:r>
      </w:ins>
      <w:ins w:id="41" w:author="Matthias Simon" w:date="2022-12-11T20:53:39Z">
        <w:r>
          <w:rPr>
            <w:color w:val="000000"/>
          </w:rPr>
          <w:t xml:space="preserve"> (a[i][j] &gt; 0) {</w:t>
        </w:r>
      </w:ins>
    </w:p>
    <w:p>
      <w:pPr>
        <w:pStyle w:val="PL"/>
        <w:rPr>
          <w:color w:val="000000"/>
          <w:ins w:id="44" w:author="Matthias Simon" w:date="2022-12-11T20:53:39Z"/>
        </w:rPr>
      </w:pPr>
      <w:ins w:id="43" w:author="Matthias Simon" w:date="2022-12-11T20:53:39Z">
        <w:r>
          <w:rPr>
            <w:color w:val="000000"/>
          </w:rPr>
          <w:tab/>
          <w:tab/>
          <w:tab/>
          <w:tab/>
          <w:t>state := FOUND;</w:t>
        </w:r>
      </w:ins>
    </w:p>
    <w:p>
      <w:pPr>
        <w:pStyle w:val="PL"/>
        <w:rPr>
          <w:color w:val="000000"/>
          <w:ins w:id="48" w:author="Matthias Simon" w:date="2022-12-11T20:53:39Z"/>
        </w:rPr>
      </w:pPr>
      <w:ins w:id="45" w:author="Matthias Simon" w:date="2022-12-11T20:53:39Z">
        <w:r>
          <w:rPr>
            <w:color w:val="000000"/>
          </w:rPr>
          <w:tab/>
          <w:tab/>
          <w:tab/>
          <w:tab/>
        </w:r>
      </w:ins>
      <w:ins w:id="46" w:author="Matthias Simon" w:date="2022-12-11T20:53:39Z">
        <w:r>
          <w:rPr>
            <w:b/>
            <w:bCs/>
            <w:color w:val="000000"/>
          </w:rPr>
          <w:t>break</w:t>
        </w:r>
      </w:ins>
      <w:ins w:id="47" w:author="Matthias Simon" w:date="2022-12-11T20:53:39Z">
        <w:r>
          <w:rPr>
            <w:color w:val="000000"/>
          </w:rPr>
          <w:t xml:space="preserve"> L;</w:t>
        </w:r>
      </w:ins>
    </w:p>
    <w:p>
      <w:pPr>
        <w:pStyle w:val="PL"/>
        <w:rPr>
          <w:color w:val="000000"/>
          <w:ins w:id="50" w:author="Matthias Simon" w:date="2022-12-11T20:53:39Z"/>
        </w:rPr>
      </w:pPr>
      <w:ins w:id="49" w:author="Matthias Simon" w:date="2022-12-11T20:53:39Z">
        <w:r>
          <w:rPr>
            <w:color w:val="000000"/>
          </w:rPr>
          <w:tab/>
          <w:tab/>
          <w:tab/>
          <w:t>}</w:t>
        </w:r>
      </w:ins>
    </w:p>
    <w:p>
      <w:pPr>
        <w:pStyle w:val="PL"/>
        <w:rPr>
          <w:color w:val="000000"/>
          <w:ins w:id="52" w:author="Matthias Simon" w:date="2022-12-11T20:53:39Z"/>
        </w:rPr>
      </w:pPr>
      <w:ins w:id="51" w:author="Matthias Simon" w:date="2022-12-11T20:53:39Z">
        <w:r>
          <w:rPr>
            <w:color w:val="000000"/>
          </w:rPr>
          <w:tab/>
          <w:tab/>
          <w:t>}</w:t>
        </w:r>
      </w:ins>
    </w:p>
    <w:p>
      <w:pPr>
        <w:pStyle w:val="PL"/>
        <w:rPr>
          <w:color w:val="000000"/>
          <w:ins w:id="54" w:author="Matthias Simon" w:date="2022-12-11T20:57:02Z"/>
        </w:rPr>
      </w:pPr>
      <w:ins w:id="53" w:author="Matthias Simon" w:date="2022-12-11T20:53:39Z">
        <w:r>
          <w:rPr>
            <w:color w:val="000000"/>
          </w:rPr>
          <w:tab/>
          <w:t>}</w:t>
        </w:r>
      </w:ins>
    </w:p>
    <w:p>
      <w:pPr>
        <w:pStyle w:val="PL"/>
        <w:rPr>
          <w:color w:val="000000"/>
          <w:ins w:id="56" w:author="Matthias Simon" w:date="2022-12-11T20:57:02Z"/>
        </w:rPr>
      </w:pPr>
      <w:ins w:id="55" w:author="Matthias Simon" w:date="2022-12-11T20:57:02Z">
        <w:r>
          <w:rPr/>
        </w:r>
      </w:ins>
    </w:p>
    <w:p>
      <w:pPr>
        <w:pStyle w:val="PL"/>
        <w:rPr>
          <w:color w:val="000000"/>
          <w:ins w:id="60" w:author="Matthias Simon" w:date="2022-12-11T20:57:02Z"/>
        </w:rPr>
      </w:pPr>
      <w:ins w:id="57" w:author="Matthias Simon" w:date="2022-12-11T20:57:02Z">
        <w:r>
          <w:rPr>
            <w:color w:val="000000"/>
          </w:rPr>
          <w:tab/>
        </w:r>
      </w:ins>
      <w:ins w:id="58" w:author="Matthias Simon" w:date="2022-12-11T20:57:02Z">
        <w:r>
          <w:rPr>
            <w:b/>
            <w:bCs/>
            <w:color w:val="000000"/>
          </w:rPr>
          <w:t>label</w:t>
        </w:r>
      </w:ins>
      <w:ins w:id="59" w:author="Matthias Simon" w:date="2022-12-11T20:57:02Z">
        <w:r>
          <w:rPr>
            <w:color w:val="000000"/>
          </w:rPr>
          <w:t xml:space="preserve"> L;</w:t>
        </w:r>
      </w:ins>
    </w:p>
    <w:p>
      <w:pPr>
        <w:pStyle w:val="PL"/>
        <w:rPr>
          <w:color w:val="000000"/>
          <w:ins w:id="66" w:author="Matthias Simon" w:date="2022-12-11T20:57:02Z"/>
        </w:rPr>
      </w:pPr>
      <w:ins w:id="61" w:author="Matthias Simon" w:date="2022-12-11T20:57:02Z">
        <w:r>
          <w:rPr>
            <w:color w:val="000000"/>
          </w:rPr>
          <w:tab/>
        </w:r>
      </w:ins>
      <w:ins w:id="62" w:author="Matthias Simon" w:date="2022-12-11T20:57:02Z">
        <w:r>
          <w:rPr>
            <w:b/>
            <w:bCs/>
            <w:color w:val="000000"/>
          </w:rPr>
          <w:t>var</w:t>
        </w:r>
      </w:ins>
      <w:ins w:id="63" w:author="Matthias Simon" w:date="2022-12-11T20:57:02Z">
        <w:r>
          <w:rPr>
            <w:color w:val="000000"/>
          </w:rPr>
          <w:t xml:space="preserve"> </w:t>
        </w:r>
      </w:ins>
      <w:ins w:id="64" w:author="Matthias Simon" w:date="2022-12-11T20:57:02Z">
        <w:r>
          <w:rPr>
            <w:b/>
            <w:bCs/>
            <w:color w:val="000000"/>
          </w:rPr>
          <w:t>integer</w:t>
        </w:r>
      </w:ins>
      <w:ins w:id="65" w:author="Matthias Simon" w:date="2022-12-11T20:57:02Z">
        <w:r>
          <w:rPr>
            <w:color w:val="000000"/>
          </w:rPr>
          <w:t xml:space="preserve"> i;</w:t>
        </w:r>
      </w:ins>
    </w:p>
    <w:p>
      <w:pPr>
        <w:pStyle w:val="PL"/>
        <w:rPr>
          <w:color w:val="000000"/>
          <w:ins w:id="74" w:author="Matthias Simon" w:date="2022-12-11T20:57:02Z"/>
        </w:rPr>
      </w:pPr>
      <w:ins w:id="67" w:author="Matthias Simon" w:date="2022-12-11T20:57:02Z">
        <w:r>
          <w:rPr>
            <w:color w:val="000000"/>
          </w:rPr>
          <w:tab/>
        </w:r>
      </w:ins>
      <w:ins w:id="68" w:author="Matthias Simon" w:date="2022-12-11T20:57:02Z">
        <w:r>
          <w:rPr>
            <w:b/>
            <w:bCs/>
            <w:color w:val="000000"/>
          </w:rPr>
          <w:t>for</w:t>
        </w:r>
      </w:ins>
      <w:ins w:id="69" w:author="Matthias Simon" w:date="2022-12-11T20:57:02Z">
        <w:r>
          <w:rPr>
            <w:color w:val="000000"/>
          </w:rPr>
          <w:t xml:space="preserve"> (</w:t>
        </w:r>
      </w:ins>
      <w:ins w:id="70" w:author="Matthias Simon" w:date="2022-12-11T20:57:02Z">
        <w:r>
          <w:rPr>
            <w:b w:val="false"/>
            <w:bCs w:val="false"/>
            <w:color w:val="000000"/>
          </w:rPr>
          <w:t>i</w:t>
        </w:r>
      </w:ins>
      <w:ins w:id="71" w:author="Matthias Simon" w:date="2022-12-11T20:57:02Z">
        <w:r>
          <w:rPr>
            <w:color w:val="000000"/>
          </w:rPr>
          <w:t xml:space="preserve"> := 0; i&lt;</w:t>
        </w:r>
      </w:ins>
      <w:ins w:id="72" w:author="Matthias Simon" w:date="2022-12-11T20:57:02Z">
        <w:r>
          <w:rPr>
            <w:b/>
            <w:bCs/>
            <w:color w:val="000000"/>
          </w:rPr>
          <w:t>lengthof</w:t>
        </w:r>
      </w:ins>
      <w:ins w:id="73" w:author="Matthias Simon" w:date="2022-12-11T20:57:02Z">
        <w:r>
          <w:rPr>
            <w:color w:val="000000"/>
          </w:rPr>
          <w:t>(a); i++) {</w:t>
        </w:r>
      </w:ins>
    </w:p>
    <w:p>
      <w:pPr>
        <w:pStyle w:val="PL"/>
        <w:rPr>
          <w:color w:val="000000"/>
          <w:ins w:id="78" w:author="Matthias Simon" w:date="2022-12-11T20:57:02Z"/>
        </w:rPr>
      </w:pPr>
      <w:ins w:id="75" w:author="Matthias Simon" w:date="2022-12-11T20:57:02Z">
        <w:r>
          <w:rPr>
            <w:color w:val="000000"/>
          </w:rPr>
          <w:tab/>
          <w:tab/>
        </w:r>
      </w:ins>
      <w:ins w:id="76" w:author="Matthias Simon" w:date="2022-12-11T20:57:02Z">
        <w:r>
          <w:rPr>
            <w:b/>
            <w:bCs/>
            <w:color w:val="000000"/>
          </w:rPr>
          <w:t>if</w:t>
        </w:r>
      </w:ins>
      <w:ins w:id="77" w:author="Matthias Simon" w:date="2022-12-11T20:57:02Z">
        <w:r>
          <w:rPr>
            <w:color w:val="000000"/>
          </w:rPr>
          <w:t xml:space="preserve"> (a[i]) {</w:t>
        </w:r>
      </w:ins>
    </w:p>
    <w:p>
      <w:pPr>
        <w:pStyle w:val="PL"/>
        <w:rPr>
          <w:color w:val="000000"/>
          <w:ins w:id="83" w:author="Matthias Simon" w:date="2022-12-11T20:57:02Z"/>
        </w:rPr>
      </w:pPr>
      <w:ins w:id="79" w:author="Matthias Simon" w:date="2022-12-11T20:57:02Z">
        <w:r>
          <w:rPr>
            <w:color w:val="000000"/>
          </w:rPr>
          <w:tab/>
          <w:tab/>
          <w:tab/>
        </w:r>
      </w:ins>
      <w:ins w:id="80" w:author="Matthias Simon" w:date="2022-12-11T20:57:02Z">
        <w:r>
          <w:rPr>
            <w:b/>
            <w:bCs/>
            <w:color w:val="000000"/>
          </w:rPr>
          <w:t>break</w:t>
        </w:r>
      </w:ins>
      <w:ins w:id="81" w:author="Matthias Simon" w:date="2022-12-11T20:57:02Z">
        <w:r>
          <w:rPr>
            <w:color w:val="000000"/>
          </w:rPr>
          <w:t xml:space="preserve"> L; </w:t>
        </w:r>
      </w:ins>
      <w:ins w:id="82" w:author="Matthias Simon" w:date="2022-12-11T20:57:02Z">
        <w:r>
          <w:rPr>
            <w:b w:val="false"/>
            <w:bCs w:val="false"/>
            <w:i/>
            <w:iCs/>
            <w:color w:val="000000"/>
          </w:rPr>
          <w:t>// Is NOT allowed: label does not belong to enclosing loop.</w:t>
        </w:r>
      </w:ins>
    </w:p>
    <w:p>
      <w:pPr>
        <w:pStyle w:val="PL"/>
        <w:rPr>
          <w:color w:val="000000"/>
          <w:ins w:id="86" w:author="Matthias Simon" w:date="2022-12-11T20:58:06Z"/>
        </w:rPr>
      </w:pPr>
      <w:ins w:id="84" w:author="Matthias Simon" w:date="2022-12-11T20:57:02Z">
        <w:r>
          <w:rPr>
            <w:color w:val="000000"/>
          </w:rPr>
          <w:tab/>
          <w:tab/>
        </w:r>
      </w:ins>
      <w:ins w:id="85" w:author="Matthias Simon" w:date="2022-12-11T20:58:06Z">
        <w:r>
          <w:rPr>
            <w:color w:val="000000"/>
          </w:rPr>
          <w:t>}</w:t>
        </w:r>
      </w:ins>
    </w:p>
    <w:p>
      <w:pPr>
        <w:pStyle w:val="PL"/>
        <w:rPr>
          <w:color w:val="000000"/>
          <w:ins w:id="88" w:author="Matthias Simon" w:date="2022-12-11T20:58:06Z"/>
        </w:rPr>
      </w:pPr>
      <w:ins w:id="87" w:author="Matthias Simon" w:date="2022-12-11T20:58:06Z">
        <w:r>
          <w:rPr>
            <w:color w:val="000000"/>
          </w:rPr>
          <w:tab/>
          <w:t>}</w:t>
        </w:r>
      </w:ins>
    </w:p>
    <w:p>
      <w:pPr>
        <w:pStyle w:val="PL"/>
        <w:rPr>
          <w:color w:val="000000"/>
        </w:rPr>
      </w:pPr>
      <w:r>
        <w:rPr/>
      </w:r>
    </w:p>
    <w:p>
      <w:pPr>
        <w:pStyle w:val="PL"/>
        <w:rPr>
          <w:color w:val="000000"/>
        </w:rPr>
      </w:pPr>
      <w:r>
        <w:rPr>
          <w:color w:val="000000"/>
        </w:rPr>
      </w:r>
    </w:p>
    <w:p>
      <w:pPr>
        <w:pStyle w:val="Heading2"/>
        <w:rPr/>
      </w:pPr>
      <w:bookmarkStart w:id="2" w:name="_Toc102406295"/>
      <w:r>
        <w:rPr/>
        <w:t>19.13</w:t>
        <w:tab/>
        <w:t>The Continue statement</w:t>
      </w:r>
      <w:bookmarkEnd w:id="2"/>
    </w:p>
    <w:p>
      <w:pPr>
        <w:pStyle w:val="Normal"/>
        <w:rPr/>
      </w:pPr>
      <w:r>
        <w:rPr>
          <w:color w:val="000000"/>
        </w:rPr>
        <w:t xml:space="preserve">A </w:t>
      </w:r>
      <w:r>
        <w:rPr>
          <w:rFonts w:ascii="Courier New" w:hAnsi="Courier New"/>
          <w:b/>
          <w:color w:val="000000"/>
        </w:rPr>
        <w:t>continue</w:t>
      </w:r>
      <w:r>
        <w:rPr>
          <w:color w:val="000000"/>
        </w:rPr>
        <w:t xml:space="preserve"> statement causes the start of the next iteration of a loop.</w:t>
      </w:r>
    </w:p>
    <w:p>
      <w:pPr>
        <w:pStyle w:val="Normal"/>
        <w:rPr/>
      </w:pPr>
      <w:r>
        <w:rPr>
          <w:b/>
          <w:i/>
        </w:rPr>
        <w:t>Syntactical Structure</w:t>
      </w:r>
    </w:p>
    <w:p>
      <w:pPr>
        <w:pStyle w:val="PL"/>
        <w:ind w:left="283" w:hanging="0"/>
        <w:rPr>
          <w:b/>
          <w:b/>
        </w:rPr>
      </w:pPr>
      <w:r>
        <w:rPr>
          <w:b/>
        </w:rPr>
        <w:t>continue</w:t>
      </w:r>
      <w:ins w:id="89" w:author="Matthias Simon" w:date="2022-12-11T20:24:49Z">
        <w:r>
          <w:rPr>
            <w:b/>
            <w:bCs w:val="false"/>
            <w:i w:val="false"/>
            <w:iCs w:val="false"/>
          </w:rPr>
          <w:t xml:space="preserve"> </w:t>
        </w:r>
      </w:ins>
      <w:ins w:id="90" w:author="Matthias Simon" w:date="2022-12-11T20:24:49Z">
        <w:r>
          <w:rPr>
            <w:b w:val="false"/>
            <w:bCs w:val="false"/>
            <w:i w:val="false"/>
            <w:iCs w:val="false"/>
          </w:rPr>
          <w:t>[</w:t>
        </w:r>
      </w:ins>
      <w:ins w:id="91" w:author="Matthias Simon" w:date="2022-12-11T20:24:49Z">
        <w:r>
          <w:rPr>
            <w:b w:val="false"/>
            <w:bCs w:val="false"/>
            <w:i/>
            <w:iCs w:val="false"/>
          </w:rPr>
          <w:t>LabelIdentifier</w:t>
        </w:r>
      </w:ins>
      <w:ins w:id="92" w:author="Matthias Simon" w:date="2022-12-11T20:24:49Z">
        <w:r>
          <w:rPr>
            <w:b w:val="false"/>
            <w:bCs w:val="false"/>
            <w:i w:val="false"/>
            <w:iCs w:val="false"/>
          </w:rPr>
          <w:t>]</w:t>
        </w:r>
      </w:ins>
    </w:p>
    <w:p>
      <w:pPr>
        <w:pStyle w:val="PL"/>
        <w:ind w:left="283" w:hanging="0"/>
        <w:rPr/>
      </w:pPr>
      <w:r>
        <w:rPr/>
      </w:r>
    </w:p>
    <w:p>
      <w:pPr>
        <w:pStyle w:val="Normal"/>
        <w:rPr/>
      </w:pPr>
      <w:r>
        <w:rPr>
          <w:b/>
          <w:i/>
        </w:rPr>
        <w:t>Semantic Description</w:t>
      </w:r>
    </w:p>
    <w:p>
      <w:pPr>
        <w:pStyle w:val="Normal"/>
        <w:rPr>
          <w:color w:val="000000"/>
          <w:ins w:id="93" w:author="Matthias Simon" w:date="2022-12-11T20:49:22Z"/>
        </w:rPr>
      </w:pPr>
      <w:r>
        <w:rPr>
          <w:color w:val="000000"/>
        </w:rPr>
        <w:t xml:space="preserve">On executing a </w:t>
      </w:r>
      <w:r>
        <w:rPr>
          <w:rFonts w:cs="Courier New" w:ascii="Courier New" w:hAnsi="Courier New"/>
          <w:b/>
          <w:color w:val="000000"/>
        </w:rPr>
        <w:t>continue</w:t>
      </w:r>
      <w:r>
        <w:rPr>
          <w:color w:val="000000"/>
        </w:rPr>
        <w:t xml:space="preserve"> statement, the subsequent statements of the body of the innermost, currently executed loop are skipped and the next iteration starts. Using </w:t>
      </w:r>
      <w:r>
        <w:rPr>
          <w:rFonts w:cs="Courier New" w:ascii="Courier New" w:hAnsi="Courier New"/>
          <w:b/>
          <w:color w:val="000000"/>
        </w:rPr>
        <w:t>continue</w:t>
      </w:r>
      <w:r>
        <w:rPr>
          <w:color w:val="000000"/>
        </w:rPr>
        <w:t xml:space="preserve"> outside the body of a loop (</w:t>
      </w:r>
      <w:r>
        <w:rPr>
          <w:rFonts w:cs="Courier New" w:ascii="Courier New" w:hAnsi="Courier New"/>
          <w:b/>
          <w:color w:val="000000"/>
        </w:rPr>
        <w:t>for</w:t>
      </w:r>
      <w:r>
        <w:rPr>
          <w:color w:val="000000"/>
        </w:rPr>
        <w:t xml:space="preserve">, </w:t>
      </w:r>
      <w:r>
        <w:rPr>
          <w:rFonts w:cs="Courier New" w:ascii="Courier New" w:hAnsi="Courier New"/>
          <w:b/>
          <w:color w:val="000000"/>
        </w:rPr>
        <w:t>while</w:t>
      </w:r>
      <w:r>
        <w:rPr>
          <w:color w:val="000000"/>
        </w:rPr>
        <w:t xml:space="preserve">, </w:t>
      </w:r>
      <w:r>
        <w:rPr>
          <w:rFonts w:cs="Courier New" w:ascii="Courier New" w:hAnsi="Courier New"/>
          <w:b/>
          <w:color w:val="000000"/>
        </w:rPr>
        <w:t>do</w:t>
      </w:r>
      <w:r>
        <w:rPr>
          <w:bCs/>
          <w:color w:val="000000"/>
        </w:rPr>
        <w:t>-</w:t>
      </w:r>
      <w:r>
        <w:rPr>
          <w:rFonts w:cs="Courier New" w:ascii="Courier New" w:hAnsi="Courier New"/>
          <w:b/>
          <w:color w:val="000000"/>
        </w:rPr>
        <w:t>while</w:t>
      </w:r>
      <w:r>
        <w:rPr>
          <w:color w:val="000000"/>
        </w:rPr>
        <w:t>) shall cause an error.</w:t>
      </w:r>
    </w:p>
    <w:p>
      <w:pPr>
        <w:pStyle w:val="Normal"/>
        <w:rPr>
          <w:color w:val="000000"/>
        </w:rPr>
      </w:pPr>
      <w:ins w:id="94" w:author="Matthias Simon" w:date="2022-12-11T20:49:22Z">
        <w:r>
          <w:rPr>
            <w:color w:val="000000"/>
          </w:rPr>
          <w:t xml:space="preserve">On executing a </w:t>
        </w:r>
      </w:ins>
      <w:ins w:id="95" w:author="Matthias Simon" w:date="2022-12-11T20:49:22Z">
        <w:r>
          <w:rPr>
            <w:b/>
            <w:bCs/>
            <w:color w:val="000000"/>
          </w:rPr>
          <w:t>continue</w:t>
        </w:r>
      </w:ins>
      <w:ins w:id="96" w:author="Matthias Simon" w:date="2022-12-11T20:49:22Z">
        <w:r>
          <w:rPr>
            <w:color w:val="000000"/>
          </w:rPr>
          <w:t xml:space="preserve"> statement with a label, the enclosing loop which has the same identifier as its label </w:t>
        </w:r>
      </w:ins>
      <w:ins w:id="97" w:author="Matthias Simon" w:date="2022-12-11T20:50:30Z">
        <w:r>
          <w:rPr>
            <w:color w:val="000000"/>
          </w:rPr>
          <w:t>shall skip subsequent statements and start the next iteration.</w:t>
        </w:r>
      </w:ins>
    </w:p>
    <w:p>
      <w:pPr>
        <w:pStyle w:val="Normal"/>
        <w:keepNext w:val="true"/>
        <w:keepLines/>
        <w:rPr/>
      </w:pPr>
      <w:r>
        <w:rPr>
          <w:b/>
          <w:i/>
        </w:rPr>
        <w:t>Restrictions</w:t>
      </w:r>
    </w:p>
    <w:p>
      <w:pPr>
        <w:pStyle w:val="Normal"/>
        <w:rPr/>
      </w:pPr>
      <w:r>
        <w:rPr/>
        <w:t>No specific restrictions in addition to the general static rules of TTCN</w:t>
        <w:noBreakHyphen/>
        <w:t xml:space="preserve">3 given in clause </w:t>
      </w:r>
      <w:r>
        <w:rPr/>
        <w:fldChar w:fldCharType="begin"/>
      </w:r>
      <w:r>
        <w:rPr/>
        <w:instrText xml:space="preserve"> REF clause_LanguageElements \h </w:instrText>
      </w:r>
      <w:r>
        <w:rPr/>
        <w:fldChar w:fldCharType="separate"/>
      </w:r>
      <w:r>
        <w:rPr/>
        <w:t>Error: Reference source not found</w:t>
      </w:r>
      <w:r>
        <w:rPr/>
        <w:fldChar w:fldCharType="end"/>
      </w:r>
      <w:r>
        <w:rPr/>
        <w:t xml:space="preserve"> and shown in table </w:t>
      </w:r>
      <w:r>
        <w:rPr/>
        <w:fldChar w:fldCharType="begin"/>
      </w:r>
      <w:r>
        <w:rPr/>
        <w:instrText xml:space="preserve"> REF tab_ExprStmtOper \h </w:instrText>
      </w:r>
      <w:r>
        <w:rPr/>
        <w:fldChar w:fldCharType="separate"/>
      </w:r>
      <w:r>
        <w:rPr/>
        <w:t>Error: Reference source not found</w:t>
      </w:r>
      <w:r>
        <w:rPr/>
        <w:fldChar w:fldCharType="end"/>
      </w:r>
      <w:r>
        <w:rPr/>
        <w:t>.</w:t>
      </w:r>
    </w:p>
    <w:p>
      <w:pPr>
        <w:pStyle w:val="Normal"/>
        <w:keepNext w:val="true"/>
        <w:keepLines/>
        <w:rPr/>
      </w:pPr>
      <w:r>
        <w:rPr>
          <w:b/>
          <w:i/>
        </w:rPr>
        <w:t>Examples</w:t>
      </w:r>
    </w:p>
    <w:p>
      <w:pPr>
        <w:pStyle w:val="PL"/>
        <w:keepNext w:val="true"/>
        <w:keepLines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do</w:t>
      </w:r>
      <w:r>
        <w:rPr>
          <w:color w:val="000000"/>
        </w:rPr>
        <w:t xml:space="preserve"> {</w:t>
      </w:r>
    </w:p>
    <w:p>
      <w:pPr>
        <w:pStyle w:val="PL"/>
        <w:keepNext w:val="true"/>
        <w:keepLines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keepNext w:val="true"/>
        <w:keepLines/>
        <w:rPr>
          <w:color w:val="000000"/>
        </w:rPr>
      </w:pPr>
      <w:r>
        <w:rPr>
          <w:color w:val="000000"/>
        </w:rPr>
        <w:tab/>
        <w:tab/>
      </w:r>
      <w:r>
        <w:rPr>
          <w:b/>
          <w:color w:val="000000"/>
        </w:rPr>
        <w:t>if</w:t>
      </w:r>
      <w:r>
        <w:rPr>
          <w:color w:val="000000"/>
        </w:rPr>
        <w:t xml:space="preserve"> (v_cond) {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color w:val="000000"/>
        </w:rPr>
        <w:t>continue</w:t>
      </w:r>
      <w:r>
        <w:rPr>
          <w:color w:val="000000"/>
        </w:rPr>
        <w:t>;</w:t>
        <w:tab/>
        <w:tab/>
        <w:t xml:space="preserve">// execution continues </w:t>
      </w:r>
      <w:r>
        <w:rPr/>
        <w:t>with</w:t>
      </w:r>
      <w:r>
        <w:rPr>
          <w:color w:val="000000"/>
        </w:rPr>
        <w:t xml:space="preserve"> the next iteration of the do-while-loop</w:t>
      </w:r>
    </w:p>
    <w:p>
      <w:pPr>
        <w:pStyle w:val="PL"/>
        <w:rPr>
          <w:color w:val="000000"/>
        </w:rPr>
      </w:pPr>
      <w:r>
        <w:rPr>
          <w:b/>
          <w:color w:val="000000"/>
        </w:rPr>
        <w:tab/>
        <w:tab/>
      </w:r>
      <w:r>
        <w:rPr>
          <w:color w:val="000000"/>
        </w:rPr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rPr/>
      </w:pPr>
      <w:r>
        <w:rPr>
          <w:b/>
        </w:rPr>
        <w:tab/>
        <w:tab/>
        <w:t>for</w:t>
      </w:r>
      <w:r>
        <w:rPr/>
        <w:t xml:space="preserve"> (</w:t>
      </w:r>
      <w:r>
        <w:rPr>
          <w:b/>
        </w:rPr>
        <w:t>var</w:t>
      </w:r>
      <w:r>
        <w:rPr/>
        <w:t xml:space="preserve"> </w:t>
      </w:r>
      <w:r>
        <w:rPr>
          <w:b/>
        </w:rPr>
        <w:t>integer</w:t>
      </w:r>
      <w:r>
        <w:rPr/>
        <w:t xml:space="preserve"> v_j:=1; v_j&lt;=10; v_j:= v_j+1) {</w:t>
      </w:r>
    </w:p>
    <w:p>
      <w:pPr>
        <w:pStyle w:val="PL"/>
        <w:rPr/>
      </w:pPr>
      <w:r>
        <w:rPr/>
        <w:tab/>
        <w:tab/>
        <w:tab/>
        <w:t>…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</w:r>
      <w:r>
        <w:rPr>
          <w:b/>
          <w:color w:val="000000"/>
        </w:rPr>
        <w:t>if</w:t>
      </w:r>
      <w:r>
        <w:rPr>
          <w:color w:val="000000"/>
        </w:rPr>
        <w:t xml:space="preserve"> (v_cond2) {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  <w:tab/>
      </w:r>
      <w:r>
        <w:rPr>
          <w:b/>
          <w:color w:val="000000"/>
        </w:rPr>
        <w:t>continue</w:t>
      </w:r>
      <w:r>
        <w:rPr>
          <w:color w:val="000000"/>
        </w:rPr>
        <w:t>;</w:t>
        <w:tab/>
        <w:t xml:space="preserve">// continues </w:t>
      </w:r>
      <w:r>
        <w:rPr/>
        <w:t>with</w:t>
      </w:r>
      <w:r>
        <w:rPr>
          <w:color w:val="000000"/>
        </w:rPr>
        <w:t xml:space="preserve"> the next iteration of the for-loop</w:t>
      </w:r>
    </w:p>
    <w:p>
      <w:pPr>
        <w:pStyle w:val="PL"/>
        <w:rPr/>
      </w:pPr>
      <w:r>
        <w:rPr/>
        <w:tab/>
        <w:tab/>
        <w:tab/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ab/>
        <w:t>…</w:t>
      </w:r>
    </w:p>
    <w:p>
      <w:pPr>
        <w:pStyle w:val="PL"/>
        <w:rPr>
          <w:color w:val="000000"/>
        </w:rPr>
      </w:pPr>
      <w:r>
        <w:rPr/>
        <w:tab/>
        <w:tab/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ab/>
        <w:t>…</w:t>
      </w:r>
    </w:p>
    <w:p>
      <w:pPr>
        <w:pStyle w:val="PL"/>
        <w:rPr>
          <w:color w:val="000000"/>
        </w:rPr>
      </w:pPr>
      <w:r>
        <w:rPr>
          <w:color w:val="000000"/>
        </w:rPr>
        <w:tab/>
        <w:t>}</w:t>
      </w:r>
    </w:p>
    <w:p>
      <w:pPr>
        <w:pStyle w:val="PL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>while</w:t>
      </w:r>
      <w:r>
        <w:rPr>
          <w:color w:val="000000"/>
        </w:rPr>
        <w:t xml:space="preserve"> (v_j&lt;10);</w:t>
      </w:r>
    </w:p>
    <w:p>
      <w:pPr>
        <w:pStyle w:val="PL"/>
        <w:rPr>
          <w:color w:val="000000"/>
        </w:rPr>
      </w:pPr>
      <w:r>
        <w:rPr/>
      </w:r>
      <w:r>
        <w:br w:type="page"/>
      </w:r>
    </w:p>
    <w:p>
      <w:pPr>
        <w:pStyle w:val="Heading4"/>
        <w:keepNext w:val="false"/>
        <w:keepLines w:val="false"/>
        <w:rPr/>
      </w:pPr>
      <w:bookmarkStart w:id="3" w:name="_Toc102406440"/>
      <w:r>
        <w:rPr/>
        <w:t>A.1.6.8.2</w:t>
        <w:tab/>
        <w:t>Behaviour statements</w:t>
      </w:r>
      <w:bookmarkEnd w:id="3"/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 xml:space="preserve">BehaviourStatements ::= </w:t>
      </w:r>
      <w:hyperlink w:anchor="TTestcaseInstance">
        <w:r>
          <w:rPr>
            <w:rStyle w:val="InternetLink"/>
          </w:rPr>
          <w:t>TestcaseInstance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FunctionInstance">
        <w:r>
          <w:rPr>
            <w:rStyle w:val="InternetLink"/>
          </w:rPr>
          <w:t>FunctionInstance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ReturnStatement">
        <w:r>
          <w:rPr>
            <w:rStyle w:val="InternetLink"/>
          </w:rPr>
          <w:t>ReturnStatement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AltConstruct">
        <w:r>
          <w:rPr>
            <w:rStyle w:val="InternetLink"/>
          </w:rPr>
          <w:t>AltConstruct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InterleavedConstruct">
        <w:r>
          <w:rPr>
            <w:rStyle w:val="InternetLink"/>
          </w:rPr>
          <w:t>InterleavedConstruct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LabelStatement">
        <w:r>
          <w:rPr>
            <w:rStyle w:val="InternetLink"/>
          </w:rPr>
          <w:t>LabelStatement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GotoStatement">
        <w:r>
          <w:rPr>
            <w:rStyle w:val="InternetLink"/>
          </w:rPr>
          <w:t>GotoStatement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RepeatStatement">
        <w:r>
          <w:rPr>
            <w:rStyle w:val="InternetLink"/>
          </w:rPr>
          <w:t>RepeatStatement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DeactivateStatement">
        <w:r>
          <w:rPr>
            <w:rStyle w:val="InternetLink"/>
          </w:rPr>
          <w:t>DeactivateStatement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AltstepInstance">
        <w:r>
          <w:rPr>
            <w:rStyle w:val="InternetLink"/>
          </w:rPr>
          <w:t>AltstepInstance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ActivateOp">
        <w:r>
          <w:rPr>
            <w:rStyle w:val="InternetLink"/>
          </w:rPr>
          <w:t>ActivateOp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BreakStatement">
        <w:r>
          <w:rPr>
            <w:rStyle w:val="InternetLink"/>
          </w:rPr>
          <w:t>BreakStatement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            </w:t>
      </w:r>
      <w:hyperlink w:anchor="TContinueStatement">
        <w:r>
          <w:rPr>
            <w:rStyle w:val="InternetLink"/>
          </w:rPr>
          <w:t>ContinueStatement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/>
        <w:t xml:space="preserve">SetLocalVerdict ::= </w:t>
      </w:r>
      <w:hyperlink w:anchor="TSetVerdictKeyword">
        <w:r>
          <w:rPr>
            <w:rStyle w:val="InternetLink"/>
          </w:rPr>
          <w:t>SetVerdictKeyword</w:t>
        </w:r>
      </w:hyperlink>
      <w:r>
        <w:rPr/>
        <w:t xml:space="preserve"> "(" </w:t>
      </w:r>
      <w:hyperlink w:anchor="TSingleExpression">
        <w:r>
          <w:rPr>
            <w:rStyle w:val="InternetLink"/>
          </w:rPr>
          <w:t>SingleExpression</w:t>
        </w:r>
      </w:hyperlink>
      <w:r>
        <w:rPr/>
        <w:t xml:space="preserve"> {"," </w:t>
      </w:r>
      <w:hyperlink w:anchor="TLogItem">
        <w:r>
          <w:rPr>
            <w:rStyle w:val="InternetLink"/>
          </w:rPr>
          <w:t>LogItem</w:t>
        </w:r>
      </w:hyperlink>
      <w:r>
        <w:rPr/>
        <w:t xml:space="preserve">} ")"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3</w:t>
      </w:r>
      <w:r>
        <w:rPr/>
        <w:fldChar w:fldCharType="end"/>
      </w:r>
      <w:r>
        <w:rPr/>
        <w:t xml:space="preserve">SetVerdictKeyword ::= "setverdict"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/>
        <w:t xml:space="preserve">GetLocalVerdict ::= "getverdict"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/>
        <w:t xml:space="preserve">SUTStatements ::= </w:t>
      </w:r>
      <w:hyperlink w:anchor="TActionKeyword">
        <w:r>
          <w:rPr>
            <w:rStyle w:val="InternetLink"/>
          </w:rPr>
          <w:t>ActionKeyword</w:t>
        </w:r>
      </w:hyperlink>
      <w:r>
        <w:rPr/>
        <w:t xml:space="preserve"> "(" </w:t>
      </w:r>
      <w:hyperlink w:anchor="TActionText">
        <w:r>
          <w:rPr>
            <w:rStyle w:val="InternetLink"/>
          </w:rPr>
          <w:t>ActionText</w:t>
        </w:r>
      </w:hyperlink>
      <w:r>
        <w:rPr/>
        <w:t xml:space="preserve"> {</w:t>
      </w:r>
      <w:hyperlink w:anchor="TStringOp">
        <w:r>
          <w:rPr>
            <w:rStyle w:val="InternetLink"/>
          </w:rPr>
          <w:t>StringOp</w:t>
        </w:r>
      </w:hyperlink>
      <w:r>
        <w:rPr/>
        <w:t xml:space="preserve"> </w:t>
      </w:r>
      <w:hyperlink w:anchor="TActionText">
        <w:r>
          <w:rPr>
            <w:rStyle w:val="InternetLink"/>
          </w:rPr>
          <w:t>ActionText</w:t>
        </w:r>
      </w:hyperlink>
      <w:r>
        <w:rPr/>
        <w:t xml:space="preserve">} ")"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rPr/>
        <w:t xml:space="preserve">ActionKeyword ::= "action"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7</w:t>
      </w:r>
      <w:r>
        <w:rPr/>
        <w:fldChar w:fldCharType="end"/>
      </w:r>
      <w:r>
        <w:rPr/>
        <w:t xml:space="preserve">ActionText ::= </w:t>
      </w:r>
      <w:hyperlink w:anchor="TFreeText">
        <w:r>
          <w:rPr>
            <w:rStyle w:val="InternetLink"/>
          </w:rPr>
          <w:t>FreeText</w:t>
        </w:r>
      </w:hyperlink>
      <w:r>
        <w:rPr/>
        <w:t xml:space="preserve"> | </w:t>
      </w:r>
      <w:hyperlink w:anchor="TExpression">
        <w:r>
          <w:rPr>
            <w:rStyle w:val="InternetLink"/>
          </w:rPr>
          <w:t>Expression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8</w:t>
      </w:r>
      <w:r>
        <w:rPr/>
        <w:fldChar w:fldCharType="end"/>
      </w:r>
      <w:r>
        <w:rPr/>
        <w:t xml:space="preserve">ReturnStatement ::= </w:t>
      </w:r>
      <w:hyperlink w:anchor="TReturnKeyword">
        <w:r>
          <w:rPr>
            <w:rStyle w:val="InternetLink"/>
          </w:rPr>
          <w:t>ReturnKeyword</w:t>
        </w:r>
      </w:hyperlink>
      <w:r>
        <w:rPr/>
        <w:t xml:space="preserve"> [</w:t>
      </w:r>
      <w:hyperlink w:anchor="TTemplateInstance">
        <w:r>
          <w:rPr>
            <w:rStyle w:val="InternetLink"/>
          </w:rPr>
          <w:t>TemplateInstance</w:t>
        </w:r>
      </w:hyperlink>
      <w:r>
        <w:rPr/>
        <w:t>]</w:t>
      </w:r>
    </w:p>
    <w:p>
      <w:pPr>
        <w:pStyle w:val="PL"/>
        <w:rPr/>
      </w:pPr>
      <w:r>
        <w:rPr/>
        <w:t xml:space="preserve">/* STATIC SEMANTICS - </w:t>
      </w:r>
      <w:r>
        <w:rPr>
          <w:i/>
        </w:rPr>
        <w:t>TemplateInstance</w:t>
      </w:r>
      <w:r>
        <w:rPr/>
        <w:t xml:space="preserve"> shall evaluate to a value of a type compatible with the return type for functions returning a value. It shall evaluate to a value, template (literal or template instance), or a matching mechanism compatible with the return type for functions returning a template.*/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9</w:t>
      </w:r>
      <w:r>
        <w:rPr/>
        <w:fldChar w:fldCharType="end"/>
      </w:r>
      <w:r>
        <w:rPr/>
        <w:t xml:space="preserve">AltConstruct ::= </w:t>
      </w:r>
      <w:hyperlink w:anchor="TAltKeyword">
        <w:r>
          <w:rPr>
            <w:rStyle w:val="InternetLink"/>
          </w:rPr>
          <w:t>AltKeyword</w:t>
        </w:r>
      </w:hyperlink>
      <w:r>
        <w:rPr/>
        <w:t xml:space="preserve"> [ </w:t>
      </w:r>
      <w:hyperlink w:anchor="TNoDefaultModifier">
        <w:r>
          <w:rPr>
            <w:rStyle w:val="InternetLink"/>
          </w:rPr>
          <w:t>NoDefaultModifier</w:t>
        </w:r>
      </w:hyperlink>
      <w:r>
        <w:rPr/>
        <w:t xml:space="preserve"> ] "{" </w:t>
      </w:r>
      <w:hyperlink w:anchor="TAltstepLocalDefList">
        <w:r>
          <w:rPr>
            <w:rStyle w:val="InternetLink"/>
          </w:rPr>
          <w:t>AltstepLocalDefList</w:t>
        </w:r>
      </w:hyperlink>
      <w:r>
        <w:rPr/>
        <w:t xml:space="preserve"> </w:t>
      </w:r>
      <w:hyperlink w:anchor="TAltGuardList">
        <w:r>
          <w:rPr>
            <w:rStyle w:val="InternetLink"/>
          </w:rPr>
          <w:t>AltGuardList</w:t>
        </w:r>
      </w:hyperlink>
      <w:r>
        <w:rPr/>
        <w:t xml:space="preserve"> "}"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10</w:t>
      </w:r>
      <w:r>
        <w:rPr/>
        <w:fldChar w:fldCharType="end"/>
      </w:r>
      <w:r>
        <w:rPr/>
        <w:t xml:space="preserve">AltKeyword ::= "alt"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11</w:t>
      </w:r>
      <w:r>
        <w:rPr/>
        <w:fldChar w:fldCharType="end"/>
      </w:r>
      <w:r>
        <w:rPr/>
        <w:t>AltGuardList ::= {</w:t>
      </w:r>
      <w:hyperlink w:anchor="TGuardStatement">
        <w:r>
          <w:rPr>
            <w:rStyle w:val="InternetLink"/>
          </w:rPr>
          <w:t>GuardStatement</w:t>
        </w:r>
      </w:hyperlink>
      <w:r>
        <w:rPr/>
        <w:t xml:space="preserve"> | </w:t>
      </w:r>
      <w:hyperlink w:anchor="TElseStatement">
        <w:r>
          <w:rPr>
            <w:rStyle w:val="InternetLink"/>
          </w:rPr>
          <w:t>ElseStatement</w:t>
        </w:r>
      </w:hyperlink>
      <w:r>
        <w:rPr/>
        <w:t xml:space="preserve"> [</w:t>
      </w:r>
      <w:hyperlink w:anchor="TSemiColon">
        <w:r>
          <w:rPr>
            <w:rStyle w:val="InternetLink"/>
          </w:rPr>
          <w:t>SemiColon</w:t>
        </w:r>
      </w:hyperlink>
      <w:r>
        <w:rPr/>
        <w:t xml:space="preserve">]}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12</w:t>
      </w:r>
      <w:r>
        <w:rPr/>
        <w:fldChar w:fldCharType="end"/>
      </w:r>
      <w:r>
        <w:rPr/>
        <w:t xml:space="preserve">GuardStatement ::= </w:t>
      </w:r>
      <w:hyperlink w:anchor="TAltGuardChar">
        <w:r>
          <w:rPr>
            <w:rStyle w:val="InternetLink"/>
          </w:rPr>
          <w:t>AltGuardChar</w:t>
        </w:r>
      </w:hyperlink>
      <w:r>
        <w:rPr/>
        <w:t xml:space="preserve"> (</w:t>
      </w:r>
      <w:hyperlink w:anchor="TAltstepInstance">
        <w:r>
          <w:rPr>
            <w:rStyle w:val="InternetLink"/>
          </w:rPr>
          <w:t>AltstepInstance</w:t>
        </w:r>
      </w:hyperlink>
      <w:r>
        <w:rPr/>
        <w:t xml:space="preserve"> [</w:t>
      </w:r>
      <w:hyperlink w:anchor="TStatementBlock">
        <w:r>
          <w:rPr>
            <w:rStyle w:val="InternetLink"/>
          </w:rPr>
          <w:t>StatementBlock</w:t>
        </w:r>
      </w:hyperlink>
      <w:r>
        <w:rPr/>
        <w:t xml:space="preserve">] | </w:t>
      </w:r>
    </w:p>
    <w:p>
      <w:pPr>
        <w:pStyle w:val="PL"/>
        <w:rPr/>
      </w:pPr>
      <w:r>
        <w:rPr/>
        <w:t xml:space="preserve">                                      </w:t>
      </w:r>
      <w:hyperlink w:anchor="TGuardOp">
        <w:r>
          <w:rPr>
            <w:rStyle w:val="InternetLink"/>
          </w:rPr>
          <w:t>GuardOp</w:t>
        </w:r>
      </w:hyperlink>
      <w:r>
        <w:rPr/>
        <w:t xml:space="preserve"> </w:t>
      </w:r>
      <w:hyperlink w:anchor="TStatementBlock">
        <w:r>
          <w:rPr>
            <w:rStyle w:val="InternetLink"/>
          </w:rPr>
          <w:t>StatementBlock</w:t>
        </w:r>
      </w:hyperlink>
      <w:r>
        <w:rPr/>
        <w:t xml:space="preserve">)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13</w:t>
      </w:r>
      <w:r>
        <w:rPr/>
        <w:fldChar w:fldCharType="end"/>
      </w:r>
      <w:r>
        <w:rPr/>
        <w:t xml:space="preserve">ElseStatement ::= "[" </w:t>
      </w:r>
      <w:hyperlink w:anchor="TElseKeyword">
        <w:r>
          <w:rPr>
            <w:rStyle w:val="InternetLink"/>
          </w:rPr>
          <w:t>ElseKeyword</w:t>
        </w:r>
      </w:hyperlink>
      <w:r>
        <w:rPr/>
        <w:t xml:space="preserve"> "]" </w:t>
      </w:r>
      <w:hyperlink w:anchor="TStatementBlock">
        <w:r>
          <w:rPr>
            <w:rStyle w:val="InternetLink"/>
          </w:rPr>
          <w:t>StatementBlock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14</w:t>
      </w:r>
      <w:r>
        <w:rPr/>
        <w:fldChar w:fldCharType="end"/>
      </w:r>
      <w:r>
        <w:rPr/>
        <w:t>AltGuardChar ::= "[" [</w:t>
      </w:r>
      <w:hyperlink w:anchor="TBooleanExpression">
        <w:r>
          <w:rPr>
            <w:rStyle w:val="InternetLink"/>
          </w:rPr>
          <w:t>BooleanExpression</w:t>
        </w:r>
      </w:hyperlink>
      <w:r>
        <w:rPr/>
        <w:t xml:space="preserve">] "]"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15</w:t>
      </w:r>
      <w:r>
        <w:rPr/>
        <w:fldChar w:fldCharType="end"/>
      </w:r>
      <w:r>
        <w:rPr/>
        <w:t xml:space="preserve">GuardOp ::= </w:t>
      </w:r>
      <w:hyperlink w:anchor="TTimeoutStatement">
        <w:r>
          <w:rPr>
            <w:rStyle w:val="InternetLink"/>
          </w:rPr>
          <w:t>TimeoutStatement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ReceiveStatement">
        <w:r>
          <w:rPr>
            <w:rStyle w:val="InternetLink"/>
          </w:rPr>
          <w:t>ReceiveStatement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TriggerStatement">
        <w:r>
          <w:rPr>
            <w:rStyle w:val="InternetLink"/>
          </w:rPr>
          <w:t>TriggerStatement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GetCallStatement">
        <w:r>
          <w:rPr>
            <w:rStyle w:val="InternetLink"/>
          </w:rPr>
          <w:t>GetCallStatement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CatchStatement">
        <w:r>
          <w:rPr>
            <w:rStyle w:val="InternetLink"/>
          </w:rPr>
          <w:t>CatchStatement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CheckStatement">
        <w:r>
          <w:rPr>
            <w:rStyle w:val="InternetLink"/>
          </w:rPr>
          <w:t>CheckStatement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GetReplyStatement">
        <w:r>
          <w:rPr>
            <w:rStyle w:val="InternetLink"/>
          </w:rPr>
          <w:t>GetReplyStatement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DoneStatement">
        <w:r>
          <w:rPr>
            <w:rStyle w:val="InternetLink"/>
          </w:rPr>
          <w:t>DoneStatement</w:t>
        </w:r>
      </w:hyperlink>
      <w:r>
        <w:rPr/>
        <w:t xml:space="preserve"> | </w:t>
      </w:r>
    </w:p>
    <w:p>
      <w:pPr>
        <w:pStyle w:val="PL"/>
        <w:rPr/>
      </w:pPr>
      <w:r>
        <w:rPr/>
        <w:t xml:space="preserve">                 </w:t>
      </w:r>
      <w:hyperlink w:anchor="TKilledStatement">
        <w:r>
          <w:rPr>
            <w:rStyle w:val="InternetLink"/>
          </w:rPr>
          <w:t>KilledStatement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16</w:t>
      </w:r>
      <w:r>
        <w:rPr/>
        <w:fldChar w:fldCharType="end"/>
      </w:r>
      <w:r>
        <w:rPr/>
        <w:t xml:space="preserve">InterleavedConstruct ::= </w:t>
      </w:r>
      <w:hyperlink w:anchor="TInterleavedKeyword">
        <w:r>
          <w:rPr>
            <w:rStyle w:val="InternetLink"/>
          </w:rPr>
          <w:t>InterleavedKeyword</w:t>
        </w:r>
      </w:hyperlink>
      <w:r>
        <w:rPr/>
        <w:t xml:space="preserve"> [ </w:t>
      </w:r>
      <w:hyperlink w:anchor="TNoDefaultModifier">
        <w:r>
          <w:rPr>
            <w:rStyle w:val="InternetLink"/>
          </w:rPr>
          <w:t>NoDefaultModifier</w:t>
        </w:r>
      </w:hyperlink>
      <w:r>
        <w:rPr/>
        <w:t xml:space="preserve"> ] "{" </w:t>
      </w:r>
      <w:hyperlink w:anchor="TInterleavedGuardList">
        <w:r>
          <w:rPr>
            <w:rStyle w:val="InternetLink"/>
          </w:rPr>
          <w:t>InterleavedGuardList</w:t>
        </w:r>
      </w:hyperlink>
      <w:r>
        <w:rPr/>
        <w:t xml:space="preserve"> "}"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17</w:t>
      </w:r>
      <w:r>
        <w:rPr/>
        <w:fldChar w:fldCharType="end"/>
      </w:r>
      <w:r>
        <w:rPr/>
        <w:t xml:space="preserve">InterleavedKeyword ::= "interleave"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18</w:t>
      </w:r>
      <w:r>
        <w:rPr/>
        <w:fldChar w:fldCharType="end"/>
      </w:r>
      <w:r>
        <w:rPr/>
        <w:t>InterleavedGuardList ::= {</w:t>
      </w:r>
      <w:hyperlink w:anchor="TInterleavedGuardElement">
        <w:r>
          <w:rPr>
            <w:rStyle w:val="InternetLink"/>
          </w:rPr>
          <w:t>InterleavedGuardElement</w:t>
        </w:r>
      </w:hyperlink>
      <w:r>
        <w:rPr/>
        <w:t xml:space="preserve"> [</w:t>
      </w:r>
      <w:hyperlink w:anchor="TSemiColon">
        <w:r>
          <w:rPr>
            <w:rStyle w:val="InternetLink"/>
          </w:rPr>
          <w:t>SemiColon</w:t>
        </w:r>
      </w:hyperlink>
      <w:r>
        <w:rPr/>
        <w:t xml:space="preserve">]}+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19</w:t>
      </w:r>
      <w:r>
        <w:rPr/>
        <w:fldChar w:fldCharType="end"/>
      </w:r>
      <w:r>
        <w:rPr/>
        <w:t xml:space="preserve">InterleavedGuardElement ::= </w:t>
      </w:r>
      <w:hyperlink w:anchor="TInterleavedGuard">
        <w:r>
          <w:rPr>
            <w:rStyle w:val="InternetLink"/>
          </w:rPr>
          <w:t>InterleavedGuard</w:t>
        </w:r>
      </w:hyperlink>
      <w:r>
        <w:rPr/>
        <w:t xml:space="preserve"> </w:t>
      </w:r>
      <w:hyperlink w:anchor="TStatementBlock">
        <w:r>
          <w:rPr>
            <w:rStyle w:val="InternetLink"/>
          </w:rPr>
          <w:t>StatementBlock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20</w:t>
      </w:r>
      <w:r>
        <w:rPr/>
        <w:fldChar w:fldCharType="end"/>
      </w:r>
      <w:r>
        <w:rPr/>
        <w:t xml:space="preserve">InterleavedGuard ::= "[" "]" </w:t>
      </w:r>
      <w:hyperlink w:anchor="TGuardOp">
        <w:r>
          <w:rPr>
            <w:rStyle w:val="InternetLink"/>
          </w:rPr>
          <w:t>GuardOp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21</w:t>
      </w:r>
      <w:r>
        <w:rPr/>
        <w:fldChar w:fldCharType="end"/>
      </w:r>
      <w:r>
        <w:rPr/>
        <w:t xml:space="preserve">LabelStatement ::= </w:t>
      </w:r>
      <w:hyperlink w:anchor="TLabelKeyword">
        <w:r>
          <w:rPr>
            <w:rStyle w:val="InternetLink"/>
          </w:rPr>
          <w:t>LabelKeyword</w:t>
        </w:r>
      </w:hyperlink>
      <w:r>
        <w:rPr/>
        <w:t xml:space="preserve"> </w:t>
      </w:r>
      <w:hyperlink w:anchor="TIdentifier">
        <w:r>
          <w:rPr>
            <w:rStyle w:val="InternetLink"/>
          </w:rPr>
          <w:t>Identifier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22</w:t>
      </w:r>
      <w:r>
        <w:rPr/>
        <w:fldChar w:fldCharType="end"/>
      </w:r>
      <w:r>
        <w:rPr/>
        <w:t xml:space="preserve">LabelKeyword ::= "label"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23</w:t>
      </w:r>
      <w:r>
        <w:rPr/>
        <w:fldChar w:fldCharType="end"/>
      </w:r>
      <w:r>
        <w:rPr/>
        <w:t xml:space="preserve">GotoStatement ::= </w:t>
      </w:r>
      <w:hyperlink w:anchor="TGotoKeyword">
        <w:r>
          <w:rPr>
            <w:rStyle w:val="InternetLink"/>
          </w:rPr>
          <w:t>GotoKeyword</w:t>
        </w:r>
      </w:hyperlink>
      <w:r>
        <w:rPr/>
        <w:t xml:space="preserve"> </w:t>
      </w:r>
      <w:hyperlink w:anchor="TIdentifier">
        <w:r>
          <w:rPr>
            <w:rStyle w:val="InternetLink"/>
          </w:rPr>
          <w:t>Identifier</w:t>
        </w:r>
      </w:hyperlink>
      <w:r>
        <w:rPr/>
        <w:t xml:space="preserve">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24</w:t>
      </w:r>
      <w:r>
        <w:rPr/>
        <w:fldChar w:fldCharType="end"/>
      </w:r>
      <w:r>
        <w:rPr/>
        <w:t xml:space="preserve">GotoKeyword ::= "goto"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25</w:t>
      </w:r>
      <w:r>
        <w:rPr/>
        <w:fldChar w:fldCharType="end"/>
      </w:r>
      <w:r>
        <w:rPr/>
        <w:t xml:space="preserve">RepeatStatement ::= "repeat"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26</w:t>
      </w:r>
      <w:r>
        <w:rPr/>
        <w:fldChar w:fldCharType="end"/>
      </w:r>
      <w:r>
        <w:rPr/>
        <w:t xml:space="preserve">ActivateOp ::= </w:t>
      </w:r>
      <w:hyperlink w:anchor="TActivateKeyword">
        <w:r>
          <w:rPr>
            <w:rStyle w:val="InternetLink"/>
          </w:rPr>
          <w:t>ActivateKeyword</w:t>
        </w:r>
      </w:hyperlink>
      <w:r>
        <w:rPr/>
        <w:t xml:space="preserve"> "(" </w:t>
      </w:r>
      <w:hyperlink w:anchor="TAltstepInstance">
        <w:r>
          <w:rPr>
            <w:rStyle w:val="InternetLink"/>
          </w:rPr>
          <w:t>AltstepInstance</w:t>
        </w:r>
      </w:hyperlink>
      <w:r>
        <w:rPr/>
        <w:t xml:space="preserve"> ")"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27</w:t>
      </w:r>
      <w:r>
        <w:rPr/>
        <w:fldChar w:fldCharType="end"/>
      </w:r>
      <w:r>
        <w:rPr/>
        <w:t xml:space="preserve">ActivateKeyword ::= "activate"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28</w:t>
      </w:r>
      <w:r>
        <w:rPr/>
        <w:fldChar w:fldCharType="end"/>
      </w:r>
      <w:r>
        <w:rPr/>
        <w:t xml:space="preserve">DeactivateStatement ::= </w:t>
      </w:r>
      <w:hyperlink w:anchor="TDeactivateKeyword">
        <w:r>
          <w:rPr>
            <w:rStyle w:val="InternetLink"/>
          </w:rPr>
          <w:t>DeactivateKeyword</w:t>
        </w:r>
      </w:hyperlink>
      <w:r>
        <w:rPr/>
        <w:t xml:space="preserve"> ["("ObjectReference ")"]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29</w:t>
      </w:r>
      <w:r>
        <w:rPr/>
        <w:fldChar w:fldCharType="end"/>
      </w:r>
      <w:r>
        <w:rPr/>
        <w:t xml:space="preserve">DeactivateKeyword ::= "deactivate" </w:t>
      </w:r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30</w:t>
      </w:r>
      <w:r>
        <w:rPr/>
        <w:fldChar w:fldCharType="end"/>
      </w:r>
      <w:r>
        <w:rPr/>
        <w:t xml:space="preserve">BreakStatement ::= "break" </w:t>
      </w:r>
      <w:ins w:id="98" w:author="Matthias Simon" w:date="2022-12-11T21:04:44Z">
        <w:r>
          <w:rPr/>
          <w:t>[Identifier]</w:t>
        </w:r>
      </w:ins>
    </w:p>
    <w:p>
      <w:pPr>
        <w:pStyle w:val="PL"/>
        <w:rPr/>
      </w:pPr>
      <w:r>
        <w:rPr/>
        <w:fldChar w:fldCharType="begin"/>
      </w:r>
      <w:r>
        <w:rPr/>
        <w:instrText xml:space="preserve"> SEQ AutoNr </w:instrText>
      </w:r>
      <w:r>
        <w:rPr/>
        <w:fldChar w:fldCharType="separate"/>
      </w:r>
      <w:r>
        <w:rPr/>
        <w:t>31</w:t>
      </w:r>
      <w:r>
        <w:rPr/>
        <w:fldChar w:fldCharType="end"/>
      </w:r>
      <w:r>
        <w:rPr/>
        <w:t>ContinueStatement ::= "continue"</w:t>
      </w:r>
      <w:ins w:id="99" w:author="Matthias Simon" w:date="2022-12-11T21:04:50Z">
        <w:r>
          <w:rPr/>
          <w:t xml:space="preserve"> [Identifier]</w:t>
        </w:r>
      </w:ins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850" w:top="1417" w:footer="340" w:bottom="1134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ETSI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-100965</wp:posOffset>
          </wp:positionH>
          <wp:positionV relativeFrom="paragraph">
            <wp:posOffset>998220</wp:posOffset>
          </wp:positionV>
          <wp:extent cx="6607810" cy="2876550"/>
          <wp:effectExtent l="0" t="0" r="0" b="0"/>
          <wp:wrapNone/>
          <wp:docPr id="1" name="Picture 36" descr="ETSI_BG_final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6" descr="ETSI_BG_final_n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07810" cy="2876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31445"/>
              <wp:effectExtent l="0" t="0" r="0" b="0"/>
              <wp:wrapSquare wrapText="largest"/>
              <wp:docPr id="2" name="Frame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5.05pt;height:10.35pt;mso-wrap-distance-left:0pt;mso-wrap-distance-right:0pt;mso-wrap-distance-top:0pt;mso-wrap-distance-bottom:0pt;margin-top:0.05pt;mso-position-vertical-relative:text;margin-left:238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39290" cy="131445"/>
              <wp:effectExtent l="0" t="0" r="0" b="0"/>
              <wp:wrapSquare wrapText="largest"/>
              <wp:docPr id="3" name="Frame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290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pBdr/>
                            <w:rPr/>
                          </w:pPr>
                          <w:r>
                            <w:fldChar w:fldCharType="begin"/>
                          </w:r>
                          <w:r>
                            <w:rPr/>
                            <w:instrText xml:space="preserve">styleref ZA</w:instrText>
                          </w:r>
                          <w:r>
                            <w:rPr/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ETSI ES 201 873-1 V4.14.1 (2022-05)</w:t>
                          </w:r>
                          <w:r>
                            <w:rPr/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52.7pt;height:10.35pt;mso-wrap-distance-left:0pt;mso-wrap-distance-right:0pt;mso-wrap-distance-top:0pt;mso-wrap-distance-bottom:0pt;margin-top:0.05pt;mso-position-vertical-relative:text;margin-left:329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pBdr/>
                      <w:rPr/>
                    </w:pPr>
                    <w:r>
                      <w:fldChar w:fldCharType="begin"/>
                    </w:r>
                    <w:r>
                      <w:rPr/>
                      <w:instrText xml:space="preserve">styleref ZA</w:instrText>
                    </w:r>
                    <w:r>
                      <w:rPr/>
                    </w:r>
                    <w:r>
                      <w:rPr/>
                      <w:fldChar w:fldCharType="separate"/>
                    </w:r>
                    <w:r>
                      <w:rPr/>
                      <w:t>ETSI ES 201 873-1 V4.14.1 (2022-05)</w:t>
                    </w:r>
                    <w:r>
                      <w:rPr/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  <w:r>
      <mc:AlternateContent>
        <mc:Choice Requires="wps">
          <w:drawing>
            <wp:anchor behindDoc="0" distT="0" distB="0" distL="0" distR="0" simplePos="0" locked="0" layoutInCell="0" allowOverlap="1" relativeHeight="15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4605" cy="131445"/>
              <wp:effectExtent l="0" t="0" r="0" b="0"/>
              <wp:wrapSquare wrapText="largest"/>
              <wp:docPr id="4" name="Frame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widowControl/>
                            <w:pBdr/>
                            <w:rPr/>
                          </w:pPr>
                          <w:r>
                            <w:fldChar w:fldCharType="begin"/>
                          </w:r>
                          <w:r>
                            <w:rPr/>
                            <w:instrText xml:space="preserve">styleref ZGSM</w:instrText>
                          </w:r>
                          <w:r>
                            <w:rPr/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</w:r>
                          <w:r>
                            <w:rPr/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0.35pt;mso-wrap-distance-left:0pt;mso-wrap-distance-right:0pt;mso-wrap-distance-top:0pt;mso-wrap-distance-bottom:0pt;margin-top:0.05pt;mso-position-vertical-relative:text;margin-left:0p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widowControl/>
                      <w:pBdr/>
                      <w:rPr/>
                    </w:pPr>
                    <w:r>
                      <w:fldChar w:fldCharType="begin"/>
                    </w:r>
                    <w:r>
                      <w:rPr/>
                      <w:instrText xml:space="preserve">styleref ZGSM</w:instrText>
                    </w:r>
                    <w:r>
                      <w:rPr/>
                    </w:r>
                    <w:r>
                      <w:rPr/>
                      <w:fldChar w:fldCharType="separate"/>
                    </w:r>
                    <w:r>
                      <w:rPr/>
                    </w:r>
                    <w:r>
                      <w:rPr/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453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14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6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trackRevisions/>
  <w:embedSystemFonts/>
  <w:defaultTabStop w:val="283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PMingLiU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uiPriority="0" w:semiHidden="1" w:unhideWhenUsed="1"/>
    <w:lsdException w:name="page number" w:semiHidden="1" w:unhideWhenUsed="1"/>
    <w:lsdException w:name="endnote reference" w:uiPriority="0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 w:semiHidden="1" w:unhideWhenUsed="1"/>
    <w:lsdException w:name="List Bullet" w:uiPriority="0" w:semiHidden="1" w:unhideWhenUsed="1"/>
    <w:lsdException w:name="List Number" w:uiPriority="0" w:semiHidden="1" w:unhideWhenUsed="1"/>
    <w:lsdException w:name="List 2" w:uiPriority="0" w:semiHidden="1" w:unhideWhenUsed="1"/>
    <w:lsdException w:name="List 3" w:uiPriority="0" w:semiHidden="1" w:unhideWhenUsed="1"/>
    <w:lsdException w:name="List 4" w:uiPriority="0" w:semiHidden="1" w:unhideWhenUsed="1"/>
    <w:lsdException w:name="List 5" w:uiPriority="0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uiPriority="0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uiPriority="0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uiPriority="0" w:semiHidden="1" w:unhideWhenUsed="1"/>
    <w:lsdException w:name="HTML Cite" w:semiHidden="1" w:unhideWhenUsed="1"/>
    <w:lsdException w:name="HTML Code" w:uiPriority="0" w:semiHidden="1" w:unhideWhenUsed="1"/>
    <w:lsdException w:name="HTML Definition" w:semiHidden="1" w:unhideWhenUsed="1"/>
    <w:lsdException w:name="HTML Keyboard" w:uiPriority="0" w:semiHidden="1" w:unhideWhenUsed="1"/>
    <w:lsdException w:name="HTML Preformatted" w:uiPriority="0" w:semiHidden="1" w:unhideWhenUsed="1"/>
    <w:lsdException w:name="HTML Sample" w:uiPriority="0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1c8f"/>
    <w:pPr>
      <w:widowControl/>
      <w:suppressAutoHyphens w:val="true"/>
      <w:overflowPunct w:val="true"/>
      <w:bidi w:val="0"/>
      <w:spacing w:before="0" w:after="180"/>
      <w:jc w:val="left"/>
      <w:textAlignment w:val="baseline"/>
    </w:pPr>
    <w:rPr>
      <w:rFonts w:eastAsia="Times New Roman" w:ascii="Times New Roman" w:hAnsi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Heading1">
    <w:name w:val="Heading 1"/>
    <w:next w:val="Normal"/>
    <w:link w:val="Heading1Char"/>
    <w:uiPriority w:val="9"/>
    <w:qFormat/>
    <w:rsid w:val="00911c8f"/>
    <w:pPr>
      <w:keepNext w:val="true"/>
      <w:keepLines/>
      <w:widowControl/>
      <w:pBdr>
        <w:top w:val="single" w:sz="12" w:space="3" w:color="000000"/>
      </w:pBdr>
      <w:overflowPunct w:val="true"/>
      <w:bidi w:val="0"/>
      <w:spacing w:before="240" w:after="180"/>
      <w:ind w:left="1134" w:hanging="1134"/>
      <w:jc w:val="left"/>
      <w:textAlignment w:val="baseline"/>
      <w:outlineLvl w:val="0"/>
    </w:pPr>
    <w:rPr>
      <w:rFonts w:ascii="Arial" w:hAnsi="Arial" w:eastAsia="Times New Roman" w:cs="Times New Roman"/>
      <w:color w:val="auto"/>
      <w:kern w:val="0"/>
      <w:sz w:val="36"/>
      <w:szCs w:val="20"/>
      <w:lang w:val="en-GB" w:eastAsia="en-US" w:bidi="ar-SA"/>
    </w:rPr>
  </w:style>
  <w:style w:type="paragraph" w:styleId="Heading2">
    <w:name w:val="Heading 2"/>
    <w:basedOn w:val="Heading1"/>
    <w:next w:val="Normal"/>
    <w:link w:val="Heading2Char"/>
    <w:qFormat/>
    <w:rsid w:val="00911c8f"/>
    <w:pPr>
      <w:pBdr>
        <w:top w:val="nil"/>
      </w:pBdr>
      <w:spacing w:before="180" w:after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11c8f"/>
    <w:pPr>
      <w:spacing w:before="120" w:after="18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11c8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11c8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11c8f"/>
    <w:pPr>
      <w:outlineLvl w:val="5"/>
    </w:pPr>
    <w:rPr/>
  </w:style>
  <w:style w:type="paragraph" w:styleId="Heading7">
    <w:name w:val="Heading 7"/>
    <w:basedOn w:val="H6"/>
    <w:next w:val="Normal"/>
    <w:link w:val="Heading7Char"/>
    <w:qFormat/>
    <w:rsid w:val="00911c8f"/>
    <w:pPr>
      <w:outlineLvl w:val="6"/>
    </w:pPr>
    <w:rPr/>
  </w:style>
  <w:style w:type="paragraph" w:styleId="Heading8">
    <w:name w:val="Heading 8"/>
    <w:basedOn w:val="Heading1"/>
    <w:next w:val="Normal"/>
    <w:link w:val="Heading8Char"/>
    <w:qFormat/>
    <w:rsid w:val="00911c8f"/>
    <w:pPr>
      <w:ind w:left="0" w:hanging="0"/>
      <w:outlineLvl w:val="7"/>
    </w:pPr>
    <w:rPr/>
  </w:style>
  <w:style w:type="paragraph" w:styleId="Heading9">
    <w:name w:val="Heading 9"/>
    <w:basedOn w:val="Heading8"/>
    <w:next w:val="Normal"/>
    <w:link w:val="Heading9Char"/>
    <w:qFormat/>
    <w:rsid w:val="00911c8f"/>
    <w:pPr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locked/>
    <w:rsid w:val="00073c31"/>
    <w:rPr>
      <w:rFonts w:ascii="Arial" w:hAnsi="Arial" w:eastAsia="Times New Roman"/>
      <w:sz w:val="36"/>
      <w:lang w:val="en-GB"/>
    </w:rPr>
  </w:style>
  <w:style w:type="character" w:styleId="Heading2Char" w:customStyle="1">
    <w:name w:val="Heading 2 Char"/>
    <w:link w:val="Heading2"/>
    <w:qFormat/>
    <w:locked/>
    <w:rsid w:val="00073c31"/>
    <w:rPr>
      <w:rFonts w:ascii="Arial" w:hAnsi="Arial" w:eastAsia="Times New Roman"/>
      <w:sz w:val="32"/>
      <w:lang w:val="en-GB"/>
    </w:rPr>
  </w:style>
  <w:style w:type="character" w:styleId="Heading3Char" w:customStyle="1">
    <w:name w:val="Heading 3 Char"/>
    <w:link w:val="Heading3"/>
    <w:qFormat/>
    <w:locked/>
    <w:rsid w:val="00073c31"/>
    <w:rPr>
      <w:rFonts w:ascii="Arial" w:hAnsi="Arial" w:eastAsia="Times New Roman"/>
      <w:sz w:val="28"/>
      <w:lang w:val="en-GB"/>
    </w:rPr>
  </w:style>
  <w:style w:type="character" w:styleId="Heading4Char" w:customStyle="1">
    <w:name w:val="Heading 4 Char"/>
    <w:link w:val="Heading4"/>
    <w:qFormat/>
    <w:locked/>
    <w:rsid w:val="00c85237"/>
    <w:rPr>
      <w:rFonts w:ascii="Arial" w:hAnsi="Arial" w:eastAsia="Times New Roman"/>
      <w:sz w:val="24"/>
      <w:lang w:val="en-GB"/>
    </w:rPr>
  </w:style>
  <w:style w:type="character" w:styleId="Heading5Char" w:customStyle="1">
    <w:name w:val="Heading 5 Char"/>
    <w:link w:val="Heading5"/>
    <w:qFormat/>
    <w:locked/>
    <w:rsid w:val="00c85237"/>
    <w:rPr>
      <w:rFonts w:ascii="Arial" w:hAnsi="Arial" w:eastAsia="Times New Roman"/>
      <w:sz w:val="22"/>
      <w:lang w:val="en-GB"/>
    </w:rPr>
  </w:style>
  <w:style w:type="character" w:styleId="Heading6Char" w:customStyle="1">
    <w:name w:val="Heading 6 Char"/>
    <w:link w:val="Heading6"/>
    <w:qFormat/>
    <w:locked/>
    <w:rsid w:val="00c85237"/>
    <w:rPr>
      <w:rFonts w:ascii="Arial" w:hAnsi="Arial" w:eastAsia="Times New Roman"/>
      <w:lang w:val="en-GB"/>
    </w:rPr>
  </w:style>
  <w:style w:type="character" w:styleId="Heading7Char" w:customStyle="1">
    <w:name w:val="Heading 7 Char"/>
    <w:link w:val="Heading7"/>
    <w:qFormat/>
    <w:locked/>
    <w:rsid w:val="00c85237"/>
    <w:rPr>
      <w:rFonts w:ascii="Arial" w:hAnsi="Arial" w:eastAsia="Times New Roman"/>
      <w:lang w:val="en-GB"/>
    </w:rPr>
  </w:style>
  <w:style w:type="character" w:styleId="Heading8Char" w:customStyle="1">
    <w:name w:val="Heading 8 Char"/>
    <w:link w:val="Heading8"/>
    <w:qFormat/>
    <w:locked/>
    <w:rsid w:val="00c85237"/>
    <w:rPr>
      <w:rFonts w:ascii="Arial" w:hAnsi="Arial" w:eastAsia="Times New Roman"/>
      <w:sz w:val="36"/>
      <w:lang w:val="en-GB"/>
    </w:rPr>
  </w:style>
  <w:style w:type="character" w:styleId="Heading9Char" w:customStyle="1">
    <w:name w:val="Heading 9 Char"/>
    <w:link w:val="Heading9"/>
    <w:qFormat/>
    <w:locked/>
    <w:rsid w:val="00c85237"/>
    <w:rPr>
      <w:rFonts w:ascii="Arial" w:hAnsi="Arial" w:eastAsia="Times New Roman"/>
      <w:sz w:val="36"/>
      <w:lang w:val="en-GB"/>
    </w:rPr>
  </w:style>
  <w:style w:type="character" w:styleId="ZGSM" w:customStyle="1">
    <w:name w:val="ZGSM"/>
    <w:qFormat/>
    <w:rsid w:val="00911c8f"/>
    <w:rPr/>
  </w:style>
  <w:style w:type="character" w:styleId="HeaderChar" w:customStyle="1">
    <w:name w:val="Header Char"/>
    <w:link w:val="Header"/>
    <w:qFormat/>
    <w:locked/>
    <w:rsid w:val="00073c31"/>
    <w:rPr>
      <w:rFonts w:ascii="Arial" w:hAnsi="Arial" w:eastAsia="Times New Roman"/>
      <w:b/>
      <w:sz w:val="18"/>
      <w:lang w:val="en-GB"/>
    </w:rPr>
  </w:style>
  <w:style w:type="character" w:styleId="FooterChar" w:customStyle="1">
    <w:name w:val="Footer Char"/>
    <w:link w:val="Footer"/>
    <w:qFormat/>
    <w:locked/>
    <w:rsid w:val="00c85237"/>
    <w:rPr>
      <w:rFonts w:ascii="Arial" w:hAnsi="Arial" w:eastAsia="Times New Roman"/>
      <w:b/>
      <w:i/>
      <w:sz w:val="18"/>
      <w:lang w:val="en-GB"/>
    </w:rPr>
  </w:style>
  <w:style w:type="character" w:styleId="FootnoteCharacters">
    <w:name w:val="Footnote Characters"/>
    <w:basedOn w:val="DefaultParagraphFont"/>
    <w:semiHidden/>
    <w:qFormat/>
    <w:rsid w:val="00911c8f"/>
    <w:rPr>
      <w:b/>
      <w:sz w:val="16"/>
      <w:vertAlign w:val="superscript"/>
    </w:rPr>
  </w:style>
  <w:style w:type="character" w:styleId="FootnoteAnchor">
    <w:name w:val="Footnote Reference"/>
    <w:rPr>
      <w:b/>
      <w:sz w:val="16"/>
      <w:vertAlign w:val="superscript"/>
    </w:rPr>
  </w:style>
  <w:style w:type="character" w:styleId="FootnoteTextChar" w:customStyle="1">
    <w:name w:val="Footnote Text Char"/>
    <w:link w:val="Footnote"/>
    <w:semiHidden/>
    <w:qFormat/>
    <w:locked/>
    <w:rsid w:val="00c85237"/>
    <w:rPr>
      <w:rFonts w:eastAsia="Times New Roman"/>
      <w:sz w:val="16"/>
      <w:lang w:val="en-GB"/>
    </w:rPr>
  </w:style>
  <w:style w:type="character" w:styleId="NOChar" w:customStyle="1">
    <w:name w:val="NO Char"/>
    <w:link w:val="NO"/>
    <w:qFormat/>
    <w:locked/>
    <w:rsid w:val="00073c31"/>
    <w:rPr>
      <w:rFonts w:eastAsia="Times New Roman"/>
      <w:lang w:val="en-GB"/>
    </w:rPr>
  </w:style>
  <w:style w:type="character" w:styleId="PLChar" w:customStyle="1">
    <w:name w:val="PL Char"/>
    <w:link w:val="PL"/>
    <w:qFormat/>
    <w:locked/>
    <w:rsid w:val="00073c31"/>
    <w:rPr>
      <w:rFonts w:ascii="Courier New" w:hAnsi="Courier New" w:eastAsia="Times New Roman"/>
      <w:sz w:val="16"/>
      <w:lang w:val="en-GB"/>
    </w:rPr>
  </w:style>
  <w:style w:type="character" w:styleId="EXChar" w:customStyle="1">
    <w:name w:val="EX Char"/>
    <w:link w:val="EX"/>
    <w:qFormat/>
    <w:locked/>
    <w:rsid w:val="00073c31"/>
    <w:rPr>
      <w:rFonts w:eastAsia="Times New Roman"/>
      <w:lang w:val="en-GB"/>
    </w:rPr>
  </w:style>
  <w:style w:type="character" w:styleId="InternetLink">
    <w:name w:val="Hyperlink"/>
    <w:uiPriority w:val="99"/>
    <w:rsid w:val="005e47ca"/>
    <w:rPr>
      <w:rFonts w:cs="Times New Roman"/>
      <w:color w:val="0000FF"/>
      <w:u w:val="single"/>
    </w:rPr>
  </w:style>
  <w:style w:type="character" w:styleId="VisitedInternetLink">
    <w:name w:val="FollowedHyperlink"/>
    <w:rsid w:val="005e47ca"/>
    <w:rPr>
      <w:rFonts w:cs="Times New Roman"/>
      <w:color w:val="800080"/>
      <w:u w:val="single"/>
    </w:rPr>
  </w:style>
  <w:style w:type="character" w:styleId="BodyTextChar" w:customStyle="1">
    <w:name w:val="Body Text Char"/>
    <w:uiPriority w:val="99"/>
    <w:qFormat/>
    <w:locked/>
    <w:rsid w:val="00c85237"/>
    <w:rPr>
      <w:lang w:val="en-GB" w:eastAsia="en-US"/>
    </w:rPr>
  </w:style>
  <w:style w:type="character" w:styleId="BodyText2Char" w:customStyle="1">
    <w:name w:val="Body Text 2 Char"/>
    <w:link w:val="BodyText2"/>
    <w:uiPriority w:val="99"/>
    <w:qFormat/>
    <w:locked/>
    <w:rsid w:val="00c85237"/>
    <w:rPr>
      <w:lang w:val="en-GB" w:eastAsia="en-US"/>
    </w:rPr>
  </w:style>
  <w:style w:type="character" w:styleId="BodyText3Char" w:customStyle="1">
    <w:name w:val="Body Text 3 Char"/>
    <w:link w:val="BodyText3"/>
    <w:uiPriority w:val="99"/>
    <w:qFormat/>
    <w:locked/>
    <w:rsid w:val="00c85237"/>
    <w:rPr>
      <w:sz w:val="16"/>
      <w:lang w:val="en-GB" w:eastAsia="en-US"/>
    </w:rPr>
  </w:style>
  <w:style w:type="character" w:styleId="BodyTextFirstIndentChar" w:customStyle="1">
    <w:name w:val="Body Text First Indent Char"/>
    <w:basedOn w:val="BodyTextChar"/>
    <w:link w:val="BodyTextIndent"/>
    <w:uiPriority w:val="99"/>
    <w:qFormat/>
    <w:locked/>
    <w:rsid w:val="00c85237"/>
    <w:rPr>
      <w:lang w:val="en-GB" w:eastAsia="en-US"/>
    </w:rPr>
  </w:style>
  <w:style w:type="character" w:styleId="BodyTextIndentChar" w:customStyle="1">
    <w:name w:val="Body Text Indent Char"/>
    <w:uiPriority w:val="99"/>
    <w:qFormat/>
    <w:locked/>
    <w:rsid w:val="00c85237"/>
    <w:rPr>
      <w:lang w:val="en-GB" w:eastAsia="en-US"/>
    </w:r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qFormat/>
    <w:locked/>
    <w:rsid w:val="00c85237"/>
    <w:rPr>
      <w:lang w:val="en-GB" w:eastAsia="en-US"/>
    </w:rPr>
  </w:style>
  <w:style w:type="character" w:styleId="BodyTextIndent2Char" w:customStyle="1">
    <w:name w:val="Body Text Indent 2 Char"/>
    <w:link w:val="BodyTextIndent2"/>
    <w:uiPriority w:val="99"/>
    <w:qFormat/>
    <w:locked/>
    <w:rsid w:val="00c85237"/>
    <w:rPr>
      <w:lang w:val="en-GB" w:eastAsia="en-US"/>
    </w:rPr>
  </w:style>
  <w:style w:type="character" w:styleId="BodyTextIndent3Char" w:customStyle="1">
    <w:name w:val="Body Text Indent 3 Char"/>
    <w:link w:val="BodyTextIndent3"/>
    <w:uiPriority w:val="99"/>
    <w:qFormat/>
    <w:locked/>
    <w:rsid w:val="00c85237"/>
    <w:rPr>
      <w:sz w:val="16"/>
      <w:lang w:val="en-GB" w:eastAsia="en-US"/>
    </w:rPr>
  </w:style>
  <w:style w:type="character" w:styleId="ClosingChar" w:customStyle="1">
    <w:name w:val="Closing Char"/>
    <w:link w:val="Closing"/>
    <w:uiPriority w:val="99"/>
    <w:qFormat/>
    <w:locked/>
    <w:rsid w:val="00c85237"/>
    <w:rPr>
      <w:lang w:val="en-GB" w:eastAsia="en-US"/>
    </w:rPr>
  </w:style>
  <w:style w:type="character" w:styleId="Annotationreference">
    <w:name w:val="annotation reference"/>
    <w:uiPriority w:val="99"/>
    <w:qFormat/>
    <w:rsid w:val="005e47ca"/>
    <w:rPr>
      <w:rFonts w:cs="Times New Roman"/>
      <w:sz w:val="16"/>
    </w:rPr>
  </w:style>
  <w:style w:type="character" w:styleId="CommentTextChar" w:customStyle="1">
    <w:name w:val="Comment Text Char"/>
    <w:link w:val="Annotationtext"/>
    <w:qFormat/>
    <w:locked/>
    <w:rsid w:val="00073c31"/>
    <w:rPr>
      <w:lang w:eastAsia="en-US"/>
    </w:rPr>
  </w:style>
  <w:style w:type="character" w:styleId="DateChar" w:customStyle="1">
    <w:name w:val="Date Char"/>
    <w:link w:val="Date"/>
    <w:uiPriority w:val="99"/>
    <w:qFormat/>
    <w:locked/>
    <w:rsid w:val="00c85237"/>
    <w:rPr>
      <w:lang w:val="en-GB" w:eastAsia="en-US"/>
    </w:rPr>
  </w:style>
  <w:style w:type="character" w:styleId="DocumentMapChar" w:customStyle="1">
    <w:name w:val="Document Map Char"/>
    <w:link w:val="DocumentMap"/>
    <w:uiPriority w:val="99"/>
    <w:qFormat/>
    <w:locked/>
    <w:rsid w:val="00c85237"/>
    <w:rPr>
      <w:rFonts w:ascii="Tahoma" w:hAnsi="Tahoma"/>
      <w:shd w:fill="000080" w:val="clear"/>
      <w:lang w:val="en-GB" w:eastAsia="en-US"/>
    </w:rPr>
  </w:style>
  <w:style w:type="character" w:styleId="EmailSignatureChar" w:customStyle="1">
    <w:name w:val="E-mail Signature Char"/>
    <w:link w:val="EmailSignature"/>
    <w:uiPriority w:val="99"/>
    <w:qFormat/>
    <w:locked/>
    <w:rsid w:val="00c85237"/>
    <w:rPr>
      <w:lang w:val="en-GB" w:eastAsia="en-US"/>
    </w:rPr>
  </w:style>
  <w:style w:type="character" w:styleId="Emphasis">
    <w:name w:val="Emphasis"/>
    <w:uiPriority w:val="99"/>
    <w:qFormat/>
    <w:rsid w:val="005e47ca"/>
    <w:rPr>
      <w:rFonts w:cs="Times New Roman"/>
      <w:i/>
    </w:rPr>
  </w:style>
  <w:style w:type="character" w:styleId="EndnoteCharacters">
    <w:name w:val="Endnote Characters"/>
    <w:semiHidden/>
    <w:qFormat/>
    <w:rsid w:val="005e47ca"/>
    <w:rPr>
      <w:rFonts w:cs="Times New Roman"/>
      <w:vertAlign w:val="superscript"/>
    </w:rPr>
  </w:style>
  <w:style w:type="character" w:styleId="EndnoteAnchor">
    <w:name w:val="Endnote Reference"/>
    <w:rPr>
      <w:rFonts w:cs="Times New Roman"/>
      <w:vertAlign w:val="superscript"/>
    </w:rPr>
  </w:style>
  <w:style w:type="character" w:styleId="EndnoteTextChar" w:customStyle="1">
    <w:name w:val="Endnote Text Char"/>
    <w:link w:val="Endnote"/>
    <w:uiPriority w:val="99"/>
    <w:qFormat/>
    <w:locked/>
    <w:rsid w:val="00c85237"/>
    <w:rPr>
      <w:lang w:val="en-GB" w:eastAsia="en-US"/>
    </w:rPr>
  </w:style>
  <w:style w:type="character" w:styleId="HTMLAcronym">
    <w:name w:val="HTML Acronym"/>
    <w:uiPriority w:val="99"/>
    <w:qFormat/>
    <w:rsid w:val="005e47ca"/>
    <w:rPr>
      <w:rFonts w:cs="Times New Roman"/>
    </w:rPr>
  </w:style>
  <w:style w:type="character" w:styleId="HTMLAddressChar" w:customStyle="1">
    <w:name w:val="HTML Address Char"/>
    <w:link w:val="HTMLAddress"/>
    <w:qFormat/>
    <w:locked/>
    <w:rsid w:val="00c85237"/>
    <w:rPr>
      <w:i/>
      <w:lang w:val="en-GB" w:eastAsia="en-US"/>
    </w:rPr>
  </w:style>
  <w:style w:type="character" w:styleId="HTMLCite">
    <w:name w:val="HTML Cite"/>
    <w:uiPriority w:val="99"/>
    <w:qFormat/>
    <w:rsid w:val="005e47ca"/>
    <w:rPr>
      <w:rFonts w:cs="Times New Roman"/>
      <w:i/>
    </w:rPr>
  </w:style>
  <w:style w:type="character" w:styleId="HTMLCode">
    <w:name w:val="HTML Code"/>
    <w:qFormat/>
    <w:rsid w:val="005e47ca"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qFormat/>
    <w:rsid w:val="005e47ca"/>
    <w:rPr>
      <w:rFonts w:cs="Times New Roman"/>
      <w:i/>
    </w:rPr>
  </w:style>
  <w:style w:type="character" w:styleId="HTMLKeyboard">
    <w:name w:val="HTML Keyboard"/>
    <w:qFormat/>
    <w:rsid w:val="005e47ca"/>
    <w:rPr>
      <w:rFonts w:ascii="Courier New" w:hAnsi="Courier New" w:cs="Times New Roman"/>
      <w:sz w:val="20"/>
    </w:rPr>
  </w:style>
  <w:style w:type="character" w:styleId="HTMLPreformattedChar" w:customStyle="1">
    <w:name w:val="HTML Preformatted Char"/>
    <w:link w:val="HTMLPreformatted"/>
    <w:qFormat/>
    <w:locked/>
    <w:rsid w:val="00c85237"/>
    <w:rPr>
      <w:rFonts w:ascii="Courier New" w:hAnsi="Courier New"/>
      <w:lang w:val="en-GB" w:eastAsia="en-US"/>
    </w:rPr>
  </w:style>
  <w:style w:type="character" w:styleId="HTMLSample">
    <w:name w:val="HTML Sample"/>
    <w:qFormat/>
    <w:rsid w:val="005e47ca"/>
    <w:rPr>
      <w:rFonts w:ascii="Courier New" w:hAnsi="Courier New" w:cs="Times New Roman"/>
    </w:rPr>
  </w:style>
  <w:style w:type="character" w:styleId="HTMLTypewriter">
    <w:name w:val="HTML Typewriter"/>
    <w:uiPriority w:val="99"/>
    <w:qFormat/>
    <w:rsid w:val="005e47ca"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qFormat/>
    <w:rsid w:val="005e47ca"/>
    <w:rPr>
      <w:rFonts w:cs="Times New Roman"/>
      <w:i/>
    </w:rPr>
  </w:style>
  <w:style w:type="character" w:styleId="Linenumber">
    <w:name w:val="line number"/>
    <w:qFormat/>
    <w:rsid w:val="005e47ca"/>
    <w:rPr>
      <w:rFonts w:cs="Times New Roman"/>
    </w:rPr>
  </w:style>
  <w:style w:type="character" w:styleId="MacroTextChar" w:customStyle="1">
    <w:name w:val="Macro Text Char"/>
    <w:link w:val="Macro"/>
    <w:uiPriority w:val="99"/>
    <w:semiHidden/>
    <w:qFormat/>
    <w:locked/>
    <w:rsid w:val="00c85237"/>
    <w:rPr>
      <w:rFonts w:ascii="Courier New" w:hAnsi="Courier New" w:cs="Courier New"/>
      <w:lang w:val="en-GB" w:eastAsia="en-US" w:bidi="ar-SA"/>
    </w:rPr>
  </w:style>
  <w:style w:type="character" w:styleId="MessageHeaderChar" w:customStyle="1">
    <w:name w:val="Message Header Char"/>
    <w:link w:val="MessageHeader"/>
    <w:uiPriority w:val="99"/>
    <w:qFormat/>
    <w:locked/>
    <w:rsid w:val="00c85237"/>
    <w:rPr>
      <w:rFonts w:ascii="Arial" w:hAnsi="Arial"/>
      <w:sz w:val="24"/>
      <w:shd w:fill="CCCCCC" w:val="clear"/>
      <w:lang w:val="en-GB" w:eastAsia="en-US"/>
    </w:rPr>
  </w:style>
  <w:style w:type="character" w:styleId="NoteHeadingChar" w:customStyle="1">
    <w:name w:val="Note Heading Char"/>
    <w:link w:val="NoteHeading"/>
    <w:uiPriority w:val="99"/>
    <w:qFormat/>
    <w:locked/>
    <w:rsid w:val="00c85237"/>
    <w:rPr>
      <w:lang w:val="en-GB" w:eastAsia="en-US"/>
    </w:rPr>
  </w:style>
  <w:style w:type="character" w:styleId="Pagenumber">
    <w:name w:val="page number"/>
    <w:uiPriority w:val="99"/>
    <w:qFormat/>
    <w:rsid w:val="005e47ca"/>
    <w:rPr>
      <w:rFonts w:cs="Times New Roman"/>
    </w:rPr>
  </w:style>
  <w:style w:type="character" w:styleId="PlainTextChar" w:customStyle="1">
    <w:name w:val="Plain Text Char"/>
    <w:link w:val="PlainText"/>
    <w:uiPriority w:val="99"/>
    <w:qFormat/>
    <w:locked/>
    <w:rsid w:val="00c85237"/>
    <w:rPr>
      <w:rFonts w:ascii="Courier New" w:hAnsi="Courier New"/>
      <w:lang w:val="en-GB" w:eastAsia="en-US"/>
    </w:rPr>
  </w:style>
  <w:style w:type="character" w:styleId="SalutationChar" w:customStyle="1">
    <w:name w:val="Salutation Char"/>
    <w:uiPriority w:val="99"/>
    <w:qFormat/>
    <w:locked/>
    <w:rsid w:val="00c85237"/>
    <w:rPr>
      <w:lang w:val="en-GB" w:eastAsia="en-US"/>
    </w:rPr>
  </w:style>
  <w:style w:type="character" w:styleId="SignatureChar" w:customStyle="1">
    <w:name w:val="Signature Char"/>
    <w:link w:val="Signature"/>
    <w:uiPriority w:val="99"/>
    <w:qFormat/>
    <w:locked/>
    <w:rsid w:val="00c85237"/>
    <w:rPr>
      <w:lang w:val="en-GB" w:eastAsia="en-US"/>
    </w:rPr>
  </w:style>
  <w:style w:type="character" w:styleId="Strong">
    <w:name w:val="Strong"/>
    <w:uiPriority w:val="22"/>
    <w:qFormat/>
    <w:rsid w:val="005e47ca"/>
    <w:rPr>
      <w:rFonts w:cs="Times New Roman"/>
      <w:b/>
    </w:rPr>
  </w:style>
  <w:style w:type="character" w:styleId="SubtitleChar" w:customStyle="1">
    <w:name w:val="Subtitle Char"/>
    <w:link w:val="Subtitle"/>
    <w:uiPriority w:val="99"/>
    <w:qFormat/>
    <w:locked/>
    <w:rsid w:val="00c85237"/>
    <w:rPr>
      <w:rFonts w:ascii="Arial" w:hAnsi="Arial"/>
      <w:sz w:val="24"/>
      <w:lang w:val="en-GB" w:eastAsia="en-US"/>
    </w:rPr>
  </w:style>
  <w:style w:type="character" w:styleId="TitleChar" w:customStyle="1">
    <w:name w:val="Title Char"/>
    <w:link w:val="Title"/>
    <w:uiPriority w:val="99"/>
    <w:qFormat/>
    <w:locked/>
    <w:rsid w:val="00c85237"/>
    <w:rPr>
      <w:rFonts w:ascii="Arial" w:hAnsi="Arial"/>
      <w:b/>
      <w:kern w:val="2"/>
      <w:sz w:val="32"/>
      <w:lang w:val="en-GB" w:eastAsia="en-US"/>
    </w:rPr>
  </w:style>
  <w:style w:type="character" w:styleId="BalloonTextChar" w:customStyle="1">
    <w:name w:val="Balloon Text Char"/>
    <w:link w:val="BalloonText"/>
    <w:uiPriority w:val="99"/>
    <w:qFormat/>
    <w:locked/>
    <w:rsid w:val="00c85237"/>
    <w:rPr>
      <w:rFonts w:ascii="Tahoma" w:hAnsi="Tahoma"/>
      <w:sz w:val="16"/>
      <w:lang w:val="en-GB" w:eastAsia="en-US"/>
    </w:rPr>
  </w:style>
  <w:style w:type="character" w:styleId="ASN1Text" w:customStyle="1">
    <w:name w:val="ASN.1 Text"/>
    <w:qFormat/>
    <w:rsid w:val="00073c31"/>
    <w:rPr>
      <w:rFonts w:ascii="Courier New" w:hAnsi="Courier New"/>
      <w:b/>
      <w:color w:val="auto"/>
      <w:spacing w:val="-2"/>
      <w:w w:val="100"/>
      <w:kern w:val="0"/>
      <w:position w:val="0"/>
      <w:sz w:val="18"/>
      <w:sz w:val="18"/>
      <w:u w:val="none"/>
      <w:effect w:val="none"/>
      <w:vertAlign w:val="baseline"/>
      <w:lang w:val="en-US"/>
    </w:rPr>
  </w:style>
  <w:style w:type="character" w:styleId="CommentSubjectChar" w:customStyle="1">
    <w:name w:val="Comment Subject Char"/>
    <w:link w:val="Annotationsubject"/>
    <w:uiPriority w:val="99"/>
    <w:qFormat/>
    <w:locked/>
    <w:rsid w:val="00c85237"/>
    <w:rPr>
      <w:b/>
      <w:lang w:val="en-GB" w:eastAsia="en-US"/>
    </w:rPr>
  </w:style>
  <w:style w:type="character" w:styleId="WW8Num16z2" w:customStyle="1">
    <w:name w:val="WW8Num16z2"/>
    <w:uiPriority w:val="99"/>
    <w:qFormat/>
    <w:rsid w:val="00bb7a69"/>
    <w:rPr>
      <w:rFonts w:ascii="Wingdings" w:hAnsi="Wingdings"/>
    </w:rPr>
  </w:style>
  <w:style w:type="character" w:styleId="WW8Num34z3" w:customStyle="1">
    <w:name w:val="WW8Num34z3"/>
    <w:uiPriority w:val="99"/>
    <w:qFormat/>
    <w:rsid w:val="00813cbc"/>
    <w:rPr>
      <w:rFonts w:ascii="Symbol" w:hAnsi="Symbol"/>
    </w:rPr>
  </w:style>
  <w:style w:type="character" w:styleId="QuoteChar" w:customStyle="1">
    <w:name w:val="Quote Char"/>
    <w:link w:val="Quote"/>
    <w:uiPriority w:val="29"/>
    <w:qFormat/>
    <w:rsid w:val="0081267c"/>
    <w:rPr>
      <w:i/>
      <w:iCs/>
      <w:color w:val="000000"/>
      <w:lang w:val="en-GB" w:eastAsia="en-US"/>
    </w:rPr>
  </w:style>
  <w:style w:type="character" w:styleId="KommentarthemaZchn1" w:customStyle="1">
    <w:name w:val="Kommentarthema Zchn1"/>
    <w:qFormat/>
    <w:locked/>
    <w:rsid w:val="00880e66"/>
    <w:rPr/>
  </w:style>
  <w:style w:type="character" w:styleId="KommentarthemaZchn" w:customStyle="1">
    <w:name w:val="Kommentarthema Zchn"/>
    <w:qFormat/>
    <w:rsid w:val="005c041e"/>
    <w:rPr>
      <w:b/>
      <w:bCs/>
      <w:lang w:val="en-GB" w:eastAsia="en-US"/>
    </w:rPr>
  </w:style>
  <w:style w:type="character" w:styleId="Appleconvertedspace" w:customStyle="1">
    <w:name w:val="apple-converted-space"/>
    <w:qFormat/>
    <w:rsid w:val="00d03ebd"/>
    <w:rPr/>
  </w:style>
  <w:style w:type="character" w:styleId="B1Car" w:customStyle="1">
    <w:name w:val="B1+ Car"/>
    <w:link w:val="B11"/>
    <w:qFormat/>
    <w:rsid w:val="00422fa2"/>
    <w:rPr>
      <w:rFonts w:eastAsia="Times New Roman"/>
      <w:lang w:val="en-GB"/>
    </w:rPr>
  </w:style>
  <w:style w:type="character" w:styleId="Small1" w:customStyle="1">
    <w:name w:val="small1"/>
    <w:basedOn w:val="DefaultParagraphFont"/>
    <w:qFormat/>
    <w:rsid w:val="00397260"/>
    <w:rPr>
      <w:rFonts w:ascii="Verdana" w:hAnsi="Verdana"/>
      <w:b w:val="false"/>
      <w:bCs w:val="false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a47ab7"/>
    <w:rPr>
      <w:color w:val="605E5C"/>
      <w:shd w:fill="E1DFDD" w:val="clear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f44efc"/>
    <w:rPr>
      <w:color w:val="605E5C"/>
      <w:shd w:fill="E1DFDD" w:val="clear"/>
    </w:rPr>
  </w:style>
  <w:style w:type="character" w:styleId="NichtaufgelsteErwhnung1" w:customStyle="1">
    <w:name w:val="Nicht aufgelöste Erwähnung1"/>
    <w:basedOn w:val="DefaultParagraphFont"/>
    <w:uiPriority w:val="99"/>
    <w:semiHidden/>
    <w:unhideWhenUsed/>
    <w:qFormat/>
    <w:rsid w:val="00ac445d"/>
    <w:rPr>
      <w:color w:val="605E5C"/>
      <w:shd w:fill="E1DFDD" w:val="clear"/>
    </w:rPr>
  </w:style>
  <w:style w:type="character" w:styleId="LineNumbering">
    <w:name w:val="Line Number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5e47ca"/>
    <w:pPr>
      <w:keepNext w:val="true"/>
      <w:spacing w:before="0" w:after="140"/>
    </w:pPr>
    <w:rPr/>
  </w:style>
  <w:style w:type="paragraph" w:styleId="List">
    <w:name w:val="List"/>
    <w:basedOn w:val="Normal"/>
    <w:rsid w:val="00911c8f"/>
    <w:pPr>
      <w:ind w:left="568" w:hanging="284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6" w:customStyle="1">
    <w:name w:val="H6"/>
    <w:basedOn w:val="Heading5"/>
    <w:next w:val="Normal"/>
    <w:qFormat/>
    <w:rsid w:val="00911c8f"/>
    <w:pPr>
      <w:ind w:left="1985" w:hanging="1985"/>
      <w:outlineLvl w:val="9"/>
    </w:pPr>
    <w:rPr>
      <w:sz w:val="20"/>
    </w:rPr>
  </w:style>
  <w:style w:type="paragraph" w:styleId="Contents9">
    <w:name w:val="TOC 9"/>
    <w:basedOn w:val="Contents8"/>
    <w:uiPriority w:val="39"/>
    <w:rsid w:val="00911c8f"/>
    <w:pPr>
      <w:ind w:left="1418" w:hanging="1418"/>
    </w:pPr>
    <w:rPr/>
  </w:style>
  <w:style w:type="paragraph" w:styleId="Contents8">
    <w:name w:val="TOC 8"/>
    <w:basedOn w:val="Contents1"/>
    <w:uiPriority w:val="39"/>
    <w:rsid w:val="00911c8f"/>
    <w:pPr>
      <w:spacing w:before="180" w:after="180"/>
      <w:ind w:left="2693" w:hanging="2693"/>
    </w:pPr>
    <w:rPr>
      <w:b/>
    </w:rPr>
  </w:style>
  <w:style w:type="paragraph" w:styleId="Contents1">
    <w:name w:val="TOC 1"/>
    <w:uiPriority w:val="39"/>
    <w:rsid w:val="00911c8f"/>
    <w:pPr>
      <w:keepLines/>
      <w:widowControl w:val="false"/>
      <w:tabs>
        <w:tab w:val="clear" w:pos="283"/>
        <w:tab w:val="right" w:pos="9639" w:leader="dot"/>
      </w:tabs>
      <w:overflowPunct w:val="true"/>
      <w:bidi w:val="0"/>
      <w:spacing w:before="120" w:after="0"/>
      <w:ind w:left="567" w:right="425" w:hanging="567"/>
      <w:jc w:val="left"/>
      <w:textAlignment w:val="baseline"/>
    </w:pPr>
    <w:rPr>
      <w:rFonts w:eastAsia="Times New Roman" w:ascii="Times New Roman" w:hAnsi="Times New Roman" w:cs="Times New Roman"/>
      <w:color w:val="auto"/>
      <w:kern w:val="0"/>
      <w:sz w:val="22"/>
      <w:szCs w:val="20"/>
      <w:lang w:val="en-GB" w:eastAsia="en-US" w:bidi="ar-SA"/>
    </w:rPr>
  </w:style>
  <w:style w:type="paragraph" w:styleId="EQ" w:customStyle="1">
    <w:name w:val="EQ"/>
    <w:basedOn w:val="Normal"/>
    <w:next w:val="Normal"/>
    <w:qFormat/>
    <w:rsid w:val="00911c8f"/>
    <w:pPr>
      <w:keepLines/>
      <w:tabs>
        <w:tab w:val="clear" w:pos="283"/>
        <w:tab w:val="center" w:pos="4536" w:leader="none"/>
        <w:tab w:val="right" w:pos="9072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link w:val="HeaderChar"/>
    <w:rsid w:val="00911c8f"/>
    <w:pPr>
      <w:widowControl w:val="fals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b/>
      <w:color w:val="auto"/>
      <w:kern w:val="0"/>
      <w:sz w:val="18"/>
      <w:szCs w:val="20"/>
      <w:lang w:val="en-GB" w:eastAsia="en-US" w:bidi="ar-SA"/>
    </w:rPr>
  </w:style>
  <w:style w:type="paragraph" w:styleId="ZD" w:customStyle="1">
    <w:name w:val="ZD"/>
    <w:qFormat/>
    <w:rsid w:val="00911c8f"/>
    <w:pPr>
      <w:widowControl w:val="fals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32"/>
      <w:szCs w:val="20"/>
      <w:lang w:val="en-GB" w:eastAsia="en-US" w:bidi="ar-SA"/>
    </w:rPr>
  </w:style>
  <w:style w:type="paragraph" w:styleId="Contents5">
    <w:name w:val="TOC 5"/>
    <w:basedOn w:val="Contents4"/>
    <w:uiPriority w:val="39"/>
    <w:rsid w:val="00911c8f"/>
    <w:pPr>
      <w:ind w:left="1701" w:hanging="1701"/>
    </w:pPr>
    <w:rPr/>
  </w:style>
  <w:style w:type="paragraph" w:styleId="Contents4">
    <w:name w:val="TOC 4"/>
    <w:basedOn w:val="Contents3"/>
    <w:uiPriority w:val="39"/>
    <w:rsid w:val="00911c8f"/>
    <w:pPr>
      <w:ind w:left="1418" w:hanging="1418"/>
    </w:pPr>
    <w:rPr/>
  </w:style>
  <w:style w:type="paragraph" w:styleId="Contents3">
    <w:name w:val="TOC 3"/>
    <w:basedOn w:val="Contents2"/>
    <w:uiPriority w:val="39"/>
    <w:rsid w:val="00911c8f"/>
    <w:pPr>
      <w:ind w:left="1134" w:hanging="1134"/>
    </w:pPr>
    <w:rPr/>
  </w:style>
  <w:style w:type="paragraph" w:styleId="Contents2">
    <w:name w:val="TOC 2"/>
    <w:basedOn w:val="Contents1"/>
    <w:uiPriority w:val="39"/>
    <w:rsid w:val="00911c8f"/>
    <w:pPr>
      <w:spacing w:before="0" w:after="0"/>
      <w:ind w:left="851" w:right="425" w:hanging="851"/>
    </w:pPr>
    <w:rPr>
      <w:sz w:val="20"/>
    </w:rPr>
  </w:style>
  <w:style w:type="paragraph" w:styleId="Index1">
    <w:name w:val="index 1"/>
    <w:basedOn w:val="Normal"/>
    <w:semiHidden/>
    <w:qFormat/>
    <w:rsid w:val="00911c8f"/>
    <w:pPr>
      <w:keepLines/>
    </w:pPr>
    <w:rPr/>
  </w:style>
  <w:style w:type="paragraph" w:styleId="Index2">
    <w:name w:val="index 2"/>
    <w:basedOn w:val="Index1"/>
    <w:semiHidden/>
    <w:qFormat/>
    <w:rsid w:val="00911c8f"/>
    <w:pPr>
      <w:ind w:left="284" w:hanging="0"/>
    </w:pPr>
    <w:rPr/>
  </w:style>
  <w:style w:type="paragraph" w:styleId="TT" w:customStyle="1">
    <w:name w:val="TT"/>
    <w:basedOn w:val="Heading1"/>
    <w:next w:val="Normal"/>
    <w:qFormat/>
    <w:rsid w:val="00911c8f"/>
    <w:pPr>
      <w:outlineLvl w:val="9"/>
    </w:pPr>
    <w:rPr/>
  </w:style>
  <w:style w:type="paragraph" w:styleId="Footer">
    <w:name w:val="Footer"/>
    <w:basedOn w:val="Header"/>
    <w:link w:val="FooterChar"/>
    <w:rsid w:val="00911c8f"/>
    <w:pPr>
      <w:jc w:val="center"/>
    </w:pPr>
    <w:rPr>
      <w:i/>
    </w:rPr>
  </w:style>
  <w:style w:type="paragraph" w:styleId="Footnote">
    <w:name w:val="Footnote Text"/>
    <w:basedOn w:val="Normal"/>
    <w:link w:val="FootnoteTextChar"/>
    <w:semiHidden/>
    <w:rsid w:val="00911c8f"/>
    <w:pPr>
      <w:keepLines/>
      <w:ind w:left="454" w:hanging="454"/>
    </w:pPr>
    <w:rPr>
      <w:sz w:val="16"/>
    </w:rPr>
  </w:style>
  <w:style w:type="paragraph" w:styleId="NF" w:customStyle="1">
    <w:name w:val="NF"/>
    <w:basedOn w:val="NO"/>
    <w:qFormat/>
    <w:rsid w:val="00911c8f"/>
    <w:pPr>
      <w:keepNext w:val="true"/>
      <w:spacing w:before="0" w:after="0"/>
    </w:pPr>
    <w:rPr>
      <w:rFonts w:ascii="Arial" w:hAnsi="Arial"/>
      <w:sz w:val="18"/>
    </w:rPr>
  </w:style>
  <w:style w:type="paragraph" w:styleId="NO" w:customStyle="1">
    <w:name w:val="NO"/>
    <w:basedOn w:val="Normal"/>
    <w:link w:val="NOChar"/>
    <w:qFormat/>
    <w:rsid w:val="00911c8f"/>
    <w:pPr>
      <w:keepLines/>
      <w:ind w:left="1135" w:hanging="851"/>
    </w:pPr>
    <w:rPr/>
  </w:style>
  <w:style w:type="paragraph" w:styleId="PL" w:customStyle="1">
    <w:name w:val="PL"/>
    <w:link w:val="PLChar"/>
    <w:qFormat/>
    <w:rsid w:val="00911c8f"/>
    <w:pPr>
      <w:widowControl/>
      <w:tabs>
        <w:tab w:val="clear" w:pos="283"/>
        <w:tab w:val="left" w:pos="384" w:leader="none"/>
        <w:tab w:val="left" w:pos="768" w:leader="none"/>
        <w:tab w:val="left" w:pos="1152" w:leader="none"/>
        <w:tab w:val="left" w:pos="1536" w:leader="none"/>
        <w:tab w:val="left" w:pos="1920" w:leader="none"/>
        <w:tab w:val="left" w:pos="2304" w:leader="none"/>
        <w:tab w:val="left" w:pos="2688" w:leader="none"/>
        <w:tab w:val="left" w:pos="3072" w:leader="none"/>
        <w:tab w:val="left" w:pos="3456" w:leader="none"/>
        <w:tab w:val="left" w:pos="3840" w:leader="none"/>
        <w:tab w:val="left" w:pos="4224" w:leader="none"/>
        <w:tab w:val="left" w:pos="4608" w:leader="none"/>
        <w:tab w:val="left" w:pos="4992" w:leader="none"/>
        <w:tab w:val="left" w:pos="5376" w:leader="none"/>
        <w:tab w:val="left" w:pos="5760" w:leader="none"/>
        <w:tab w:val="left" w:pos="6144" w:leader="none"/>
        <w:tab w:val="left" w:pos="6528" w:leader="none"/>
        <w:tab w:val="left" w:pos="6912" w:leader="none"/>
        <w:tab w:val="left" w:pos="7296" w:leader="none"/>
        <w:tab w:val="left" w:pos="7680" w:leader="none"/>
        <w:tab w:val="left" w:pos="8064" w:leader="none"/>
        <w:tab w:val="left" w:pos="8448" w:leader="none"/>
        <w:tab w:val="left" w:pos="8832" w:leader="none"/>
        <w:tab w:val="left" w:pos="9216" w:leader="none"/>
      </w:tabs>
      <w:overflowPunct w:val="true"/>
      <w:bidi w:val="0"/>
      <w:spacing w:before="0" w:after="0"/>
      <w:jc w:val="left"/>
      <w:textAlignment w:val="baseline"/>
    </w:pPr>
    <w:rPr>
      <w:rFonts w:ascii="Courier New" w:hAnsi="Courier New" w:eastAsia="Times New Roman" w:cs="Times New Roman"/>
      <w:color w:val="auto"/>
      <w:kern w:val="0"/>
      <w:sz w:val="16"/>
      <w:szCs w:val="20"/>
      <w:lang w:val="en-GB" w:eastAsia="en-US" w:bidi="ar-SA"/>
    </w:rPr>
  </w:style>
  <w:style w:type="paragraph" w:styleId="TAR" w:customStyle="1">
    <w:name w:val="TAR"/>
    <w:basedOn w:val="TAL"/>
    <w:qFormat/>
    <w:rsid w:val="00911c8f"/>
    <w:pPr>
      <w:jc w:val="right"/>
    </w:pPr>
    <w:rPr/>
  </w:style>
  <w:style w:type="paragraph" w:styleId="TAL" w:customStyle="1">
    <w:name w:val="TAL"/>
    <w:basedOn w:val="Normal"/>
    <w:qFormat/>
    <w:rsid w:val="00911c8f"/>
    <w:pPr>
      <w:keepNext w:val="true"/>
      <w:keepLines/>
      <w:spacing w:before="0" w:after="0"/>
    </w:pPr>
    <w:rPr>
      <w:rFonts w:ascii="Arial" w:hAnsi="Arial"/>
      <w:sz w:val="18"/>
    </w:rPr>
  </w:style>
  <w:style w:type="paragraph" w:styleId="ListNumber2">
    <w:name w:val="List Number 2"/>
    <w:basedOn w:val="ListNumber"/>
    <w:qFormat/>
    <w:rsid w:val="00911c8f"/>
    <w:pPr>
      <w:ind w:left="851" w:hanging="0"/>
    </w:pPr>
    <w:rPr/>
  </w:style>
  <w:style w:type="paragraph" w:styleId="ListNumber">
    <w:name w:val="List Number"/>
    <w:basedOn w:val="List"/>
    <w:qFormat/>
    <w:rsid w:val="00911c8f"/>
    <w:pPr/>
    <w:rPr/>
  </w:style>
  <w:style w:type="paragraph" w:styleId="TAH" w:customStyle="1">
    <w:name w:val="TAH"/>
    <w:basedOn w:val="TAC"/>
    <w:qFormat/>
    <w:rsid w:val="00911c8f"/>
    <w:pPr/>
    <w:rPr>
      <w:b/>
    </w:rPr>
  </w:style>
  <w:style w:type="paragraph" w:styleId="TAC" w:customStyle="1">
    <w:name w:val="TAC"/>
    <w:basedOn w:val="TAL"/>
    <w:qFormat/>
    <w:rsid w:val="00911c8f"/>
    <w:pPr>
      <w:jc w:val="center"/>
    </w:pPr>
    <w:rPr/>
  </w:style>
  <w:style w:type="paragraph" w:styleId="LD" w:customStyle="1">
    <w:name w:val="LD"/>
    <w:qFormat/>
    <w:rsid w:val="00911c8f"/>
    <w:pPr>
      <w:keepNext w:val="true"/>
      <w:keepLines/>
      <w:widowControl/>
      <w:overflowPunct w:val="true"/>
      <w:bidi w:val="0"/>
      <w:spacing w:lineRule="exact" w:line="180" w:before="0" w:after="0"/>
      <w:jc w:val="left"/>
      <w:textAlignment w:val="baseline"/>
    </w:pPr>
    <w:rPr>
      <w:rFonts w:ascii="Courier New" w:hAnsi="Courier New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EX" w:customStyle="1">
    <w:name w:val="EX"/>
    <w:basedOn w:val="Normal"/>
    <w:link w:val="EXChar"/>
    <w:qFormat/>
    <w:rsid w:val="00911c8f"/>
    <w:pPr>
      <w:keepLines/>
      <w:ind w:left="1702" w:hanging="1418"/>
    </w:pPr>
    <w:rPr/>
  </w:style>
  <w:style w:type="paragraph" w:styleId="FP" w:customStyle="1">
    <w:name w:val="FP"/>
    <w:basedOn w:val="Normal"/>
    <w:qFormat/>
    <w:rsid w:val="00911c8f"/>
    <w:pPr>
      <w:spacing w:before="0" w:after="0"/>
    </w:pPr>
    <w:rPr/>
  </w:style>
  <w:style w:type="paragraph" w:styleId="NW" w:customStyle="1">
    <w:name w:val="NW"/>
    <w:basedOn w:val="NO"/>
    <w:qFormat/>
    <w:rsid w:val="00911c8f"/>
    <w:pPr>
      <w:spacing w:before="0" w:after="0"/>
    </w:pPr>
    <w:rPr/>
  </w:style>
  <w:style w:type="paragraph" w:styleId="EW" w:customStyle="1">
    <w:name w:val="EW"/>
    <w:basedOn w:val="EX"/>
    <w:qFormat/>
    <w:rsid w:val="00911c8f"/>
    <w:pPr>
      <w:spacing w:before="0" w:after="0"/>
    </w:pPr>
    <w:rPr/>
  </w:style>
  <w:style w:type="paragraph" w:styleId="B1" w:customStyle="1">
    <w:name w:val="B1"/>
    <w:basedOn w:val="List"/>
    <w:qFormat/>
    <w:rsid w:val="00911c8f"/>
    <w:pPr>
      <w:ind w:left="738" w:hanging="454"/>
    </w:pPr>
    <w:rPr/>
  </w:style>
  <w:style w:type="paragraph" w:styleId="Contents6">
    <w:name w:val="TOC 6"/>
    <w:basedOn w:val="Contents5"/>
    <w:next w:val="Normal"/>
    <w:uiPriority w:val="39"/>
    <w:rsid w:val="00911c8f"/>
    <w:pPr>
      <w:ind w:left="1985" w:hanging="1985"/>
    </w:pPr>
    <w:rPr/>
  </w:style>
  <w:style w:type="paragraph" w:styleId="Contents7">
    <w:name w:val="TOC 7"/>
    <w:basedOn w:val="Contents6"/>
    <w:next w:val="Normal"/>
    <w:uiPriority w:val="39"/>
    <w:rsid w:val="00911c8f"/>
    <w:pPr>
      <w:ind w:left="2268" w:hanging="2268"/>
    </w:pPr>
    <w:rPr/>
  </w:style>
  <w:style w:type="paragraph" w:styleId="ListBullet2">
    <w:name w:val="List Bullet 2"/>
    <w:basedOn w:val="ListBullet"/>
    <w:qFormat/>
    <w:rsid w:val="00911c8f"/>
    <w:pPr>
      <w:ind w:left="851" w:hanging="0"/>
    </w:pPr>
    <w:rPr/>
  </w:style>
  <w:style w:type="paragraph" w:styleId="ListBullet">
    <w:name w:val="List Bullet"/>
    <w:basedOn w:val="List"/>
    <w:qFormat/>
    <w:rsid w:val="00911c8f"/>
    <w:pPr/>
    <w:rPr/>
  </w:style>
  <w:style w:type="paragraph" w:styleId="EditorsNote" w:customStyle="1">
    <w:name w:val="Editor's Note"/>
    <w:basedOn w:val="NO"/>
    <w:qFormat/>
    <w:rsid w:val="00911c8f"/>
    <w:pPr/>
    <w:rPr>
      <w:color w:val="FF0000"/>
    </w:rPr>
  </w:style>
  <w:style w:type="paragraph" w:styleId="TH" w:customStyle="1">
    <w:name w:val="TH"/>
    <w:basedOn w:val="FL"/>
    <w:next w:val="FL"/>
    <w:qFormat/>
    <w:rsid w:val="00911c8f"/>
    <w:pPr/>
    <w:rPr/>
  </w:style>
  <w:style w:type="paragraph" w:styleId="FL" w:customStyle="1">
    <w:name w:val="FL"/>
    <w:basedOn w:val="Normal"/>
    <w:qFormat/>
    <w:rsid w:val="00911c8f"/>
    <w:pPr>
      <w:keepNext w:val="true"/>
      <w:keepLines/>
      <w:spacing w:before="60" w:after="180"/>
      <w:jc w:val="center"/>
    </w:pPr>
    <w:rPr>
      <w:rFonts w:ascii="Arial" w:hAnsi="Arial"/>
      <w:b/>
    </w:rPr>
  </w:style>
  <w:style w:type="paragraph" w:styleId="ZA" w:customStyle="1">
    <w:name w:val="ZA"/>
    <w:qFormat/>
    <w:rsid w:val="00911c8f"/>
    <w:pPr>
      <w:widowControl w:val="false"/>
      <w:pBdr>
        <w:bottom w:val="single" w:sz="12" w:space="1" w:color="000000"/>
      </w:pBdr>
      <w:overflowPunct w:val="true"/>
      <w:bidi w:val="0"/>
      <w:spacing w:before="0" w:after="0"/>
      <w:jc w:val="right"/>
      <w:textAlignment w:val="baseline"/>
    </w:pPr>
    <w:rPr>
      <w:rFonts w:ascii="Arial" w:hAnsi="Arial" w:eastAsia="Times New Roman" w:cs="Times New Roman"/>
      <w:color w:val="auto"/>
      <w:kern w:val="0"/>
      <w:sz w:val="40"/>
      <w:szCs w:val="20"/>
      <w:lang w:val="en-GB" w:eastAsia="en-US" w:bidi="ar-SA"/>
    </w:rPr>
  </w:style>
  <w:style w:type="paragraph" w:styleId="ZB" w:customStyle="1">
    <w:name w:val="ZB"/>
    <w:qFormat/>
    <w:rsid w:val="00911c8f"/>
    <w:pPr>
      <w:widowControl w:val="false"/>
      <w:overflowPunct w:val="true"/>
      <w:bidi w:val="0"/>
      <w:spacing w:before="0" w:after="0"/>
      <w:ind w:right="28" w:hanging="0"/>
      <w:jc w:val="right"/>
      <w:textAlignment w:val="baseline"/>
    </w:pPr>
    <w:rPr>
      <w:rFonts w:ascii="Arial" w:hAnsi="Arial" w:eastAsia="Times New Roman" w:cs="Times New Roman"/>
      <w:i/>
      <w:color w:val="auto"/>
      <w:kern w:val="0"/>
      <w:sz w:val="20"/>
      <w:szCs w:val="20"/>
      <w:lang w:val="en-GB" w:eastAsia="en-US" w:bidi="ar-SA"/>
    </w:rPr>
  </w:style>
  <w:style w:type="paragraph" w:styleId="ZT" w:customStyle="1">
    <w:name w:val="ZT"/>
    <w:qFormat/>
    <w:rsid w:val="00911c8f"/>
    <w:pPr>
      <w:widowControl w:val="false"/>
      <w:overflowPunct w:val="true"/>
      <w:bidi w:val="0"/>
      <w:spacing w:lineRule="atLeast" w:line="240" w:before="0" w:after="0"/>
      <w:jc w:val="center"/>
      <w:textAlignment w:val="baseline"/>
    </w:pPr>
    <w:rPr>
      <w:rFonts w:ascii="Arial" w:hAnsi="Arial" w:eastAsia="Times New Roman" w:cs="Times New Roman"/>
      <w:b/>
      <w:color w:val="auto"/>
      <w:kern w:val="0"/>
      <w:sz w:val="34"/>
      <w:szCs w:val="20"/>
      <w:lang w:val="en-GB" w:eastAsia="en-US" w:bidi="ar-SA"/>
    </w:rPr>
  </w:style>
  <w:style w:type="paragraph" w:styleId="ZU" w:customStyle="1">
    <w:name w:val="ZU"/>
    <w:qFormat/>
    <w:rsid w:val="00911c8f"/>
    <w:pPr>
      <w:widowControl w:val="false"/>
      <w:pBdr>
        <w:top w:val="single" w:sz="12" w:space="1" w:color="000000"/>
      </w:pBdr>
      <w:overflowPunct w:val="true"/>
      <w:bidi w:val="0"/>
      <w:spacing w:before="0" w:after="0"/>
      <w:jc w:val="righ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TAN" w:customStyle="1">
    <w:name w:val="TAN"/>
    <w:basedOn w:val="TAL"/>
    <w:qFormat/>
    <w:rsid w:val="00911c8f"/>
    <w:pPr>
      <w:ind w:left="851" w:hanging="851"/>
    </w:pPr>
    <w:rPr/>
  </w:style>
  <w:style w:type="paragraph" w:styleId="ZH" w:customStyle="1">
    <w:name w:val="ZH"/>
    <w:qFormat/>
    <w:rsid w:val="00911c8f"/>
    <w:pPr>
      <w:widowControl w:val="fals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TF" w:customStyle="1">
    <w:name w:val="TF"/>
    <w:basedOn w:val="FL"/>
    <w:qFormat/>
    <w:rsid w:val="00911c8f"/>
    <w:pPr>
      <w:keepNext w:val="false"/>
      <w:spacing w:before="0" w:after="240"/>
    </w:pPr>
    <w:rPr/>
  </w:style>
  <w:style w:type="paragraph" w:styleId="ZG" w:customStyle="1">
    <w:name w:val="ZG"/>
    <w:qFormat/>
    <w:rsid w:val="00911c8f"/>
    <w:pPr>
      <w:widowControl w:val="false"/>
      <w:overflowPunct w:val="true"/>
      <w:bidi w:val="0"/>
      <w:spacing w:before="0" w:after="0"/>
      <w:jc w:val="right"/>
      <w:textAlignment w:val="baseline"/>
    </w:pPr>
    <w:rPr>
      <w:rFonts w:ascii="Arial" w:hAnsi="Arial" w:eastAsia="Times New Roman" w:cs="Times New Roman"/>
      <w:color w:val="auto"/>
      <w:kern w:val="0"/>
      <w:sz w:val="20"/>
      <w:szCs w:val="20"/>
      <w:lang w:val="en-GB" w:eastAsia="en-US" w:bidi="ar-SA"/>
    </w:rPr>
  </w:style>
  <w:style w:type="paragraph" w:styleId="ListBullet3">
    <w:name w:val="List Bullet 3"/>
    <w:basedOn w:val="ListBullet2"/>
    <w:qFormat/>
    <w:rsid w:val="00911c8f"/>
    <w:pPr>
      <w:ind w:left="1135" w:hanging="0"/>
    </w:pPr>
    <w:rPr/>
  </w:style>
  <w:style w:type="paragraph" w:styleId="List2">
    <w:name w:val="List Bullet 3"/>
    <w:basedOn w:val="List"/>
    <w:rsid w:val="00911c8f"/>
    <w:pPr>
      <w:ind w:left="851" w:hanging="284"/>
    </w:pPr>
    <w:rPr/>
  </w:style>
  <w:style w:type="paragraph" w:styleId="List3">
    <w:name w:val="List Bullet 4"/>
    <w:basedOn w:val="List2"/>
    <w:rsid w:val="00911c8f"/>
    <w:pPr>
      <w:ind w:left="1135" w:hanging="284"/>
    </w:pPr>
    <w:rPr/>
  </w:style>
  <w:style w:type="paragraph" w:styleId="List4">
    <w:name w:val="List Bullet 5"/>
    <w:basedOn w:val="List3"/>
    <w:rsid w:val="00911c8f"/>
    <w:pPr>
      <w:ind w:left="1418" w:hanging="284"/>
    </w:pPr>
    <w:rPr/>
  </w:style>
  <w:style w:type="paragraph" w:styleId="List5">
    <w:name w:val="List Number"/>
    <w:basedOn w:val="List4"/>
    <w:rsid w:val="00911c8f"/>
    <w:pPr>
      <w:ind w:left="1702" w:hanging="284"/>
    </w:pPr>
    <w:rPr/>
  </w:style>
  <w:style w:type="paragraph" w:styleId="ListBullet4">
    <w:name w:val="List Bullet 4"/>
    <w:basedOn w:val="ListBullet3"/>
    <w:qFormat/>
    <w:rsid w:val="00911c8f"/>
    <w:pPr>
      <w:ind w:left="1418" w:hanging="0"/>
    </w:pPr>
    <w:rPr/>
  </w:style>
  <w:style w:type="paragraph" w:styleId="ListBullet5">
    <w:name w:val="List Bullet 5"/>
    <w:basedOn w:val="ListBullet4"/>
    <w:qFormat/>
    <w:rsid w:val="00911c8f"/>
    <w:pPr>
      <w:ind w:left="1702" w:hanging="0"/>
    </w:pPr>
    <w:rPr/>
  </w:style>
  <w:style w:type="paragraph" w:styleId="B2" w:customStyle="1">
    <w:name w:val="B2"/>
    <w:basedOn w:val="List2"/>
    <w:qFormat/>
    <w:rsid w:val="00911c8f"/>
    <w:pPr>
      <w:ind w:left="1191" w:hanging="454"/>
    </w:pPr>
    <w:rPr/>
  </w:style>
  <w:style w:type="paragraph" w:styleId="B3" w:customStyle="1">
    <w:name w:val="B3"/>
    <w:basedOn w:val="List3"/>
    <w:qFormat/>
    <w:rsid w:val="00911c8f"/>
    <w:pPr>
      <w:ind w:left="1645" w:hanging="454"/>
    </w:pPr>
    <w:rPr/>
  </w:style>
  <w:style w:type="paragraph" w:styleId="B4" w:customStyle="1">
    <w:name w:val="B4"/>
    <w:basedOn w:val="List4"/>
    <w:qFormat/>
    <w:rsid w:val="00911c8f"/>
    <w:pPr>
      <w:ind w:left="2098" w:hanging="454"/>
    </w:pPr>
    <w:rPr/>
  </w:style>
  <w:style w:type="paragraph" w:styleId="B5" w:customStyle="1">
    <w:name w:val="B5"/>
    <w:basedOn w:val="List5"/>
    <w:qFormat/>
    <w:rsid w:val="00911c8f"/>
    <w:pPr>
      <w:ind w:left="2552" w:hanging="454"/>
    </w:pPr>
    <w:rPr/>
  </w:style>
  <w:style w:type="paragraph" w:styleId="ZTD" w:customStyle="1">
    <w:name w:val="ZTD"/>
    <w:basedOn w:val="ZB"/>
    <w:qFormat/>
    <w:rsid w:val="00911c8f"/>
    <w:pPr/>
    <w:rPr>
      <w:i w:val="false"/>
      <w:sz w:val="40"/>
    </w:rPr>
  </w:style>
  <w:style w:type="paragraph" w:styleId="ZV" w:customStyle="1">
    <w:name w:val="ZV"/>
    <w:basedOn w:val="ZU"/>
    <w:qFormat/>
    <w:rsid w:val="00911c8f"/>
    <w:pPr/>
    <w:rPr/>
  </w:style>
  <w:style w:type="paragraph" w:styleId="Indexheading">
    <w:name w:val="index heading"/>
    <w:basedOn w:val="Normal"/>
    <w:next w:val="Normal"/>
    <w:uiPriority w:val="99"/>
    <w:semiHidden/>
    <w:qFormat/>
    <w:rsid w:val="005e47ca"/>
    <w:pPr>
      <w:pBdr>
        <w:top w:val="single" w:sz="12" w:space="0" w:color="000000"/>
      </w:pBdr>
      <w:spacing w:before="360" w:after="240"/>
    </w:pPr>
    <w:rPr>
      <w:b/>
      <w:i/>
      <w:sz w:val="26"/>
    </w:rPr>
  </w:style>
  <w:style w:type="paragraph" w:styleId="B31" w:customStyle="1">
    <w:name w:val="B3+"/>
    <w:basedOn w:val="B3"/>
    <w:qFormat/>
    <w:rsid w:val="00911c8f"/>
    <w:pPr>
      <w:numPr>
        <w:ilvl w:val="0"/>
        <w:numId w:val="3"/>
      </w:numPr>
      <w:tabs>
        <w:tab w:val="clear" w:pos="283"/>
        <w:tab w:val="left" w:pos="1134" w:leader="none"/>
      </w:tabs>
    </w:pPr>
    <w:rPr/>
  </w:style>
  <w:style w:type="paragraph" w:styleId="B11" w:customStyle="1">
    <w:name w:val="B1+"/>
    <w:basedOn w:val="B1"/>
    <w:link w:val="B1Car"/>
    <w:qFormat/>
    <w:rsid w:val="00911c8f"/>
    <w:pPr>
      <w:numPr>
        <w:ilvl w:val="0"/>
        <w:numId w:val="1"/>
      </w:numPr>
    </w:pPr>
    <w:rPr/>
  </w:style>
  <w:style w:type="paragraph" w:styleId="B21" w:customStyle="1">
    <w:name w:val="B2+"/>
    <w:basedOn w:val="B2"/>
    <w:qFormat/>
    <w:rsid w:val="00911c8f"/>
    <w:pPr>
      <w:numPr>
        <w:ilvl w:val="0"/>
        <w:numId w:val="2"/>
      </w:numPr>
    </w:pPr>
    <w:rPr/>
  </w:style>
  <w:style w:type="paragraph" w:styleId="BL" w:customStyle="1">
    <w:name w:val="BL"/>
    <w:basedOn w:val="Normal"/>
    <w:qFormat/>
    <w:rsid w:val="00911c8f"/>
    <w:pPr>
      <w:numPr>
        <w:ilvl w:val="0"/>
        <w:numId w:val="5"/>
      </w:numPr>
    </w:pPr>
    <w:rPr/>
  </w:style>
  <w:style w:type="paragraph" w:styleId="BN" w:customStyle="1">
    <w:name w:val="BN"/>
    <w:basedOn w:val="Normal"/>
    <w:qFormat/>
    <w:rsid w:val="00911c8f"/>
    <w:pPr>
      <w:numPr>
        <w:ilvl w:val="0"/>
        <w:numId w:val="4"/>
      </w:numPr>
    </w:pPr>
    <w:rPr/>
  </w:style>
  <w:style w:type="paragraph" w:styleId="BlockText">
    <w:name w:val="Block Text"/>
    <w:basedOn w:val="Normal"/>
    <w:uiPriority w:val="99"/>
    <w:qFormat/>
    <w:rsid w:val="005e47ca"/>
    <w:pPr>
      <w:spacing w:before="0" w:after="120"/>
      <w:ind w:left="1440" w:right="1440" w:hanging="0"/>
    </w:pPr>
    <w:rPr/>
  </w:style>
  <w:style w:type="paragraph" w:styleId="BodyText2">
    <w:name w:val="Body Text 2"/>
    <w:basedOn w:val="Normal"/>
    <w:link w:val="BodyText2Char"/>
    <w:uiPriority w:val="99"/>
    <w:qFormat/>
    <w:rsid w:val="005e47ca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uiPriority w:val="99"/>
    <w:qFormat/>
    <w:rsid w:val="005e47ca"/>
    <w:pPr>
      <w:spacing w:before="0" w:after="120"/>
    </w:pPr>
    <w:rPr>
      <w:sz w:val="16"/>
    </w:rPr>
  </w:style>
  <w:style w:type="paragraph" w:styleId="BodyTextIndent">
    <w:name w:val="Body Text Indent"/>
    <w:basedOn w:val="TextBody"/>
    <w:link w:val="BodyTextFirstIndentChar"/>
    <w:uiPriority w:val="99"/>
    <w:qFormat/>
    <w:rsid w:val="005e47ca"/>
    <w:pPr>
      <w:keepNext w:val="false"/>
      <w:spacing w:before="0" w:after="120"/>
      <w:ind w:firstLine="210"/>
    </w:pPr>
    <w:rPr/>
  </w:style>
  <w:style w:type="paragraph" w:styleId="TextBodyIndent">
    <w:name w:val="Body Text Indent"/>
    <w:basedOn w:val="Normal"/>
    <w:link w:val="BodyTextIndentChar"/>
    <w:uiPriority w:val="99"/>
    <w:rsid w:val="005e47ca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uiPriority w:val="99"/>
    <w:qFormat/>
    <w:rsid w:val="005e47ca"/>
    <w:pPr>
      <w:ind w:left="283" w:firstLine="210"/>
    </w:pPr>
    <w:rPr/>
  </w:style>
  <w:style w:type="paragraph" w:styleId="BodyTextIndent2">
    <w:name w:val="Body Text Indent 2"/>
    <w:basedOn w:val="Normal"/>
    <w:link w:val="BodyTextIndent2Char"/>
    <w:uiPriority w:val="99"/>
    <w:qFormat/>
    <w:rsid w:val="005e47ca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uiPriority w:val="99"/>
    <w:qFormat/>
    <w:rsid w:val="005e47ca"/>
    <w:pPr>
      <w:spacing w:before="0" w:after="120"/>
      <w:ind w:left="283" w:hanging="0"/>
    </w:pPr>
    <w:rPr>
      <w:sz w:val="16"/>
    </w:rPr>
  </w:style>
  <w:style w:type="paragraph" w:styleId="Caption1">
    <w:name w:val="caption"/>
    <w:basedOn w:val="Normal"/>
    <w:next w:val="Normal"/>
    <w:uiPriority w:val="99"/>
    <w:qFormat/>
    <w:rsid w:val="005e47ca"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qFormat/>
    <w:rsid w:val="005e47ca"/>
    <w:pPr>
      <w:ind w:left="4252" w:hanging="0"/>
    </w:pPr>
    <w:rPr/>
  </w:style>
  <w:style w:type="paragraph" w:styleId="Annotationtext">
    <w:name w:val="annotation text"/>
    <w:basedOn w:val="Normal"/>
    <w:link w:val="CommentTextChar"/>
    <w:qFormat/>
    <w:rsid w:val="005e47ca"/>
    <w:pPr/>
    <w:rPr/>
  </w:style>
  <w:style w:type="paragraph" w:styleId="Date">
    <w:name w:val="Date"/>
    <w:basedOn w:val="Normal"/>
    <w:next w:val="Normal"/>
    <w:link w:val="DateChar"/>
    <w:uiPriority w:val="99"/>
    <w:qFormat/>
    <w:rsid w:val="005e47ca"/>
    <w:pPr/>
    <w:rPr/>
  </w:style>
  <w:style w:type="paragraph" w:styleId="DocumentMap">
    <w:name w:val="Document Map"/>
    <w:basedOn w:val="Normal"/>
    <w:link w:val="DocumentMapChar"/>
    <w:uiPriority w:val="99"/>
    <w:semiHidden/>
    <w:qFormat/>
    <w:rsid w:val="005e47ca"/>
    <w:pPr>
      <w:shd w:val="clear" w:color="auto" w:fill="000080"/>
    </w:pPr>
    <w:rPr>
      <w:rFonts w:ascii="Tahoma" w:hAnsi="Tahoma"/>
    </w:rPr>
  </w:style>
  <w:style w:type="paragraph" w:styleId="EmailSignature">
    <w:name w:val="E-mail Signature"/>
    <w:basedOn w:val="Normal"/>
    <w:link w:val="EmailSignatureChar"/>
    <w:uiPriority w:val="99"/>
    <w:qFormat/>
    <w:rsid w:val="005e47ca"/>
    <w:pPr/>
    <w:rPr/>
  </w:style>
  <w:style w:type="paragraph" w:styleId="Endnote">
    <w:name w:val="Endnote Text"/>
    <w:basedOn w:val="Normal"/>
    <w:link w:val="EndnoteTextChar"/>
    <w:uiPriority w:val="99"/>
    <w:semiHidden/>
    <w:rsid w:val="005e47ca"/>
    <w:pPr/>
    <w:rPr/>
  </w:style>
  <w:style w:type="paragraph" w:styleId="Envelopeaddress">
    <w:name w:val="envelope address"/>
    <w:basedOn w:val="Normal"/>
    <w:uiPriority w:val="99"/>
    <w:qFormat/>
    <w:rsid w:val="005e47ca"/>
    <w:pPr>
      <w:ind w:left="2880" w:hanging="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qFormat/>
    <w:rsid w:val="005e47ca"/>
    <w:pPr/>
    <w:rPr>
      <w:rFonts w:ascii="Arial" w:hAnsi="Arial" w:cs="Arial"/>
    </w:rPr>
  </w:style>
  <w:style w:type="paragraph" w:styleId="HTMLAddress">
    <w:name w:val="HTML Address"/>
    <w:basedOn w:val="Normal"/>
    <w:link w:val="HTMLAddressChar"/>
    <w:qFormat/>
    <w:rsid w:val="005e47ca"/>
    <w:pPr/>
    <w:rPr>
      <w:i/>
    </w:rPr>
  </w:style>
  <w:style w:type="paragraph" w:styleId="HTMLPreformatted">
    <w:name w:val="HTML Preformatted"/>
    <w:basedOn w:val="Normal"/>
    <w:link w:val="HTMLPreformattedChar"/>
    <w:qFormat/>
    <w:rsid w:val="005e47ca"/>
    <w:pPr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qFormat/>
    <w:rsid w:val="005e47ca"/>
    <w:pPr>
      <w:ind w:left="600" w:hanging="200"/>
    </w:pPr>
    <w:rPr/>
  </w:style>
  <w:style w:type="paragraph" w:styleId="Index4">
    <w:name w:val="index 4"/>
    <w:basedOn w:val="Normal"/>
    <w:next w:val="Normal"/>
    <w:autoRedefine/>
    <w:uiPriority w:val="99"/>
    <w:semiHidden/>
    <w:qFormat/>
    <w:rsid w:val="005e47ca"/>
    <w:pPr>
      <w:ind w:left="800" w:hanging="200"/>
    </w:pPr>
    <w:rPr/>
  </w:style>
  <w:style w:type="paragraph" w:styleId="Index5">
    <w:name w:val="index 5"/>
    <w:basedOn w:val="Normal"/>
    <w:next w:val="Normal"/>
    <w:autoRedefine/>
    <w:uiPriority w:val="99"/>
    <w:semiHidden/>
    <w:qFormat/>
    <w:rsid w:val="005e47ca"/>
    <w:pPr>
      <w:ind w:left="1000" w:hanging="200"/>
    </w:pPr>
    <w:rPr/>
  </w:style>
  <w:style w:type="paragraph" w:styleId="Index6">
    <w:name w:val="index 6"/>
    <w:basedOn w:val="Normal"/>
    <w:next w:val="Normal"/>
    <w:autoRedefine/>
    <w:uiPriority w:val="99"/>
    <w:semiHidden/>
    <w:qFormat/>
    <w:rsid w:val="005e47ca"/>
    <w:pPr>
      <w:ind w:left="1200" w:hanging="200"/>
    </w:pPr>
    <w:rPr/>
  </w:style>
  <w:style w:type="paragraph" w:styleId="Index7">
    <w:name w:val="index 7"/>
    <w:basedOn w:val="Normal"/>
    <w:next w:val="Normal"/>
    <w:autoRedefine/>
    <w:uiPriority w:val="99"/>
    <w:semiHidden/>
    <w:qFormat/>
    <w:rsid w:val="005e47ca"/>
    <w:pPr>
      <w:ind w:left="1400" w:hanging="200"/>
    </w:pPr>
    <w:rPr/>
  </w:style>
  <w:style w:type="paragraph" w:styleId="Index8">
    <w:name w:val="index 8"/>
    <w:basedOn w:val="Normal"/>
    <w:next w:val="Normal"/>
    <w:autoRedefine/>
    <w:uiPriority w:val="99"/>
    <w:semiHidden/>
    <w:qFormat/>
    <w:rsid w:val="005e47ca"/>
    <w:pPr>
      <w:ind w:left="1600" w:hanging="200"/>
    </w:pPr>
    <w:rPr/>
  </w:style>
  <w:style w:type="paragraph" w:styleId="Index9">
    <w:name w:val="index 9"/>
    <w:basedOn w:val="Normal"/>
    <w:next w:val="Normal"/>
    <w:autoRedefine/>
    <w:uiPriority w:val="99"/>
    <w:semiHidden/>
    <w:qFormat/>
    <w:rsid w:val="005e47ca"/>
    <w:pPr>
      <w:ind w:left="1800" w:hanging="200"/>
    </w:pPr>
    <w:rPr/>
  </w:style>
  <w:style w:type="paragraph" w:styleId="ListContinue">
    <w:name w:val="List Continue"/>
    <w:basedOn w:val="Normal"/>
    <w:uiPriority w:val="99"/>
    <w:qFormat/>
    <w:rsid w:val="005e47ca"/>
    <w:pPr>
      <w:spacing w:before="0" w:after="120"/>
      <w:ind w:left="283" w:hanging="0"/>
    </w:pPr>
    <w:rPr/>
  </w:style>
  <w:style w:type="paragraph" w:styleId="ListContinue2">
    <w:name w:val="List Continue 2"/>
    <w:basedOn w:val="Normal"/>
    <w:uiPriority w:val="99"/>
    <w:qFormat/>
    <w:rsid w:val="005e47ca"/>
    <w:pPr>
      <w:spacing w:before="0" w:after="120"/>
      <w:ind w:left="566" w:hanging="0"/>
    </w:pPr>
    <w:rPr/>
  </w:style>
  <w:style w:type="paragraph" w:styleId="ListContinue3">
    <w:name w:val="List Continue 3"/>
    <w:basedOn w:val="Normal"/>
    <w:uiPriority w:val="99"/>
    <w:qFormat/>
    <w:rsid w:val="005e47ca"/>
    <w:pPr>
      <w:spacing w:before="0" w:after="120"/>
      <w:ind w:left="849" w:hanging="0"/>
    </w:pPr>
    <w:rPr/>
  </w:style>
  <w:style w:type="paragraph" w:styleId="ListContinue4">
    <w:name w:val="List Continue 4"/>
    <w:basedOn w:val="Normal"/>
    <w:uiPriority w:val="99"/>
    <w:qFormat/>
    <w:rsid w:val="005e47ca"/>
    <w:pPr>
      <w:spacing w:before="0" w:after="120"/>
      <w:ind w:left="1132" w:hanging="0"/>
    </w:pPr>
    <w:rPr/>
  </w:style>
  <w:style w:type="paragraph" w:styleId="ListContinue5">
    <w:name w:val="List Continue 5"/>
    <w:basedOn w:val="Normal"/>
    <w:uiPriority w:val="99"/>
    <w:qFormat/>
    <w:rsid w:val="005e47ca"/>
    <w:pPr>
      <w:spacing w:before="0" w:after="120"/>
      <w:ind w:left="1415" w:hanging="0"/>
    </w:pPr>
    <w:rPr/>
  </w:style>
  <w:style w:type="paragraph" w:styleId="ListNumber3">
    <w:name w:val="List Number 3"/>
    <w:basedOn w:val="Normal"/>
    <w:uiPriority w:val="99"/>
    <w:qFormat/>
    <w:rsid w:val="005e47ca"/>
    <w:pPr>
      <w:tabs>
        <w:tab w:val="clear" w:pos="283"/>
        <w:tab w:val="left" w:pos="926" w:leader="none"/>
      </w:tabs>
      <w:ind w:left="926" w:hanging="360"/>
    </w:pPr>
    <w:rPr/>
  </w:style>
  <w:style w:type="paragraph" w:styleId="ListNumber4">
    <w:name w:val="List Number 4"/>
    <w:basedOn w:val="Normal"/>
    <w:uiPriority w:val="99"/>
    <w:qFormat/>
    <w:rsid w:val="005e47ca"/>
    <w:pPr>
      <w:tabs>
        <w:tab w:val="clear" w:pos="283"/>
        <w:tab w:val="left" w:pos="1209" w:leader="none"/>
      </w:tabs>
      <w:ind w:left="1209" w:hanging="360"/>
    </w:pPr>
    <w:rPr/>
  </w:style>
  <w:style w:type="paragraph" w:styleId="ListNumber5">
    <w:name w:val="List Number 5"/>
    <w:basedOn w:val="Normal"/>
    <w:uiPriority w:val="99"/>
    <w:qFormat/>
    <w:rsid w:val="005e47ca"/>
    <w:pPr>
      <w:tabs>
        <w:tab w:val="clear" w:pos="283"/>
        <w:tab w:val="left" w:pos="1492" w:leader="none"/>
      </w:tabs>
      <w:ind w:left="1492" w:hanging="360"/>
    </w:pPr>
    <w:rPr/>
  </w:style>
  <w:style w:type="paragraph" w:styleId="Macro">
    <w:name w:val="macro"/>
    <w:link w:val="MacroTextChar"/>
    <w:uiPriority w:val="99"/>
    <w:semiHidden/>
    <w:qFormat/>
    <w:rsid w:val="005e47ca"/>
    <w:pPr>
      <w:widowControl/>
      <w:tabs>
        <w:tab w:val="clear" w:pos="283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overflowPunct w:val="true"/>
      <w:bidi w:val="0"/>
      <w:spacing w:before="0" w:after="180"/>
      <w:jc w:val="left"/>
      <w:textAlignment w:val="baseline"/>
    </w:pPr>
    <w:rPr>
      <w:rFonts w:ascii="Courier New" w:hAnsi="Courier New" w:cs="Courier New" w:eastAsia="PMingLiU"/>
      <w:color w:val="auto"/>
      <w:kern w:val="0"/>
      <w:sz w:val="20"/>
      <w:szCs w:val="20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qFormat/>
    <w:rsid w:val="005e47c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qFormat/>
    <w:rsid w:val="005e47ca"/>
    <w:pPr/>
    <w:rPr>
      <w:sz w:val="24"/>
      <w:szCs w:val="24"/>
    </w:rPr>
  </w:style>
  <w:style w:type="paragraph" w:styleId="NormalIndent">
    <w:name w:val="Normal Indent"/>
    <w:basedOn w:val="Normal"/>
    <w:uiPriority w:val="99"/>
    <w:qFormat/>
    <w:rsid w:val="005e47ca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uiPriority w:val="99"/>
    <w:qFormat/>
    <w:rsid w:val="005e47ca"/>
    <w:pPr/>
    <w:rPr/>
  </w:style>
  <w:style w:type="paragraph" w:styleId="PlainText">
    <w:name w:val="Plain Text"/>
    <w:basedOn w:val="Normal"/>
    <w:link w:val="PlainTextChar"/>
    <w:uiPriority w:val="99"/>
    <w:qFormat/>
    <w:rsid w:val="005e47ca"/>
    <w:pPr/>
    <w:rPr>
      <w:rFonts w:ascii="Courier New" w:hAnsi="Courier New"/>
    </w:rPr>
  </w:style>
  <w:style w:type="paragraph" w:styleId="ComplimentaryClose">
    <w:name w:val="Salutation"/>
    <w:basedOn w:val="Normal"/>
    <w:next w:val="Normal"/>
    <w:link w:val="SalutationChar"/>
    <w:uiPriority w:val="99"/>
    <w:rsid w:val="005e47ca"/>
    <w:pPr/>
    <w:rPr/>
  </w:style>
  <w:style w:type="paragraph" w:styleId="Signature">
    <w:name w:val="Signature"/>
    <w:basedOn w:val="Normal"/>
    <w:link w:val="SignatureChar"/>
    <w:uiPriority w:val="99"/>
    <w:rsid w:val="005e47ca"/>
    <w:pPr>
      <w:ind w:left="4252" w:hanging="0"/>
    </w:pPr>
    <w:rPr/>
  </w:style>
  <w:style w:type="paragraph" w:styleId="Subtitle">
    <w:name w:val="Subtitle"/>
    <w:basedOn w:val="Normal"/>
    <w:link w:val="SubtitleChar"/>
    <w:uiPriority w:val="99"/>
    <w:qFormat/>
    <w:rsid w:val="005e47ca"/>
    <w:pPr>
      <w:spacing w:before="0"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uiPriority w:val="99"/>
    <w:semiHidden/>
    <w:qFormat/>
    <w:rsid w:val="005e47ca"/>
    <w:pPr>
      <w:ind w:left="200" w:hanging="200"/>
    </w:pPr>
    <w:rPr/>
  </w:style>
  <w:style w:type="paragraph" w:styleId="Tableoffigures">
    <w:name w:val="table of figures"/>
    <w:basedOn w:val="Normal"/>
    <w:next w:val="Normal"/>
    <w:uiPriority w:val="99"/>
    <w:qFormat/>
    <w:rsid w:val="005e47ca"/>
    <w:pPr>
      <w:ind w:left="400" w:hanging="400"/>
    </w:pPr>
    <w:rPr/>
  </w:style>
  <w:style w:type="paragraph" w:styleId="Title">
    <w:name w:val="Title"/>
    <w:basedOn w:val="Normal"/>
    <w:link w:val="TitleChar"/>
    <w:uiPriority w:val="99"/>
    <w:qFormat/>
    <w:rsid w:val="005e47ca"/>
    <w:pPr>
      <w:spacing w:before="240" w:after="60"/>
      <w:jc w:val="center"/>
      <w:outlineLvl w:val="0"/>
    </w:pPr>
    <w:rPr>
      <w:rFonts w:ascii="Arial" w:hAnsi="Arial"/>
      <w:b/>
      <w:kern w:val="2"/>
      <w:sz w:val="32"/>
    </w:rPr>
  </w:style>
  <w:style w:type="paragraph" w:styleId="Toaheading">
    <w:name w:val="toa heading"/>
    <w:basedOn w:val="Normal"/>
    <w:next w:val="Normal"/>
    <w:uiPriority w:val="99"/>
    <w:semiHidden/>
    <w:qFormat/>
    <w:rsid w:val="005e47ca"/>
    <w:pPr>
      <w:spacing w:before="120" w:after="180"/>
    </w:pPr>
    <w:rPr>
      <w:rFonts w:ascii="Arial" w:hAnsi="Arial" w:cs="Arial"/>
      <w:b/>
      <w:bCs/>
      <w:sz w:val="24"/>
      <w:szCs w:val="24"/>
    </w:rPr>
  </w:style>
  <w:style w:type="paragraph" w:styleId="TAJ" w:customStyle="1">
    <w:name w:val="TAJ"/>
    <w:basedOn w:val="Normal"/>
    <w:qFormat/>
    <w:rsid w:val="00911c8f"/>
    <w:pPr>
      <w:keepNext w:val="true"/>
      <w:keepLines/>
      <w:spacing w:before="0" w:after="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qFormat/>
    <w:rsid w:val="00a54305"/>
    <w:pPr/>
    <w:rPr>
      <w:rFonts w:ascii="Tahoma" w:hAnsi="Tahoma"/>
      <w:sz w:val="16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qFormat/>
    <w:rsid w:val="00073c31"/>
    <w:pPr/>
    <w:rPr>
      <w:b/>
    </w:rPr>
  </w:style>
  <w:style w:type="paragraph" w:styleId="Revision">
    <w:name w:val="Revision"/>
    <w:uiPriority w:val="99"/>
    <w:semiHidden/>
    <w:qFormat/>
    <w:rsid w:val="00680317"/>
    <w:pPr>
      <w:widowControl/>
      <w:bidi w:val="0"/>
      <w:spacing w:before="0" w:after="0"/>
      <w:jc w:val="left"/>
    </w:pPr>
    <w:rPr>
      <w:rFonts w:ascii="Times New Roman" w:hAnsi="Times New Roman" w:eastAsia="PMingLiU" w:cs="Times New Roman"/>
      <w:color w:val="auto"/>
      <w:kern w:val="0"/>
      <w:sz w:val="20"/>
      <w:szCs w:val="20"/>
      <w:lang w:val="en-GB" w:eastAsia="en-US" w:bidi="ar-SA"/>
    </w:rPr>
  </w:style>
  <w:style w:type="paragraph" w:styleId="TB1" w:customStyle="1">
    <w:name w:val="TB1"/>
    <w:basedOn w:val="Normal"/>
    <w:qFormat/>
    <w:rsid w:val="00911c8f"/>
    <w:pPr>
      <w:keepNext w:val="true"/>
      <w:keepLines/>
      <w:numPr>
        <w:ilvl w:val="0"/>
        <w:numId w:val="6"/>
      </w:numPr>
      <w:tabs>
        <w:tab w:val="clear" w:pos="283"/>
        <w:tab w:val="left" w:pos="720" w:leader="none"/>
      </w:tabs>
      <w:spacing w:before="0" w:after="0"/>
      <w:ind w:left="737" w:hanging="380"/>
    </w:pPr>
    <w:rPr>
      <w:rFonts w:ascii="Arial" w:hAnsi="Arial"/>
      <w:sz w:val="18"/>
    </w:rPr>
  </w:style>
  <w:style w:type="paragraph" w:styleId="TB2" w:customStyle="1">
    <w:name w:val="TB2"/>
    <w:basedOn w:val="Normal"/>
    <w:qFormat/>
    <w:rsid w:val="00911c8f"/>
    <w:pPr>
      <w:keepNext w:val="true"/>
      <w:keepLines/>
      <w:numPr>
        <w:ilvl w:val="0"/>
        <w:numId w:val="7"/>
      </w:numPr>
      <w:tabs>
        <w:tab w:val="clear" w:pos="283"/>
        <w:tab w:val="left" w:pos="1109" w:leader="none"/>
      </w:tabs>
      <w:spacing w:before="0" w:after="0"/>
      <w:ind w:left="1100" w:hanging="380"/>
    </w:pPr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81267c"/>
    <w:pPr/>
    <w:rPr>
      <w:i/>
      <w:iCs/>
      <w:color w:val="000000"/>
    </w:rPr>
  </w:style>
  <w:style w:type="paragraph" w:styleId="ListParagraph">
    <w:name w:val="List Paragraph"/>
    <w:basedOn w:val="Normal"/>
    <w:uiPriority w:val="34"/>
    <w:qFormat/>
    <w:rsid w:val="004e59d2"/>
    <w:pPr>
      <w:spacing w:before="0" w:after="180"/>
      <w:ind w:left="720" w:hanging="0"/>
      <w:contextualSpacing/>
    </w:pPr>
    <w:rPr/>
  </w:style>
  <w:style w:type="paragraph" w:styleId="NormalBlack" w:customStyle="1">
    <w:name w:val="Normal + Black"/>
    <w:basedOn w:val="Normal"/>
    <w:qFormat/>
    <w:rsid w:val="00033475"/>
    <w:pPr/>
    <w:rPr>
      <w:color w:val="000000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73c31"/>
    <w:pPr>
      <w:spacing w:after="18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BB67151F374747BD5D3166E0268B66" ma:contentTypeVersion="6" ma:contentTypeDescription="Ein neues Dokument erstellen." ma:contentTypeScope="" ma:versionID="ef53a7c31b5e9bcd14da02284438b47e">
  <xsd:schema xmlns:xsd="http://www.w3.org/2001/XMLSchema" xmlns:xs="http://www.w3.org/2001/XMLSchema" xmlns:p="http://schemas.microsoft.com/office/2006/metadata/properties" xmlns:ns2="39123e5b-59ad-4d35-bd74-72e82eb7bc25" targetNamespace="http://schemas.microsoft.com/office/2006/metadata/properties" ma:root="true" ma:fieldsID="b2fe53c62ce8f0371990a1e2efea237d" ns2:_="">
    <xsd:import namespace="39123e5b-59ad-4d35-bd74-72e82eb7bc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23e5b-59ad-4d35-bd74-72e82eb7b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F8F2E-344A-4BAA-91B6-7091E402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F10EC-C607-4A4E-9E43-E6AB2795F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2B44C-A47B-42C0-938A-E8E98226B3D7}"/>
</file>

<file path=customXml/itemProps4.xml><?xml version="1.0" encoding="utf-8"?>
<ds:datastoreItem xmlns:ds="http://schemas.openxmlformats.org/officeDocument/2006/customXml" ds:itemID="{A1BDE790-5D83-4FDC-B21B-61C19A0E22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2639550-C116-4D1D-BEC6-E2E28E093A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ETSIW_2013.dotm</Template>
  <TotalTime>233</TotalTime>
  <Application>LibreOffice/7.4.3.2$Linux_X86_64 LibreOffice_project/40$Build-2</Application>
  <AppVersion>15.0000</AppVersion>
  <Pages>4</Pages>
  <Words>774</Words>
  <Characters>4597</Characters>
  <CharactersWithSpaces>5921</CharactersWithSpaces>
  <Paragraphs>134</Paragraphs>
  <Company>ETSI Secretariat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2022-05-02T12:52:00Z</dcterms:created>
  <dc:creator>CL</dc:creator>
  <dc:description/>
  <cp:keywords>language methodology testing TTCN-3</cp:keywords>
  <dc:language>en-US</dc:language>
  <cp:lastModifiedBy>Matthias Simon</cp:lastModifiedBy>
  <cp:lastPrinted>2022-03-03T14:16:00Z</cp:lastPrinted>
  <dcterms:modified xsi:type="dcterms:W3CDTF">2022-12-11T21:05:01Z</dcterms:modified>
  <cp:revision>42</cp:revision>
  <dc:subject>Methods for Testing and Specification (MTS)</dc:subject>
  <dc:title>ETSI ES 201 873-1 V4.14.1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0x010100FBBB67151F374747BD5D3166E0268B66</vt:lpwstr>
  </property>
</Properties>
</file>