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2C24" w14:textId="77777777" w:rsidR="003E22A0" w:rsidRPr="000F7490" w:rsidRDefault="003E22A0" w:rsidP="00DC4A98">
      <w:pPr>
        <w:pStyle w:val="berschrift2"/>
      </w:pPr>
      <w:bookmarkStart w:id="0" w:name="_Toc102406072"/>
      <w:r w:rsidRPr="000F7490">
        <w:t>2.2</w:t>
      </w:r>
      <w:r w:rsidRPr="000F7490">
        <w:tab/>
        <w:t>Informative references</w:t>
      </w:r>
      <w:bookmarkEnd w:id="0"/>
    </w:p>
    <w:p w14:paraId="351C2138" w14:textId="77777777" w:rsidR="0064766F" w:rsidRPr="000F7490" w:rsidRDefault="0064766F" w:rsidP="0064766F">
      <w:r w:rsidRPr="000F7490">
        <w:t>References are either specific (identified by date of publication and/or edition number or version number) or non</w:t>
      </w:r>
      <w:r w:rsidRPr="000F7490">
        <w:noBreakHyphen/>
        <w:t>specific. For specific references, only the cited version applies. For non-specific references, the latest version of the reference</w:t>
      </w:r>
      <w:r w:rsidR="00537286" w:rsidRPr="000F7490">
        <w:t>d</w:t>
      </w:r>
      <w:r w:rsidRPr="000F7490">
        <w:t xml:space="preserve"> document (including any amendments) applies.</w:t>
      </w:r>
    </w:p>
    <w:p w14:paraId="13332768" w14:textId="77777777" w:rsidR="0064766F" w:rsidRPr="000F7490" w:rsidRDefault="0064766F" w:rsidP="0064766F">
      <w:pPr>
        <w:pStyle w:val="NO"/>
      </w:pPr>
      <w:r w:rsidRPr="000F7490">
        <w:t>NOTE:</w:t>
      </w:r>
      <w:r w:rsidRPr="000F7490">
        <w:tab/>
        <w:t xml:space="preserve">While any hyperlinks included in this clause were valid at the time of publication ETSI cannot guarantee their </w:t>
      </w:r>
      <w:proofErr w:type="gramStart"/>
      <w:r w:rsidRPr="000F7490">
        <w:t>long term</w:t>
      </w:r>
      <w:proofErr w:type="gramEnd"/>
      <w:r w:rsidRPr="000F7490">
        <w:t xml:space="preserve"> validity.</w:t>
      </w:r>
    </w:p>
    <w:p w14:paraId="2C7B6DE4" w14:textId="77777777" w:rsidR="003E22A0" w:rsidRPr="000F7490" w:rsidRDefault="003E22A0" w:rsidP="00073C31">
      <w:pPr>
        <w:rPr>
          <w:color w:val="000000"/>
        </w:rPr>
      </w:pPr>
      <w:r w:rsidRPr="000F7490">
        <w:rPr>
          <w:lang w:eastAsia="en-GB"/>
        </w:rPr>
        <w:t xml:space="preserve">The following referenced documents are </w:t>
      </w:r>
      <w:r w:rsidRPr="000F7490">
        <w:t>not necessary for the application of the present document but they assist the user with regard to a particular subject area</w:t>
      </w:r>
      <w:r w:rsidRPr="000F7490">
        <w:rPr>
          <w:lang w:eastAsia="en-GB"/>
        </w:rPr>
        <w:t>.</w:t>
      </w:r>
    </w:p>
    <w:p w14:paraId="163384A5" w14:textId="56A7C890" w:rsidR="003E22A0" w:rsidRPr="000F7490" w:rsidRDefault="00365BA5" w:rsidP="00365BA5">
      <w:pPr>
        <w:pStyle w:val="EX"/>
        <w:rPr>
          <w:bCs/>
        </w:rPr>
      </w:pPr>
      <w:r w:rsidRPr="000F7490">
        <w:t>[</w:t>
      </w:r>
      <w:bookmarkStart w:id="1" w:name="REF_VOID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</w:t>
      </w:r>
      <w:r w:rsidR="00B654B9" w:rsidRPr="000F7490">
        <w:fldChar w:fldCharType="end"/>
      </w:r>
      <w:bookmarkEnd w:id="1"/>
      <w:r w:rsidRPr="000F7490">
        <w:t>]</w:t>
      </w:r>
      <w:r w:rsidRPr="000F7490">
        <w:tab/>
        <w:t>Void.</w:t>
      </w:r>
    </w:p>
    <w:p w14:paraId="517465FD" w14:textId="54B132AE" w:rsidR="003E22A0" w:rsidRPr="000F7490" w:rsidRDefault="00365BA5" w:rsidP="00365BA5">
      <w:pPr>
        <w:pStyle w:val="EX"/>
      </w:pPr>
      <w:r w:rsidRPr="000F7490">
        <w:t>[</w:t>
      </w:r>
      <w:bookmarkStart w:id="2" w:name="REF_ES201873_3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</w:t>
      </w:r>
      <w:r w:rsidR="00B654B9" w:rsidRPr="000F7490">
        <w:fldChar w:fldCharType="end"/>
      </w:r>
      <w:bookmarkEnd w:id="2"/>
      <w:r w:rsidRPr="000F7490">
        <w:t>]</w:t>
      </w:r>
      <w:r w:rsidRPr="000F7490">
        <w:tab/>
        <w:t xml:space="preserve">ETSI ES 201 873-3: </w:t>
      </w:r>
      <w:r w:rsidR="00486A4C" w:rsidRPr="000F7490">
        <w:t>"</w:t>
      </w:r>
      <w:r w:rsidRPr="000F7490">
        <w:t>Methods for Testing and Specification (MTS); The Testing and Test Control Notation version 3; Part 3: TTCN-3 Graphical presentation Format (GFT)</w:t>
      </w:r>
      <w:r w:rsidR="00486A4C" w:rsidRPr="000F7490">
        <w:t>"</w:t>
      </w:r>
      <w:r w:rsidRPr="000F7490">
        <w:t>.</w:t>
      </w:r>
    </w:p>
    <w:p w14:paraId="79796FA7" w14:textId="70314839" w:rsidR="003E22A0" w:rsidRPr="000F7490" w:rsidRDefault="00365BA5" w:rsidP="00365BA5">
      <w:pPr>
        <w:pStyle w:val="EX"/>
      </w:pPr>
      <w:r w:rsidRPr="000F7490">
        <w:t>[</w:t>
      </w:r>
      <w:bookmarkStart w:id="3" w:name="REF_ES201873_5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</w:t>
      </w:r>
      <w:r w:rsidR="00B654B9" w:rsidRPr="000F7490">
        <w:fldChar w:fldCharType="end"/>
      </w:r>
      <w:bookmarkEnd w:id="3"/>
      <w:r w:rsidRPr="000F7490">
        <w:t>]</w:t>
      </w:r>
      <w:r w:rsidRPr="000F7490">
        <w:tab/>
        <w:t xml:space="preserve">ETSI ES 201 873-5: </w:t>
      </w:r>
      <w:r w:rsidR="00486A4C" w:rsidRPr="000F7490">
        <w:t>"</w:t>
      </w:r>
      <w:r w:rsidRPr="000F7490">
        <w:t>Methods for Testing and Specification (MTS); The Testing and Test Control Notation version 3; Part 5: TTCN-3 Runtime Interface (TRI)</w:t>
      </w:r>
      <w:r w:rsidR="00486A4C" w:rsidRPr="000F7490">
        <w:t>"</w:t>
      </w:r>
      <w:r w:rsidRPr="000F7490">
        <w:t>.</w:t>
      </w:r>
    </w:p>
    <w:p w14:paraId="42BD4437" w14:textId="46B06FE7" w:rsidR="003E22A0" w:rsidRPr="000F7490" w:rsidRDefault="00365BA5" w:rsidP="00365BA5">
      <w:pPr>
        <w:pStyle w:val="EX"/>
      </w:pPr>
      <w:r w:rsidRPr="000F7490">
        <w:t>[</w:t>
      </w:r>
      <w:bookmarkStart w:id="4" w:name="REF_ES201873_6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4</w:t>
      </w:r>
      <w:r w:rsidR="00B654B9" w:rsidRPr="000F7490">
        <w:fldChar w:fldCharType="end"/>
      </w:r>
      <w:bookmarkEnd w:id="4"/>
      <w:r w:rsidRPr="000F7490">
        <w:t>]</w:t>
      </w:r>
      <w:r w:rsidRPr="000F7490">
        <w:tab/>
        <w:t xml:space="preserve">ETSI ES 201 873-6: </w:t>
      </w:r>
      <w:r w:rsidR="00486A4C" w:rsidRPr="000F7490">
        <w:t>"</w:t>
      </w:r>
      <w:r w:rsidRPr="000F7490">
        <w:t>Methods for Testing and Specification (MTS); The Testing and Test Control Notation version 3; Part 6: TTCN-3 Control Interface (TCI)</w:t>
      </w:r>
      <w:r w:rsidR="00486A4C" w:rsidRPr="000F7490">
        <w:t>"</w:t>
      </w:r>
      <w:r w:rsidRPr="000F7490">
        <w:t>.</w:t>
      </w:r>
    </w:p>
    <w:p w14:paraId="71EED735" w14:textId="55063B87" w:rsidR="003E22A0" w:rsidRPr="000F7490" w:rsidRDefault="00365BA5" w:rsidP="00365BA5">
      <w:pPr>
        <w:pStyle w:val="EX"/>
      </w:pPr>
      <w:r w:rsidRPr="000F7490">
        <w:t>[</w:t>
      </w:r>
      <w:bookmarkStart w:id="5" w:name="REF_ES201873_7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5</w:t>
      </w:r>
      <w:r w:rsidR="00B654B9" w:rsidRPr="000F7490">
        <w:fldChar w:fldCharType="end"/>
      </w:r>
      <w:bookmarkEnd w:id="5"/>
      <w:r w:rsidRPr="000F7490">
        <w:t>]</w:t>
      </w:r>
      <w:r w:rsidRPr="000F7490">
        <w:tab/>
        <w:t xml:space="preserve">ETSI ES 201 873-7: </w:t>
      </w:r>
      <w:r w:rsidR="00486A4C" w:rsidRPr="000F7490">
        <w:t>"</w:t>
      </w:r>
      <w:r w:rsidRPr="000F7490">
        <w:t>Methods for Testing and Specification (MTS); The Testing and Test Control Notation version 3; Part 7: Using ASN.1 with TTCN-3</w:t>
      </w:r>
      <w:r w:rsidR="00486A4C" w:rsidRPr="000F7490">
        <w:t>"</w:t>
      </w:r>
      <w:r w:rsidRPr="000F7490">
        <w:t>.</w:t>
      </w:r>
    </w:p>
    <w:p w14:paraId="72C2F54D" w14:textId="769B0E08" w:rsidR="003E22A0" w:rsidRPr="000F7490" w:rsidRDefault="00365BA5" w:rsidP="00365BA5">
      <w:pPr>
        <w:pStyle w:val="EX"/>
      </w:pPr>
      <w:r w:rsidRPr="000F7490">
        <w:t>[</w:t>
      </w:r>
      <w:bookmarkStart w:id="6" w:name="REF_ES201873_8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6</w:t>
      </w:r>
      <w:r w:rsidR="00B654B9" w:rsidRPr="000F7490">
        <w:fldChar w:fldCharType="end"/>
      </w:r>
      <w:bookmarkEnd w:id="6"/>
      <w:r w:rsidRPr="000F7490">
        <w:t>]</w:t>
      </w:r>
      <w:r w:rsidRPr="000F7490">
        <w:tab/>
        <w:t xml:space="preserve">ETSI ES 201 873-8: </w:t>
      </w:r>
      <w:r w:rsidR="00486A4C" w:rsidRPr="000F7490">
        <w:t>"</w:t>
      </w:r>
      <w:r w:rsidRPr="000F7490">
        <w:t>Methods for Testing and Specification (MTS); The Testing and Test Control Notation version 3; Part 8: The IDL to TTCN-3 Mapping</w:t>
      </w:r>
      <w:r w:rsidR="00486A4C" w:rsidRPr="000F7490">
        <w:t>"</w:t>
      </w:r>
      <w:r w:rsidRPr="000F7490">
        <w:t>.</w:t>
      </w:r>
    </w:p>
    <w:p w14:paraId="3C497E4A" w14:textId="78665CAC" w:rsidR="003E22A0" w:rsidRPr="000F7490" w:rsidRDefault="00365BA5" w:rsidP="00365BA5">
      <w:pPr>
        <w:pStyle w:val="EX"/>
      </w:pPr>
      <w:r w:rsidRPr="000F7490">
        <w:t>[</w:t>
      </w:r>
      <w:bookmarkStart w:id="7" w:name="REF_ES201873_9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7</w:t>
      </w:r>
      <w:r w:rsidR="00B654B9" w:rsidRPr="000F7490">
        <w:fldChar w:fldCharType="end"/>
      </w:r>
      <w:bookmarkEnd w:id="7"/>
      <w:r w:rsidRPr="000F7490">
        <w:t>]</w:t>
      </w:r>
      <w:r w:rsidRPr="000F7490">
        <w:tab/>
        <w:t xml:space="preserve">ETSI ES 201 873-9: </w:t>
      </w:r>
      <w:r w:rsidR="00486A4C" w:rsidRPr="000F7490">
        <w:t>"</w:t>
      </w:r>
      <w:r w:rsidRPr="000F7490">
        <w:t>Methods for Testing and Specification (MTS); The Testing and Test Control Notation version 3; Part 9: Using XML schema with TTCN-3</w:t>
      </w:r>
      <w:r w:rsidR="00486A4C" w:rsidRPr="000F7490">
        <w:t>"</w:t>
      </w:r>
      <w:r w:rsidRPr="000F7490">
        <w:t>.</w:t>
      </w:r>
    </w:p>
    <w:p w14:paraId="6A7EA556" w14:textId="14E9E459" w:rsidR="003E22A0" w:rsidRPr="000F7490" w:rsidRDefault="00365BA5" w:rsidP="00365BA5">
      <w:pPr>
        <w:pStyle w:val="EX"/>
      </w:pPr>
      <w:r w:rsidRPr="000F7490">
        <w:t>[</w:t>
      </w:r>
      <w:bookmarkStart w:id="8" w:name="REF_ES201873_10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8</w:t>
      </w:r>
      <w:r w:rsidR="00B654B9" w:rsidRPr="000F7490">
        <w:fldChar w:fldCharType="end"/>
      </w:r>
      <w:bookmarkEnd w:id="8"/>
      <w:r w:rsidRPr="000F7490">
        <w:t>]</w:t>
      </w:r>
      <w:r w:rsidRPr="000F7490">
        <w:tab/>
        <w:t xml:space="preserve">ETSI ES 201 873-10: </w:t>
      </w:r>
      <w:r w:rsidR="00486A4C" w:rsidRPr="000F7490">
        <w:t>"</w:t>
      </w:r>
      <w:r w:rsidRPr="000F7490">
        <w:t>Methods for Testing and Specification (MTS); The Testing and Test Control Notation version 3; Part 10: TTCN-3 Documentation Comment Specification</w:t>
      </w:r>
      <w:r w:rsidR="00486A4C" w:rsidRPr="000F7490">
        <w:t>"</w:t>
      </w:r>
      <w:r w:rsidRPr="000F7490">
        <w:t>.</w:t>
      </w:r>
    </w:p>
    <w:p w14:paraId="1799C6E3" w14:textId="517028D5" w:rsidR="003E22A0" w:rsidRPr="000F7490" w:rsidRDefault="00365BA5" w:rsidP="00365BA5">
      <w:pPr>
        <w:pStyle w:val="EX"/>
      </w:pPr>
      <w:r w:rsidRPr="000F7490">
        <w:t>[</w:t>
      </w:r>
      <w:bookmarkStart w:id="9" w:name="REF_VOID_15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9</w:t>
      </w:r>
      <w:r w:rsidR="00B654B9" w:rsidRPr="000F7490">
        <w:fldChar w:fldCharType="end"/>
      </w:r>
      <w:bookmarkEnd w:id="9"/>
      <w:r w:rsidRPr="000F7490">
        <w:t>]</w:t>
      </w:r>
      <w:r w:rsidRPr="000F7490">
        <w:tab/>
        <w:t>Void.</w:t>
      </w:r>
    </w:p>
    <w:p w14:paraId="016FA27F" w14:textId="6BC656C9" w:rsidR="003E22A0" w:rsidRPr="000F7490" w:rsidRDefault="00365BA5" w:rsidP="00365BA5">
      <w:pPr>
        <w:pStyle w:val="EX"/>
      </w:pPr>
      <w:r w:rsidRPr="000F7490">
        <w:t>[</w:t>
      </w:r>
      <w:bookmarkStart w:id="10" w:name="REF_OBJECTMANAGEMENTGROUP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10</w:t>
      </w:r>
      <w:r w:rsidR="00B654B9" w:rsidRPr="000F7490">
        <w:fldChar w:fldCharType="end"/>
      </w:r>
      <w:bookmarkEnd w:id="10"/>
      <w:r w:rsidRPr="000F7490">
        <w:t>]</w:t>
      </w:r>
      <w:r w:rsidRPr="000F7490">
        <w:tab/>
        <w:t xml:space="preserve">Object Management Group (OMG) (2001): </w:t>
      </w:r>
      <w:r w:rsidR="00486A4C" w:rsidRPr="000F7490">
        <w:t>"</w:t>
      </w:r>
      <w:r w:rsidRPr="000F7490">
        <w:t>The Common Object Request Broker: Architecture and Specification - IDL Syntax and Semantics</w:t>
      </w:r>
      <w:r w:rsidR="00486A4C" w:rsidRPr="000F7490">
        <w:t>"</w:t>
      </w:r>
      <w:r w:rsidRPr="000F7490">
        <w:t>. Version 2.6, FORMAL/01-12-01.</w:t>
      </w:r>
    </w:p>
    <w:p w14:paraId="32B9A62C" w14:textId="15FDF14D" w:rsidR="003E22A0" w:rsidRPr="000F7490" w:rsidRDefault="00365BA5" w:rsidP="00365BA5">
      <w:pPr>
        <w:pStyle w:val="EX"/>
      </w:pPr>
      <w:r w:rsidRPr="000F7490">
        <w:t>[</w:t>
      </w:r>
      <w:bookmarkStart w:id="11" w:name="REF_ES202781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11</w:t>
      </w:r>
      <w:r w:rsidR="00B654B9" w:rsidRPr="000F7490">
        <w:fldChar w:fldCharType="end"/>
      </w:r>
      <w:bookmarkEnd w:id="11"/>
      <w:r w:rsidRPr="000F7490">
        <w:t>]</w:t>
      </w:r>
      <w:r w:rsidRPr="000F7490">
        <w:tab/>
        <w:t xml:space="preserve">ETSI ES 202 781: </w:t>
      </w:r>
      <w:r w:rsidR="00486A4C" w:rsidRPr="000F7490">
        <w:t>"</w:t>
      </w:r>
      <w:r w:rsidRPr="000F7490">
        <w:t>Methods for Testing and Specification (MTS); The Testing and Test Control Notation version 3; TTCN-3 Language Extensions: Configuration and Deployment Support</w:t>
      </w:r>
      <w:r w:rsidR="00486A4C" w:rsidRPr="000F7490">
        <w:t>"</w:t>
      </w:r>
      <w:r w:rsidRPr="000F7490">
        <w:t>.</w:t>
      </w:r>
    </w:p>
    <w:p w14:paraId="1728BD21" w14:textId="03BCD88E" w:rsidR="003E22A0" w:rsidRPr="000F7490" w:rsidRDefault="00365BA5" w:rsidP="00365BA5">
      <w:pPr>
        <w:pStyle w:val="EX"/>
      </w:pPr>
      <w:r w:rsidRPr="000F7490">
        <w:t>[</w:t>
      </w:r>
      <w:bookmarkStart w:id="12" w:name="REF_ES202784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12</w:t>
      </w:r>
      <w:r w:rsidR="00B654B9" w:rsidRPr="000F7490">
        <w:fldChar w:fldCharType="end"/>
      </w:r>
      <w:bookmarkEnd w:id="12"/>
      <w:r w:rsidRPr="000F7490">
        <w:t>]</w:t>
      </w:r>
      <w:r w:rsidRPr="000F7490">
        <w:tab/>
        <w:t xml:space="preserve">ETSI ES 202 784: </w:t>
      </w:r>
      <w:r w:rsidR="00486A4C" w:rsidRPr="000F7490">
        <w:t>"</w:t>
      </w:r>
      <w:r w:rsidRPr="000F7490">
        <w:t>Methods for Testing and Specification (MTS); The Testing and Test Control Notation version 3; TTCN-3 Language Extensions: Advanced Parameterization</w:t>
      </w:r>
      <w:r w:rsidR="00486A4C" w:rsidRPr="000F7490">
        <w:t>"</w:t>
      </w:r>
      <w:r w:rsidRPr="000F7490">
        <w:t>.</w:t>
      </w:r>
    </w:p>
    <w:p w14:paraId="10EC637C" w14:textId="174DD98E" w:rsidR="003E22A0" w:rsidRPr="000F7490" w:rsidRDefault="00365BA5" w:rsidP="00365BA5">
      <w:pPr>
        <w:pStyle w:val="EX"/>
      </w:pPr>
      <w:r w:rsidRPr="000F7490">
        <w:t>[</w:t>
      </w:r>
      <w:bookmarkStart w:id="13" w:name="REF_ES202785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13</w:t>
      </w:r>
      <w:r w:rsidR="00B654B9" w:rsidRPr="000F7490">
        <w:fldChar w:fldCharType="end"/>
      </w:r>
      <w:bookmarkEnd w:id="13"/>
      <w:r w:rsidRPr="000F7490">
        <w:t>]</w:t>
      </w:r>
      <w:r w:rsidRPr="000F7490">
        <w:tab/>
        <w:t xml:space="preserve">ETSI ES 202 785: </w:t>
      </w:r>
      <w:r w:rsidR="00486A4C" w:rsidRPr="000F7490">
        <w:t>"</w:t>
      </w:r>
      <w:r w:rsidRPr="000F7490">
        <w:t>Methods for Testing and Specification (MTS); The Testing and Test Control Notation version 3; TTCN-3 Language Extensions: Behaviour Types</w:t>
      </w:r>
      <w:r w:rsidR="00486A4C" w:rsidRPr="000F7490">
        <w:t>"</w:t>
      </w:r>
      <w:r w:rsidRPr="000F7490">
        <w:t>.</w:t>
      </w:r>
    </w:p>
    <w:p w14:paraId="57B148A0" w14:textId="0DB047BA" w:rsidR="003E22A0" w:rsidRPr="000F7490" w:rsidRDefault="00365BA5" w:rsidP="00365BA5">
      <w:pPr>
        <w:pStyle w:val="EX"/>
      </w:pPr>
      <w:r w:rsidRPr="000F7490">
        <w:t>[</w:t>
      </w:r>
      <w:bookmarkStart w:id="14" w:name="REF_ES202782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14</w:t>
      </w:r>
      <w:r w:rsidR="00B654B9" w:rsidRPr="000F7490">
        <w:fldChar w:fldCharType="end"/>
      </w:r>
      <w:bookmarkEnd w:id="14"/>
      <w:r w:rsidRPr="000F7490">
        <w:t>]</w:t>
      </w:r>
      <w:r w:rsidRPr="000F7490">
        <w:tab/>
        <w:t xml:space="preserve">ETSI ES 202 782: </w:t>
      </w:r>
      <w:r w:rsidR="00486A4C" w:rsidRPr="000F7490">
        <w:t>"</w:t>
      </w:r>
      <w:r w:rsidRPr="000F7490">
        <w:t>Methods for Testing and Specification (MTS); The Testing and Test Control Notation version 3; TTCN-3 Language Extensions: TTCN-3 Performance and Real Time Testing</w:t>
      </w:r>
      <w:r w:rsidR="00486A4C" w:rsidRPr="000F7490">
        <w:t>"</w:t>
      </w:r>
      <w:r w:rsidRPr="000F7490">
        <w:t>.</w:t>
      </w:r>
    </w:p>
    <w:p w14:paraId="473C09A3" w14:textId="060777FB" w:rsidR="00717210" w:rsidRPr="000F7490" w:rsidRDefault="00365BA5" w:rsidP="00365BA5">
      <w:pPr>
        <w:pStyle w:val="EX"/>
      </w:pPr>
      <w:r w:rsidRPr="000F7490">
        <w:t>[</w:t>
      </w:r>
      <w:bookmarkStart w:id="15" w:name="REF_VOID_21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15</w:t>
      </w:r>
      <w:r w:rsidR="00B654B9" w:rsidRPr="000F7490">
        <w:fldChar w:fldCharType="end"/>
      </w:r>
      <w:bookmarkEnd w:id="15"/>
      <w:r w:rsidRPr="000F7490">
        <w:t>]</w:t>
      </w:r>
      <w:r w:rsidRPr="000F7490">
        <w:tab/>
        <w:t>Void.</w:t>
      </w:r>
    </w:p>
    <w:p w14:paraId="654A9CC3" w14:textId="10777B5F" w:rsidR="00717210" w:rsidRPr="000F7490" w:rsidRDefault="00365BA5" w:rsidP="00365BA5">
      <w:pPr>
        <w:pStyle w:val="EX"/>
      </w:pPr>
      <w:r w:rsidRPr="000F7490">
        <w:t>[</w:t>
      </w:r>
      <w:bookmarkStart w:id="16" w:name="REF_VOID_22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16</w:t>
      </w:r>
      <w:r w:rsidR="00B654B9" w:rsidRPr="000F7490">
        <w:fldChar w:fldCharType="end"/>
      </w:r>
      <w:bookmarkEnd w:id="16"/>
      <w:r w:rsidRPr="000F7490">
        <w:t>]</w:t>
      </w:r>
      <w:r w:rsidRPr="000F7490">
        <w:tab/>
        <w:t>Void.</w:t>
      </w:r>
    </w:p>
    <w:p w14:paraId="7A6CC9EA" w14:textId="7C413F86" w:rsidR="00717210" w:rsidRPr="000F7490" w:rsidRDefault="00365BA5" w:rsidP="00365BA5">
      <w:pPr>
        <w:pStyle w:val="EX"/>
      </w:pPr>
      <w:r w:rsidRPr="000F7490">
        <w:t>[</w:t>
      </w:r>
      <w:bookmarkStart w:id="17" w:name="REF_ES201873_1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17</w:t>
      </w:r>
      <w:r w:rsidR="00B654B9" w:rsidRPr="000F7490">
        <w:fldChar w:fldCharType="end"/>
      </w:r>
      <w:bookmarkEnd w:id="17"/>
      <w:r w:rsidRPr="000F7490">
        <w:t>]</w:t>
      </w:r>
      <w:r w:rsidRPr="000F7490">
        <w:tab/>
        <w:t xml:space="preserve">ETSI ES 201 873-1 (V1.1.2): </w:t>
      </w:r>
      <w:r w:rsidR="00486A4C" w:rsidRPr="000F7490">
        <w:t>"</w:t>
      </w:r>
      <w:r w:rsidRPr="000F7490">
        <w:t>Methods for Testing and Specification (MTS); The Tree and Tabular Combined Notation version 3; Part 1: TTCN-3 Core Language</w:t>
      </w:r>
      <w:r w:rsidR="00486A4C" w:rsidRPr="000F7490">
        <w:t>"</w:t>
      </w:r>
      <w:r w:rsidRPr="000F7490">
        <w:t>, 2001.</w:t>
      </w:r>
    </w:p>
    <w:p w14:paraId="3A8B177C" w14:textId="6AB88E5D" w:rsidR="00717210" w:rsidRPr="000F7490" w:rsidRDefault="00365BA5" w:rsidP="00365BA5">
      <w:pPr>
        <w:pStyle w:val="EX"/>
      </w:pPr>
      <w:r w:rsidRPr="000F7490">
        <w:t>[</w:t>
      </w:r>
      <w:bookmarkStart w:id="18" w:name="REF_ES201873_1_24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18</w:t>
      </w:r>
      <w:r w:rsidR="00B654B9" w:rsidRPr="000F7490">
        <w:fldChar w:fldCharType="end"/>
      </w:r>
      <w:bookmarkEnd w:id="18"/>
      <w:r w:rsidRPr="000F7490">
        <w:t>]</w:t>
      </w:r>
      <w:r w:rsidRPr="000F7490">
        <w:tab/>
        <w:t xml:space="preserve">ETSI ES 201 873-1 (V2.2.1):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2003.</w:t>
      </w:r>
    </w:p>
    <w:p w14:paraId="0510C518" w14:textId="1AD02BA9" w:rsidR="00717210" w:rsidRPr="000F7490" w:rsidRDefault="00365BA5" w:rsidP="00365BA5">
      <w:pPr>
        <w:pStyle w:val="EX"/>
      </w:pPr>
      <w:r w:rsidRPr="000F7490">
        <w:t>[</w:t>
      </w:r>
      <w:bookmarkStart w:id="19" w:name="REF_ES201873_1_25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19</w:t>
      </w:r>
      <w:r w:rsidR="00B654B9" w:rsidRPr="000F7490">
        <w:fldChar w:fldCharType="end"/>
      </w:r>
      <w:bookmarkEnd w:id="19"/>
      <w:r w:rsidRPr="000F7490">
        <w:t>]</w:t>
      </w:r>
      <w:r w:rsidRPr="000F7490">
        <w:tab/>
        <w:t xml:space="preserve">ETSI ES 201 873-1 (V3.1.1):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2005.</w:t>
      </w:r>
    </w:p>
    <w:p w14:paraId="6F65E369" w14:textId="308104D9" w:rsidR="00717210" w:rsidRPr="000F7490" w:rsidRDefault="00365BA5" w:rsidP="00365BA5">
      <w:pPr>
        <w:pStyle w:val="EX"/>
      </w:pPr>
      <w:r w:rsidRPr="000F7490">
        <w:lastRenderedPageBreak/>
        <w:t>[</w:t>
      </w:r>
      <w:bookmarkStart w:id="20" w:name="REF_ES201873_1_26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20</w:t>
      </w:r>
      <w:r w:rsidR="00B654B9" w:rsidRPr="000F7490">
        <w:fldChar w:fldCharType="end"/>
      </w:r>
      <w:bookmarkEnd w:id="20"/>
      <w:r w:rsidRPr="000F7490">
        <w:t>]</w:t>
      </w:r>
      <w:r w:rsidRPr="000F7490">
        <w:tab/>
        <w:t xml:space="preserve">ETSI ES 201 873-1 (V3.2.1):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2007.</w:t>
      </w:r>
    </w:p>
    <w:p w14:paraId="32D22E1A" w14:textId="2DD5B406" w:rsidR="00717210" w:rsidRPr="000F7490" w:rsidRDefault="00365BA5" w:rsidP="00365BA5">
      <w:pPr>
        <w:pStyle w:val="EX"/>
      </w:pPr>
      <w:r w:rsidRPr="000F7490">
        <w:t>[</w:t>
      </w:r>
      <w:bookmarkStart w:id="21" w:name="REF_ES201873_1_27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21</w:t>
      </w:r>
      <w:r w:rsidR="00B654B9" w:rsidRPr="000F7490">
        <w:fldChar w:fldCharType="end"/>
      </w:r>
      <w:bookmarkEnd w:id="21"/>
      <w:r w:rsidRPr="000F7490">
        <w:t>]</w:t>
      </w:r>
      <w:r w:rsidRPr="000F7490">
        <w:tab/>
        <w:t xml:space="preserve">ETSI ES 201 873-1 (V3.3.2):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2008.</w:t>
      </w:r>
    </w:p>
    <w:p w14:paraId="443F7822" w14:textId="20C4FB8A" w:rsidR="00717210" w:rsidRPr="000F7490" w:rsidRDefault="00365BA5" w:rsidP="00365BA5">
      <w:pPr>
        <w:pStyle w:val="EX"/>
      </w:pPr>
      <w:r w:rsidRPr="000F7490">
        <w:t>[</w:t>
      </w:r>
      <w:bookmarkStart w:id="22" w:name="REF_ES201873_1_28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22</w:t>
      </w:r>
      <w:r w:rsidR="00B654B9" w:rsidRPr="000F7490">
        <w:fldChar w:fldCharType="end"/>
      </w:r>
      <w:bookmarkEnd w:id="22"/>
      <w:r w:rsidRPr="000F7490">
        <w:t>]</w:t>
      </w:r>
      <w:r w:rsidRPr="000F7490">
        <w:tab/>
        <w:t xml:space="preserve">ETSI ES 201 873-1 (V3.4.1):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2008.</w:t>
      </w:r>
    </w:p>
    <w:p w14:paraId="51F07E47" w14:textId="6A989EDA" w:rsidR="00717210" w:rsidRPr="000F7490" w:rsidRDefault="00365BA5" w:rsidP="00365BA5">
      <w:pPr>
        <w:pStyle w:val="EX"/>
      </w:pPr>
      <w:r w:rsidRPr="000F7490">
        <w:t>[</w:t>
      </w:r>
      <w:bookmarkStart w:id="23" w:name="REF_ES201873_1_29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23</w:t>
      </w:r>
      <w:r w:rsidR="00B654B9" w:rsidRPr="000F7490">
        <w:fldChar w:fldCharType="end"/>
      </w:r>
      <w:bookmarkEnd w:id="23"/>
      <w:r w:rsidRPr="000F7490">
        <w:t>]</w:t>
      </w:r>
      <w:r w:rsidRPr="000F7490">
        <w:tab/>
        <w:t xml:space="preserve">ETSI ES 201 873-1 (V4.1.1):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2009.</w:t>
      </w:r>
    </w:p>
    <w:p w14:paraId="1229400A" w14:textId="52F302CA" w:rsidR="00717210" w:rsidRPr="000F7490" w:rsidRDefault="00365BA5" w:rsidP="00365BA5">
      <w:pPr>
        <w:pStyle w:val="EX"/>
      </w:pPr>
      <w:r w:rsidRPr="000F7490">
        <w:t>[</w:t>
      </w:r>
      <w:bookmarkStart w:id="24" w:name="REF_ES201873_1_30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24</w:t>
      </w:r>
      <w:r w:rsidR="00B654B9" w:rsidRPr="000F7490">
        <w:fldChar w:fldCharType="end"/>
      </w:r>
      <w:bookmarkEnd w:id="24"/>
      <w:r w:rsidRPr="000F7490">
        <w:t>]</w:t>
      </w:r>
      <w:r w:rsidRPr="000F7490">
        <w:tab/>
        <w:t xml:space="preserve">ETSI ES 201 873-1 (V4.2.1):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2010.</w:t>
      </w:r>
    </w:p>
    <w:p w14:paraId="538A75BB" w14:textId="478A69C4" w:rsidR="00717210" w:rsidRPr="000F7490" w:rsidRDefault="00365BA5" w:rsidP="00365BA5">
      <w:pPr>
        <w:pStyle w:val="EX"/>
      </w:pPr>
      <w:r w:rsidRPr="000F7490">
        <w:t>[</w:t>
      </w:r>
      <w:bookmarkStart w:id="25" w:name="REF_ES201873_1_31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25</w:t>
      </w:r>
      <w:r w:rsidR="00B654B9" w:rsidRPr="000F7490">
        <w:fldChar w:fldCharType="end"/>
      </w:r>
      <w:bookmarkEnd w:id="25"/>
      <w:r w:rsidRPr="000F7490">
        <w:t>]</w:t>
      </w:r>
      <w:r w:rsidRPr="000F7490">
        <w:tab/>
        <w:t xml:space="preserve">ETSI ES 201 873-1 (V4.3.1):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2011.</w:t>
      </w:r>
    </w:p>
    <w:p w14:paraId="01D36652" w14:textId="72C44B3C" w:rsidR="00717210" w:rsidRPr="000F7490" w:rsidRDefault="00365BA5" w:rsidP="00365BA5">
      <w:pPr>
        <w:pStyle w:val="EX"/>
      </w:pPr>
      <w:r w:rsidRPr="000F7490">
        <w:t>[</w:t>
      </w:r>
      <w:bookmarkStart w:id="26" w:name="REF_ES201873_1_32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26</w:t>
      </w:r>
      <w:r w:rsidR="00B654B9" w:rsidRPr="000F7490">
        <w:fldChar w:fldCharType="end"/>
      </w:r>
      <w:bookmarkEnd w:id="26"/>
      <w:r w:rsidRPr="000F7490">
        <w:t>]</w:t>
      </w:r>
      <w:r w:rsidRPr="000F7490">
        <w:tab/>
        <w:t xml:space="preserve">ETSI ES 201 873-1 (V4.4.1):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2012.</w:t>
      </w:r>
    </w:p>
    <w:p w14:paraId="26091409" w14:textId="780023C1" w:rsidR="00717210" w:rsidRPr="000F7490" w:rsidRDefault="00365BA5" w:rsidP="00365BA5">
      <w:pPr>
        <w:pStyle w:val="EX"/>
      </w:pPr>
      <w:r w:rsidRPr="000F7490">
        <w:t>[</w:t>
      </w:r>
      <w:bookmarkStart w:id="27" w:name="REF_ES201873_1_33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27</w:t>
      </w:r>
      <w:r w:rsidR="00B654B9" w:rsidRPr="000F7490">
        <w:fldChar w:fldCharType="end"/>
      </w:r>
      <w:bookmarkEnd w:id="27"/>
      <w:r w:rsidRPr="000F7490">
        <w:t>]</w:t>
      </w:r>
      <w:r w:rsidRPr="000F7490">
        <w:tab/>
        <w:t xml:space="preserve">ETSI ES 201 873-1 (V4.5.1):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2013.</w:t>
      </w:r>
    </w:p>
    <w:p w14:paraId="4552523F" w14:textId="6BA77D1C" w:rsidR="00717210" w:rsidRPr="000F7490" w:rsidRDefault="00365BA5" w:rsidP="00365BA5">
      <w:pPr>
        <w:pStyle w:val="EX"/>
      </w:pPr>
      <w:r w:rsidRPr="000F7490">
        <w:t>[</w:t>
      </w:r>
      <w:bookmarkStart w:id="28" w:name="REF_ES201873_1_34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28</w:t>
      </w:r>
      <w:r w:rsidR="00B654B9" w:rsidRPr="000F7490">
        <w:fldChar w:fldCharType="end"/>
      </w:r>
      <w:bookmarkEnd w:id="28"/>
      <w:r w:rsidRPr="000F7490">
        <w:t>]</w:t>
      </w:r>
      <w:r w:rsidRPr="000F7490">
        <w:tab/>
        <w:t xml:space="preserve">ETSI ES 201 873-1 (V4.6.1):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2014.</w:t>
      </w:r>
    </w:p>
    <w:p w14:paraId="022A157B" w14:textId="081D0E2B" w:rsidR="00717210" w:rsidRPr="000F7490" w:rsidRDefault="00365BA5" w:rsidP="00365BA5">
      <w:pPr>
        <w:pStyle w:val="EX"/>
      </w:pPr>
      <w:r w:rsidRPr="000F7490">
        <w:t>[</w:t>
      </w:r>
      <w:bookmarkStart w:id="29" w:name="REF_ES201873_1_35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29</w:t>
      </w:r>
      <w:r w:rsidR="00B654B9" w:rsidRPr="000F7490">
        <w:fldChar w:fldCharType="end"/>
      </w:r>
      <w:bookmarkEnd w:id="29"/>
      <w:r w:rsidRPr="000F7490">
        <w:t>]</w:t>
      </w:r>
      <w:r w:rsidRPr="000F7490">
        <w:tab/>
        <w:t xml:space="preserve">ETSI ES 201 873-1 (V4.7.1):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2015.</w:t>
      </w:r>
    </w:p>
    <w:p w14:paraId="2386B3F3" w14:textId="22CB7319" w:rsidR="00717210" w:rsidRPr="000F7490" w:rsidRDefault="00365BA5" w:rsidP="00365BA5">
      <w:pPr>
        <w:pStyle w:val="EX"/>
      </w:pPr>
      <w:r w:rsidRPr="000F7490">
        <w:t>[</w:t>
      </w:r>
      <w:bookmarkStart w:id="30" w:name="REF_ES201873_1_36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30</w:t>
      </w:r>
      <w:r w:rsidR="00B654B9" w:rsidRPr="000F7490">
        <w:fldChar w:fldCharType="end"/>
      </w:r>
      <w:bookmarkEnd w:id="30"/>
      <w:r w:rsidRPr="000F7490">
        <w:t>]</w:t>
      </w:r>
      <w:r w:rsidRPr="000F7490">
        <w:tab/>
        <w:t xml:space="preserve">ETSI ES 201 873-1 (V4.8.1):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2016.</w:t>
      </w:r>
    </w:p>
    <w:p w14:paraId="01B247D3" w14:textId="49C88F0C" w:rsidR="00717210" w:rsidRPr="000F7490" w:rsidRDefault="00365BA5" w:rsidP="00365BA5">
      <w:pPr>
        <w:pStyle w:val="EX"/>
      </w:pPr>
      <w:r w:rsidRPr="000F7490">
        <w:t>[</w:t>
      </w:r>
      <w:bookmarkStart w:id="31" w:name="REF_ES201873_1_37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31</w:t>
      </w:r>
      <w:r w:rsidR="00B654B9" w:rsidRPr="000F7490">
        <w:fldChar w:fldCharType="end"/>
      </w:r>
      <w:bookmarkEnd w:id="31"/>
      <w:r w:rsidRPr="000F7490">
        <w:t>]</w:t>
      </w:r>
      <w:r w:rsidRPr="000F7490">
        <w:tab/>
        <w:t xml:space="preserve">ETSI ES 201 873-1 (V4.9.1):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2017.</w:t>
      </w:r>
    </w:p>
    <w:p w14:paraId="2F7A2C44" w14:textId="2CA66BF5" w:rsidR="00D60A7F" w:rsidRPr="000F7490" w:rsidRDefault="00365BA5" w:rsidP="00365BA5">
      <w:pPr>
        <w:pStyle w:val="EX"/>
      </w:pPr>
      <w:r w:rsidRPr="000F7490">
        <w:t>[</w:t>
      </w:r>
      <w:bookmarkStart w:id="32" w:name="REF_ES201873_1_38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32</w:t>
      </w:r>
      <w:r w:rsidR="00B654B9" w:rsidRPr="000F7490">
        <w:fldChar w:fldCharType="end"/>
      </w:r>
      <w:bookmarkEnd w:id="32"/>
      <w:r w:rsidRPr="000F7490">
        <w:t>]</w:t>
      </w:r>
      <w:r w:rsidRPr="000F7490">
        <w:tab/>
        <w:t xml:space="preserve">ETSI ES 201 873-1 (V4.10.1):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2018.</w:t>
      </w:r>
    </w:p>
    <w:p w14:paraId="7D00F289" w14:textId="51B5B1E1" w:rsidR="00D60A7F" w:rsidRPr="000F7490" w:rsidRDefault="00365BA5" w:rsidP="00365BA5">
      <w:pPr>
        <w:pStyle w:val="EX"/>
      </w:pPr>
      <w:r w:rsidRPr="000F7490">
        <w:t>[</w:t>
      </w:r>
      <w:bookmarkStart w:id="33" w:name="REF_ES201873_1_39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33</w:t>
      </w:r>
      <w:r w:rsidR="00B654B9" w:rsidRPr="000F7490">
        <w:fldChar w:fldCharType="end"/>
      </w:r>
      <w:bookmarkEnd w:id="33"/>
      <w:r w:rsidRPr="000F7490">
        <w:t>]</w:t>
      </w:r>
      <w:r w:rsidRPr="000F7490">
        <w:tab/>
        <w:t xml:space="preserve">ETSI ES 201 873-1 (V4.11.1):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2019.</w:t>
      </w:r>
    </w:p>
    <w:p w14:paraId="28656DB4" w14:textId="6895B186" w:rsidR="00D60A7F" w:rsidRDefault="00365BA5" w:rsidP="00365BA5">
      <w:pPr>
        <w:pStyle w:val="EX"/>
        <w:rPr>
          <w:ins w:id="34" w:author="Rennoch, Axel" w:date="2022-12-07T11:09:00Z"/>
        </w:rPr>
      </w:pPr>
      <w:r w:rsidRPr="000F7490">
        <w:t>[</w:t>
      </w:r>
      <w:bookmarkStart w:id="35" w:name="REF_ES201873_1_40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34</w:t>
      </w:r>
      <w:r w:rsidR="00B654B9" w:rsidRPr="000F7490">
        <w:fldChar w:fldCharType="end"/>
      </w:r>
      <w:bookmarkEnd w:id="35"/>
      <w:r w:rsidRPr="000F7490">
        <w:t>]</w:t>
      </w:r>
      <w:r w:rsidRPr="000F7490">
        <w:tab/>
        <w:t xml:space="preserve">ETSI ES 201 873-1 (V4.12.1): </w:t>
      </w:r>
      <w:r w:rsidR="00486A4C" w:rsidRPr="000F7490">
        <w:t>"</w:t>
      </w:r>
      <w:r w:rsidRPr="000F7490">
        <w:t>Methods for Testing and Specification (MTS); The Testing and Test Control Notation version 3; Part 1: TTCN-3 Core Language</w:t>
      </w:r>
      <w:r w:rsidR="00486A4C" w:rsidRPr="000F7490">
        <w:t>"</w:t>
      </w:r>
      <w:r w:rsidRPr="000F7490">
        <w:t>, 2020.</w:t>
      </w:r>
    </w:p>
    <w:p w14:paraId="22EA4942" w14:textId="6EE2A9EA" w:rsidR="0051481C" w:rsidRPr="000F7490" w:rsidRDefault="0051481C" w:rsidP="0051481C">
      <w:pPr>
        <w:pStyle w:val="EX"/>
        <w:rPr>
          <w:ins w:id="36" w:author="Rennoch, Axel" w:date="2022-12-07T11:09:00Z"/>
        </w:rPr>
      </w:pPr>
      <w:ins w:id="37" w:author="Rennoch, Axel" w:date="2022-12-07T11:09:00Z">
        <w:r w:rsidRPr="000F7490">
          <w:t>[i.</w:t>
        </w:r>
        <w:r w:rsidRPr="000F7490">
          <w:fldChar w:fldCharType="begin"/>
        </w:r>
        <w:r w:rsidRPr="000F7490">
          <w:instrText>SEQ REFI</w:instrText>
        </w:r>
        <w:r w:rsidRPr="000F7490">
          <w:fldChar w:fldCharType="separate"/>
        </w:r>
        <w:r w:rsidRPr="000F7490">
          <w:t>34</w:t>
        </w:r>
        <w:r w:rsidRPr="000F7490">
          <w:fldChar w:fldCharType="end"/>
        </w:r>
        <w:r>
          <w:t>a</w:t>
        </w:r>
        <w:r w:rsidRPr="000F7490">
          <w:t>]</w:t>
        </w:r>
        <w:r w:rsidRPr="000F7490">
          <w:tab/>
          <w:t>ETSI ES 201 873-1 (V4.1</w:t>
        </w:r>
      </w:ins>
      <w:ins w:id="38" w:author="Rennoch, Axel" w:date="2022-12-07T11:10:00Z">
        <w:r>
          <w:t>3</w:t>
        </w:r>
      </w:ins>
      <w:ins w:id="39" w:author="Rennoch, Axel" w:date="2022-12-07T11:09:00Z">
        <w:r w:rsidRPr="000F7490">
          <w:t>.1): "Methods for Testing and Specification (MTS); The Testing and Test Control Notation version 3; Part 1: TTCN-3 Core Language", 202</w:t>
        </w:r>
      </w:ins>
      <w:ins w:id="40" w:author="Rennoch, Axel" w:date="2022-12-07T11:10:00Z">
        <w:r>
          <w:t>1</w:t>
        </w:r>
      </w:ins>
      <w:ins w:id="41" w:author="Rennoch, Axel" w:date="2022-12-07T11:09:00Z">
        <w:r w:rsidRPr="000F7490">
          <w:t>.</w:t>
        </w:r>
      </w:ins>
    </w:p>
    <w:p w14:paraId="51C85EBC" w14:textId="1AC52D27" w:rsidR="0051481C" w:rsidRPr="000F7490" w:rsidRDefault="0051481C" w:rsidP="0051481C">
      <w:pPr>
        <w:pStyle w:val="EX"/>
      </w:pPr>
      <w:ins w:id="42" w:author="Rennoch, Axel" w:date="2022-12-07T11:09:00Z">
        <w:r w:rsidRPr="000F7490">
          <w:t>[i.</w:t>
        </w:r>
        <w:r w:rsidRPr="000F7490">
          <w:fldChar w:fldCharType="begin"/>
        </w:r>
        <w:r w:rsidRPr="000F7490">
          <w:instrText>SEQ REFI</w:instrText>
        </w:r>
        <w:r w:rsidRPr="000F7490">
          <w:fldChar w:fldCharType="separate"/>
        </w:r>
        <w:r w:rsidRPr="000F7490">
          <w:t>34</w:t>
        </w:r>
        <w:r w:rsidRPr="000F7490">
          <w:fldChar w:fldCharType="end"/>
        </w:r>
      </w:ins>
      <w:ins w:id="43" w:author="Rennoch, Axel" w:date="2022-12-07T11:10:00Z">
        <w:r>
          <w:t>b</w:t>
        </w:r>
      </w:ins>
      <w:ins w:id="44" w:author="Rennoch, Axel" w:date="2022-12-07T11:09:00Z">
        <w:r w:rsidRPr="000F7490">
          <w:t>]</w:t>
        </w:r>
        <w:r w:rsidRPr="000F7490">
          <w:tab/>
          <w:t>ETSI ES 201 873-1 (V4.1</w:t>
        </w:r>
      </w:ins>
      <w:ins w:id="45" w:author="Rennoch, Axel" w:date="2022-12-07T11:10:00Z">
        <w:r>
          <w:t>4</w:t>
        </w:r>
      </w:ins>
      <w:ins w:id="46" w:author="Rennoch, Axel" w:date="2022-12-07T11:09:00Z">
        <w:r w:rsidRPr="000F7490">
          <w:t>.1): "Methods for Testing and Specification (MTS); The Testing and Test Control Notation version 3; Part 1: TTCN-3 Core Language", 202</w:t>
        </w:r>
      </w:ins>
      <w:ins w:id="47" w:author="Rennoch, Axel" w:date="2022-12-07T11:10:00Z">
        <w:r>
          <w:t>2</w:t>
        </w:r>
      </w:ins>
      <w:ins w:id="48" w:author="Rennoch, Axel" w:date="2022-12-07T11:09:00Z">
        <w:r w:rsidRPr="000F7490">
          <w:t>.</w:t>
        </w:r>
      </w:ins>
    </w:p>
    <w:p w14:paraId="562E56A6" w14:textId="7319ABB4" w:rsidR="00D60A7F" w:rsidRPr="000F7490" w:rsidRDefault="00365BA5" w:rsidP="00365BA5">
      <w:pPr>
        <w:pStyle w:val="EX"/>
      </w:pPr>
      <w:r w:rsidRPr="000F7490">
        <w:t>[</w:t>
      </w:r>
      <w:bookmarkStart w:id="49" w:name="REF_ES202786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35</w:t>
      </w:r>
      <w:r w:rsidR="00B654B9" w:rsidRPr="000F7490">
        <w:fldChar w:fldCharType="end"/>
      </w:r>
      <w:bookmarkEnd w:id="49"/>
      <w:r w:rsidRPr="000F7490">
        <w:t>]</w:t>
      </w:r>
      <w:r w:rsidRPr="000F7490">
        <w:tab/>
        <w:t xml:space="preserve">ETSI ES 202 786: </w:t>
      </w:r>
      <w:r w:rsidR="00486A4C" w:rsidRPr="000F7490">
        <w:t>"</w:t>
      </w:r>
      <w:r w:rsidRPr="000F7490">
        <w:t>Methods for Testing and Specification (MTS); The Testing and Test Control Notation version 3; TTCN-3 Language Extensions: Support of interfaces with continuous signals</w:t>
      </w:r>
      <w:r w:rsidR="00486A4C" w:rsidRPr="000F7490">
        <w:t>"</w:t>
      </w:r>
      <w:r w:rsidRPr="000F7490">
        <w:t>.</w:t>
      </w:r>
    </w:p>
    <w:p w14:paraId="4ABF0A5A" w14:textId="302D778C" w:rsidR="00D60A7F" w:rsidRPr="000F7490" w:rsidRDefault="00365BA5" w:rsidP="00365BA5">
      <w:pPr>
        <w:pStyle w:val="EX"/>
      </w:pPr>
      <w:r w:rsidRPr="000F7490">
        <w:t>[</w:t>
      </w:r>
      <w:bookmarkStart w:id="50" w:name="REF_ES203022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36</w:t>
      </w:r>
      <w:r w:rsidR="00B654B9" w:rsidRPr="000F7490">
        <w:fldChar w:fldCharType="end"/>
      </w:r>
      <w:bookmarkEnd w:id="50"/>
      <w:r w:rsidRPr="000F7490">
        <w:t>]</w:t>
      </w:r>
      <w:r w:rsidRPr="000F7490">
        <w:tab/>
        <w:t xml:space="preserve">ETSI ES 203 022: </w:t>
      </w:r>
      <w:r w:rsidR="00486A4C" w:rsidRPr="000F7490">
        <w:t>"</w:t>
      </w:r>
      <w:r w:rsidRPr="000F7490">
        <w:t>Methods for Testing and Specification (MTS); The Testing and Test Control Notation version 3; TTCN-3 Language extension: Advanced Matching</w:t>
      </w:r>
      <w:r w:rsidR="00486A4C" w:rsidRPr="000F7490">
        <w:t>"</w:t>
      </w:r>
      <w:r w:rsidRPr="000F7490">
        <w:t>.</w:t>
      </w:r>
    </w:p>
    <w:p w14:paraId="1DFCF5B1" w14:textId="59E4462E" w:rsidR="00D60A7F" w:rsidRPr="000F7490" w:rsidRDefault="00365BA5" w:rsidP="00365BA5">
      <w:pPr>
        <w:pStyle w:val="EX"/>
      </w:pPr>
      <w:r w:rsidRPr="000F7490">
        <w:t>[</w:t>
      </w:r>
      <w:bookmarkStart w:id="51" w:name="REF_ES203790"/>
      <w:r w:rsidRPr="000F7490">
        <w:t>i.</w:t>
      </w:r>
      <w:r w:rsidR="00B654B9" w:rsidRPr="000F7490">
        <w:fldChar w:fldCharType="begin"/>
      </w:r>
      <w:r w:rsidR="00B654B9" w:rsidRPr="000F7490">
        <w:instrText>SEQ REFI</w:instrText>
      </w:r>
      <w:r w:rsidR="00B654B9" w:rsidRPr="000F7490">
        <w:fldChar w:fldCharType="separate"/>
      </w:r>
      <w:r w:rsidR="00530A02" w:rsidRPr="000F7490">
        <w:t>37</w:t>
      </w:r>
      <w:r w:rsidR="00B654B9" w:rsidRPr="000F7490">
        <w:fldChar w:fldCharType="end"/>
      </w:r>
      <w:bookmarkEnd w:id="51"/>
      <w:r w:rsidRPr="000F7490">
        <w:t>]</w:t>
      </w:r>
      <w:r w:rsidRPr="000F7490">
        <w:tab/>
        <w:t xml:space="preserve">ETSI ES 203 790: </w:t>
      </w:r>
      <w:r w:rsidR="00486A4C" w:rsidRPr="000F7490">
        <w:t>"</w:t>
      </w:r>
      <w:r w:rsidRPr="000F7490">
        <w:t>Methods for Testing and Specification (MTS); The Testing and Test Control Notation version 3; TTCN-3 Language Extensions: Object-Oriented Features</w:t>
      </w:r>
      <w:r w:rsidR="00486A4C" w:rsidRPr="000F7490">
        <w:t>"</w:t>
      </w:r>
      <w:r w:rsidRPr="000F7490">
        <w:t>.</w:t>
      </w:r>
    </w:p>
    <w:p w14:paraId="6B800BBF" w14:textId="72AC307B" w:rsidR="00A46AFD" w:rsidRPr="000F7490" w:rsidRDefault="009C0E17" w:rsidP="009C0E17">
      <w:pPr>
        <w:pStyle w:val="EX"/>
      </w:pPr>
      <w:r w:rsidRPr="000F7490">
        <w:t>[</w:t>
      </w:r>
      <w:bookmarkStart w:id="52" w:name="REF_ITU_TX292"/>
      <w:r w:rsidRPr="000F7490">
        <w:t>i.</w:t>
      </w:r>
      <w:r w:rsidRPr="000F7490">
        <w:fldChar w:fldCharType="begin"/>
      </w:r>
      <w:r w:rsidRPr="000F7490">
        <w:instrText>SEQ REFI</w:instrText>
      </w:r>
      <w:r w:rsidRPr="000F7490">
        <w:fldChar w:fldCharType="separate"/>
      </w:r>
      <w:r w:rsidR="00530A02" w:rsidRPr="000F7490">
        <w:t>38</w:t>
      </w:r>
      <w:r w:rsidRPr="000F7490">
        <w:fldChar w:fldCharType="end"/>
      </w:r>
      <w:bookmarkEnd w:id="52"/>
      <w:r w:rsidRPr="000F7490">
        <w:t>]</w:t>
      </w:r>
      <w:r w:rsidRPr="000F7490">
        <w:tab/>
        <w:t xml:space="preserve">Recommendation ITU-T X.292: </w:t>
      </w:r>
      <w:r w:rsidR="00486A4C" w:rsidRPr="000F7490">
        <w:t>"</w:t>
      </w:r>
      <w:r w:rsidRPr="000F7490">
        <w:t>OSI conformance testing methodology and framework for protocol Recommendations for ITU-T applications - The Tree and Tabular Combined Notation (TTCN)</w:t>
      </w:r>
      <w:r w:rsidR="00486A4C" w:rsidRPr="000F7490">
        <w:t>"</w:t>
      </w:r>
      <w:r w:rsidRPr="000F7490">
        <w:t>.</w:t>
      </w:r>
    </w:p>
    <w:p w14:paraId="74D2FE4E" w14:textId="10BB933E" w:rsidR="00A46AFD" w:rsidRPr="000F7490" w:rsidRDefault="009C0E17" w:rsidP="009C0E17">
      <w:pPr>
        <w:pStyle w:val="EX"/>
      </w:pPr>
      <w:r w:rsidRPr="000F7490">
        <w:t>[</w:t>
      </w:r>
      <w:bookmarkStart w:id="53" w:name="REF_ITU_TX290"/>
      <w:r w:rsidRPr="000F7490">
        <w:t>i.</w:t>
      </w:r>
      <w:r w:rsidRPr="000F7490">
        <w:fldChar w:fldCharType="begin"/>
      </w:r>
      <w:r w:rsidRPr="000F7490">
        <w:instrText>SEQ REFI</w:instrText>
      </w:r>
      <w:r w:rsidRPr="000F7490">
        <w:fldChar w:fldCharType="separate"/>
      </w:r>
      <w:r w:rsidR="00530A02" w:rsidRPr="000F7490">
        <w:t>39</w:t>
      </w:r>
      <w:r w:rsidRPr="000F7490">
        <w:fldChar w:fldCharType="end"/>
      </w:r>
      <w:bookmarkEnd w:id="53"/>
      <w:r w:rsidRPr="000F7490">
        <w:t>]</w:t>
      </w:r>
      <w:r w:rsidRPr="000F7490">
        <w:tab/>
        <w:t xml:space="preserve">Recommendation ITU-T X.290: </w:t>
      </w:r>
      <w:r w:rsidR="00486A4C" w:rsidRPr="000F7490">
        <w:t>"</w:t>
      </w:r>
      <w:r w:rsidRPr="000F7490">
        <w:t>OSI conformance testing methodology and framework for protocol Recommendations for ITU-T applications - General concepts</w:t>
      </w:r>
      <w:r w:rsidR="00486A4C" w:rsidRPr="000F7490">
        <w:t>"</w:t>
      </w:r>
      <w:r w:rsidRPr="000F7490">
        <w:t>.</w:t>
      </w:r>
    </w:p>
    <w:p w14:paraId="641BFE4D" w14:textId="77777777" w:rsidR="003E22A0" w:rsidRPr="000F7490" w:rsidRDefault="003E22A0" w:rsidP="00DC4A98">
      <w:pPr>
        <w:pStyle w:val="berschrift2"/>
      </w:pPr>
      <w:bookmarkStart w:id="54" w:name="clause_Modules_Definition"/>
      <w:bookmarkStart w:id="55" w:name="_Toc102406204"/>
      <w:r w:rsidRPr="000F7490">
        <w:lastRenderedPageBreak/>
        <w:t>8.1</w:t>
      </w:r>
      <w:bookmarkEnd w:id="54"/>
      <w:r w:rsidRPr="000F7490">
        <w:tab/>
        <w:t>Definition of a module</w:t>
      </w:r>
      <w:bookmarkEnd w:id="55"/>
    </w:p>
    <w:p w14:paraId="20F7AAF0" w14:textId="77777777" w:rsidR="003E22A0" w:rsidRPr="000F7490" w:rsidRDefault="003E22A0" w:rsidP="00073C31">
      <w:pPr>
        <w:keepNext/>
        <w:keepLines/>
      </w:pPr>
      <w:r w:rsidRPr="000F7490">
        <w:t xml:space="preserve">A module is defined with the keyword </w:t>
      </w:r>
      <w:r w:rsidRPr="000F7490">
        <w:rPr>
          <w:b/>
        </w:rPr>
        <w:t>module</w:t>
      </w:r>
      <w:r w:rsidRPr="000F7490">
        <w:t>.</w:t>
      </w:r>
    </w:p>
    <w:p w14:paraId="5865804B" w14:textId="77777777" w:rsidR="003E22A0" w:rsidRPr="000F7490" w:rsidRDefault="003E22A0" w:rsidP="00073C31">
      <w:pPr>
        <w:pStyle w:val="NO"/>
      </w:pPr>
      <w:r w:rsidRPr="000F7490">
        <w:rPr>
          <w:color w:val="000000"/>
        </w:rPr>
        <w:t>NOTE 1:</w:t>
      </w:r>
      <w:r w:rsidRPr="000F7490">
        <w:rPr>
          <w:color w:val="000000"/>
        </w:rPr>
        <w:tab/>
        <w:t xml:space="preserve">The treatment of 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modules in files, repositories and alike is outside the scope of the present document.</w:t>
      </w:r>
    </w:p>
    <w:p w14:paraId="48F7A58C" w14:textId="77777777" w:rsidR="003E22A0" w:rsidRPr="000F7490" w:rsidRDefault="003E22A0" w:rsidP="00F54996">
      <w:pPr>
        <w:keepNext/>
        <w:keepLines/>
      </w:pPr>
      <w:r w:rsidRPr="000F7490">
        <w:rPr>
          <w:b/>
          <w:i/>
        </w:rPr>
        <w:t>Syntactical Structure</w:t>
      </w:r>
    </w:p>
    <w:p w14:paraId="5F96BFB4" w14:textId="7FBAED92" w:rsidR="003E22A0" w:rsidRPr="000F7490" w:rsidRDefault="003E22A0" w:rsidP="00F54996">
      <w:pPr>
        <w:pStyle w:val="PL"/>
        <w:keepNext/>
        <w:keepLines/>
        <w:ind w:left="283"/>
        <w:rPr>
          <w:rFonts w:cs="Courier New"/>
          <w:noProof w:val="0"/>
        </w:rPr>
      </w:pPr>
      <w:r w:rsidRPr="000F7490">
        <w:rPr>
          <w:b/>
          <w:noProof w:val="0"/>
        </w:rPr>
        <w:t>module</w:t>
      </w:r>
      <w:r w:rsidRPr="000F7490">
        <w:rPr>
          <w:noProof w:val="0"/>
        </w:rPr>
        <w:t xml:space="preserve"> </w:t>
      </w:r>
      <w:proofErr w:type="spellStart"/>
      <w:r w:rsidRPr="000F7490">
        <w:rPr>
          <w:i/>
          <w:noProof w:val="0"/>
        </w:rPr>
        <w:t>ModuleIdentifier</w:t>
      </w:r>
      <w:proofErr w:type="spellEnd"/>
      <w:r w:rsidRPr="000F7490">
        <w:rPr>
          <w:noProof w:val="0"/>
        </w:rPr>
        <w:t xml:space="preserve"> [ </w:t>
      </w:r>
      <w:r w:rsidRPr="000F7490">
        <w:rPr>
          <w:b/>
          <w:noProof w:val="0"/>
        </w:rPr>
        <w:t>language</w:t>
      </w:r>
      <w:r w:rsidRPr="000F7490">
        <w:rPr>
          <w:i/>
          <w:noProof w:val="0"/>
        </w:rPr>
        <w:t xml:space="preserve"> </w:t>
      </w:r>
      <w:proofErr w:type="spellStart"/>
      <w:r w:rsidRPr="000F7490">
        <w:rPr>
          <w:i/>
          <w:noProof w:val="0"/>
        </w:rPr>
        <w:t>FreeText</w:t>
      </w:r>
      <w:proofErr w:type="spellEnd"/>
      <w:r w:rsidRPr="000F7490">
        <w:rPr>
          <w:noProof w:val="0"/>
        </w:rPr>
        <w:t xml:space="preserve"> </w:t>
      </w:r>
      <w:proofErr w:type="gramStart"/>
      <w:r w:rsidRPr="000F7490">
        <w:rPr>
          <w:noProof w:val="0"/>
        </w:rPr>
        <w:t xml:space="preserve">{ </w:t>
      </w:r>
      <w:r w:rsidR="00486A4C" w:rsidRPr="000F7490">
        <w:rPr>
          <w:rFonts w:cs="Courier New"/>
          <w:noProof w:val="0"/>
        </w:rPr>
        <w:t>"</w:t>
      </w:r>
      <w:proofErr w:type="gramEnd"/>
      <w:r w:rsidRPr="000F7490">
        <w:rPr>
          <w:noProof w:val="0"/>
        </w:rPr>
        <w:t>,</w:t>
      </w:r>
      <w:r w:rsidR="00486A4C" w:rsidRPr="000F7490">
        <w:rPr>
          <w:rFonts w:cs="Courier New"/>
          <w:noProof w:val="0"/>
        </w:rPr>
        <w:t>"</w:t>
      </w:r>
      <w:r w:rsidRPr="000F7490">
        <w:rPr>
          <w:noProof w:val="0"/>
        </w:rPr>
        <w:t xml:space="preserve"> </w:t>
      </w:r>
      <w:proofErr w:type="spellStart"/>
      <w:r w:rsidRPr="000F7490">
        <w:rPr>
          <w:i/>
          <w:noProof w:val="0"/>
        </w:rPr>
        <w:t>FreeText</w:t>
      </w:r>
      <w:proofErr w:type="spellEnd"/>
      <w:r w:rsidRPr="000F7490">
        <w:rPr>
          <w:i/>
          <w:noProof w:val="0"/>
        </w:rPr>
        <w:t xml:space="preserve"> </w:t>
      </w:r>
      <w:r w:rsidRPr="000F7490">
        <w:rPr>
          <w:noProof w:val="0"/>
        </w:rPr>
        <w:t xml:space="preserve">} ] </w:t>
      </w:r>
      <w:r w:rsidR="00486A4C" w:rsidRPr="000F7490">
        <w:rPr>
          <w:rFonts w:cs="Courier New"/>
          <w:noProof w:val="0"/>
        </w:rPr>
        <w:t>"</w:t>
      </w:r>
      <w:r w:rsidRPr="000F7490">
        <w:rPr>
          <w:noProof w:val="0"/>
        </w:rPr>
        <w:t>{</w:t>
      </w:r>
      <w:r w:rsidR="00486A4C" w:rsidRPr="000F7490">
        <w:rPr>
          <w:rFonts w:cs="Courier New"/>
          <w:noProof w:val="0"/>
        </w:rPr>
        <w:t>"</w:t>
      </w:r>
    </w:p>
    <w:p w14:paraId="3545400C" w14:textId="77777777" w:rsidR="003E22A0" w:rsidRPr="000F7490" w:rsidRDefault="003E22A0" w:rsidP="00F54996">
      <w:pPr>
        <w:pStyle w:val="PL"/>
        <w:keepNext/>
        <w:keepLines/>
        <w:rPr>
          <w:noProof w:val="0"/>
        </w:rPr>
      </w:pPr>
      <w:r w:rsidRPr="000F7490">
        <w:rPr>
          <w:noProof w:val="0"/>
        </w:rPr>
        <w:tab/>
      </w:r>
      <w:r w:rsidRPr="000F7490">
        <w:rPr>
          <w:noProof w:val="0"/>
        </w:rPr>
        <w:tab/>
        <w:t xml:space="preserve">[ </w:t>
      </w:r>
      <w:proofErr w:type="spellStart"/>
      <w:proofErr w:type="gramStart"/>
      <w:r w:rsidRPr="000F7490">
        <w:rPr>
          <w:i/>
          <w:noProof w:val="0"/>
        </w:rPr>
        <w:t>ModuleDefinitionsPart</w:t>
      </w:r>
      <w:proofErr w:type="spellEnd"/>
      <w:r w:rsidRPr="000F7490">
        <w:rPr>
          <w:i/>
          <w:noProof w:val="0"/>
        </w:rPr>
        <w:t xml:space="preserve"> </w:t>
      </w:r>
      <w:r w:rsidRPr="000F7490">
        <w:rPr>
          <w:noProof w:val="0"/>
        </w:rPr>
        <w:t>]</w:t>
      </w:r>
      <w:proofErr w:type="gramEnd"/>
    </w:p>
    <w:p w14:paraId="3CB6D62A" w14:textId="271DFC37" w:rsidR="003E22A0" w:rsidRPr="000F7490" w:rsidRDefault="00486A4C" w:rsidP="00073C31">
      <w:pPr>
        <w:pStyle w:val="PL"/>
        <w:ind w:left="283"/>
        <w:rPr>
          <w:noProof w:val="0"/>
        </w:rPr>
      </w:pPr>
      <w:r w:rsidRPr="000F7490">
        <w:rPr>
          <w:noProof w:val="0"/>
        </w:rPr>
        <w:t>"</w:t>
      </w:r>
      <w:r w:rsidR="003E22A0" w:rsidRPr="000F7490">
        <w:rPr>
          <w:noProof w:val="0"/>
        </w:rPr>
        <w:t>}</w:t>
      </w:r>
      <w:r w:rsidRPr="000F7490">
        <w:rPr>
          <w:noProof w:val="0"/>
        </w:rPr>
        <w:t>"</w:t>
      </w:r>
    </w:p>
    <w:p w14:paraId="4D42DFE0" w14:textId="77777777" w:rsidR="003E22A0" w:rsidRPr="000F7490" w:rsidRDefault="003E22A0" w:rsidP="00073C31">
      <w:pPr>
        <w:pStyle w:val="PL"/>
        <w:ind w:left="283"/>
        <w:rPr>
          <w:noProof w:val="0"/>
        </w:rPr>
      </w:pPr>
    </w:p>
    <w:p w14:paraId="19936D51" w14:textId="77777777" w:rsidR="003E22A0" w:rsidRPr="000F7490" w:rsidRDefault="003E22A0" w:rsidP="00073C31">
      <w:pPr>
        <w:keepNext/>
        <w:keepLines/>
      </w:pPr>
      <w:r w:rsidRPr="000F7490">
        <w:rPr>
          <w:b/>
          <w:i/>
        </w:rPr>
        <w:t>Semantic Description</w:t>
      </w:r>
    </w:p>
    <w:p w14:paraId="47D58734" w14:textId="083BA3F0" w:rsidR="003E22A0" w:rsidRPr="000F7490" w:rsidRDefault="003E22A0" w:rsidP="00073C31">
      <w:pPr>
        <w:keepNext/>
        <w:keepLines/>
        <w:rPr>
          <w:color w:val="000000"/>
        </w:rPr>
      </w:pPr>
      <w:r w:rsidRPr="000F7490">
        <w:rPr>
          <w:color w:val="000000"/>
        </w:rPr>
        <w:t xml:space="preserve">A 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module groups a set of (typically cohesive) 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definitions. 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modules have an explicit import interface to use definitions from other 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or non-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modules. It is possible to hide definitions in a 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module</w:t>
      </w:r>
      <w:r w:rsidRPr="000F7490">
        <w:t xml:space="preserve"> (see clause </w:t>
      </w:r>
      <w:r w:rsidR="00CC429E" w:rsidRPr="000F7490">
        <w:fldChar w:fldCharType="begin"/>
      </w:r>
      <w:r w:rsidRPr="000F7490">
        <w:instrText xml:space="preserve"> REF clause_Modules_Visibility \h </w:instrText>
      </w:r>
      <w:r w:rsidR="00CC429E" w:rsidRPr="000F7490">
        <w:fldChar w:fldCharType="separate"/>
      </w:r>
      <w:r w:rsidR="00530A02" w:rsidRPr="000F7490">
        <w:t>8.2.5</w:t>
      </w:r>
      <w:r w:rsidR="00CC429E" w:rsidRPr="000F7490">
        <w:fldChar w:fldCharType="end"/>
      </w:r>
      <w:r w:rsidRPr="000F7490">
        <w:t>)</w:t>
      </w:r>
      <w:r w:rsidRPr="000F7490">
        <w:rPr>
          <w:color w:val="000000"/>
        </w:rPr>
        <w:t xml:space="preserve">. 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modules can be compiled/interpreted separately. They are reusable and parameterizable.</w:t>
      </w:r>
    </w:p>
    <w:p w14:paraId="65B0BA5E" w14:textId="77777777" w:rsidR="003E22A0" w:rsidRPr="000F7490" w:rsidRDefault="003E22A0" w:rsidP="006A5610">
      <w:pPr>
        <w:keepNext/>
        <w:rPr>
          <w:color w:val="000000"/>
        </w:rPr>
      </w:pPr>
      <w:r w:rsidRPr="000F7490">
        <w:rPr>
          <w:color w:val="000000"/>
        </w:rPr>
        <w:t xml:space="preserve">Module names are of the </w:t>
      </w:r>
      <w:r w:rsidRPr="000F7490">
        <w:t>form</w:t>
      </w:r>
      <w:r w:rsidRPr="000F7490">
        <w:rPr>
          <w:color w:val="000000"/>
        </w:rPr>
        <w:t xml:space="preserve"> of a </w:t>
      </w:r>
      <w:r w:rsidRPr="000F7490">
        <w:t>TTCN</w:t>
      </w:r>
      <w:r w:rsidRPr="000F7490">
        <w:noBreakHyphen/>
        <w:t>3</w:t>
      </w:r>
      <w:r w:rsidRPr="000F7490">
        <w:rPr>
          <w:color w:val="000000"/>
        </w:rPr>
        <w:t xml:space="preserve"> identifier.</w:t>
      </w:r>
    </w:p>
    <w:p w14:paraId="47EA983E" w14:textId="77777777" w:rsidR="003E22A0" w:rsidRPr="000F7490" w:rsidRDefault="003E22A0" w:rsidP="00073C31">
      <w:pPr>
        <w:pStyle w:val="NO"/>
        <w:rPr>
          <w:snapToGrid w:val="0"/>
        </w:rPr>
      </w:pPr>
      <w:r w:rsidRPr="000F7490">
        <w:rPr>
          <w:color w:val="000000"/>
        </w:rPr>
        <w:t>NOTE 2:</w:t>
      </w:r>
      <w:r w:rsidRPr="000F7490">
        <w:rPr>
          <w:color w:val="000000"/>
        </w:rPr>
        <w:tab/>
      </w:r>
      <w:r w:rsidRPr="000F7490">
        <w:rPr>
          <w:snapToGrid w:val="0"/>
          <w:color w:val="000000"/>
        </w:rPr>
        <w:t>The module identifier is the informal text name of the module.</w:t>
      </w:r>
    </w:p>
    <w:p w14:paraId="0DDF522D" w14:textId="77777777" w:rsidR="003E22A0" w:rsidRPr="000F7490" w:rsidRDefault="003E22A0" w:rsidP="00073C31">
      <w:pPr>
        <w:rPr>
          <w:lang w:eastAsia="de-DE"/>
        </w:rPr>
      </w:pPr>
      <w:r w:rsidRPr="000F7490">
        <w:rPr>
          <w:lang w:eastAsia="de-DE"/>
        </w:rPr>
        <w:t xml:space="preserve">In addition, a module specification can carry an optional attribute identified by the </w:t>
      </w:r>
      <w:r w:rsidRPr="000F7490">
        <w:rPr>
          <w:rFonts w:ascii="Courier New" w:hAnsi="Courier New" w:cs="Courier New"/>
          <w:b/>
          <w:lang w:eastAsia="de-DE"/>
        </w:rPr>
        <w:t>language</w:t>
      </w:r>
      <w:r w:rsidRPr="000F7490">
        <w:rPr>
          <w:lang w:eastAsia="de-DE"/>
        </w:rPr>
        <w:t xml:space="preserve"> keyword that identifies the edition of the TTCN</w:t>
      </w:r>
      <w:r w:rsidRPr="000F7490">
        <w:rPr>
          <w:lang w:eastAsia="de-DE"/>
        </w:rPr>
        <w:noBreakHyphen/>
        <w:t>3 language, in which the module is specified. The following language strings are to be used:</w:t>
      </w:r>
    </w:p>
    <w:p w14:paraId="4B603F0C" w14:textId="4F4DE06C" w:rsidR="00E955E4" w:rsidRPr="000F7490" w:rsidRDefault="003E22A0" w:rsidP="00E955E4">
      <w:r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5B4AA7" w:rsidRPr="000F7490">
        <w:rPr>
          <w:rFonts w:ascii="Courier New" w:hAnsi="Courier New" w:cs="Courier New"/>
          <w:sz w:val="18"/>
          <w:szCs w:val="18"/>
        </w:rPr>
        <w:t>TTCN</w:t>
      </w:r>
      <w:r w:rsidR="005B4AA7" w:rsidRPr="000F7490">
        <w:rPr>
          <w:rFonts w:ascii="Courier New" w:hAnsi="Courier New" w:cs="Courier New"/>
          <w:sz w:val="18"/>
          <w:szCs w:val="18"/>
        </w:rPr>
        <w:noBreakHyphen/>
        <w:t>3:2001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Pr="000F7490">
        <w:t xml:space="preserve"> - to be used with modules complying with V1.1.2</w:t>
      </w:r>
      <w:r w:rsidR="00D05726" w:rsidRPr="000F7490">
        <w:t xml:space="preserve">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 \h </w:instrText>
      </w:r>
      <w:r w:rsidR="001D2931" w:rsidRPr="000F7490">
        <w:fldChar w:fldCharType="separate"/>
      </w:r>
      <w:r w:rsidR="00530A02" w:rsidRPr="000F7490">
        <w:t>i.17</w:t>
      </w:r>
      <w:r w:rsidR="001D2931" w:rsidRPr="000F7490">
        <w:fldChar w:fldCharType="end"/>
      </w:r>
      <w:r w:rsidR="001D2931" w:rsidRPr="000F7490">
        <w:t>]</w:t>
      </w:r>
      <w:r w:rsidRPr="000F7490">
        <w:t xml:space="preserve"> of the present document</w:t>
      </w:r>
      <w:r w:rsidRPr="000F7490">
        <w:rPr>
          <w:iCs/>
        </w:rPr>
        <w:t>.</w:t>
      </w:r>
      <w:r w:rsidRPr="000F7490">
        <w:br/>
      </w:r>
      <w:r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5B4AA7" w:rsidRPr="000F7490">
        <w:rPr>
          <w:rFonts w:ascii="Courier New" w:hAnsi="Courier New" w:cs="Courier New"/>
          <w:sz w:val="18"/>
          <w:szCs w:val="18"/>
        </w:rPr>
        <w:t>TTCN</w:t>
      </w:r>
      <w:r w:rsidR="005B4AA7" w:rsidRPr="000F7490">
        <w:rPr>
          <w:rFonts w:ascii="Courier New" w:hAnsi="Courier New" w:cs="Courier New"/>
          <w:sz w:val="18"/>
          <w:szCs w:val="18"/>
        </w:rPr>
        <w:noBreakHyphen/>
        <w:t>3:2003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Pr="000F7490">
        <w:t xml:space="preserve"> - to be used with modules complying with V2.2.1</w:t>
      </w:r>
      <w:r w:rsidR="00D05726" w:rsidRPr="000F7490">
        <w:t xml:space="preserve">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REF_ES201873_1_24 \h </w:instrText>
      </w:r>
      <w:r w:rsidR="001D2931" w:rsidRPr="000F7490">
        <w:fldChar w:fldCharType="separate"/>
      </w:r>
      <w:r w:rsidR="00530A02" w:rsidRPr="000F7490">
        <w:t>i.18</w:t>
      </w:r>
      <w:r w:rsidR="001D2931" w:rsidRPr="000F7490">
        <w:fldChar w:fldCharType="end"/>
      </w:r>
      <w:r w:rsidR="001D2931" w:rsidRPr="000F7490">
        <w:t>]</w:t>
      </w:r>
      <w:r w:rsidRPr="000F7490">
        <w:t xml:space="preserve"> of the present document.</w:t>
      </w:r>
      <w:r w:rsidRPr="000F7490">
        <w:br/>
      </w:r>
      <w:r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5B4AA7" w:rsidRPr="000F7490">
        <w:rPr>
          <w:rFonts w:ascii="Courier New" w:hAnsi="Courier New" w:cs="Courier New"/>
          <w:sz w:val="18"/>
          <w:szCs w:val="18"/>
        </w:rPr>
        <w:t>TTCN</w:t>
      </w:r>
      <w:r w:rsidR="005B4AA7" w:rsidRPr="000F7490">
        <w:rPr>
          <w:rFonts w:ascii="Courier New" w:hAnsi="Courier New" w:cs="Courier New"/>
          <w:sz w:val="18"/>
          <w:szCs w:val="18"/>
        </w:rPr>
        <w:noBreakHyphen/>
        <w:t>3:2005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Pr="000F7490">
        <w:t xml:space="preserve"> - to be used with modules complying with V3.1.1</w:t>
      </w:r>
      <w:r w:rsidR="00D05726" w:rsidRPr="000F7490">
        <w:t xml:space="preserve">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REF_ES201873_1_25 \h </w:instrText>
      </w:r>
      <w:r w:rsidR="001D2931" w:rsidRPr="000F7490">
        <w:fldChar w:fldCharType="separate"/>
      </w:r>
      <w:r w:rsidR="00530A02" w:rsidRPr="000F7490">
        <w:t>i.19</w:t>
      </w:r>
      <w:r w:rsidR="001D2931" w:rsidRPr="000F7490">
        <w:fldChar w:fldCharType="end"/>
      </w:r>
      <w:r w:rsidR="001D2931" w:rsidRPr="000F7490">
        <w:t>]</w:t>
      </w:r>
      <w:r w:rsidRPr="000F7490">
        <w:t xml:space="preserve"> of the present document.</w:t>
      </w:r>
      <w:r w:rsidRPr="000F7490">
        <w:br/>
      </w:r>
      <w:r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5B4AA7" w:rsidRPr="000F7490">
        <w:rPr>
          <w:rFonts w:ascii="Courier New" w:hAnsi="Courier New" w:cs="Courier New"/>
          <w:sz w:val="18"/>
          <w:szCs w:val="18"/>
        </w:rPr>
        <w:t>TTCN</w:t>
      </w:r>
      <w:r w:rsidR="005B4AA7" w:rsidRPr="000F7490">
        <w:rPr>
          <w:rFonts w:ascii="Courier New" w:hAnsi="Courier New" w:cs="Courier New"/>
          <w:sz w:val="18"/>
          <w:szCs w:val="18"/>
        </w:rPr>
        <w:noBreakHyphen/>
        <w:t>3:2007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Pr="000F7490">
        <w:t xml:space="preserve"> - to be used with modules complying with V3.2.1</w:t>
      </w:r>
      <w:r w:rsidR="00D05726" w:rsidRPr="000F7490">
        <w:t xml:space="preserve">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REF_ES201873_1_26 \h </w:instrText>
      </w:r>
      <w:r w:rsidR="001D2931" w:rsidRPr="000F7490">
        <w:fldChar w:fldCharType="separate"/>
      </w:r>
      <w:r w:rsidR="00530A02" w:rsidRPr="000F7490">
        <w:t>i.20</w:t>
      </w:r>
      <w:r w:rsidR="001D2931" w:rsidRPr="000F7490">
        <w:fldChar w:fldCharType="end"/>
      </w:r>
      <w:r w:rsidR="001D2931" w:rsidRPr="000F7490">
        <w:t>]</w:t>
      </w:r>
      <w:r w:rsidRPr="000F7490">
        <w:t xml:space="preserve"> of the present document.</w:t>
      </w:r>
      <w:r w:rsidRPr="000F7490">
        <w:br/>
      </w:r>
      <w:r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5B4AA7" w:rsidRPr="000F7490">
        <w:rPr>
          <w:rFonts w:ascii="Courier New" w:hAnsi="Courier New" w:cs="Courier New"/>
          <w:sz w:val="18"/>
          <w:szCs w:val="18"/>
        </w:rPr>
        <w:t>TTCN</w:t>
      </w:r>
      <w:r w:rsidR="005B4AA7" w:rsidRPr="000F7490">
        <w:rPr>
          <w:rFonts w:ascii="Courier New" w:hAnsi="Courier New" w:cs="Courier New"/>
          <w:sz w:val="18"/>
          <w:szCs w:val="18"/>
        </w:rPr>
        <w:noBreakHyphen/>
        <w:t>3:2008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Pr="000F7490">
        <w:t xml:space="preserve"> - to be used with modules complying with V3.3.2</w:t>
      </w:r>
      <w:r w:rsidR="00D05726" w:rsidRPr="000F7490">
        <w:t xml:space="preserve">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REF_ES201873_1_27 \h </w:instrText>
      </w:r>
      <w:r w:rsidR="001D2931" w:rsidRPr="000F7490">
        <w:fldChar w:fldCharType="separate"/>
      </w:r>
      <w:r w:rsidR="00530A02" w:rsidRPr="000F7490">
        <w:t>i.21</w:t>
      </w:r>
      <w:r w:rsidR="001D2931" w:rsidRPr="000F7490">
        <w:fldChar w:fldCharType="end"/>
      </w:r>
      <w:r w:rsidR="001D2931" w:rsidRPr="000F7490">
        <w:t>]</w:t>
      </w:r>
      <w:r w:rsidRPr="000F7490">
        <w:t xml:space="preserve"> of the present document.</w:t>
      </w:r>
      <w:r w:rsidRPr="000F7490">
        <w:br/>
      </w:r>
      <w:r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5B4AA7" w:rsidRPr="000F7490">
        <w:rPr>
          <w:rFonts w:ascii="Courier New" w:hAnsi="Courier New" w:cs="Courier New"/>
          <w:sz w:val="18"/>
          <w:szCs w:val="18"/>
        </w:rPr>
        <w:t>TTCN</w:t>
      </w:r>
      <w:r w:rsidR="005B4AA7" w:rsidRPr="000F7490">
        <w:rPr>
          <w:rFonts w:ascii="Courier New" w:hAnsi="Courier New" w:cs="Courier New"/>
          <w:sz w:val="18"/>
          <w:szCs w:val="18"/>
        </w:rPr>
        <w:noBreakHyphen/>
        <w:t>3:2008 Amendment 1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Pr="000F7490">
        <w:t xml:space="preserve"> - to be used with modules complying with V3.4.1</w:t>
      </w:r>
      <w:r w:rsidR="00D05726" w:rsidRPr="000F7490">
        <w:t xml:space="preserve">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REF_ES201873_1_28 \h </w:instrText>
      </w:r>
      <w:r w:rsidR="001D2931" w:rsidRPr="000F7490">
        <w:fldChar w:fldCharType="separate"/>
      </w:r>
      <w:r w:rsidR="00530A02" w:rsidRPr="000F7490">
        <w:t>i.22</w:t>
      </w:r>
      <w:r w:rsidR="001D2931" w:rsidRPr="000F7490">
        <w:fldChar w:fldCharType="end"/>
      </w:r>
      <w:r w:rsidR="001D2931" w:rsidRPr="000F7490">
        <w:t>]</w:t>
      </w:r>
      <w:r w:rsidRPr="000F7490">
        <w:t xml:space="preserve"> of the present document.</w:t>
      </w:r>
      <w:r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3:2009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V4.1.1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REF_ES201873_1_29 \h </w:instrText>
      </w:r>
      <w:r w:rsidR="001D2931" w:rsidRPr="000F7490">
        <w:fldChar w:fldCharType="separate"/>
      </w:r>
      <w:r w:rsidR="00530A02" w:rsidRPr="000F7490">
        <w:t>i.23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E955E4"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3:2010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V4.2.1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REF_ES201873_1_30 \h </w:instrText>
      </w:r>
      <w:r w:rsidR="001D2931" w:rsidRPr="000F7490">
        <w:fldChar w:fldCharType="separate"/>
      </w:r>
      <w:r w:rsidR="00530A02" w:rsidRPr="000F7490">
        <w:t>i.24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E955E4"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3:2011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V4.3.1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REF_ES201873_1_31 \h </w:instrText>
      </w:r>
      <w:r w:rsidR="001D2931" w:rsidRPr="000F7490">
        <w:fldChar w:fldCharType="separate"/>
      </w:r>
      <w:r w:rsidR="00530A02" w:rsidRPr="000F7490">
        <w:t>i.25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E955E4"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3:2012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V4.4.1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REF_ES201873_1_32 \h </w:instrText>
      </w:r>
      <w:r w:rsidR="001D2931" w:rsidRPr="000F7490">
        <w:fldChar w:fldCharType="separate"/>
      </w:r>
      <w:r w:rsidR="00530A02" w:rsidRPr="000F7490">
        <w:t>i.26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E955E4"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3:2013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V4.5.1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REF_ES201873_1_33 \h </w:instrText>
      </w:r>
      <w:r w:rsidR="001D2931" w:rsidRPr="000F7490">
        <w:fldChar w:fldCharType="separate"/>
      </w:r>
      <w:r w:rsidR="00530A02" w:rsidRPr="000F7490">
        <w:t>i.27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E955E4"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3:2014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V4.6.1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REF_ES201873_1_34 \h </w:instrText>
      </w:r>
      <w:r w:rsidR="001D2931" w:rsidRPr="000F7490">
        <w:fldChar w:fldCharType="separate"/>
      </w:r>
      <w:r w:rsidR="00530A02" w:rsidRPr="000F7490">
        <w:t>i.28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E955E4"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3:2015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V4.7.1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REF_ES201873_1_35 \h </w:instrText>
      </w:r>
      <w:r w:rsidR="001D2931" w:rsidRPr="000F7490">
        <w:fldChar w:fldCharType="separate"/>
      </w:r>
      <w:r w:rsidR="00530A02" w:rsidRPr="000F7490">
        <w:t>i.29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E955E4"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3:2016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V4.8.1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REF_ES201873_1_36 \h </w:instrText>
      </w:r>
      <w:r w:rsidR="001D2931" w:rsidRPr="000F7490">
        <w:fldChar w:fldCharType="separate"/>
      </w:r>
      <w:r w:rsidR="00530A02" w:rsidRPr="000F7490">
        <w:t>i.30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E955E4" w:rsidRPr="000F7490">
        <w:br/>
      </w:r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3:2017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</w:t>
      </w:r>
      <w:r w:rsidRPr="000F7490">
        <w:t xml:space="preserve">V4.9.1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REF_ES201873_1_37 \h </w:instrText>
      </w:r>
      <w:r w:rsidR="001D2931" w:rsidRPr="000F7490">
        <w:fldChar w:fldCharType="separate"/>
      </w:r>
      <w:r w:rsidR="00530A02" w:rsidRPr="000F7490">
        <w:t>i.31</w:t>
      </w:r>
      <w:r w:rsidR="001D2931" w:rsidRPr="000F7490">
        <w:fldChar w:fldCharType="end"/>
      </w:r>
      <w:r w:rsidR="001D2931" w:rsidRPr="000F7490">
        <w:t>]</w:t>
      </w:r>
      <w:r w:rsidR="00E955E4" w:rsidRPr="000F7490">
        <w:t xml:space="preserve"> of the present document.</w:t>
      </w:r>
      <w:r w:rsidR="00D60A7F" w:rsidRPr="000F7490">
        <w:br/>
      </w:r>
      <w:r w:rsidR="00D60A7F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D60A7F" w:rsidRPr="000F7490">
        <w:rPr>
          <w:rFonts w:ascii="Courier New" w:hAnsi="Courier New" w:cs="Courier New"/>
          <w:sz w:val="18"/>
          <w:szCs w:val="18"/>
        </w:rPr>
        <w:t>TTCN</w:t>
      </w:r>
      <w:r w:rsidR="00D60A7F" w:rsidRPr="000F7490">
        <w:rPr>
          <w:rFonts w:ascii="Courier New" w:hAnsi="Courier New" w:cs="Courier New"/>
          <w:sz w:val="18"/>
          <w:szCs w:val="18"/>
        </w:rPr>
        <w:noBreakHyphen/>
        <w:t>3:2018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D60A7F" w:rsidRPr="000F7490">
        <w:t xml:space="preserve"> - to be used with modules complying with </w:t>
      </w:r>
      <w:r w:rsidRPr="000F7490">
        <w:t xml:space="preserve">V4.10.1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REF_ES201873_1_38 \h </w:instrText>
      </w:r>
      <w:r w:rsidR="001D2931" w:rsidRPr="000F7490">
        <w:fldChar w:fldCharType="separate"/>
      </w:r>
      <w:r w:rsidR="00530A02" w:rsidRPr="000F7490">
        <w:t>i.32</w:t>
      </w:r>
      <w:r w:rsidR="001D2931" w:rsidRPr="000F7490">
        <w:fldChar w:fldCharType="end"/>
      </w:r>
      <w:r w:rsidR="001D2931" w:rsidRPr="000F7490">
        <w:t>]</w:t>
      </w:r>
      <w:r w:rsidR="00D60A7F" w:rsidRPr="000F7490">
        <w:t xml:space="preserve"> of the present document.</w:t>
      </w:r>
      <w:r w:rsidR="00D60A7F" w:rsidRPr="000F7490">
        <w:br/>
      </w:r>
      <w:r w:rsidR="00D60A7F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D60A7F" w:rsidRPr="000F7490">
        <w:rPr>
          <w:rFonts w:ascii="Courier New" w:hAnsi="Courier New" w:cs="Courier New"/>
          <w:sz w:val="18"/>
          <w:szCs w:val="18"/>
        </w:rPr>
        <w:t>TTCN</w:t>
      </w:r>
      <w:r w:rsidR="00D60A7F" w:rsidRPr="000F7490">
        <w:rPr>
          <w:rFonts w:ascii="Courier New" w:hAnsi="Courier New" w:cs="Courier New"/>
          <w:sz w:val="18"/>
          <w:szCs w:val="18"/>
        </w:rPr>
        <w:noBreakHyphen/>
        <w:t>3:2019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D60A7F" w:rsidRPr="000F7490">
        <w:t xml:space="preserve"> - to be used with modules complying with </w:t>
      </w:r>
      <w:r w:rsidRPr="000F7490">
        <w:t xml:space="preserve">V4.11.1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REF_ES201873_1_39 \h </w:instrText>
      </w:r>
      <w:r w:rsidR="001D2931" w:rsidRPr="000F7490">
        <w:fldChar w:fldCharType="separate"/>
      </w:r>
      <w:r w:rsidR="00530A02" w:rsidRPr="000F7490">
        <w:t>i.33</w:t>
      </w:r>
      <w:r w:rsidR="001D2931" w:rsidRPr="000F7490">
        <w:fldChar w:fldCharType="end"/>
      </w:r>
      <w:r w:rsidR="001D2931" w:rsidRPr="000F7490">
        <w:t>]</w:t>
      </w:r>
      <w:r w:rsidR="00D60A7F" w:rsidRPr="000F7490">
        <w:t xml:space="preserve"> of the present document.</w:t>
      </w:r>
      <w:r w:rsidR="00D60A7F" w:rsidRPr="000F7490">
        <w:br/>
      </w:r>
      <w:r w:rsidR="00D60A7F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D60A7F" w:rsidRPr="000F7490">
        <w:rPr>
          <w:rFonts w:ascii="Courier New" w:hAnsi="Courier New" w:cs="Courier New"/>
          <w:sz w:val="18"/>
          <w:szCs w:val="18"/>
        </w:rPr>
        <w:t>TTCN</w:t>
      </w:r>
      <w:r w:rsidR="00D60A7F" w:rsidRPr="000F7490">
        <w:rPr>
          <w:rFonts w:ascii="Courier New" w:hAnsi="Courier New" w:cs="Courier New"/>
          <w:sz w:val="18"/>
          <w:szCs w:val="18"/>
        </w:rPr>
        <w:noBreakHyphen/>
        <w:t>3:2020</w:t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D60A7F" w:rsidRPr="000F7490">
        <w:t xml:space="preserve"> - to be used with modules complying with </w:t>
      </w:r>
      <w:r w:rsidRPr="000F7490">
        <w:t xml:space="preserve">V4.12.1 </w:t>
      </w:r>
      <w:r w:rsidR="001D2931" w:rsidRPr="000F7490">
        <w:t>[</w:t>
      </w:r>
      <w:r w:rsidR="001D2931" w:rsidRPr="000F7490">
        <w:fldChar w:fldCharType="begin"/>
      </w:r>
      <w:r w:rsidR="001D2931" w:rsidRPr="000F7490">
        <w:instrText xml:space="preserve">REF REF_ES201873_1_40 \h </w:instrText>
      </w:r>
      <w:r w:rsidR="001D2931" w:rsidRPr="000F7490">
        <w:fldChar w:fldCharType="separate"/>
      </w:r>
      <w:r w:rsidR="00530A02" w:rsidRPr="000F7490">
        <w:t>i.34</w:t>
      </w:r>
      <w:r w:rsidR="001D2931" w:rsidRPr="000F7490">
        <w:fldChar w:fldCharType="end"/>
      </w:r>
      <w:r w:rsidR="001D2931" w:rsidRPr="000F7490">
        <w:t>]</w:t>
      </w:r>
      <w:r w:rsidR="00D60A7F" w:rsidRPr="000F7490">
        <w:t xml:space="preserve"> of the present document.</w:t>
      </w:r>
      <w:r w:rsidR="00E955E4" w:rsidRPr="000F7490">
        <w:br/>
      </w:r>
      <w:ins w:id="56" w:author="Rennoch, Axel" w:date="2022-12-07T11:10:00Z">
        <w:r w:rsidR="0051481C" w:rsidRPr="000F7490">
          <w:tab/>
        </w:r>
        <w:r w:rsidR="0051481C" w:rsidRPr="000F7490">
          <w:rPr>
            <w:rFonts w:ascii="Courier New" w:hAnsi="Courier New" w:cs="Courier New"/>
            <w:sz w:val="18"/>
            <w:szCs w:val="18"/>
          </w:rPr>
          <w:t>"TTCN</w:t>
        </w:r>
        <w:r w:rsidR="0051481C" w:rsidRPr="000F7490">
          <w:rPr>
            <w:rFonts w:ascii="Courier New" w:hAnsi="Courier New" w:cs="Courier New"/>
            <w:sz w:val="18"/>
            <w:szCs w:val="18"/>
          </w:rPr>
          <w:noBreakHyphen/>
          <w:t>3:202</w:t>
        </w:r>
      </w:ins>
      <w:ins w:id="57" w:author="Rennoch, Axel" w:date="2022-12-07T11:11:00Z">
        <w:r w:rsidR="0051481C">
          <w:rPr>
            <w:rFonts w:ascii="Courier New" w:hAnsi="Courier New" w:cs="Courier New"/>
            <w:sz w:val="18"/>
            <w:szCs w:val="18"/>
          </w:rPr>
          <w:t>1</w:t>
        </w:r>
      </w:ins>
      <w:ins w:id="58" w:author="Rennoch, Axel" w:date="2022-12-07T11:10:00Z">
        <w:r w:rsidR="0051481C" w:rsidRPr="000F7490">
          <w:rPr>
            <w:rFonts w:ascii="Courier New" w:hAnsi="Courier New" w:cs="Courier New"/>
            <w:sz w:val="18"/>
            <w:szCs w:val="18"/>
          </w:rPr>
          <w:t>"</w:t>
        </w:r>
        <w:r w:rsidR="0051481C" w:rsidRPr="000F7490">
          <w:t xml:space="preserve"> - to be used with modules complying with V4.1</w:t>
        </w:r>
      </w:ins>
      <w:ins w:id="59" w:author="Rennoch, Axel" w:date="2022-12-07T11:11:00Z">
        <w:r w:rsidR="0051481C">
          <w:t>3</w:t>
        </w:r>
      </w:ins>
      <w:ins w:id="60" w:author="Rennoch, Axel" w:date="2022-12-07T11:10:00Z">
        <w:r w:rsidR="0051481C" w:rsidRPr="000F7490">
          <w:t>.1 [</w:t>
        </w:r>
        <w:r w:rsidR="0051481C" w:rsidRPr="000F7490">
          <w:fldChar w:fldCharType="begin"/>
        </w:r>
        <w:r w:rsidR="0051481C" w:rsidRPr="000F7490">
          <w:instrText xml:space="preserve">REF REF_ES201873_1_40 \h </w:instrText>
        </w:r>
        <w:r w:rsidR="0051481C" w:rsidRPr="000F7490">
          <w:fldChar w:fldCharType="separate"/>
        </w:r>
        <w:r w:rsidR="0051481C" w:rsidRPr="000F7490">
          <w:t>i.34</w:t>
        </w:r>
        <w:r w:rsidR="0051481C" w:rsidRPr="000F7490">
          <w:fldChar w:fldCharType="end"/>
        </w:r>
      </w:ins>
      <w:ins w:id="61" w:author="Rennoch, Axel" w:date="2022-12-07T11:11:00Z">
        <w:r w:rsidR="0051481C">
          <w:t>a</w:t>
        </w:r>
      </w:ins>
      <w:ins w:id="62" w:author="Rennoch, Axel" w:date="2022-12-07T11:10:00Z">
        <w:r w:rsidR="0051481C" w:rsidRPr="000F7490">
          <w:t>] of the present document.</w:t>
        </w:r>
        <w:r w:rsidR="0051481C" w:rsidRPr="0051481C">
          <w:t xml:space="preserve"> </w:t>
        </w:r>
        <w:r w:rsidR="0051481C" w:rsidRPr="000F7490">
          <w:tab/>
        </w:r>
        <w:r w:rsidR="0051481C" w:rsidRPr="000F7490">
          <w:rPr>
            <w:rFonts w:ascii="Courier New" w:hAnsi="Courier New" w:cs="Courier New"/>
            <w:sz w:val="18"/>
            <w:szCs w:val="18"/>
          </w:rPr>
          <w:t>"TTCN</w:t>
        </w:r>
        <w:r w:rsidR="0051481C" w:rsidRPr="000F7490">
          <w:rPr>
            <w:rFonts w:ascii="Courier New" w:hAnsi="Courier New" w:cs="Courier New"/>
            <w:sz w:val="18"/>
            <w:szCs w:val="18"/>
          </w:rPr>
          <w:noBreakHyphen/>
          <w:t>3:202</w:t>
        </w:r>
        <w:r w:rsidR="0051481C">
          <w:rPr>
            <w:rFonts w:ascii="Courier New" w:hAnsi="Courier New" w:cs="Courier New"/>
            <w:sz w:val="18"/>
            <w:szCs w:val="18"/>
          </w:rPr>
          <w:t>2</w:t>
        </w:r>
        <w:r w:rsidR="0051481C" w:rsidRPr="000F7490">
          <w:rPr>
            <w:rFonts w:ascii="Courier New" w:hAnsi="Courier New" w:cs="Courier New"/>
            <w:sz w:val="18"/>
            <w:szCs w:val="18"/>
          </w:rPr>
          <w:t>"</w:t>
        </w:r>
        <w:r w:rsidR="0051481C" w:rsidRPr="000F7490">
          <w:t xml:space="preserve"> - to be used with modules complying with V4.1</w:t>
        </w:r>
      </w:ins>
      <w:ins w:id="63" w:author="Rennoch, Axel" w:date="2022-12-07T11:11:00Z">
        <w:r w:rsidR="0051481C">
          <w:t>4</w:t>
        </w:r>
      </w:ins>
      <w:ins w:id="64" w:author="Rennoch, Axel" w:date="2022-12-07T11:10:00Z">
        <w:r w:rsidR="0051481C" w:rsidRPr="000F7490">
          <w:t>.1 [</w:t>
        </w:r>
        <w:r w:rsidR="0051481C" w:rsidRPr="000F7490">
          <w:fldChar w:fldCharType="begin"/>
        </w:r>
        <w:r w:rsidR="0051481C" w:rsidRPr="000F7490">
          <w:instrText xml:space="preserve">REF REF_ES201873_1_40 \h </w:instrText>
        </w:r>
        <w:r w:rsidR="0051481C" w:rsidRPr="000F7490">
          <w:fldChar w:fldCharType="separate"/>
        </w:r>
        <w:r w:rsidR="0051481C" w:rsidRPr="000F7490">
          <w:t>i.34</w:t>
        </w:r>
        <w:r w:rsidR="0051481C" w:rsidRPr="000F7490">
          <w:fldChar w:fldCharType="end"/>
        </w:r>
      </w:ins>
      <w:ins w:id="65" w:author="Rennoch, Axel" w:date="2022-12-07T11:11:00Z">
        <w:r w:rsidR="0051481C">
          <w:t>b</w:t>
        </w:r>
      </w:ins>
      <w:bookmarkStart w:id="66" w:name="_GoBack"/>
      <w:bookmarkEnd w:id="66"/>
      <w:ins w:id="67" w:author="Rennoch, Axel" w:date="2022-12-07T11:10:00Z">
        <w:r w:rsidR="0051481C" w:rsidRPr="000F7490">
          <w:t>] of the present document.</w:t>
        </w:r>
      </w:ins>
      <w:r w:rsidR="00E955E4" w:rsidRPr="000F7490">
        <w:tab/>
      </w:r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rPr>
          <w:rFonts w:ascii="Courier New" w:hAnsi="Courier New" w:cs="Courier New"/>
          <w:sz w:val="18"/>
          <w:szCs w:val="18"/>
        </w:rPr>
        <w:t>TTCN</w:t>
      </w:r>
      <w:r w:rsidR="00E955E4" w:rsidRPr="000F7490">
        <w:rPr>
          <w:rFonts w:ascii="Courier New" w:hAnsi="Courier New" w:cs="Courier New"/>
          <w:sz w:val="18"/>
          <w:szCs w:val="18"/>
        </w:rPr>
        <w:noBreakHyphen/>
        <w:t>3:</w:t>
      </w:r>
      <w:del w:id="68" w:author="Rennoch, Axel" w:date="2022-12-07T11:10:00Z">
        <w:r w:rsidR="00E955E4" w:rsidRPr="000F7490" w:rsidDel="0051481C">
          <w:rPr>
            <w:rFonts w:ascii="Courier New" w:hAnsi="Courier New" w:cs="Courier New"/>
            <w:sz w:val="18"/>
            <w:szCs w:val="18"/>
          </w:rPr>
          <w:delText>2021</w:delText>
        </w:r>
      </w:del>
      <w:ins w:id="69" w:author="Rennoch, Axel" w:date="2022-12-07T11:10:00Z">
        <w:r w:rsidR="0051481C" w:rsidRPr="000F7490">
          <w:rPr>
            <w:rFonts w:ascii="Courier New" w:hAnsi="Courier New" w:cs="Courier New"/>
            <w:sz w:val="18"/>
            <w:szCs w:val="18"/>
          </w:rPr>
          <w:t>202</w:t>
        </w:r>
        <w:r w:rsidR="0051481C">
          <w:rPr>
            <w:rFonts w:ascii="Courier New" w:hAnsi="Courier New" w:cs="Courier New"/>
            <w:sz w:val="18"/>
            <w:szCs w:val="18"/>
          </w:rPr>
          <w:t>3</w:t>
        </w:r>
      </w:ins>
      <w:r w:rsidR="00486A4C" w:rsidRPr="000F7490">
        <w:rPr>
          <w:rFonts w:ascii="Courier New" w:hAnsi="Courier New" w:cs="Courier New"/>
          <w:sz w:val="18"/>
          <w:szCs w:val="18"/>
        </w:rPr>
        <w:t>"</w:t>
      </w:r>
      <w:r w:rsidR="00E955E4" w:rsidRPr="000F7490">
        <w:t xml:space="preserve"> - to be used with modules complying with the present document.</w:t>
      </w:r>
    </w:p>
    <w:p w14:paraId="465F79C3" w14:textId="32D76E76" w:rsidR="00E955E4" w:rsidRPr="000F7490" w:rsidRDefault="00E955E4" w:rsidP="00E955E4">
      <w:pPr>
        <w:keepNext/>
        <w:keepLines/>
        <w:rPr>
          <w:color w:val="000000"/>
        </w:rPr>
      </w:pPr>
      <w:r w:rsidRPr="000F7490">
        <w:rPr>
          <w:lang w:eastAsia="de-DE"/>
        </w:rPr>
        <w:t xml:space="preserve">Furthermore, the optional attribute identified by the </w:t>
      </w:r>
      <w:r w:rsidRPr="000F7490">
        <w:rPr>
          <w:rFonts w:ascii="Courier New" w:hAnsi="Courier New" w:cs="Courier New"/>
          <w:b/>
          <w:lang w:eastAsia="de-DE"/>
        </w:rPr>
        <w:t>language</w:t>
      </w:r>
      <w:r w:rsidRPr="000F7490">
        <w:rPr>
          <w:lang w:eastAsia="de-DE"/>
        </w:rPr>
        <w:t xml:space="preserve"> keyword may identify package versions being used by this module. The package tags are defined in </w:t>
      </w:r>
      <w:r w:rsidRPr="000F7490">
        <w:t>ETSI ES 202 781</w:t>
      </w:r>
      <w:r w:rsidRPr="000F7490">
        <w:rPr>
          <w:lang w:eastAsia="de-DE"/>
        </w:rPr>
        <w:t xml:space="preserve"> [</w:t>
      </w:r>
      <w:r w:rsidR="00B654B9" w:rsidRPr="000F7490">
        <w:fldChar w:fldCharType="begin"/>
      </w:r>
      <w:r w:rsidR="00B654B9" w:rsidRPr="000F7490">
        <w:instrText xml:space="preserve">REF REF_ES202781  \* MERGEFORMAT  \h </w:instrText>
      </w:r>
      <w:r w:rsidR="00B654B9" w:rsidRPr="000F7490">
        <w:fldChar w:fldCharType="separate"/>
      </w:r>
      <w:r w:rsidR="00530A02" w:rsidRPr="000F7490">
        <w:t>i.11</w:t>
      </w:r>
      <w:r w:rsidR="00B654B9" w:rsidRPr="000F7490">
        <w:fldChar w:fldCharType="end"/>
      </w:r>
      <w:r w:rsidRPr="000F7490">
        <w:rPr>
          <w:lang w:eastAsia="de-DE"/>
        </w:rPr>
        <w:t xml:space="preserve">], </w:t>
      </w:r>
      <w:r w:rsidRPr="000F7490">
        <w:t>ETSI ES 202 782 [</w:t>
      </w:r>
      <w:r w:rsidR="00B654B9" w:rsidRPr="000F7490">
        <w:fldChar w:fldCharType="begin"/>
      </w:r>
      <w:r w:rsidR="00B654B9" w:rsidRPr="000F7490">
        <w:instrText xml:space="preserve">REF REF_ES202782 \h  \* MERGEFORMAT </w:instrText>
      </w:r>
      <w:r w:rsidR="00B654B9" w:rsidRPr="000F7490">
        <w:fldChar w:fldCharType="separate"/>
      </w:r>
      <w:r w:rsidR="00530A02" w:rsidRPr="000F7490">
        <w:t>i.14</w:t>
      </w:r>
      <w:r w:rsidR="00B654B9" w:rsidRPr="000F7490">
        <w:fldChar w:fldCharType="end"/>
      </w:r>
      <w:r w:rsidRPr="000F7490">
        <w:t>], ETSI ES 202 784 [</w:t>
      </w:r>
      <w:r w:rsidR="00B654B9" w:rsidRPr="000F7490">
        <w:fldChar w:fldCharType="begin"/>
      </w:r>
      <w:r w:rsidR="00B654B9" w:rsidRPr="000F7490">
        <w:instrText xml:space="preserve">REF REF_ES202784  \* MERGEFORMAT  \h </w:instrText>
      </w:r>
      <w:r w:rsidR="00B654B9" w:rsidRPr="000F7490">
        <w:fldChar w:fldCharType="separate"/>
      </w:r>
      <w:r w:rsidR="00530A02" w:rsidRPr="000F7490">
        <w:t>i.12</w:t>
      </w:r>
      <w:r w:rsidR="00B654B9" w:rsidRPr="000F7490">
        <w:fldChar w:fldCharType="end"/>
      </w:r>
      <w:r w:rsidRPr="000F7490">
        <w:rPr>
          <w:lang w:eastAsia="de-DE"/>
        </w:rPr>
        <w:t xml:space="preserve">], </w:t>
      </w:r>
      <w:r w:rsidRPr="000F7490">
        <w:t>ETSI ES 202 785</w:t>
      </w:r>
      <w:r w:rsidRPr="000F7490">
        <w:rPr>
          <w:lang w:eastAsia="de-DE"/>
        </w:rPr>
        <w:t> [</w:t>
      </w:r>
      <w:r w:rsidR="00B654B9" w:rsidRPr="000F7490">
        <w:fldChar w:fldCharType="begin"/>
      </w:r>
      <w:r w:rsidR="00B654B9" w:rsidRPr="000F7490">
        <w:instrText xml:space="preserve">REF REF_ES202785  \* MERGEFORMAT  \h </w:instrText>
      </w:r>
      <w:r w:rsidR="00B654B9" w:rsidRPr="000F7490">
        <w:fldChar w:fldCharType="separate"/>
      </w:r>
      <w:r w:rsidR="00530A02" w:rsidRPr="000F7490">
        <w:t>i.13</w:t>
      </w:r>
      <w:r w:rsidR="00B654B9" w:rsidRPr="000F7490">
        <w:fldChar w:fldCharType="end"/>
      </w:r>
      <w:r w:rsidRPr="000F7490">
        <w:rPr>
          <w:lang w:eastAsia="de-DE"/>
        </w:rPr>
        <w:t>], ETSI</w:t>
      </w:r>
      <w:r w:rsidR="00D60A7F" w:rsidRPr="000F7490">
        <w:t> </w:t>
      </w:r>
      <w:r w:rsidRPr="000F7490">
        <w:rPr>
          <w:lang w:eastAsia="de-DE"/>
        </w:rPr>
        <w:t>ES</w:t>
      </w:r>
      <w:r w:rsidR="00D60A7F" w:rsidRPr="000F7490">
        <w:t> </w:t>
      </w:r>
      <w:r w:rsidR="00D60A7F" w:rsidRPr="000F7490">
        <w:rPr>
          <w:lang w:eastAsia="de-DE"/>
        </w:rPr>
        <w:t>202</w:t>
      </w:r>
      <w:r w:rsidR="00D60A7F" w:rsidRPr="000F7490">
        <w:t> </w:t>
      </w:r>
      <w:r w:rsidR="00D60A7F" w:rsidRPr="000F7490">
        <w:rPr>
          <w:lang w:eastAsia="de-DE"/>
        </w:rPr>
        <w:t>786</w:t>
      </w:r>
      <w:r w:rsidR="00D60A7F" w:rsidRPr="000F7490">
        <w:t> </w:t>
      </w:r>
      <w:r w:rsidR="00D60A7F" w:rsidRPr="000F7490">
        <w:rPr>
          <w:lang w:eastAsia="de-DE"/>
        </w:rPr>
        <w:t>[</w:t>
      </w:r>
      <w:r w:rsidR="00CC429E" w:rsidRPr="000F7490">
        <w:rPr>
          <w:lang w:eastAsia="de-DE"/>
        </w:rPr>
        <w:fldChar w:fldCharType="begin"/>
      </w:r>
      <w:r w:rsidR="00D60A7F" w:rsidRPr="000F7490">
        <w:rPr>
          <w:lang w:eastAsia="de-DE"/>
        </w:rPr>
        <w:instrText xml:space="preserve"> REF REF_ES202786 \h </w:instrText>
      </w:r>
      <w:r w:rsidR="00CC429E" w:rsidRPr="000F7490">
        <w:rPr>
          <w:lang w:eastAsia="de-DE"/>
        </w:rPr>
      </w:r>
      <w:r w:rsidR="00CC429E" w:rsidRPr="000F7490">
        <w:rPr>
          <w:lang w:eastAsia="de-DE"/>
        </w:rPr>
        <w:fldChar w:fldCharType="separate"/>
      </w:r>
      <w:r w:rsidR="00530A02" w:rsidRPr="000F7490">
        <w:t>i.35</w:t>
      </w:r>
      <w:r w:rsidR="00CC429E" w:rsidRPr="000F7490">
        <w:rPr>
          <w:lang w:eastAsia="de-DE"/>
        </w:rPr>
        <w:fldChar w:fldCharType="end"/>
      </w:r>
      <w:r w:rsidR="00D60A7F" w:rsidRPr="000F7490">
        <w:rPr>
          <w:lang w:eastAsia="de-DE"/>
        </w:rPr>
        <w:t>], ETSI</w:t>
      </w:r>
      <w:r w:rsidR="00D60A7F" w:rsidRPr="000F7490">
        <w:t> </w:t>
      </w:r>
      <w:r w:rsidRPr="000F7490">
        <w:rPr>
          <w:lang w:eastAsia="de-DE"/>
        </w:rPr>
        <w:t>ES</w:t>
      </w:r>
      <w:r w:rsidR="00D60A7F" w:rsidRPr="000F7490">
        <w:t> </w:t>
      </w:r>
      <w:r w:rsidR="00D60A7F" w:rsidRPr="000F7490">
        <w:rPr>
          <w:lang w:eastAsia="de-DE"/>
        </w:rPr>
        <w:t>203</w:t>
      </w:r>
      <w:r w:rsidR="00D60A7F" w:rsidRPr="000F7490">
        <w:t> </w:t>
      </w:r>
      <w:r w:rsidR="00D60A7F" w:rsidRPr="000F7490">
        <w:rPr>
          <w:lang w:eastAsia="de-DE"/>
        </w:rPr>
        <w:t>022</w:t>
      </w:r>
      <w:r w:rsidR="00D60A7F" w:rsidRPr="000F7490">
        <w:t> </w:t>
      </w:r>
      <w:r w:rsidR="00D60A7F" w:rsidRPr="000F7490">
        <w:rPr>
          <w:lang w:eastAsia="de-DE"/>
        </w:rPr>
        <w:t>[</w:t>
      </w:r>
      <w:r w:rsidR="00CC429E" w:rsidRPr="000F7490">
        <w:rPr>
          <w:lang w:eastAsia="de-DE"/>
        </w:rPr>
        <w:fldChar w:fldCharType="begin"/>
      </w:r>
      <w:r w:rsidR="00D60A7F" w:rsidRPr="000F7490">
        <w:rPr>
          <w:lang w:eastAsia="de-DE"/>
        </w:rPr>
        <w:instrText xml:space="preserve"> REF REF_ES203022 \h </w:instrText>
      </w:r>
      <w:r w:rsidR="00CC429E" w:rsidRPr="000F7490">
        <w:rPr>
          <w:lang w:eastAsia="de-DE"/>
        </w:rPr>
      </w:r>
      <w:r w:rsidR="00CC429E" w:rsidRPr="000F7490">
        <w:rPr>
          <w:lang w:eastAsia="de-DE"/>
        </w:rPr>
        <w:fldChar w:fldCharType="separate"/>
      </w:r>
      <w:r w:rsidR="00530A02" w:rsidRPr="000F7490">
        <w:t>i.36</w:t>
      </w:r>
      <w:r w:rsidR="00CC429E" w:rsidRPr="000F7490">
        <w:rPr>
          <w:lang w:eastAsia="de-DE"/>
        </w:rPr>
        <w:fldChar w:fldCharType="end"/>
      </w:r>
      <w:r w:rsidR="00D60A7F" w:rsidRPr="000F7490">
        <w:rPr>
          <w:lang w:eastAsia="de-DE"/>
        </w:rPr>
        <w:t>], and ETSI</w:t>
      </w:r>
      <w:r w:rsidR="003F0708" w:rsidRPr="000F7490">
        <w:t xml:space="preserve"> </w:t>
      </w:r>
      <w:r w:rsidRPr="000F7490">
        <w:rPr>
          <w:lang w:eastAsia="de-DE"/>
        </w:rPr>
        <w:t>ES</w:t>
      </w:r>
      <w:r w:rsidR="00D60A7F" w:rsidRPr="000F7490">
        <w:t> </w:t>
      </w:r>
      <w:r w:rsidR="00D60A7F" w:rsidRPr="000F7490">
        <w:rPr>
          <w:lang w:eastAsia="de-DE"/>
        </w:rPr>
        <w:t>203</w:t>
      </w:r>
      <w:r w:rsidR="00D60A7F" w:rsidRPr="000F7490">
        <w:t> </w:t>
      </w:r>
      <w:r w:rsidR="00D60A7F" w:rsidRPr="000F7490">
        <w:rPr>
          <w:lang w:eastAsia="de-DE"/>
        </w:rPr>
        <w:t>790</w:t>
      </w:r>
      <w:r w:rsidR="00D60A7F" w:rsidRPr="000F7490">
        <w:t> </w:t>
      </w:r>
      <w:r w:rsidR="00D60A7F" w:rsidRPr="000F7490">
        <w:rPr>
          <w:lang w:eastAsia="de-DE"/>
        </w:rPr>
        <w:t>[</w:t>
      </w:r>
      <w:r w:rsidR="00CC429E" w:rsidRPr="000F7490">
        <w:rPr>
          <w:lang w:eastAsia="de-DE"/>
        </w:rPr>
        <w:fldChar w:fldCharType="begin"/>
      </w:r>
      <w:r w:rsidR="00D60A7F" w:rsidRPr="000F7490">
        <w:rPr>
          <w:lang w:eastAsia="de-DE"/>
        </w:rPr>
        <w:instrText xml:space="preserve"> REF REF_ES203790 \h </w:instrText>
      </w:r>
      <w:r w:rsidR="00CC429E" w:rsidRPr="000F7490">
        <w:rPr>
          <w:lang w:eastAsia="de-DE"/>
        </w:rPr>
      </w:r>
      <w:r w:rsidR="00CC429E" w:rsidRPr="000F7490">
        <w:rPr>
          <w:lang w:eastAsia="de-DE"/>
        </w:rPr>
        <w:fldChar w:fldCharType="separate"/>
      </w:r>
      <w:r w:rsidR="00530A02" w:rsidRPr="000F7490">
        <w:t>i.37</w:t>
      </w:r>
      <w:r w:rsidR="00CC429E" w:rsidRPr="000F7490">
        <w:rPr>
          <w:lang w:eastAsia="de-DE"/>
        </w:rPr>
        <w:fldChar w:fldCharType="end"/>
      </w:r>
      <w:r w:rsidR="00D60A7F" w:rsidRPr="000F7490">
        <w:rPr>
          <w:lang w:eastAsia="de-DE"/>
        </w:rPr>
        <w:t>]. The language identifier and the package identifier are to be written as a comma-separated list.</w:t>
      </w:r>
    </w:p>
    <w:p w14:paraId="57CF15D7" w14:textId="77777777" w:rsidR="003E22A0" w:rsidRPr="000F7490" w:rsidRDefault="003E22A0" w:rsidP="00073C31">
      <w:r w:rsidRPr="000F7490">
        <w:rPr>
          <w:b/>
          <w:i/>
        </w:rPr>
        <w:t>Restrictions</w:t>
      </w:r>
    </w:p>
    <w:p w14:paraId="3E85B771" w14:textId="1EF76ADA" w:rsidR="003E22A0" w:rsidRPr="000F7490" w:rsidRDefault="003E22A0" w:rsidP="00073C31">
      <w:r w:rsidRPr="000F7490">
        <w:t xml:space="preserve">In addition to the general static rules of TTCN-3 given in clause </w:t>
      </w:r>
      <w:r w:rsidR="00CC429E" w:rsidRPr="000F7490">
        <w:fldChar w:fldCharType="begin"/>
      </w:r>
      <w:r w:rsidRPr="000F7490">
        <w:instrText xml:space="preserve"> REF clause_LanguageElements \h </w:instrText>
      </w:r>
      <w:r w:rsidR="00CC429E" w:rsidRPr="000F7490">
        <w:fldChar w:fldCharType="separate"/>
      </w:r>
      <w:r w:rsidR="00530A02" w:rsidRPr="000F7490">
        <w:t>5</w:t>
      </w:r>
      <w:r w:rsidR="00CC429E" w:rsidRPr="000F7490">
        <w:fldChar w:fldCharType="end"/>
      </w:r>
      <w:r w:rsidRPr="000F7490">
        <w:t>, the following restrictions apply:</w:t>
      </w:r>
    </w:p>
    <w:p w14:paraId="2ADB37D4" w14:textId="77777777" w:rsidR="003E22A0" w:rsidRPr="000F7490" w:rsidRDefault="003E22A0" w:rsidP="00211C6A">
      <w:pPr>
        <w:pStyle w:val="BL"/>
        <w:numPr>
          <w:ilvl w:val="0"/>
          <w:numId w:val="10"/>
        </w:numPr>
      </w:pPr>
      <w:r w:rsidRPr="000F7490">
        <w:t>At most one language string per module shall be given to define the core language version in which the module is defined.</w:t>
      </w:r>
    </w:p>
    <w:p w14:paraId="36F98853" w14:textId="77777777" w:rsidR="003E22A0" w:rsidRPr="000F7490" w:rsidRDefault="003E22A0" w:rsidP="00211C6A">
      <w:pPr>
        <w:pStyle w:val="BL"/>
        <w:numPr>
          <w:ilvl w:val="0"/>
          <w:numId w:val="10"/>
        </w:numPr>
      </w:pPr>
      <w:r w:rsidRPr="000F7490">
        <w:t>Per extension package, at most one extension package string of that extension package shall be used by a module.</w:t>
      </w:r>
    </w:p>
    <w:p w14:paraId="1DEF967F" w14:textId="77777777" w:rsidR="003E22A0" w:rsidRPr="000F7490" w:rsidRDefault="003E22A0" w:rsidP="00BC4BF4">
      <w:pPr>
        <w:keepNext/>
      </w:pPr>
      <w:r w:rsidRPr="000F7490">
        <w:rPr>
          <w:b/>
          <w:i/>
        </w:rPr>
        <w:lastRenderedPageBreak/>
        <w:t>Examples</w:t>
      </w:r>
    </w:p>
    <w:p w14:paraId="0B6D3E69" w14:textId="66D9BF12" w:rsidR="003E22A0" w:rsidRPr="000F7490" w:rsidRDefault="003E22A0" w:rsidP="00BC4BF4">
      <w:pPr>
        <w:pStyle w:val="PL"/>
        <w:keepNext/>
        <w:rPr>
          <w:noProof w:val="0"/>
        </w:rPr>
      </w:pPr>
      <w:r w:rsidRPr="000F7490">
        <w:rPr>
          <w:b/>
          <w:bCs/>
          <w:noProof w:val="0"/>
        </w:rPr>
        <w:tab/>
        <w:t xml:space="preserve">module </w:t>
      </w:r>
      <w:proofErr w:type="spellStart"/>
      <w:r w:rsidRPr="000F7490">
        <w:rPr>
          <w:noProof w:val="0"/>
        </w:rPr>
        <w:t>MyTestSuite</w:t>
      </w:r>
      <w:proofErr w:type="spellEnd"/>
      <w:r w:rsidRPr="000F7490">
        <w:rPr>
          <w:noProof w:val="0"/>
        </w:rPr>
        <w:t xml:space="preserve"> </w:t>
      </w:r>
      <w:r w:rsidRPr="000F7490">
        <w:rPr>
          <w:b/>
          <w:noProof w:val="0"/>
        </w:rPr>
        <w:t>language</w:t>
      </w:r>
      <w:r w:rsidRPr="000F7490">
        <w:rPr>
          <w:noProof w:val="0"/>
        </w:rPr>
        <w:t xml:space="preserve"> </w:t>
      </w:r>
      <w:r w:rsidR="00486A4C" w:rsidRPr="000F7490">
        <w:rPr>
          <w:rFonts w:cs="Courier New"/>
          <w:noProof w:val="0"/>
        </w:rPr>
        <w:t>"</w:t>
      </w:r>
      <w:r w:rsidRPr="000F7490">
        <w:rPr>
          <w:noProof w:val="0"/>
        </w:rPr>
        <w:t>TTCN</w:t>
      </w:r>
      <w:r w:rsidRPr="000F7490">
        <w:rPr>
          <w:noProof w:val="0"/>
        </w:rPr>
        <w:noBreakHyphen/>
        <w:t>3:2003</w:t>
      </w:r>
      <w:r w:rsidR="00486A4C" w:rsidRPr="000F7490">
        <w:rPr>
          <w:rFonts w:cs="Courier New"/>
          <w:noProof w:val="0"/>
        </w:rPr>
        <w:t>"</w:t>
      </w:r>
    </w:p>
    <w:p w14:paraId="7900056D" w14:textId="77777777" w:rsidR="003E22A0" w:rsidRPr="000F7490" w:rsidRDefault="003E22A0" w:rsidP="00BC4BF4">
      <w:pPr>
        <w:pStyle w:val="PL"/>
        <w:keepNext/>
        <w:rPr>
          <w:noProof w:val="0"/>
        </w:rPr>
      </w:pPr>
      <w:r w:rsidRPr="000F7490">
        <w:rPr>
          <w:noProof w:val="0"/>
        </w:rPr>
        <w:tab/>
        <w:t>{ … }</w:t>
      </w:r>
    </w:p>
    <w:sectPr w:rsidR="003E22A0" w:rsidRPr="000F7490" w:rsidSect="00911C8F">
      <w:headerReference w:type="default" r:id="rId12"/>
      <w:footerReference w:type="default" r:id="rId13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6186" w14:textId="77777777" w:rsidR="00A672EF" w:rsidRDefault="00A672EF">
      <w:r>
        <w:separator/>
      </w:r>
    </w:p>
  </w:endnote>
  <w:endnote w:type="continuationSeparator" w:id="0">
    <w:p w14:paraId="5615430E" w14:textId="77777777" w:rsidR="00A672EF" w:rsidRDefault="00A6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E175" w14:textId="5858429D" w:rsidR="00EA5C7A" w:rsidRPr="00911C8F" w:rsidRDefault="00911C8F" w:rsidP="00911C8F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C767B" w14:textId="77777777" w:rsidR="00A672EF" w:rsidRDefault="00A672EF">
      <w:r>
        <w:separator/>
      </w:r>
    </w:p>
  </w:footnote>
  <w:footnote w:type="continuationSeparator" w:id="0">
    <w:p w14:paraId="58F68CCF" w14:textId="77777777" w:rsidR="00A672EF" w:rsidRDefault="00A6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C479" w14:textId="5FE0A218" w:rsidR="00911C8F" w:rsidRDefault="00911C8F" w:rsidP="00911C8F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51481C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7CB51B90" w14:textId="77777777" w:rsidR="00911C8F" w:rsidRDefault="00911C8F" w:rsidP="00911C8F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22</w:t>
    </w:r>
    <w:r>
      <w:rPr>
        <w:noProof w:val="0"/>
      </w:rPr>
      <w:fldChar w:fldCharType="end"/>
    </w:r>
  </w:p>
  <w:p w14:paraId="4AEF59B3" w14:textId="39BC5EF3" w:rsidR="00911C8F" w:rsidRDefault="00911C8F" w:rsidP="00911C8F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 w:rsidR="003A76B1">
      <w:rPr>
        <w:noProof w:val="0"/>
      </w:rPr>
      <w:fldChar w:fldCharType="separate"/>
    </w:r>
    <w:r w:rsidR="0051481C">
      <w:rPr>
        <w:b w:val="0"/>
        <w:bCs/>
        <w:lang w:val="de-DE"/>
      </w:rPr>
      <w:t>Fehler! Kein Text mit angegebener Formatvorlage im Dokument.</w:t>
    </w:r>
    <w:r>
      <w:rPr>
        <w:noProof w:val="0"/>
      </w:rPr>
      <w:fldChar w:fldCharType="end"/>
    </w:r>
  </w:p>
  <w:p w14:paraId="7AC23DC7" w14:textId="77777777" w:rsidR="00EA5C7A" w:rsidRPr="00911C8F" w:rsidRDefault="00EA5C7A" w:rsidP="00911C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822905"/>
    <w:multiLevelType w:val="hybridMultilevel"/>
    <w:tmpl w:val="4C805F3C"/>
    <w:lvl w:ilvl="0" w:tplc="3EB63FAE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750435"/>
    <w:multiLevelType w:val="hybridMultilevel"/>
    <w:tmpl w:val="405EBC08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3574B8E"/>
    <w:multiLevelType w:val="hybridMultilevel"/>
    <w:tmpl w:val="8728A232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4F675B0"/>
    <w:multiLevelType w:val="hybridMultilevel"/>
    <w:tmpl w:val="2AC42F10"/>
    <w:lvl w:ilvl="0" w:tplc="45BE19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BB2ED1"/>
    <w:multiLevelType w:val="hybridMultilevel"/>
    <w:tmpl w:val="A91AB986"/>
    <w:lvl w:ilvl="0" w:tplc="08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D8F5844"/>
    <w:multiLevelType w:val="hybridMultilevel"/>
    <w:tmpl w:val="CC6A78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E25A37"/>
    <w:multiLevelType w:val="hybridMultilevel"/>
    <w:tmpl w:val="74BE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490758"/>
    <w:multiLevelType w:val="hybridMultilevel"/>
    <w:tmpl w:val="81484F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8D4591"/>
    <w:multiLevelType w:val="hybridMultilevel"/>
    <w:tmpl w:val="17AECF7C"/>
    <w:lvl w:ilvl="0" w:tplc="9A622E1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105012"/>
    <w:multiLevelType w:val="hybridMultilevel"/>
    <w:tmpl w:val="0CA8016A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F856EF9"/>
    <w:multiLevelType w:val="hybridMultilevel"/>
    <w:tmpl w:val="418AA1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7A75BBA"/>
    <w:multiLevelType w:val="hybridMultilevel"/>
    <w:tmpl w:val="708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083645"/>
    <w:multiLevelType w:val="hybridMultilevel"/>
    <w:tmpl w:val="750E0DCC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DD753B8"/>
    <w:multiLevelType w:val="hybridMultilevel"/>
    <w:tmpl w:val="F65EF7B2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FAF0E25"/>
    <w:multiLevelType w:val="hybridMultilevel"/>
    <w:tmpl w:val="4BC67B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E44BB"/>
    <w:multiLevelType w:val="hybridMultilevel"/>
    <w:tmpl w:val="C9DC6FFA"/>
    <w:lvl w:ilvl="0" w:tplc="F3B642D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8107A64"/>
    <w:multiLevelType w:val="hybridMultilevel"/>
    <w:tmpl w:val="97CCE5FE"/>
    <w:lvl w:ilvl="0" w:tplc="18AAA82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38FB2926"/>
    <w:multiLevelType w:val="hybridMultilevel"/>
    <w:tmpl w:val="8CECE5C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4458B"/>
    <w:multiLevelType w:val="hybridMultilevel"/>
    <w:tmpl w:val="54A0F1A0"/>
    <w:lvl w:ilvl="0" w:tplc="7CD0D8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44121C0"/>
    <w:multiLevelType w:val="hybridMultilevel"/>
    <w:tmpl w:val="10C01A7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9" w15:restartNumberingAfterBreak="0">
    <w:nsid w:val="445116CE"/>
    <w:multiLevelType w:val="hybridMultilevel"/>
    <w:tmpl w:val="1BE0B1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4B76B6B"/>
    <w:multiLevelType w:val="hybridMultilevel"/>
    <w:tmpl w:val="79BCB9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450F062B"/>
    <w:multiLevelType w:val="hybridMultilevel"/>
    <w:tmpl w:val="F8D25142"/>
    <w:lvl w:ilvl="0" w:tplc="CF00E954">
      <w:start w:val="1"/>
      <w:numFmt w:val="lowerLetter"/>
      <w:lvlText w:val="%1)"/>
      <w:lvlJc w:val="left"/>
      <w:pPr>
        <w:ind w:left="740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7BF1D1D"/>
    <w:multiLevelType w:val="hybridMultilevel"/>
    <w:tmpl w:val="4970E42C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A0906A6"/>
    <w:multiLevelType w:val="hybridMultilevel"/>
    <w:tmpl w:val="2FFADB80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E66533F"/>
    <w:multiLevelType w:val="hybridMultilevel"/>
    <w:tmpl w:val="BE58B828"/>
    <w:lvl w:ilvl="0" w:tplc="C86A0B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96A0DFB"/>
    <w:multiLevelType w:val="hybridMultilevel"/>
    <w:tmpl w:val="4A062EBE"/>
    <w:lvl w:ilvl="0" w:tplc="B842655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8" w15:restartNumberingAfterBreak="0">
    <w:nsid w:val="598B0255"/>
    <w:multiLevelType w:val="hybridMultilevel"/>
    <w:tmpl w:val="6AE41D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64021"/>
    <w:multiLevelType w:val="hybridMultilevel"/>
    <w:tmpl w:val="CB30AAC4"/>
    <w:lvl w:ilvl="0" w:tplc="9A622E1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0" w15:restartNumberingAfterBreak="0">
    <w:nsid w:val="5BED62CB"/>
    <w:multiLevelType w:val="hybridMultilevel"/>
    <w:tmpl w:val="9006B7D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FD65A92"/>
    <w:multiLevelType w:val="hybridMultilevel"/>
    <w:tmpl w:val="C6A43B7E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3" w15:restartNumberingAfterBreak="0">
    <w:nsid w:val="60196125"/>
    <w:multiLevelType w:val="hybridMultilevel"/>
    <w:tmpl w:val="4BC67B4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34A5EDF"/>
    <w:multiLevelType w:val="hybridMultilevel"/>
    <w:tmpl w:val="C304E326"/>
    <w:lvl w:ilvl="0" w:tplc="9A622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4EC06C9"/>
    <w:multiLevelType w:val="hybridMultilevel"/>
    <w:tmpl w:val="8CECE5C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690660"/>
    <w:multiLevelType w:val="hybridMultilevel"/>
    <w:tmpl w:val="8618CDE0"/>
    <w:lvl w:ilvl="0" w:tplc="04250017">
      <w:start w:val="1"/>
      <w:numFmt w:val="lowerLetter"/>
      <w:lvlText w:val="%1)"/>
      <w:lvlJc w:val="left"/>
      <w:pPr>
        <w:ind w:left="1004" w:hanging="360"/>
      </w:pPr>
    </w:lvl>
    <w:lvl w:ilvl="1" w:tplc="04250019">
      <w:start w:val="1"/>
      <w:numFmt w:val="lowerLetter"/>
      <w:lvlText w:val="%2."/>
      <w:lvlJc w:val="left"/>
      <w:pPr>
        <w:ind w:left="1724" w:hanging="360"/>
      </w:pPr>
    </w:lvl>
    <w:lvl w:ilvl="2" w:tplc="0425001B">
      <w:start w:val="1"/>
      <w:numFmt w:val="lowerRoman"/>
      <w:lvlText w:val="%3."/>
      <w:lvlJc w:val="right"/>
      <w:pPr>
        <w:ind w:left="2444" w:hanging="180"/>
      </w:pPr>
    </w:lvl>
    <w:lvl w:ilvl="3" w:tplc="0425000F">
      <w:start w:val="1"/>
      <w:numFmt w:val="decimal"/>
      <w:lvlText w:val="%4."/>
      <w:lvlJc w:val="left"/>
      <w:pPr>
        <w:ind w:left="3164" w:hanging="360"/>
      </w:pPr>
    </w:lvl>
    <w:lvl w:ilvl="4" w:tplc="04250019">
      <w:start w:val="1"/>
      <w:numFmt w:val="lowerLetter"/>
      <w:lvlText w:val="%5."/>
      <w:lvlJc w:val="left"/>
      <w:pPr>
        <w:ind w:left="3884" w:hanging="360"/>
      </w:pPr>
    </w:lvl>
    <w:lvl w:ilvl="5" w:tplc="0425001B">
      <w:start w:val="1"/>
      <w:numFmt w:val="lowerRoman"/>
      <w:lvlText w:val="%6."/>
      <w:lvlJc w:val="right"/>
      <w:pPr>
        <w:ind w:left="4604" w:hanging="180"/>
      </w:pPr>
    </w:lvl>
    <w:lvl w:ilvl="6" w:tplc="0425000F">
      <w:start w:val="1"/>
      <w:numFmt w:val="decimal"/>
      <w:lvlText w:val="%7."/>
      <w:lvlJc w:val="left"/>
      <w:pPr>
        <w:ind w:left="5324" w:hanging="360"/>
      </w:pPr>
    </w:lvl>
    <w:lvl w:ilvl="7" w:tplc="04250019">
      <w:start w:val="1"/>
      <w:numFmt w:val="lowerLetter"/>
      <w:lvlText w:val="%8."/>
      <w:lvlJc w:val="left"/>
      <w:pPr>
        <w:ind w:left="6044" w:hanging="360"/>
      </w:pPr>
    </w:lvl>
    <w:lvl w:ilvl="8" w:tplc="0425001B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90942F1"/>
    <w:multiLevelType w:val="hybridMultilevel"/>
    <w:tmpl w:val="BB28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FD17C9A"/>
    <w:multiLevelType w:val="hybridMultilevel"/>
    <w:tmpl w:val="2E9EB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D41826"/>
    <w:multiLevelType w:val="hybridMultilevel"/>
    <w:tmpl w:val="3BC43F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134527"/>
    <w:multiLevelType w:val="multilevel"/>
    <w:tmpl w:val="67383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2152F9"/>
    <w:multiLevelType w:val="hybridMultilevel"/>
    <w:tmpl w:val="B6AC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84" w15:restartNumberingAfterBreak="0">
    <w:nsid w:val="798B0ADF"/>
    <w:multiLevelType w:val="hybridMultilevel"/>
    <w:tmpl w:val="6190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DD38E2"/>
    <w:multiLevelType w:val="hybridMultilevel"/>
    <w:tmpl w:val="99829F9A"/>
    <w:lvl w:ilvl="0" w:tplc="5C5471BC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1"/>
  </w:num>
  <w:num w:numId="2">
    <w:abstractNumId w:val="82"/>
  </w:num>
  <w:num w:numId="3">
    <w:abstractNumId w:val="23"/>
  </w:num>
  <w:num w:numId="4">
    <w:abstractNumId w:val="38"/>
  </w:num>
  <w:num w:numId="5">
    <w:abstractNumId w:val="37"/>
  </w:num>
  <w:num w:numId="6">
    <w:abstractNumId w:val="78"/>
  </w:num>
  <w:num w:numId="7">
    <w:abstractNumId w:val="68"/>
  </w:num>
  <w:num w:numId="8">
    <w:abstractNumId w:val="12"/>
  </w:num>
  <w:num w:numId="9">
    <w:abstractNumId w:val="74"/>
  </w:num>
  <w:num w:numId="10">
    <w:abstractNumId w:val="55"/>
    <w:lvlOverride w:ilvl="0">
      <w:startOverride w:val="1"/>
    </w:lvlOverride>
  </w:num>
  <w:num w:numId="11">
    <w:abstractNumId w:val="55"/>
    <w:lvlOverride w:ilvl="0">
      <w:startOverride w:val="1"/>
    </w:lvlOverride>
  </w:num>
  <w:num w:numId="12">
    <w:abstractNumId w:val="55"/>
    <w:lvlOverride w:ilvl="0">
      <w:startOverride w:val="1"/>
    </w:lvlOverride>
  </w:num>
  <w:num w:numId="13">
    <w:abstractNumId w:val="55"/>
    <w:lvlOverride w:ilvl="0">
      <w:startOverride w:val="1"/>
    </w:lvlOverride>
  </w:num>
  <w:num w:numId="14">
    <w:abstractNumId w:val="55"/>
    <w:lvlOverride w:ilvl="0">
      <w:startOverride w:val="1"/>
    </w:lvlOverride>
  </w:num>
  <w:num w:numId="15">
    <w:abstractNumId w:val="55"/>
    <w:lvlOverride w:ilvl="0">
      <w:startOverride w:val="1"/>
    </w:lvlOverride>
  </w:num>
  <w:num w:numId="16">
    <w:abstractNumId w:val="55"/>
    <w:lvlOverride w:ilvl="0">
      <w:startOverride w:val="1"/>
    </w:lvlOverride>
  </w:num>
  <w:num w:numId="17">
    <w:abstractNumId w:val="55"/>
    <w:lvlOverride w:ilvl="0">
      <w:startOverride w:val="1"/>
    </w:lvlOverride>
  </w:num>
  <w:num w:numId="18">
    <w:abstractNumId w:val="55"/>
    <w:lvlOverride w:ilvl="0">
      <w:startOverride w:val="1"/>
    </w:lvlOverride>
  </w:num>
  <w:num w:numId="19">
    <w:abstractNumId w:val="55"/>
    <w:lvlOverride w:ilvl="0">
      <w:startOverride w:val="1"/>
    </w:lvlOverride>
  </w:num>
  <w:num w:numId="20">
    <w:abstractNumId w:val="55"/>
    <w:lvlOverride w:ilvl="0">
      <w:startOverride w:val="1"/>
    </w:lvlOverride>
  </w:num>
  <w:num w:numId="21">
    <w:abstractNumId w:val="55"/>
    <w:lvlOverride w:ilvl="0">
      <w:startOverride w:val="1"/>
    </w:lvlOverride>
  </w:num>
  <w:num w:numId="22">
    <w:abstractNumId w:val="55"/>
    <w:lvlOverride w:ilvl="0">
      <w:startOverride w:val="1"/>
    </w:lvlOverride>
  </w:num>
  <w:num w:numId="23">
    <w:abstractNumId w:val="55"/>
    <w:lvlOverride w:ilvl="0">
      <w:startOverride w:val="1"/>
    </w:lvlOverride>
  </w:num>
  <w:num w:numId="24">
    <w:abstractNumId w:val="55"/>
    <w:lvlOverride w:ilvl="0">
      <w:startOverride w:val="1"/>
    </w:lvlOverride>
  </w:num>
  <w:num w:numId="25">
    <w:abstractNumId w:val="55"/>
    <w:lvlOverride w:ilvl="0">
      <w:startOverride w:val="1"/>
    </w:lvlOverride>
  </w:num>
  <w:num w:numId="26">
    <w:abstractNumId w:val="55"/>
    <w:lvlOverride w:ilvl="0">
      <w:startOverride w:val="1"/>
    </w:lvlOverride>
  </w:num>
  <w:num w:numId="27">
    <w:abstractNumId w:val="55"/>
    <w:lvlOverride w:ilvl="0">
      <w:startOverride w:val="1"/>
    </w:lvlOverride>
  </w:num>
  <w:num w:numId="28">
    <w:abstractNumId w:val="55"/>
  </w:num>
  <w:num w:numId="29">
    <w:abstractNumId w:val="55"/>
    <w:lvlOverride w:ilvl="0">
      <w:startOverride w:val="1"/>
    </w:lvlOverride>
  </w:num>
  <w:num w:numId="30">
    <w:abstractNumId w:val="55"/>
    <w:lvlOverride w:ilvl="0">
      <w:startOverride w:val="1"/>
    </w:lvlOverride>
  </w:num>
  <w:num w:numId="31">
    <w:abstractNumId w:val="55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55"/>
    <w:lvlOverride w:ilvl="0">
      <w:startOverride w:val="1"/>
    </w:lvlOverride>
  </w:num>
  <w:num w:numId="34">
    <w:abstractNumId w:val="47"/>
  </w:num>
  <w:num w:numId="35">
    <w:abstractNumId w:val="55"/>
    <w:lvlOverride w:ilvl="0">
      <w:startOverride w:val="1"/>
    </w:lvlOverride>
  </w:num>
  <w:num w:numId="36">
    <w:abstractNumId w:val="55"/>
    <w:lvlOverride w:ilvl="0">
      <w:startOverride w:val="1"/>
    </w:lvlOverride>
  </w:num>
  <w:num w:numId="37">
    <w:abstractNumId w:val="77"/>
  </w:num>
  <w:num w:numId="38">
    <w:abstractNumId w:val="53"/>
    <w:lvlOverride w:ilvl="0">
      <w:startOverride w:val="1"/>
    </w:lvlOverride>
  </w:num>
  <w:num w:numId="39">
    <w:abstractNumId w:val="53"/>
    <w:lvlOverride w:ilvl="0">
      <w:startOverride w:val="1"/>
    </w:lvlOverride>
  </w:num>
  <w:num w:numId="40">
    <w:abstractNumId w:val="5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53"/>
    <w:lvlOverride w:ilvl="0">
      <w:startOverride w:val="1"/>
    </w:lvlOverride>
  </w:num>
  <w:num w:numId="43">
    <w:abstractNumId w:val="53"/>
    <w:lvlOverride w:ilvl="0">
      <w:startOverride w:val="1"/>
    </w:lvlOverride>
  </w:num>
  <w:num w:numId="44">
    <w:abstractNumId w:val="53"/>
    <w:lvlOverride w:ilvl="0">
      <w:startOverride w:val="1"/>
    </w:lvlOverride>
  </w:num>
  <w:num w:numId="45">
    <w:abstractNumId w:val="53"/>
    <w:lvlOverride w:ilvl="0">
      <w:startOverride w:val="1"/>
    </w:lvlOverride>
  </w:num>
  <w:num w:numId="46">
    <w:abstractNumId w:val="53"/>
  </w:num>
  <w:num w:numId="47">
    <w:abstractNumId w:val="53"/>
    <w:lvlOverride w:ilvl="0">
      <w:startOverride w:val="1"/>
    </w:lvlOverride>
  </w:num>
  <w:num w:numId="48">
    <w:abstractNumId w:val="53"/>
    <w:lvlOverride w:ilvl="0">
      <w:startOverride w:val="1"/>
    </w:lvlOverride>
  </w:num>
  <w:num w:numId="49">
    <w:abstractNumId w:val="61"/>
  </w:num>
  <w:num w:numId="50">
    <w:abstractNumId w:val="55"/>
    <w:lvlOverride w:ilvl="0">
      <w:startOverride w:val="1"/>
    </w:lvlOverride>
  </w:num>
  <w:num w:numId="51">
    <w:abstractNumId w:val="73"/>
  </w:num>
  <w:num w:numId="52">
    <w:abstractNumId w:val="18"/>
  </w:num>
  <w:num w:numId="53">
    <w:abstractNumId w:val="64"/>
  </w:num>
  <w:num w:numId="54">
    <w:abstractNumId w:val="55"/>
    <w:lvlOverride w:ilvl="0">
      <w:startOverride w:val="1"/>
    </w:lvlOverride>
  </w:num>
  <w:num w:numId="55">
    <w:abstractNumId w:val="83"/>
  </w:num>
  <w:num w:numId="56">
    <w:abstractNumId w:val="55"/>
    <w:lvlOverride w:ilvl="0">
      <w:startOverride w:val="1"/>
    </w:lvlOverride>
  </w:num>
  <w:num w:numId="57">
    <w:abstractNumId w:val="55"/>
    <w:lvlOverride w:ilvl="0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</w:num>
  <w:num w:numId="60">
    <w:abstractNumId w:val="7"/>
    <w:lvlOverride w:ilvl="0">
      <w:startOverride w:val="1"/>
    </w:lvlOverride>
  </w:num>
  <w:num w:numId="61">
    <w:abstractNumId w:val="55"/>
    <w:lvlOverride w:ilvl="0">
      <w:startOverride w:val="1"/>
    </w:lvlOverride>
  </w:num>
  <w:num w:numId="62">
    <w:abstractNumId w:val="55"/>
    <w:lvlOverride w:ilvl="0">
      <w:startOverride w:val="1"/>
    </w:lvlOverride>
  </w:num>
  <w:num w:numId="63">
    <w:abstractNumId w:val="55"/>
    <w:lvlOverride w:ilvl="0">
      <w:startOverride w:val="1"/>
    </w:lvlOverride>
  </w:num>
  <w:num w:numId="64">
    <w:abstractNumId w:val="55"/>
    <w:lvlOverride w:ilvl="0">
      <w:startOverride w:val="1"/>
    </w:lvlOverride>
  </w:num>
  <w:num w:numId="65">
    <w:abstractNumId w:val="55"/>
    <w:lvlOverride w:ilvl="0">
      <w:startOverride w:val="1"/>
    </w:lvlOverride>
  </w:num>
  <w:num w:numId="66">
    <w:abstractNumId w:val="46"/>
  </w:num>
  <w:num w:numId="67">
    <w:abstractNumId w:val="55"/>
    <w:lvlOverride w:ilvl="0">
      <w:startOverride w:val="3"/>
    </w:lvlOverride>
  </w:num>
  <w:num w:numId="68">
    <w:abstractNumId w:val="57"/>
  </w:num>
  <w:num w:numId="69">
    <w:abstractNumId w:val="51"/>
  </w:num>
  <w:num w:numId="70">
    <w:abstractNumId w:val="11"/>
  </w:num>
  <w:num w:numId="71">
    <w:abstractNumId w:val="86"/>
  </w:num>
  <w:num w:numId="72">
    <w:abstractNumId w:val="79"/>
  </w:num>
  <w:num w:numId="73">
    <w:abstractNumId w:val="31"/>
  </w:num>
  <w:num w:numId="74">
    <w:abstractNumId w:val="85"/>
  </w:num>
  <w:num w:numId="75">
    <w:abstractNumId w:val="8"/>
  </w:num>
  <w:num w:numId="76">
    <w:abstractNumId w:val="16"/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2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8"/>
    <w:lvlOverride w:ilvl="0">
      <w:startOverride w:val="1"/>
    </w:lvlOverride>
  </w:num>
  <w:num w:numId="82">
    <w:abstractNumId w:val="55"/>
    <w:lvlOverride w:ilvl="0">
      <w:startOverride w:val="1"/>
    </w:lvlOverride>
  </w:num>
  <w:num w:numId="83">
    <w:abstractNumId w:val="55"/>
    <w:lvlOverride w:ilvl="0">
      <w:startOverride w:val="1"/>
    </w:lvlOverride>
  </w:num>
  <w:num w:numId="84">
    <w:abstractNumId w:val="55"/>
    <w:lvlOverride w:ilvl="0">
      <w:startOverride w:val="1"/>
    </w:lvlOverride>
  </w:num>
  <w:num w:numId="85">
    <w:abstractNumId w:val="55"/>
    <w:lvlOverride w:ilvl="0">
      <w:startOverride w:val="1"/>
    </w:lvlOverride>
  </w:num>
  <w:num w:numId="86">
    <w:abstractNumId w:val="55"/>
    <w:lvlOverride w:ilvl="0">
      <w:startOverride w:val="1"/>
    </w:lvlOverride>
  </w:num>
  <w:num w:numId="87">
    <w:abstractNumId w:val="55"/>
    <w:lvlOverride w:ilvl="0">
      <w:startOverride w:val="1"/>
    </w:lvlOverride>
  </w:num>
  <w:num w:numId="88">
    <w:abstractNumId w:val="55"/>
    <w:lvlOverride w:ilvl="0">
      <w:startOverride w:val="1"/>
    </w:lvlOverride>
  </w:num>
  <w:num w:numId="89">
    <w:abstractNumId w:val="55"/>
    <w:lvlOverride w:ilvl="0">
      <w:startOverride w:val="1"/>
    </w:lvlOverride>
  </w:num>
  <w:num w:numId="90">
    <w:abstractNumId w:val="6"/>
  </w:num>
  <w:num w:numId="91">
    <w:abstractNumId w:val="4"/>
  </w:num>
  <w:num w:numId="92">
    <w:abstractNumId w:val="3"/>
  </w:num>
  <w:num w:numId="93">
    <w:abstractNumId w:val="2"/>
  </w:num>
  <w:num w:numId="94">
    <w:abstractNumId w:val="1"/>
  </w:num>
  <w:num w:numId="95">
    <w:abstractNumId w:val="5"/>
  </w:num>
  <w:num w:numId="96">
    <w:abstractNumId w:val="0"/>
  </w:num>
  <w:num w:numId="97">
    <w:abstractNumId w:val="29"/>
  </w:num>
  <w:num w:numId="98">
    <w:abstractNumId w:val="65"/>
  </w:num>
  <w:num w:numId="99">
    <w:abstractNumId w:val="44"/>
  </w:num>
  <w:num w:numId="100">
    <w:abstractNumId w:val="56"/>
  </w:num>
  <w:num w:numId="101">
    <w:abstractNumId w:val="27"/>
  </w:num>
  <w:num w:numId="102">
    <w:abstractNumId w:val="17"/>
  </w:num>
  <w:num w:numId="103">
    <w:abstractNumId w:val="25"/>
  </w:num>
  <w:num w:numId="104">
    <w:abstractNumId w:val="45"/>
  </w:num>
  <w:num w:numId="105">
    <w:abstractNumId w:val="75"/>
  </w:num>
  <w:num w:numId="106">
    <w:abstractNumId w:val="39"/>
  </w:num>
  <w:num w:numId="107">
    <w:abstractNumId w:val="14"/>
  </w:num>
  <w:num w:numId="108">
    <w:abstractNumId w:val="43"/>
  </w:num>
  <w:num w:numId="109">
    <w:abstractNumId w:val="26"/>
  </w:num>
  <w:num w:numId="110">
    <w:abstractNumId w:val="36"/>
  </w:num>
  <w:num w:numId="111">
    <w:abstractNumId w:val="71"/>
  </w:num>
  <w:num w:numId="112">
    <w:abstractNumId w:val="55"/>
    <w:lvlOverride w:ilvl="0">
      <w:startOverride w:val="1"/>
    </w:lvlOverride>
  </w:num>
  <w:num w:numId="113">
    <w:abstractNumId w:val="55"/>
    <w:lvlOverride w:ilvl="0">
      <w:startOverride w:val="1"/>
    </w:lvlOverride>
  </w:num>
  <w:num w:numId="114">
    <w:abstractNumId w:val="28"/>
  </w:num>
  <w:num w:numId="115">
    <w:abstractNumId w:val="19"/>
  </w:num>
  <w:num w:numId="116">
    <w:abstractNumId w:val="41"/>
  </w:num>
  <w:num w:numId="117">
    <w:abstractNumId w:val="34"/>
  </w:num>
  <w:num w:numId="118">
    <w:abstractNumId w:val="67"/>
  </w:num>
  <w:num w:numId="119">
    <w:abstractNumId w:val="63"/>
  </w:num>
  <w:num w:numId="120">
    <w:abstractNumId w:val="40"/>
  </w:num>
  <w:num w:numId="121">
    <w:abstractNumId w:val="59"/>
  </w:num>
  <w:num w:numId="122">
    <w:abstractNumId w:val="32"/>
  </w:num>
  <w:num w:numId="123">
    <w:abstractNumId w:val="42"/>
  </w:num>
  <w:num w:numId="124">
    <w:abstractNumId w:val="22"/>
  </w:num>
  <w:num w:numId="125">
    <w:abstractNumId w:val="9"/>
  </w:num>
  <w:num w:numId="126">
    <w:abstractNumId w:val="66"/>
  </w:num>
  <w:num w:numId="127">
    <w:abstractNumId w:val="33"/>
  </w:num>
  <w:num w:numId="128">
    <w:abstractNumId w:val="24"/>
  </w:num>
  <w:num w:numId="129">
    <w:abstractNumId w:val="48"/>
  </w:num>
  <w:num w:numId="130">
    <w:abstractNumId w:val="30"/>
  </w:num>
  <w:num w:numId="131">
    <w:abstractNumId w:val="10"/>
  </w:num>
  <w:num w:numId="132">
    <w:abstractNumId w:val="55"/>
    <w:lvlOverride w:ilvl="0">
      <w:startOverride w:val="1"/>
    </w:lvlOverride>
  </w:num>
  <w:num w:numId="133">
    <w:abstractNumId w:val="68"/>
    <w:lvlOverride w:ilvl="0">
      <w:startOverride w:val="1"/>
    </w:lvlOverride>
  </w:num>
  <w:num w:numId="134">
    <w:abstractNumId w:val="55"/>
    <w:lvlOverride w:ilvl="0">
      <w:startOverride w:val="1"/>
    </w:lvlOverride>
  </w:num>
  <w:num w:numId="135">
    <w:abstractNumId w:val="50"/>
  </w:num>
  <w:num w:numId="136">
    <w:abstractNumId w:val="53"/>
  </w:num>
  <w:num w:numId="137">
    <w:abstractNumId w:val="52"/>
  </w:num>
  <w:num w:numId="138">
    <w:abstractNumId w:val="72"/>
  </w:num>
  <w:num w:numId="139">
    <w:abstractNumId w:val="35"/>
  </w:num>
  <w:num w:numId="140">
    <w:abstractNumId w:val="62"/>
  </w:num>
  <w:num w:numId="141">
    <w:abstractNumId w:val="54"/>
  </w:num>
  <w:num w:numId="142">
    <w:abstractNumId w:val="84"/>
  </w:num>
  <w:num w:numId="143">
    <w:abstractNumId w:val="81"/>
  </w:num>
  <w:num w:numId="144">
    <w:abstractNumId w:val="80"/>
  </w:num>
  <w:num w:numId="145">
    <w:abstractNumId w:val="20"/>
  </w:num>
  <w:num w:numId="146">
    <w:abstractNumId w:val="60"/>
  </w:num>
  <w:num w:numId="147">
    <w:abstractNumId w:val="55"/>
    <w:lvlOverride w:ilvl="0">
      <w:startOverride w:val="1"/>
    </w:lvlOverride>
  </w:num>
  <w:num w:numId="148">
    <w:abstractNumId w:val="55"/>
    <w:lvlOverride w:ilvl="0">
      <w:startOverride w:val="1"/>
    </w:lvlOverride>
  </w:num>
  <w:num w:numId="149">
    <w:abstractNumId w:val="76"/>
  </w:num>
  <w:num w:numId="150">
    <w:abstractNumId w:val="58"/>
  </w:num>
  <w:num w:numId="151">
    <w:abstractNumId w:val="21"/>
  </w:num>
  <w:num w:numId="152">
    <w:abstractNumId w:val="49"/>
  </w:num>
  <w:num w:numId="153">
    <w:abstractNumId w:val="55"/>
    <w:lvlOverride w:ilvl="0">
      <w:startOverride w:val="1"/>
    </w:lvlOverride>
  </w:num>
  <w:numIdMacAtCleanup w:val="1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tsiAbbreviationBlacklist" w:val="ETSI NOTE NOT ITU ITU-T VALUE"/>
  </w:docVars>
  <w:rsids>
    <w:rsidRoot w:val="008C055B"/>
    <w:rsid w:val="00000465"/>
    <w:rsid w:val="00000DC8"/>
    <w:rsid w:val="000018F1"/>
    <w:rsid w:val="00001DE4"/>
    <w:rsid w:val="000024EF"/>
    <w:rsid w:val="0000272C"/>
    <w:rsid w:val="00002F2C"/>
    <w:rsid w:val="000030B9"/>
    <w:rsid w:val="0000312A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CF6"/>
    <w:rsid w:val="000062B4"/>
    <w:rsid w:val="0000699D"/>
    <w:rsid w:val="00006A0B"/>
    <w:rsid w:val="00006D6E"/>
    <w:rsid w:val="00006EEB"/>
    <w:rsid w:val="00006FE3"/>
    <w:rsid w:val="00007AA4"/>
    <w:rsid w:val="00007D4A"/>
    <w:rsid w:val="000101CE"/>
    <w:rsid w:val="00010880"/>
    <w:rsid w:val="00011165"/>
    <w:rsid w:val="0001186F"/>
    <w:rsid w:val="00011BC7"/>
    <w:rsid w:val="00011E8D"/>
    <w:rsid w:val="0001292F"/>
    <w:rsid w:val="00012D74"/>
    <w:rsid w:val="00013D69"/>
    <w:rsid w:val="0001505C"/>
    <w:rsid w:val="000152EB"/>
    <w:rsid w:val="00015809"/>
    <w:rsid w:val="000160DA"/>
    <w:rsid w:val="000161B4"/>
    <w:rsid w:val="00017301"/>
    <w:rsid w:val="00017457"/>
    <w:rsid w:val="00017AB9"/>
    <w:rsid w:val="00020CFA"/>
    <w:rsid w:val="00020E31"/>
    <w:rsid w:val="00021143"/>
    <w:rsid w:val="00021327"/>
    <w:rsid w:val="0002234D"/>
    <w:rsid w:val="00022473"/>
    <w:rsid w:val="0002274B"/>
    <w:rsid w:val="000235E8"/>
    <w:rsid w:val="00023614"/>
    <w:rsid w:val="00024150"/>
    <w:rsid w:val="00024C0C"/>
    <w:rsid w:val="00024DA6"/>
    <w:rsid w:val="000254A7"/>
    <w:rsid w:val="000271C0"/>
    <w:rsid w:val="000277FA"/>
    <w:rsid w:val="00030047"/>
    <w:rsid w:val="00030947"/>
    <w:rsid w:val="00030B46"/>
    <w:rsid w:val="00030C29"/>
    <w:rsid w:val="00031059"/>
    <w:rsid w:val="0003176C"/>
    <w:rsid w:val="00032233"/>
    <w:rsid w:val="00032B68"/>
    <w:rsid w:val="00033475"/>
    <w:rsid w:val="00033813"/>
    <w:rsid w:val="0003402C"/>
    <w:rsid w:val="00034F1E"/>
    <w:rsid w:val="00035CC8"/>
    <w:rsid w:val="00037071"/>
    <w:rsid w:val="00037B9B"/>
    <w:rsid w:val="00037D79"/>
    <w:rsid w:val="00040035"/>
    <w:rsid w:val="000400BC"/>
    <w:rsid w:val="0004090B"/>
    <w:rsid w:val="0004262D"/>
    <w:rsid w:val="00042DB7"/>
    <w:rsid w:val="000439C7"/>
    <w:rsid w:val="00043A38"/>
    <w:rsid w:val="00044861"/>
    <w:rsid w:val="000464F5"/>
    <w:rsid w:val="00046743"/>
    <w:rsid w:val="00050C49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52D"/>
    <w:rsid w:val="000606F8"/>
    <w:rsid w:val="00060A3C"/>
    <w:rsid w:val="00061484"/>
    <w:rsid w:val="000618BF"/>
    <w:rsid w:val="00061970"/>
    <w:rsid w:val="000626DC"/>
    <w:rsid w:val="00062AB5"/>
    <w:rsid w:val="000637CE"/>
    <w:rsid w:val="00063F59"/>
    <w:rsid w:val="00064A9F"/>
    <w:rsid w:val="0006570B"/>
    <w:rsid w:val="00066935"/>
    <w:rsid w:val="000673DE"/>
    <w:rsid w:val="00067763"/>
    <w:rsid w:val="00067977"/>
    <w:rsid w:val="00067CD6"/>
    <w:rsid w:val="0007134E"/>
    <w:rsid w:val="000721A9"/>
    <w:rsid w:val="00072EBB"/>
    <w:rsid w:val="00073C31"/>
    <w:rsid w:val="0007433F"/>
    <w:rsid w:val="00074BF3"/>
    <w:rsid w:val="0007525F"/>
    <w:rsid w:val="0007546E"/>
    <w:rsid w:val="0007624A"/>
    <w:rsid w:val="00076C14"/>
    <w:rsid w:val="00077455"/>
    <w:rsid w:val="000810FD"/>
    <w:rsid w:val="0008198F"/>
    <w:rsid w:val="00081E22"/>
    <w:rsid w:val="00082215"/>
    <w:rsid w:val="00082A40"/>
    <w:rsid w:val="0008401A"/>
    <w:rsid w:val="000845AB"/>
    <w:rsid w:val="00084D17"/>
    <w:rsid w:val="00085087"/>
    <w:rsid w:val="000871BE"/>
    <w:rsid w:val="00087629"/>
    <w:rsid w:val="000905B6"/>
    <w:rsid w:val="00090DCA"/>
    <w:rsid w:val="00091884"/>
    <w:rsid w:val="00092ABF"/>
    <w:rsid w:val="00092BBD"/>
    <w:rsid w:val="00092E2C"/>
    <w:rsid w:val="000934B4"/>
    <w:rsid w:val="00094B89"/>
    <w:rsid w:val="00094FFB"/>
    <w:rsid w:val="00095202"/>
    <w:rsid w:val="000965D6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C9A"/>
    <w:rsid w:val="000A5D23"/>
    <w:rsid w:val="000A6711"/>
    <w:rsid w:val="000A753C"/>
    <w:rsid w:val="000B0129"/>
    <w:rsid w:val="000B0C00"/>
    <w:rsid w:val="000B0DB4"/>
    <w:rsid w:val="000B142C"/>
    <w:rsid w:val="000B1906"/>
    <w:rsid w:val="000B1B05"/>
    <w:rsid w:val="000B23F2"/>
    <w:rsid w:val="000B33CF"/>
    <w:rsid w:val="000B3662"/>
    <w:rsid w:val="000B3AF2"/>
    <w:rsid w:val="000B553A"/>
    <w:rsid w:val="000C03A7"/>
    <w:rsid w:val="000C05D6"/>
    <w:rsid w:val="000C0647"/>
    <w:rsid w:val="000C0789"/>
    <w:rsid w:val="000C0C9A"/>
    <w:rsid w:val="000C1C4B"/>
    <w:rsid w:val="000C1FC3"/>
    <w:rsid w:val="000C2CD5"/>
    <w:rsid w:val="000C3C4F"/>
    <w:rsid w:val="000C3CD2"/>
    <w:rsid w:val="000C4C96"/>
    <w:rsid w:val="000C56E3"/>
    <w:rsid w:val="000C704B"/>
    <w:rsid w:val="000C70CE"/>
    <w:rsid w:val="000C7290"/>
    <w:rsid w:val="000C7304"/>
    <w:rsid w:val="000C736B"/>
    <w:rsid w:val="000C7A14"/>
    <w:rsid w:val="000C7D64"/>
    <w:rsid w:val="000D18B9"/>
    <w:rsid w:val="000D1C62"/>
    <w:rsid w:val="000D268D"/>
    <w:rsid w:val="000D2B2B"/>
    <w:rsid w:val="000D2D41"/>
    <w:rsid w:val="000D3471"/>
    <w:rsid w:val="000D48DB"/>
    <w:rsid w:val="000D494A"/>
    <w:rsid w:val="000D4C5A"/>
    <w:rsid w:val="000D4D14"/>
    <w:rsid w:val="000D536D"/>
    <w:rsid w:val="000D6E54"/>
    <w:rsid w:val="000D70B4"/>
    <w:rsid w:val="000D7D5D"/>
    <w:rsid w:val="000E0679"/>
    <w:rsid w:val="000E3256"/>
    <w:rsid w:val="000E3400"/>
    <w:rsid w:val="000E3B72"/>
    <w:rsid w:val="000E429E"/>
    <w:rsid w:val="000E43F1"/>
    <w:rsid w:val="000E5EC1"/>
    <w:rsid w:val="000E5FD1"/>
    <w:rsid w:val="000E611C"/>
    <w:rsid w:val="000E656E"/>
    <w:rsid w:val="000E6656"/>
    <w:rsid w:val="000E6EC0"/>
    <w:rsid w:val="000E6EF3"/>
    <w:rsid w:val="000E7020"/>
    <w:rsid w:val="000E76F8"/>
    <w:rsid w:val="000F039F"/>
    <w:rsid w:val="000F0C9F"/>
    <w:rsid w:val="000F11A4"/>
    <w:rsid w:val="000F12FC"/>
    <w:rsid w:val="000F1CCA"/>
    <w:rsid w:val="000F236B"/>
    <w:rsid w:val="000F328E"/>
    <w:rsid w:val="000F3442"/>
    <w:rsid w:val="000F3977"/>
    <w:rsid w:val="000F3BB2"/>
    <w:rsid w:val="000F3BCA"/>
    <w:rsid w:val="000F45E5"/>
    <w:rsid w:val="000F5BFF"/>
    <w:rsid w:val="000F6077"/>
    <w:rsid w:val="000F6549"/>
    <w:rsid w:val="000F6590"/>
    <w:rsid w:val="000F6C06"/>
    <w:rsid w:val="000F727B"/>
    <w:rsid w:val="000F7490"/>
    <w:rsid w:val="0010050F"/>
    <w:rsid w:val="001012AE"/>
    <w:rsid w:val="00101E82"/>
    <w:rsid w:val="001027F5"/>
    <w:rsid w:val="00102A9A"/>
    <w:rsid w:val="00102D22"/>
    <w:rsid w:val="00103B9F"/>
    <w:rsid w:val="00104AE1"/>
    <w:rsid w:val="00105F53"/>
    <w:rsid w:val="00106157"/>
    <w:rsid w:val="00106451"/>
    <w:rsid w:val="00106587"/>
    <w:rsid w:val="0010673F"/>
    <w:rsid w:val="001072A1"/>
    <w:rsid w:val="001072E3"/>
    <w:rsid w:val="00110424"/>
    <w:rsid w:val="001123D4"/>
    <w:rsid w:val="0011248B"/>
    <w:rsid w:val="00112958"/>
    <w:rsid w:val="00112C86"/>
    <w:rsid w:val="00112D39"/>
    <w:rsid w:val="00113700"/>
    <w:rsid w:val="00113AC0"/>
    <w:rsid w:val="00113E52"/>
    <w:rsid w:val="00114B10"/>
    <w:rsid w:val="00115FF1"/>
    <w:rsid w:val="001170F8"/>
    <w:rsid w:val="00117246"/>
    <w:rsid w:val="001222FC"/>
    <w:rsid w:val="0012246C"/>
    <w:rsid w:val="0012291A"/>
    <w:rsid w:val="00122A44"/>
    <w:rsid w:val="0012349D"/>
    <w:rsid w:val="001234B2"/>
    <w:rsid w:val="00123689"/>
    <w:rsid w:val="0012411B"/>
    <w:rsid w:val="0012480D"/>
    <w:rsid w:val="00124FF9"/>
    <w:rsid w:val="00125493"/>
    <w:rsid w:val="001262B6"/>
    <w:rsid w:val="00126EDD"/>
    <w:rsid w:val="00127598"/>
    <w:rsid w:val="00127758"/>
    <w:rsid w:val="00131627"/>
    <w:rsid w:val="0013208A"/>
    <w:rsid w:val="00133E05"/>
    <w:rsid w:val="0013462C"/>
    <w:rsid w:val="0013467F"/>
    <w:rsid w:val="00134FA9"/>
    <w:rsid w:val="00135001"/>
    <w:rsid w:val="001350D3"/>
    <w:rsid w:val="001352C4"/>
    <w:rsid w:val="00135300"/>
    <w:rsid w:val="001363E8"/>
    <w:rsid w:val="0013657E"/>
    <w:rsid w:val="0013694A"/>
    <w:rsid w:val="0013749F"/>
    <w:rsid w:val="001415D4"/>
    <w:rsid w:val="001427E1"/>
    <w:rsid w:val="001428D5"/>
    <w:rsid w:val="00143141"/>
    <w:rsid w:val="00146869"/>
    <w:rsid w:val="00146D4E"/>
    <w:rsid w:val="00147101"/>
    <w:rsid w:val="001477E9"/>
    <w:rsid w:val="001478A7"/>
    <w:rsid w:val="0015000E"/>
    <w:rsid w:val="0015028B"/>
    <w:rsid w:val="0015157D"/>
    <w:rsid w:val="001519E7"/>
    <w:rsid w:val="0015205F"/>
    <w:rsid w:val="00152518"/>
    <w:rsid w:val="00153547"/>
    <w:rsid w:val="00153D6A"/>
    <w:rsid w:val="00154949"/>
    <w:rsid w:val="001559C1"/>
    <w:rsid w:val="00155F61"/>
    <w:rsid w:val="00157531"/>
    <w:rsid w:val="00157B01"/>
    <w:rsid w:val="00157C6E"/>
    <w:rsid w:val="00160A66"/>
    <w:rsid w:val="00160E02"/>
    <w:rsid w:val="001616FD"/>
    <w:rsid w:val="00162CEE"/>
    <w:rsid w:val="00162FE2"/>
    <w:rsid w:val="001654A2"/>
    <w:rsid w:val="00165959"/>
    <w:rsid w:val="00165A13"/>
    <w:rsid w:val="0016682E"/>
    <w:rsid w:val="00166A04"/>
    <w:rsid w:val="00167130"/>
    <w:rsid w:val="00167B5E"/>
    <w:rsid w:val="00170097"/>
    <w:rsid w:val="001700BB"/>
    <w:rsid w:val="00170295"/>
    <w:rsid w:val="001718AB"/>
    <w:rsid w:val="00172FEA"/>
    <w:rsid w:val="001731D1"/>
    <w:rsid w:val="001732CD"/>
    <w:rsid w:val="0017348A"/>
    <w:rsid w:val="001735E5"/>
    <w:rsid w:val="0017553E"/>
    <w:rsid w:val="00175D7E"/>
    <w:rsid w:val="00176614"/>
    <w:rsid w:val="00176F0D"/>
    <w:rsid w:val="0017704D"/>
    <w:rsid w:val="0017728A"/>
    <w:rsid w:val="00177311"/>
    <w:rsid w:val="001773F1"/>
    <w:rsid w:val="0017770C"/>
    <w:rsid w:val="00177AD2"/>
    <w:rsid w:val="001818C0"/>
    <w:rsid w:val="00181AF2"/>
    <w:rsid w:val="00181E70"/>
    <w:rsid w:val="00182899"/>
    <w:rsid w:val="001828CA"/>
    <w:rsid w:val="00183828"/>
    <w:rsid w:val="0018452A"/>
    <w:rsid w:val="00184AE0"/>
    <w:rsid w:val="00184FED"/>
    <w:rsid w:val="00185C8A"/>
    <w:rsid w:val="00185EBC"/>
    <w:rsid w:val="001860E4"/>
    <w:rsid w:val="001866E2"/>
    <w:rsid w:val="00187A97"/>
    <w:rsid w:val="00187C82"/>
    <w:rsid w:val="00190061"/>
    <w:rsid w:val="00190458"/>
    <w:rsid w:val="00190874"/>
    <w:rsid w:val="001909B1"/>
    <w:rsid w:val="00190AB7"/>
    <w:rsid w:val="00190D44"/>
    <w:rsid w:val="00191142"/>
    <w:rsid w:val="001912FD"/>
    <w:rsid w:val="00191CCC"/>
    <w:rsid w:val="00191DB3"/>
    <w:rsid w:val="00192051"/>
    <w:rsid w:val="00192F9D"/>
    <w:rsid w:val="00193601"/>
    <w:rsid w:val="001944A3"/>
    <w:rsid w:val="001953C4"/>
    <w:rsid w:val="0019590D"/>
    <w:rsid w:val="00195A57"/>
    <w:rsid w:val="001A0D4B"/>
    <w:rsid w:val="001A180D"/>
    <w:rsid w:val="001A207D"/>
    <w:rsid w:val="001A38BC"/>
    <w:rsid w:val="001A4238"/>
    <w:rsid w:val="001A4D9D"/>
    <w:rsid w:val="001A60D2"/>
    <w:rsid w:val="001A6473"/>
    <w:rsid w:val="001A660C"/>
    <w:rsid w:val="001A6E5B"/>
    <w:rsid w:val="001A7B87"/>
    <w:rsid w:val="001A7F2B"/>
    <w:rsid w:val="001A7FFC"/>
    <w:rsid w:val="001B0826"/>
    <w:rsid w:val="001B0B93"/>
    <w:rsid w:val="001B0D57"/>
    <w:rsid w:val="001B2208"/>
    <w:rsid w:val="001B2338"/>
    <w:rsid w:val="001B2860"/>
    <w:rsid w:val="001B2D2D"/>
    <w:rsid w:val="001B3E5C"/>
    <w:rsid w:val="001B72AD"/>
    <w:rsid w:val="001B755D"/>
    <w:rsid w:val="001C099F"/>
    <w:rsid w:val="001C0E42"/>
    <w:rsid w:val="001C2228"/>
    <w:rsid w:val="001C3A15"/>
    <w:rsid w:val="001C3CA8"/>
    <w:rsid w:val="001C43ED"/>
    <w:rsid w:val="001C594B"/>
    <w:rsid w:val="001C72C3"/>
    <w:rsid w:val="001C74AC"/>
    <w:rsid w:val="001D0278"/>
    <w:rsid w:val="001D062B"/>
    <w:rsid w:val="001D0638"/>
    <w:rsid w:val="001D0C3F"/>
    <w:rsid w:val="001D104E"/>
    <w:rsid w:val="001D1A86"/>
    <w:rsid w:val="001D1E5C"/>
    <w:rsid w:val="001D1F18"/>
    <w:rsid w:val="001D1F7E"/>
    <w:rsid w:val="001D22E0"/>
    <w:rsid w:val="001D2931"/>
    <w:rsid w:val="001D33D3"/>
    <w:rsid w:val="001D3925"/>
    <w:rsid w:val="001D3D21"/>
    <w:rsid w:val="001D3E22"/>
    <w:rsid w:val="001D4010"/>
    <w:rsid w:val="001D4655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A06"/>
    <w:rsid w:val="001E0B95"/>
    <w:rsid w:val="001E0C10"/>
    <w:rsid w:val="001E21AB"/>
    <w:rsid w:val="001E2A7E"/>
    <w:rsid w:val="001E4074"/>
    <w:rsid w:val="001E5165"/>
    <w:rsid w:val="001E5E89"/>
    <w:rsid w:val="001E6AA0"/>
    <w:rsid w:val="001F0BA7"/>
    <w:rsid w:val="001F1CFE"/>
    <w:rsid w:val="001F2576"/>
    <w:rsid w:val="001F31ED"/>
    <w:rsid w:val="001F574A"/>
    <w:rsid w:val="001F5A22"/>
    <w:rsid w:val="001F5A6C"/>
    <w:rsid w:val="001F5AC1"/>
    <w:rsid w:val="001F71FD"/>
    <w:rsid w:val="001F7D31"/>
    <w:rsid w:val="00201FE3"/>
    <w:rsid w:val="0020216C"/>
    <w:rsid w:val="00202702"/>
    <w:rsid w:val="002035F1"/>
    <w:rsid w:val="00203C70"/>
    <w:rsid w:val="0020568C"/>
    <w:rsid w:val="002056F5"/>
    <w:rsid w:val="00206941"/>
    <w:rsid w:val="00206C8B"/>
    <w:rsid w:val="00206D66"/>
    <w:rsid w:val="00210496"/>
    <w:rsid w:val="00211C6A"/>
    <w:rsid w:val="00215351"/>
    <w:rsid w:val="00215C40"/>
    <w:rsid w:val="00215C97"/>
    <w:rsid w:val="00215EB8"/>
    <w:rsid w:val="00216169"/>
    <w:rsid w:val="00216187"/>
    <w:rsid w:val="0021633C"/>
    <w:rsid w:val="002164CE"/>
    <w:rsid w:val="0021665A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2DCB"/>
    <w:rsid w:val="0022564D"/>
    <w:rsid w:val="002259A1"/>
    <w:rsid w:val="002259FB"/>
    <w:rsid w:val="00227424"/>
    <w:rsid w:val="002301FB"/>
    <w:rsid w:val="002305E8"/>
    <w:rsid w:val="00232353"/>
    <w:rsid w:val="00233C61"/>
    <w:rsid w:val="00233D43"/>
    <w:rsid w:val="00233DE1"/>
    <w:rsid w:val="00234765"/>
    <w:rsid w:val="00234775"/>
    <w:rsid w:val="0023503F"/>
    <w:rsid w:val="00236392"/>
    <w:rsid w:val="002365DA"/>
    <w:rsid w:val="002368E7"/>
    <w:rsid w:val="00240B25"/>
    <w:rsid w:val="00242137"/>
    <w:rsid w:val="0024237D"/>
    <w:rsid w:val="0024270A"/>
    <w:rsid w:val="00243AFD"/>
    <w:rsid w:val="002441BE"/>
    <w:rsid w:val="002442A5"/>
    <w:rsid w:val="002450F6"/>
    <w:rsid w:val="00245B1F"/>
    <w:rsid w:val="00245B4F"/>
    <w:rsid w:val="00245C1A"/>
    <w:rsid w:val="0024617B"/>
    <w:rsid w:val="00246263"/>
    <w:rsid w:val="00247462"/>
    <w:rsid w:val="00247BD6"/>
    <w:rsid w:val="00250964"/>
    <w:rsid w:val="00250A0A"/>
    <w:rsid w:val="00250B28"/>
    <w:rsid w:val="002510E8"/>
    <w:rsid w:val="00251738"/>
    <w:rsid w:val="00251DB6"/>
    <w:rsid w:val="002522BB"/>
    <w:rsid w:val="002525E6"/>
    <w:rsid w:val="00252FDB"/>
    <w:rsid w:val="00253361"/>
    <w:rsid w:val="00253A34"/>
    <w:rsid w:val="00254534"/>
    <w:rsid w:val="0025530E"/>
    <w:rsid w:val="0025596A"/>
    <w:rsid w:val="0025649D"/>
    <w:rsid w:val="00256FC0"/>
    <w:rsid w:val="002577D9"/>
    <w:rsid w:val="002577F8"/>
    <w:rsid w:val="00257903"/>
    <w:rsid w:val="00260E4D"/>
    <w:rsid w:val="002639DC"/>
    <w:rsid w:val="00263E8D"/>
    <w:rsid w:val="00265175"/>
    <w:rsid w:val="002664E4"/>
    <w:rsid w:val="00266854"/>
    <w:rsid w:val="00266A13"/>
    <w:rsid w:val="00267814"/>
    <w:rsid w:val="00267EAF"/>
    <w:rsid w:val="00270015"/>
    <w:rsid w:val="0027032B"/>
    <w:rsid w:val="002707B1"/>
    <w:rsid w:val="0027098B"/>
    <w:rsid w:val="0027130F"/>
    <w:rsid w:val="00271B3D"/>
    <w:rsid w:val="00271DA4"/>
    <w:rsid w:val="00273B75"/>
    <w:rsid w:val="00274AA6"/>
    <w:rsid w:val="00274F4E"/>
    <w:rsid w:val="00274F5D"/>
    <w:rsid w:val="00275343"/>
    <w:rsid w:val="002754E8"/>
    <w:rsid w:val="00276889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B3D"/>
    <w:rsid w:val="00285E75"/>
    <w:rsid w:val="002869E6"/>
    <w:rsid w:val="002870ED"/>
    <w:rsid w:val="00287216"/>
    <w:rsid w:val="00287353"/>
    <w:rsid w:val="00287358"/>
    <w:rsid w:val="002906A0"/>
    <w:rsid w:val="00290858"/>
    <w:rsid w:val="002916F5"/>
    <w:rsid w:val="00291866"/>
    <w:rsid w:val="002923BA"/>
    <w:rsid w:val="00292595"/>
    <w:rsid w:val="0029294F"/>
    <w:rsid w:val="0029332E"/>
    <w:rsid w:val="00294190"/>
    <w:rsid w:val="00294B6A"/>
    <w:rsid w:val="00295548"/>
    <w:rsid w:val="00295A2F"/>
    <w:rsid w:val="00295D2B"/>
    <w:rsid w:val="0029653E"/>
    <w:rsid w:val="0029750F"/>
    <w:rsid w:val="00297E9E"/>
    <w:rsid w:val="00297FB8"/>
    <w:rsid w:val="002A03DC"/>
    <w:rsid w:val="002A1204"/>
    <w:rsid w:val="002A16E9"/>
    <w:rsid w:val="002A173E"/>
    <w:rsid w:val="002A1791"/>
    <w:rsid w:val="002A1B62"/>
    <w:rsid w:val="002A2A83"/>
    <w:rsid w:val="002A3DF9"/>
    <w:rsid w:val="002A42B7"/>
    <w:rsid w:val="002A4666"/>
    <w:rsid w:val="002A4B6B"/>
    <w:rsid w:val="002A51A4"/>
    <w:rsid w:val="002A565B"/>
    <w:rsid w:val="002A6802"/>
    <w:rsid w:val="002A6BC8"/>
    <w:rsid w:val="002A7565"/>
    <w:rsid w:val="002B072B"/>
    <w:rsid w:val="002B0869"/>
    <w:rsid w:val="002B0DED"/>
    <w:rsid w:val="002B0F5F"/>
    <w:rsid w:val="002B1573"/>
    <w:rsid w:val="002B235E"/>
    <w:rsid w:val="002B3476"/>
    <w:rsid w:val="002B4ED5"/>
    <w:rsid w:val="002B53C3"/>
    <w:rsid w:val="002B594F"/>
    <w:rsid w:val="002B5D23"/>
    <w:rsid w:val="002B604A"/>
    <w:rsid w:val="002B60B4"/>
    <w:rsid w:val="002B6C54"/>
    <w:rsid w:val="002B6DE8"/>
    <w:rsid w:val="002B7815"/>
    <w:rsid w:val="002B7CB7"/>
    <w:rsid w:val="002B7FD2"/>
    <w:rsid w:val="002C0634"/>
    <w:rsid w:val="002C0AE9"/>
    <w:rsid w:val="002C0CF3"/>
    <w:rsid w:val="002C0ED1"/>
    <w:rsid w:val="002C0F42"/>
    <w:rsid w:val="002C1983"/>
    <w:rsid w:val="002C26FD"/>
    <w:rsid w:val="002C2A44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04E8"/>
    <w:rsid w:val="002D1510"/>
    <w:rsid w:val="002D1811"/>
    <w:rsid w:val="002D219C"/>
    <w:rsid w:val="002D2A0E"/>
    <w:rsid w:val="002D2EB6"/>
    <w:rsid w:val="002D3910"/>
    <w:rsid w:val="002D3AAA"/>
    <w:rsid w:val="002D3AB9"/>
    <w:rsid w:val="002D3DAB"/>
    <w:rsid w:val="002D47F5"/>
    <w:rsid w:val="002D6B84"/>
    <w:rsid w:val="002D70DE"/>
    <w:rsid w:val="002D7A9E"/>
    <w:rsid w:val="002E0FE3"/>
    <w:rsid w:val="002E13DC"/>
    <w:rsid w:val="002E2595"/>
    <w:rsid w:val="002E2C06"/>
    <w:rsid w:val="002E2C9F"/>
    <w:rsid w:val="002E2FCB"/>
    <w:rsid w:val="002E3A78"/>
    <w:rsid w:val="002E3F65"/>
    <w:rsid w:val="002E4035"/>
    <w:rsid w:val="002E4334"/>
    <w:rsid w:val="002E4A9B"/>
    <w:rsid w:val="002E4B77"/>
    <w:rsid w:val="002E68F2"/>
    <w:rsid w:val="002E6AC9"/>
    <w:rsid w:val="002E70EB"/>
    <w:rsid w:val="002E7F90"/>
    <w:rsid w:val="002F12A7"/>
    <w:rsid w:val="002F12B5"/>
    <w:rsid w:val="002F28AC"/>
    <w:rsid w:val="002F29AB"/>
    <w:rsid w:val="002F48ED"/>
    <w:rsid w:val="002F516F"/>
    <w:rsid w:val="002F517B"/>
    <w:rsid w:val="002F5576"/>
    <w:rsid w:val="002F65D7"/>
    <w:rsid w:val="002F6904"/>
    <w:rsid w:val="002F6949"/>
    <w:rsid w:val="002F6975"/>
    <w:rsid w:val="002F7C0F"/>
    <w:rsid w:val="003005E4"/>
    <w:rsid w:val="0030070B"/>
    <w:rsid w:val="00300E5B"/>
    <w:rsid w:val="00300F62"/>
    <w:rsid w:val="00300F95"/>
    <w:rsid w:val="003014D6"/>
    <w:rsid w:val="003015E0"/>
    <w:rsid w:val="003018C1"/>
    <w:rsid w:val="00301947"/>
    <w:rsid w:val="0030208B"/>
    <w:rsid w:val="0030216C"/>
    <w:rsid w:val="00302C36"/>
    <w:rsid w:val="00302D20"/>
    <w:rsid w:val="00302F99"/>
    <w:rsid w:val="00303449"/>
    <w:rsid w:val="00305975"/>
    <w:rsid w:val="00305ABA"/>
    <w:rsid w:val="003061F7"/>
    <w:rsid w:val="00306339"/>
    <w:rsid w:val="0030684E"/>
    <w:rsid w:val="003074D9"/>
    <w:rsid w:val="00310651"/>
    <w:rsid w:val="00310EBB"/>
    <w:rsid w:val="0031171F"/>
    <w:rsid w:val="00311C24"/>
    <w:rsid w:val="003122A9"/>
    <w:rsid w:val="003123D4"/>
    <w:rsid w:val="00312877"/>
    <w:rsid w:val="00312FE5"/>
    <w:rsid w:val="003133A0"/>
    <w:rsid w:val="00313F39"/>
    <w:rsid w:val="00314349"/>
    <w:rsid w:val="00314449"/>
    <w:rsid w:val="0031456A"/>
    <w:rsid w:val="003165B1"/>
    <w:rsid w:val="003166B7"/>
    <w:rsid w:val="00320CBA"/>
    <w:rsid w:val="00320F6B"/>
    <w:rsid w:val="00321E23"/>
    <w:rsid w:val="003221DF"/>
    <w:rsid w:val="00322B08"/>
    <w:rsid w:val="00323047"/>
    <w:rsid w:val="00323476"/>
    <w:rsid w:val="00323929"/>
    <w:rsid w:val="00324889"/>
    <w:rsid w:val="00324ACE"/>
    <w:rsid w:val="00324D1D"/>
    <w:rsid w:val="00324D40"/>
    <w:rsid w:val="003259D1"/>
    <w:rsid w:val="00327330"/>
    <w:rsid w:val="003305CD"/>
    <w:rsid w:val="003306F7"/>
    <w:rsid w:val="003310B1"/>
    <w:rsid w:val="00331AEA"/>
    <w:rsid w:val="00332540"/>
    <w:rsid w:val="00334773"/>
    <w:rsid w:val="00334E1F"/>
    <w:rsid w:val="0033536D"/>
    <w:rsid w:val="0033537B"/>
    <w:rsid w:val="00335AEF"/>
    <w:rsid w:val="00337009"/>
    <w:rsid w:val="003401A7"/>
    <w:rsid w:val="003403C9"/>
    <w:rsid w:val="003403DE"/>
    <w:rsid w:val="00340903"/>
    <w:rsid w:val="003410E4"/>
    <w:rsid w:val="003413E0"/>
    <w:rsid w:val="00341FEB"/>
    <w:rsid w:val="00342D17"/>
    <w:rsid w:val="003430CF"/>
    <w:rsid w:val="003434EE"/>
    <w:rsid w:val="00343730"/>
    <w:rsid w:val="00343D20"/>
    <w:rsid w:val="00344ACA"/>
    <w:rsid w:val="00345CE6"/>
    <w:rsid w:val="0034656C"/>
    <w:rsid w:val="003470DA"/>
    <w:rsid w:val="0035009F"/>
    <w:rsid w:val="00350678"/>
    <w:rsid w:val="003519EC"/>
    <w:rsid w:val="00352595"/>
    <w:rsid w:val="00353370"/>
    <w:rsid w:val="0035359C"/>
    <w:rsid w:val="0035382D"/>
    <w:rsid w:val="00354093"/>
    <w:rsid w:val="003557B2"/>
    <w:rsid w:val="003559FA"/>
    <w:rsid w:val="00355C86"/>
    <w:rsid w:val="00355E05"/>
    <w:rsid w:val="00356142"/>
    <w:rsid w:val="0035634D"/>
    <w:rsid w:val="00356BB2"/>
    <w:rsid w:val="00357399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31A"/>
    <w:rsid w:val="00364BC4"/>
    <w:rsid w:val="003653E9"/>
    <w:rsid w:val="00365495"/>
    <w:rsid w:val="00365BA5"/>
    <w:rsid w:val="003663C9"/>
    <w:rsid w:val="003700EC"/>
    <w:rsid w:val="00370522"/>
    <w:rsid w:val="00370FD0"/>
    <w:rsid w:val="0037166F"/>
    <w:rsid w:val="00372608"/>
    <w:rsid w:val="003728F8"/>
    <w:rsid w:val="003731F1"/>
    <w:rsid w:val="0037379B"/>
    <w:rsid w:val="003742EA"/>
    <w:rsid w:val="0037466D"/>
    <w:rsid w:val="003749F4"/>
    <w:rsid w:val="00374B15"/>
    <w:rsid w:val="00374BE6"/>
    <w:rsid w:val="00376099"/>
    <w:rsid w:val="00376AED"/>
    <w:rsid w:val="00376F19"/>
    <w:rsid w:val="00376FD9"/>
    <w:rsid w:val="0037726D"/>
    <w:rsid w:val="00377AE0"/>
    <w:rsid w:val="0038076D"/>
    <w:rsid w:val="00381412"/>
    <w:rsid w:val="003825F4"/>
    <w:rsid w:val="003830FC"/>
    <w:rsid w:val="003859FC"/>
    <w:rsid w:val="003862B9"/>
    <w:rsid w:val="003872A2"/>
    <w:rsid w:val="0038758A"/>
    <w:rsid w:val="003905E6"/>
    <w:rsid w:val="00390E90"/>
    <w:rsid w:val="003914E0"/>
    <w:rsid w:val="003918D7"/>
    <w:rsid w:val="00395CAA"/>
    <w:rsid w:val="00397260"/>
    <w:rsid w:val="003A0C0D"/>
    <w:rsid w:val="003A1A6F"/>
    <w:rsid w:val="003A1C8E"/>
    <w:rsid w:val="003A1F60"/>
    <w:rsid w:val="003A2B38"/>
    <w:rsid w:val="003A2CBD"/>
    <w:rsid w:val="003A33A3"/>
    <w:rsid w:val="003A359C"/>
    <w:rsid w:val="003A4135"/>
    <w:rsid w:val="003A4747"/>
    <w:rsid w:val="003A50F7"/>
    <w:rsid w:val="003A5FD5"/>
    <w:rsid w:val="003A757E"/>
    <w:rsid w:val="003A76B1"/>
    <w:rsid w:val="003B0951"/>
    <w:rsid w:val="003B1427"/>
    <w:rsid w:val="003B1E2F"/>
    <w:rsid w:val="003B22A1"/>
    <w:rsid w:val="003B284E"/>
    <w:rsid w:val="003B2CF9"/>
    <w:rsid w:val="003B35A3"/>
    <w:rsid w:val="003B4124"/>
    <w:rsid w:val="003B6C11"/>
    <w:rsid w:val="003B6C24"/>
    <w:rsid w:val="003B6F7D"/>
    <w:rsid w:val="003B7221"/>
    <w:rsid w:val="003B73A8"/>
    <w:rsid w:val="003B74ED"/>
    <w:rsid w:val="003B76CA"/>
    <w:rsid w:val="003C0AA4"/>
    <w:rsid w:val="003C0EF9"/>
    <w:rsid w:val="003C10C6"/>
    <w:rsid w:val="003C12A0"/>
    <w:rsid w:val="003C149F"/>
    <w:rsid w:val="003C1827"/>
    <w:rsid w:val="003C1859"/>
    <w:rsid w:val="003C1BAE"/>
    <w:rsid w:val="003C28CB"/>
    <w:rsid w:val="003C2A2F"/>
    <w:rsid w:val="003C3F79"/>
    <w:rsid w:val="003C40F7"/>
    <w:rsid w:val="003C4C2E"/>
    <w:rsid w:val="003C52B2"/>
    <w:rsid w:val="003C694A"/>
    <w:rsid w:val="003C6A2E"/>
    <w:rsid w:val="003C7E7D"/>
    <w:rsid w:val="003D096F"/>
    <w:rsid w:val="003D0FF6"/>
    <w:rsid w:val="003D1051"/>
    <w:rsid w:val="003D11EF"/>
    <w:rsid w:val="003D13B3"/>
    <w:rsid w:val="003D1E51"/>
    <w:rsid w:val="003D270E"/>
    <w:rsid w:val="003D3DAC"/>
    <w:rsid w:val="003D4B45"/>
    <w:rsid w:val="003D4CC6"/>
    <w:rsid w:val="003D52A1"/>
    <w:rsid w:val="003D535D"/>
    <w:rsid w:val="003D6043"/>
    <w:rsid w:val="003D6A6A"/>
    <w:rsid w:val="003D6FC1"/>
    <w:rsid w:val="003E09A6"/>
    <w:rsid w:val="003E0D9B"/>
    <w:rsid w:val="003E22A0"/>
    <w:rsid w:val="003E2B46"/>
    <w:rsid w:val="003E2BB8"/>
    <w:rsid w:val="003E3716"/>
    <w:rsid w:val="003E5433"/>
    <w:rsid w:val="003E55CB"/>
    <w:rsid w:val="003E59EE"/>
    <w:rsid w:val="003E6290"/>
    <w:rsid w:val="003E7273"/>
    <w:rsid w:val="003E792A"/>
    <w:rsid w:val="003F01F8"/>
    <w:rsid w:val="003F0708"/>
    <w:rsid w:val="003F10CF"/>
    <w:rsid w:val="003F16B8"/>
    <w:rsid w:val="003F1721"/>
    <w:rsid w:val="003F1D81"/>
    <w:rsid w:val="003F2180"/>
    <w:rsid w:val="003F2B9B"/>
    <w:rsid w:val="003F3069"/>
    <w:rsid w:val="003F3442"/>
    <w:rsid w:val="003F439F"/>
    <w:rsid w:val="003F5E89"/>
    <w:rsid w:val="003F5EE8"/>
    <w:rsid w:val="003F741D"/>
    <w:rsid w:val="003F7536"/>
    <w:rsid w:val="003F76C9"/>
    <w:rsid w:val="00400224"/>
    <w:rsid w:val="00401BDC"/>
    <w:rsid w:val="00402A40"/>
    <w:rsid w:val="004049B5"/>
    <w:rsid w:val="00404A38"/>
    <w:rsid w:val="00404FB4"/>
    <w:rsid w:val="004053DF"/>
    <w:rsid w:val="00405593"/>
    <w:rsid w:val="00405A57"/>
    <w:rsid w:val="00411212"/>
    <w:rsid w:val="00411D0D"/>
    <w:rsid w:val="00411E26"/>
    <w:rsid w:val="00412574"/>
    <w:rsid w:val="0041288B"/>
    <w:rsid w:val="00412A66"/>
    <w:rsid w:val="0041309A"/>
    <w:rsid w:val="00413298"/>
    <w:rsid w:val="00413A22"/>
    <w:rsid w:val="00413C53"/>
    <w:rsid w:val="00413EAA"/>
    <w:rsid w:val="004143C4"/>
    <w:rsid w:val="004145D0"/>
    <w:rsid w:val="0041469D"/>
    <w:rsid w:val="004148EC"/>
    <w:rsid w:val="0041529B"/>
    <w:rsid w:val="00415707"/>
    <w:rsid w:val="00415C29"/>
    <w:rsid w:val="0041612A"/>
    <w:rsid w:val="00416540"/>
    <w:rsid w:val="00416EBD"/>
    <w:rsid w:val="004178D3"/>
    <w:rsid w:val="00420E2F"/>
    <w:rsid w:val="00421F18"/>
    <w:rsid w:val="0042213A"/>
    <w:rsid w:val="00422E85"/>
    <w:rsid w:val="00422FA2"/>
    <w:rsid w:val="00423318"/>
    <w:rsid w:val="00423476"/>
    <w:rsid w:val="00423874"/>
    <w:rsid w:val="0042505C"/>
    <w:rsid w:val="00425397"/>
    <w:rsid w:val="00425464"/>
    <w:rsid w:val="00426E07"/>
    <w:rsid w:val="0042758E"/>
    <w:rsid w:val="004276BA"/>
    <w:rsid w:val="004308B3"/>
    <w:rsid w:val="00430A7C"/>
    <w:rsid w:val="004312AB"/>
    <w:rsid w:val="0043197F"/>
    <w:rsid w:val="00432CA0"/>
    <w:rsid w:val="00432F61"/>
    <w:rsid w:val="00433695"/>
    <w:rsid w:val="004337E2"/>
    <w:rsid w:val="00434257"/>
    <w:rsid w:val="00434541"/>
    <w:rsid w:val="00434F3A"/>
    <w:rsid w:val="00435249"/>
    <w:rsid w:val="0043565D"/>
    <w:rsid w:val="004356A8"/>
    <w:rsid w:val="00435778"/>
    <w:rsid w:val="0043628E"/>
    <w:rsid w:val="004367D9"/>
    <w:rsid w:val="00436DF2"/>
    <w:rsid w:val="004416F1"/>
    <w:rsid w:val="00441EF3"/>
    <w:rsid w:val="0044330C"/>
    <w:rsid w:val="004438DD"/>
    <w:rsid w:val="00445886"/>
    <w:rsid w:val="00446509"/>
    <w:rsid w:val="00446584"/>
    <w:rsid w:val="004466F0"/>
    <w:rsid w:val="00446F91"/>
    <w:rsid w:val="00447127"/>
    <w:rsid w:val="00447B9E"/>
    <w:rsid w:val="00450AED"/>
    <w:rsid w:val="00450FF3"/>
    <w:rsid w:val="00451FE1"/>
    <w:rsid w:val="004527A5"/>
    <w:rsid w:val="00452D51"/>
    <w:rsid w:val="00453ADA"/>
    <w:rsid w:val="00455187"/>
    <w:rsid w:val="00455321"/>
    <w:rsid w:val="00456CF7"/>
    <w:rsid w:val="0046066E"/>
    <w:rsid w:val="004618FC"/>
    <w:rsid w:val="00461A9D"/>
    <w:rsid w:val="00462020"/>
    <w:rsid w:val="00462150"/>
    <w:rsid w:val="0046415F"/>
    <w:rsid w:val="004642BF"/>
    <w:rsid w:val="00464B36"/>
    <w:rsid w:val="0046558D"/>
    <w:rsid w:val="00465D22"/>
    <w:rsid w:val="0046629F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760"/>
    <w:rsid w:val="00474863"/>
    <w:rsid w:val="00474903"/>
    <w:rsid w:val="00474D80"/>
    <w:rsid w:val="00474E94"/>
    <w:rsid w:val="00475E22"/>
    <w:rsid w:val="0047692A"/>
    <w:rsid w:val="00476B6A"/>
    <w:rsid w:val="00477686"/>
    <w:rsid w:val="00480254"/>
    <w:rsid w:val="004807F9"/>
    <w:rsid w:val="004810E2"/>
    <w:rsid w:val="00481B2A"/>
    <w:rsid w:val="004829AC"/>
    <w:rsid w:val="00483192"/>
    <w:rsid w:val="004846AE"/>
    <w:rsid w:val="00484BD4"/>
    <w:rsid w:val="004851F8"/>
    <w:rsid w:val="00485961"/>
    <w:rsid w:val="004863BD"/>
    <w:rsid w:val="004863E5"/>
    <w:rsid w:val="00486A4C"/>
    <w:rsid w:val="00486E41"/>
    <w:rsid w:val="00487360"/>
    <w:rsid w:val="004876D4"/>
    <w:rsid w:val="00490236"/>
    <w:rsid w:val="00491825"/>
    <w:rsid w:val="00491F55"/>
    <w:rsid w:val="004920AA"/>
    <w:rsid w:val="00493803"/>
    <w:rsid w:val="00493832"/>
    <w:rsid w:val="00493B8A"/>
    <w:rsid w:val="00494B9E"/>
    <w:rsid w:val="00496308"/>
    <w:rsid w:val="00496801"/>
    <w:rsid w:val="004976FF"/>
    <w:rsid w:val="00497910"/>
    <w:rsid w:val="004A0FA3"/>
    <w:rsid w:val="004A1156"/>
    <w:rsid w:val="004A16BE"/>
    <w:rsid w:val="004A2BEE"/>
    <w:rsid w:val="004A3C92"/>
    <w:rsid w:val="004A5152"/>
    <w:rsid w:val="004A5E8C"/>
    <w:rsid w:val="004A6044"/>
    <w:rsid w:val="004A67A7"/>
    <w:rsid w:val="004A6AAF"/>
    <w:rsid w:val="004A7646"/>
    <w:rsid w:val="004B1088"/>
    <w:rsid w:val="004B2D5D"/>
    <w:rsid w:val="004B2E52"/>
    <w:rsid w:val="004B2FDB"/>
    <w:rsid w:val="004B40BD"/>
    <w:rsid w:val="004B428D"/>
    <w:rsid w:val="004B4B6D"/>
    <w:rsid w:val="004B555C"/>
    <w:rsid w:val="004B671F"/>
    <w:rsid w:val="004B689F"/>
    <w:rsid w:val="004B7210"/>
    <w:rsid w:val="004B7316"/>
    <w:rsid w:val="004B75FC"/>
    <w:rsid w:val="004B7665"/>
    <w:rsid w:val="004C08CD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0F7"/>
    <w:rsid w:val="004D16ED"/>
    <w:rsid w:val="004D20BC"/>
    <w:rsid w:val="004D23EF"/>
    <w:rsid w:val="004D25D6"/>
    <w:rsid w:val="004D26B5"/>
    <w:rsid w:val="004D3651"/>
    <w:rsid w:val="004D4185"/>
    <w:rsid w:val="004D41DD"/>
    <w:rsid w:val="004D4CBD"/>
    <w:rsid w:val="004D6E74"/>
    <w:rsid w:val="004D724C"/>
    <w:rsid w:val="004D7BAE"/>
    <w:rsid w:val="004D7F0E"/>
    <w:rsid w:val="004E0209"/>
    <w:rsid w:val="004E03C7"/>
    <w:rsid w:val="004E05AA"/>
    <w:rsid w:val="004E0E0D"/>
    <w:rsid w:val="004E0F75"/>
    <w:rsid w:val="004E2141"/>
    <w:rsid w:val="004E219F"/>
    <w:rsid w:val="004E22CB"/>
    <w:rsid w:val="004E2FF7"/>
    <w:rsid w:val="004E3560"/>
    <w:rsid w:val="004E363F"/>
    <w:rsid w:val="004E3B2E"/>
    <w:rsid w:val="004E461A"/>
    <w:rsid w:val="004E4C32"/>
    <w:rsid w:val="004E4FB2"/>
    <w:rsid w:val="004E55B3"/>
    <w:rsid w:val="004E56D0"/>
    <w:rsid w:val="004E59D2"/>
    <w:rsid w:val="004E5BF5"/>
    <w:rsid w:val="004E6698"/>
    <w:rsid w:val="004E7640"/>
    <w:rsid w:val="004F0477"/>
    <w:rsid w:val="004F0589"/>
    <w:rsid w:val="004F07D1"/>
    <w:rsid w:val="004F11EA"/>
    <w:rsid w:val="004F21B8"/>
    <w:rsid w:val="004F2258"/>
    <w:rsid w:val="004F2D92"/>
    <w:rsid w:val="004F2EC0"/>
    <w:rsid w:val="004F3127"/>
    <w:rsid w:val="004F36C3"/>
    <w:rsid w:val="004F3BF2"/>
    <w:rsid w:val="004F4E6F"/>
    <w:rsid w:val="004F53F3"/>
    <w:rsid w:val="004F549F"/>
    <w:rsid w:val="004F5EDC"/>
    <w:rsid w:val="004F668C"/>
    <w:rsid w:val="004F7300"/>
    <w:rsid w:val="004F74A4"/>
    <w:rsid w:val="00502B05"/>
    <w:rsid w:val="00502D58"/>
    <w:rsid w:val="005054A7"/>
    <w:rsid w:val="00505CB2"/>
    <w:rsid w:val="0050632D"/>
    <w:rsid w:val="00506416"/>
    <w:rsid w:val="00506BA5"/>
    <w:rsid w:val="005115CD"/>
    <w:rsid w:val="00511A3D"/>
    <w:rsid w:val="00512C55"/>
    <w:rsid w:val="00513904"/>
    <w:rsid w:val="00513D21"/>
    <w:rsid w:val="005144EA"/>
    <w:rsid w:val="0051481C"/>
    <w:rsid w:val="00514EEE"/>
    <w:rsid w:val="005159AB"/>
    <w:rsid w:val="00515B6C"/>
    <w:rsid w:val="005167F8"/>
    <w:rsid w:val="00516A66"/>
    <w:rsid w:val="00516B9D"/>
    <w:rsid w:val="00516CC7"/>
    <w:rsid w:val="00516DD5"/>
    <w:rsid w:val="00517A37"/>
    <w:rsid w:val="005204FD"/>
    <w:rsid w:val="00520898"/>
    <w:rsid w:val="005211C1"/>
    <w:rsid w:val="00521FB4"/>
    <w:rsid w:val="00522757"/>
    <w:rsid w:val="00522C9E"/>
    <w:rsid w:val="00522E13"/>
    <w:rsid w:val="005231B7"/>
    <w:rsid w:val="00524201"/>
    <w:rsid w:val="00524D84"/>
    <w:rsid w:val="00525500"/>
    <w:rsid w:val="005260FA"/>
    <w:rsid w:val="0052703B"/>
    <w:rsid w:val="0053056D"/>
    <w:rsid w:val="00530A02"/>
    <w:rsid w:val="00530F07"/>
    <w:rsid w:val="00531865"/>
    <w:rsid w:val="00533389"/>
    <w:rsid w:val="00533EBC"/>
    <w:rsid w:val="00533F6D"/>
    <w:rsid w:val="00535F27"/>
    <w:rsid w:val="0053679C"/>
    <w:rsid w:val="00537286"/>
    <w:rsid w:val="00540729"/>
    <w:rsid w:val="005409E6"/>
    <w:rsid w:val="00540F1A"/>
    <w:rsid w:val="00541011"/>
    <w:rsid w:val="00541129"/>
    <w:rsid w:val="00541A35"/>
    <w:rsid w:val="005426C5"/>
    <w:rsid w:val="00542DE5"/>
    <w:rsid w:val="00543454"/>
    <w:rsid w:val="00543B64"/>
    <w:rsid w:val="00543C85"/>
    <w:rsid w:val="00544837"/>
    <w:rsid w:val="00544A92"/>
    <w:rsid w:val="00545736"/>
    <w:rsid w:val="00546CD3"/>
    <w:rsid w:val="00547914"/>
    <w:rsid w:val="0055062B"/>
    <w:rsid w:val="0055086D"/>
    <w:rsid w:val="00551FF1"/>
    <w:rsid w:val="005528B6"/>
    <w:rsid w:val="00554488"/>
    <w:rsid w:val="00554D8A"/>
    <w:rsid w:val="00555AE6"/>
    <w:rsid w:val="00555CD5"/>
    <w:rsid w:val="0055610D"/>
    <w:rsid w:val="00556F47"/>
    <w:rsid w:val="00557975"/>
    <w:rsid w:val="00557B5A"/>
    <w:rsid w:val="00557FF2"/>
    <w:rsid w:val="00560336"/>
    <w:rsid w:val="00560E2C"/>
    <w:rsid w:val="00562147"/>
    <w:rsid w:val="00562897"/>
    <w:rsid w:val="00563CB0"/>
    <w:rsid w:val="005642D8"/>
    <w:rsid w:val="00564953"/>
    <w:rsid w:val="00566041"/>
    <w:rsid w:val="005666B2"/>
    <w:rsid w:val="005668F8"/>
    <w:rsid w:val="00566F48"/>
    <w:rsid w:val="005672ED"/>
    <w:rsid w:val="005679E1"/>
    <w:rsid w:val="00567E5E"/>
    <w:rsid w:val="00567FED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404"/>
    <w:rsid w:val="0057480E"/>
    <w:rsid w:val="0057495A"/>
    <w:rsid w:val="00574CAA"/>
    <w:rsid w:val="00576D32"/>
    <w:rsid w:val="005808A3"/>
    <w:rsid w:val="0058181F"/>
    <w:rsid w:val="00581E5A"/>
    <w:rsid w:val="00582233"/>
    <w:rsid w:val="00582682"/>
    <w:rsid w:val="005826FE"/>
    <w:rsid w:val="00583D2F"/>
    <w:rsid w:val="00584092"/>
    <w:rsid w:val="0058590F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5E"/>
    <w:rsid w:val="00597DCA"/>
    <w:rsid w:val="005A0911"/>
    <w:rsid w:val="005A0EEE"/>
    <w:rsid w:val="005A0FA3"/>
    <w:rsid w:val="005A1AE3"/>
    <w:rsid w:val="005A1D47"/>
    <w:rsid w:val="005A1F56"/>
    <w:rsid w:val="005A246A"/>
    <w:rsid w:val="005A287C"/>
    <w:rsid w:val="005A2881"/>
    <w:rsid w:val="005A2899"/>
    <w:rsid w:val="005A3FB0"/>
    <w:rsid w:val="005A4B2F"/>
    <w:rsid w:val="005A51F2"/>
    <w:rsid w:val="005A548D"/>
    <w:rsid w:val="005A59A0"/>
    <w:rsid w:val="005A5FEE"/>
    <w:rsid w:val="005A6458"/>
    <w:rsid w:val="005A6E38"/>
    <w:rsid w:val="005A7DA6"/>
    <w:rsid w:val="005A7DBE"/>
    <w:rsid w:val="005B0603"/>
    <w:rsid w:val="005B06EA"/>
    <w:rsid w:val="005B08D1"/>
    <w:rsid w:val="005B2107"/>
    <w:rsid w:val="005B2B57"/>
    <w:rsid w:val="005B2D6B"/>
    <w:rsid w:val="005B2EAD"/>
    <w:rsid w:val="005B4AA7"/>
    <w:rsid w:val="005B511C"/>
    <w:rsid w:val="005B5325"/>
    <w:rsid w:val="005B5C97"/>
    <w:rsid w:val="005B5E38"/>
    <w:rsid w:val="005B6077"/>
    <w:rsid w:val="005B68EA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6994"/>
    <w:rsid w:val="005C729E"/>
    <w:rsid w:val="005C7D1D"/>
    <w:rsid w:val="005D1E44"/>
    <w:rsid w:val="005D21E7"/>
    <w:rsid w:val="005D2773"/>
    <w:rsid w:val="005D3693"/>
    <w:rsid w:val="005D3FE6"/>
    <w:rsid w:val="005D4096"/>
    <w:rsid w:val="005D44D9"/>
    <w:rsid w:val="005D452D"/>
    <w:rsid w:val="005D45DC"/>
    <w:rsid w:val="005D4E5A"/>
    <w:rsid w:val="005D54A8"/>
    <w:rsid w:val="005D6F00"/>
    <w:rsid w:val="005D75E7"/>
    <w:rsid w:val="005D7B2C"/>
    <w:rsid w:val="005E0604"/>
    <w:rsid w:val="005E06C8"/>
    <w:rsid w:val="005E10CE"/>
    <w:rsid w:val="005E10FD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25B"/>
    <w:rsid w:val="005E7A90"/>
    <w:rsid w:val="005F0C75"/>
    <w:rsid w:val="005F0D0B"/>
    <w:rsid w:val="005F1C3A"/>
    <w:rsid w:val="005F2780"/>
    <w:rsid w:val="005F33F5"/>
    <w:rsid w:val="005F349C"/>
    <w:rsid w:val="005F401B"/>
    <w:rsid w:val="005F4656"/>
    <w:rsid w:val="005F6BA4"/>
    <w:rsid w:val="005F6DBE"/>
    <w:rsid w:val="005F7501"/>
    <w:rsid w:val="006007B8"/>
    <w:rsid w:val="00601300"/>
    <w:rsid w:val="00601345"/>
    <w:rsid w:val="00603B3D"/>
    <w:rsid w:val="006041BB"/>
    <w:rsid w:val="00604315"/>
    <w:rsid w:val="00604725"/>
    <w:rsid w:val="00604FA5"/>
    <w:rsid w:val="00605834"/>
    <w:rsid w:val="00605A0E"/>
    <w:rsid w:val="0060607E"/>
    <w:rsid w:val="00606461"/>
    <w:rsid w:val="00607F7D"/>
    <w:rsid w:val="00610004"/>
    <w:rsid w:val="00610777"/>
    <w:rsid w:val="00610B41"/>
    <w:rsid w:val="00610C8C"/>
    <w:rsid w:val="006110BA"/>
    <w:rsid w:val="006124E9"/>
    <w:rsid w:val="006151D1"/>
    <w:rsid w:val="00616B0D"/>
    <w:rsid w:val="00616C09"/>
    <w:rsid w:val="00620788"/>
    <w:rsid w:val="0062124F"/>
    <w:rsid w:val="00622C37"/>
    <w:rsid w:val="0062462C"/>
    <w:rsid w:val="0062483C"/>
    <w:rsid w:val="00625A35"/>
    <w:rsid w:val="00625B70"/>
    <w:rsid w:val="00625E4F"/>
    <w:rsid w:val="00626281"/>
    <w:rsid w:val="006265FA"/>
    <w:rsid w:val="00627411"/>
    <w:rsid w:val="0062797D"/>
    <w:rsid w:val="006279B9"/>
    <w:rsid w:val="00630E22"/>
    <w:rsid w:val="00630E82"/>
    <w:rsid w:val="00631334"/>
    <w:rsid w:val="006319A2"/>
    <w:rsid w:val="00631AC8"/>
    <w:rsid w:val="00631AD5"/>
    <w:rsid w:val="0063237C"/>
    <w:rsid w:val="006325C2"/>
    <w:rsid w:val="00633326"/>
    <w:rsid w:val="00633B1A"/>
    <w:rsid w:val="00633D0B"/>
    <w:rsid w:val="00633D83"/>
    <w:rsid w:val="00634152"/>
    <w:rsid w:val="00634208"/>
    <w:rsid w:val="00634760"/>
    <w:rsid w:val="00635434"/>
    <w:rsid w:val="006362BC"/>
    <w:rsid w:val="006364BB"/>
    <w:rsid w:val="00636540"/>
    <w:rsid w:val="00636742"/>
    <w:rsid w:val="00636C56"/>
    <w:rsid w:val="006375DE"/>
    <w:rsid w:val="0063772F"/>
    <w:rsid w:val="006408CE"/>
    <w:rsid w:val="0064212E"/>
    <w:rsid w:val="0064284C"/>
    <w:rsid w:val="00642972"/>
    <w:rsid w:val="00643458"/>
    <w:rsid w:val="00644E5B"/>
    <w:rsid w:val="006452F6"/>
    <w:rsid w:val="00645383"/>
    <w:rsid w:val="0064588A"/>
    <w:rsid w:val="0064592B"/>
    <w:rsid w:val="006467C5"/>
    <w:rsid w:val="006467E0"/>
    <w:rsid w:val="00646DF7"/>
    <w:rsid w:val="00646E1F"/>
    <w:rsid w:val="0064766F"/>
    <w:rsid w:val="0065033D"/>
    <w:rsid w:val="006505C0"/>
    <w:rsid w:val="00650772"/>
    <w:rsid w:val="006509C5"/>
    <w:rsid w:val="00650B11"/>
    <w:rsid w:val="00650BEE"/>
    <w:rsid w:val="00650F8B"/>
    <w:rsid w:val="0065110A"/>
    <w:rsid w:val="00651956"/>
    <w:rsid w:val="00652F69"/>
    <w:rsid w:val="006532C1"/>
    <w:rsid w:val="006535E9"/>
    <w:rsid w:val="00653E3A"/>
    <w:rsid w:val="006542E8"/>
    <w:rsid w:val="00654FF8"/>
    <w:rsid w:val="00656E12"/>
    <w:rsid w:val="006579C4"/>
    <w:rsid w:val="00657B38"/>
    <w:rsid w:val="00660379"/>
    <w:rsid w:val="006629FD"/>
    <w:rsid w:val="00662EBE"/>
    <w:rsid w:val="00663312"/>
    <w:rsid w:val="00663704"/>
    <w:rsid w:val="006649B4"/>
    <w:rsid w:val="0066537A"/>
    <w:rsid w:val="0066584A"/>
    <w:rsid w:val="00665D12"/>
    <w:rsid w:val="006660F4"/>
    <w:rsid w:val="00667997"/>
    <w:rsid w:val="006718BF"/>
    <w:rsid w:val="00672399"/>
    <w:rsid w:val="006728ED"/>
    <w:rsid w:val="00672A02"/>
    <w:rsid w:val="00673E73"/>
    <w:rsid w:val="0067438A"/>
    <w:rsid w:val="00675312"/>
    <w:rsid w:val="00676FE1"/>
    <w:rsid w:val="006774AE"/>
    <w:rsid w:val="0067791C"/>
    <w:rsid w:val="00680317"/>
    <w:rsid w:val="00681712"/>
    <w:rsid w:val="00681B1B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7E1"/>
    <w:rsid w:val="006908B1"/>
    <w:rsid w:val="00692319"/>
    <w:rsid w:val="00692A3D"/>
    <w:rsid w:val="00693506"/>
    <w:rsid w:val="00693F44"/>
    <w:rsid w:val="006949D6"/>
    <w:rsid w:val="00694C88"/>
    <w:rsid w:val="006952A7"/>
    <w:rsid w:val="00696770"/>
    <w:rsid w:val="006974E9"/>
    <w:rsid w:val="00697EA4"/>
    <w:rsid w:val="006A0AA7"/>
    <w:rsid w:val="006A0C70"/>
    <w:rsid w:val="006A0CD1"/>
    <w:rsid w:val="006A108C"/>
    <w:rsid w:val="006A12B3"/>
    <w:rsid w:val="006A19C0"/>
    <w:rsid w:val="006A1A4F"/>
    <w:rsid w:val="006A1B6D"/>
    <w:rsid w:val="006A1BAB"/>
    <w:rsid w:val="006A31B3"/>
    <w:rsid w:val="006A3A69"/>
    <w:rsid w:val="006A3C46"/>
    <w:rsid w:val="006A415D"/>
    <w:rsid w:val="006A47D0"/>
    <w:rsid w:val="006A4AEF"/>
    <w:rsid w:val="006A5610"/>
    <w:rsid w:val="006A605B"/>
    <w:rsid w:val="006A6457"/>
    <w:rsid w:val="006A7031"/>
    <w:rsid w:val="006A743D"/>
    <w:rsid w:val="006A7474"/>
    <w:rsid w:val="006A77F2"/>
    <w:rsid w:val="006B21DB"/>
    <w:rsid w:val="006B24A8"/>
    <w:rsid w:val="006B29B5"/>
    <w:rsid w:val="006B3092"/>
    <w:rsid w:val="006B30CA"/>
    <w:rsid w:val="006B33CF"/>
    <w:rsid w:val="006B40D9"/>
    <w:rsid w:val="006B44FA"/>
    <w:rsid w:val="006B46A7"/>
    <w:rsid w:val="006B568C"/>
    <w:rsid w:val="006B5AA7"/>
    <w:rsid w:val="006B61D9"/>
    <w:rsid w:val="006C0E82"/>
    <w:rsid w:val="006C1B3F"/>
    <w:rsid w:val="006C1C8E"/>
    <w:rsid w:val="006C1D46"/>
    <w:rsid w:val="006C24A0"/>
    <w:rsid w:val="006C28FD"/>
    <w:rsid w:val="006C2CFD"/>
    <w:rsid w:val="006C32CE"/>
    <w:rsid w:val="006C36D7"/>
    <w:rsid w:val="006C3EF9"/>
    <w:rsid w:val="006C47F4"/>
    <w:rsid w:val="006C51B0"/>
    <w:rsid w:val="006C5409"/>
    <w:rsid w:val="006C5D58"/>
    <w:rsid w:val="006C5EA0"/>
    <w:rsid w:val="006C622E"/>
    <w:rsid w:val="006C6484"/>
    <w:rsid w:val="006C69B6"/>
    <w:rsid w:val="006C78AA"/>
    <w:rsid w:val="006C7BE5"/>
    <w:rsid w:val="006D3EBC"/>
    <w:rsid w:val="006D466E"/>
    <w:rsid w:val="006D48B9"/>
    <w:rsid w:val="006D4C51"/>
    <w:rsid w:val="006D651B"/>
    <w:rsid w:val="006D72A3"/>
    <w:rsid w:val="006E041A"/>
    <w:rsid w:val="006E1826"/>
    <w:rsid w:val="006E25B7"/>
    <w:rsid w:val="006E2A8F"/>
    <w:rsid w:val="006E2FAC"/>
    <w:rsid w:val="006E3347"/>
    <w:rsid w:val="006E36EB"/>
    <w:rsid w:val="006E41CA"/>
    <w:rsid w:val="006E4BB1"/>
    <w:rsid w:val="006E5302"/>
    <w:rsid w:val="006E5CD8"/>
    <w:rsid w:val="006E6260"/>
    <w:rsid w:val="006E6692"/>
    <w:rsid w:val="006E7123"/>
    <w:rsid w:val="006E71F3"/>
    <w:rsid w:val="006E78B9"/>
    <w:rsid w:val="006E7B72"/>
    <w:rsid w:val="006F08B3"/>
    <w:rsid w:val="006F1109"/>
    <w:rsid w:val="006F13D7"/>
    <w:rsid w:val="006F15F7"/>
    <w:rsid w:val="006F26AA"/>
    <w:rsid w:val="006F2950"/>
    <w:rsid w:val="006F2CBE"/>
    <w:rsid w:val="006F3881"/>
    <w:rsid w:val="006F3D81"/>
    <w:rsid w:val="006F3E6E"/>
    <w:rsid w:val="006F5EE2"/>
    <w:rsid w:val="006F6D8A"/>
    <w:rsid w:val="006F6F41"/>
    <w:rsid w:val="006F77E7"/>
    <w:rsid w:val="006F7A66"/>
    <w:rsid w:val="006F7E1B"/>
    <w:rsid w:val="006F7F1D"/>
    <w:rsid w:val="00700F5F"/>
    <w:rsid w:val="00701F6C"/>
    <w:rsid w:val="007020ED"/>
    <w:rsid w:val="00703361"/>
    <w:rsid w:val="00703621"/>
    <w:rsid w:val="00703D1C"/>
    <w:rsid w:val="00703EB9"/>
    <w:rsid w:val="007045EC"/>
    <w:rsid w:val="00704943"/>
    <w:rsid w:val="00704A4E"/>
    <w:rsid w:val="0070548E"/>
    <w:rsid w:val="007054CB"/>
    <w:rsid w:val="00705530"/>
    <w:rsid w:val="007065C4"/>
    <w:rsid w:val="00706A04"/>
    <w:rsid w:val="00707427"/>
    <w:rsid w:val="007076C8"/>
    <w:rsid w:val="00707D31"/>
    <w:rsid w:val="00710920"/>
    <w:rsid w:val="00710AAF"/>
    <w:rsid w:val="00710F7B"/>
    <w:rsid w:val="00711148"/>
    <w:rsid w:val="00711DE3"/>
    <w:rsid w:val="00712300"/>
    <w:rsid w:val="007127B6"/>
    <w:rsid w:val="00712AD5"/>
    <w:rsid w:val="00712E66"/>
    <w:rsid w:val="0071363C"/>
    <w:rsid w:val="00714DEF"/>
    <w:rsid w:val="0071564E"/>
    <w:rsid w:val="00715AE6"/>
    <w:rsid w:val="00717210"/>
    <w:rsid w:val="00720A5D"/>
    <w:rsid w:val="00720EA0"/>
    <w:rsid w:val="00721372"/>
    <w:rsid w:val="0072146D"/>
    <w:rsid w:val="007220BC"/>
    <w:rsid w:val="00722686"/>
    <w:rsid w:val="007226C7"/>
    <w:rsid w:val="007229BB"/>
    <w:rsid w:val="00725B9D"/>
    <w:rsid w:val="0072622F"/>
    <w:rsid w:val="007264E5"/>
    <w:rsid w:val="00727102"/>
    <w:rsid w:val="007274B4"/>
    <w:rsid w:val="007275B0"/>
    <w:rsid w:val="00730256"/>
    <w:rsid w:val="007305C9"/>
    <w:rsid w:val="007306EB"/>
    <w:rsid w:val="00731039"/>
    <w:rsid w:val="0073117C"/>
    <w:rsid w:val="00731834"/>
    <w:rsid w:val="00732438"/>
    <w:rsid w:val="007326CC"/>
    <w:rsid w:val="007329C3"/>
    <w:rsid w:val="00732A0B"/>
    <w:rsid w:val="00732CBE"/>
    <w:rsid w:val="00733C2E"/>
    <w:rsid w:val="0073468B"/>
    <w:rsid w:val="007352C7"/>
    <w:rsid w:val="00736045"/>
    <w:rsid w:val="007366AB"/>
    <w:rsid w:val="007375BB"/>
    <w:rsid w:val="007378EF"/>
    <w:rsid w:val="007401E9"/>
    <w:rsid w:val="00740CE3"/>
    <w:rsid w:val="00741057"/>
    <w:rsid w:val="007413A8"/>
    <w:rsid w:val="00742608"/>
    <w:rsid w:val="007450BD"/>
    <w:rsid w:val="007455E0"/>
    <w:rsid w:val="00745D67"/>
    <w:rsid w:val="00746DFE"/>
    <w:rsid w:val="00747078"/>
    <w:rsid w:val="00750352"/>
    <w:rsid w:val="007514E6"/>
    <w:rsid w:val="00751DE5"/>
    <w:rsid w:val="00752F8B"/>
    <w:rsid w:val="007533DD"/>
    <w:rsid w:val="00754130"/>
    <w:rsid w:val="00756594"/>
    <w:rsid w:val="007567BF"/>
    <w:rsid w:val="00756FD2"/>
    <w:rsid w:val="00760016"/>
    <w:rsid w:val="0076005E"/>
    <w:rsid w:val="00760123"/>
    <w:rsid w:val="00761042"/>
    <w:rsid w:val="00761842"/>
    <w:rsid w:val="007621D1"/>
    <w:rsid w:val="007623F6"/>
    <w:rsid w:val="00762444"/>
    <w:rsid w:val="00762807"/>
    <w:rsid w:val="00762ECD"/>
    <w:rsid w:val="00764312"/>
    <w:rsid w:val="007651E3"/>
    <w:rsid w:val="007652D3"/>
    <w:rsid w:val="0076551F"/>
    <w:rsid w:val="007661BB"/>
    <w:rsid w:val="0076695E"/>
    <w:rsid w:val="00766F89"/>
    <w:rsid w:val="007672E1"/>
    <w:rsid w:val="00767609"/>
    <w:rsid w:val="00767E36"/>
    <w:rsid w:val="007709CC"/>
    <w:rsid w:val="00770E37"/>
    <w:rsid w:val="00771966"/>
    <w:rsid w:val="00771BC3"/>
    <w:rsid w:val="00771C4A"/>
    <w:rsid w:val="00771C7D"/>
    <w:rsid w:val="00772951"/>
    <w:rsid w:val="007733E8"/>
    <w:rsid w:val="00773979"/>
    <w:rsid w:val="00774252"/>
    <w:rsid w:val="00774787"/>
    <w:rsid w:val="0077508C"/>
    <w:rsid w:val="007751B2"/>
    <w:rsid w:val="007805A4"/>
    <w:rsid w:val="00781520"/>
    <w:rsid w:val="007821C7"/>
    <w:rsid w:val="00782298"/>
    <w:rsid w:val="007825B9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C87"/>
    <w:rsid w:val="00792E91"/>
    <w:rsid w:val="007948E3"/>
    <w:rsid w:val="00794A67"/>
    <w:rsid w:val="00794A7A"/>
    <w:rsid w:val="007950A6"/>
    <w:rsid w:val="0079576C"/>
    <w:rsid w:val="00795CB1"/>
    <w:rsid w:val="00795EEE"/>
    <w:rsid w:val="00795EF8"/>
    <w:rsid w:val="007960C6"/>
    <w:rsid w:val="007969F7"/>
    <w:rsid w:val="007A0CF8"/>
    <w:rsid w:val="007A0D0D"/>
    <w:rsid w:val="007A3926"/>
    <w:rsid w:val="007A3936"/>
    <w:rsid w:val="007A3C5D"/>
    <w:rsid w:val="007A3C96"/>
    <w:rsid w:val="007A4293"/>
    <w:rsid w:val="007A4B2D"/>
    <w:rsid w:val="007A5BA7"/>
    <w:rsid w:val="007A5DFE"/>
    <w:rsid w:val="007A5F71"/>
    <w:rsid w:val="007A5FBC"/>
    <w:rsid w:val="007A6763"/>
    <w:rsid w:val="007A6791"/>
    <w:rsid w:val="007A7F1C"/>
    <w:rsid w:val="007B03D3"/>
    <w:rsid w:val="007B0477"/>
    <w:rsid w:val="007B085B"/>
    <w:rsid w:val="007B085E"/>
    <w:rsid w:val="007B186E"/>
    <w:rsid w:val="007B18D1"/>
    <w:rsid w:val="007B2DA5"/>
    <w:rsid w:val="007B330D"/>
    <w:rsid w:val="007B41FC"/>
    <w:rsid w:val="007B4741"/>
    <w:rsid w:val="007B48B0"/>
    <w:rsid w:val="007B51E5"/>
    <w:rsid w:val="007B522D"/>
    <w:rsid w:val="007B56B8"/>
    <w:rsid w:val="007B5A46"/>
    <w:rsid w:val="007B62C8"/>
    <w:rsid w:val="007B7DEE"/>
    <w:rsid w:val="007C0F74"/>
    <w:rsid w:val="007C0FC0"/>
    <w:rsid w:val="007C13DE"/>
    <w:rsid w:val="007C1C3F"/>
    <w:rsid w:val="007C270F"/>
    <w:rsid w:val="007C27DB"/>
    <w:rsid w:val="007C2C4D"/>
    <w:rsid w:val="007C2E19"/>
    <w:rsid w:val="007C3787"/>
    <w:rsid w:val="007C43A0"/>
    <w:rsid w:val="007C446B"/>
    <w:rsid w:val="007C54EC"/>
    <w:rsid w:val="007C5885"/>
    <w:rsid w:val="007C5E5F"/>
    <w:rsid w:val="007C62E0"/>
    <w:rsid w:val="007D0707"/>
    <w:rsid w:val="007D088A"/>
    <w:rsid w:val="007D0EB1"/>
    <w:rsid w:val="007D0FA4"/>
    <w:rsid w:val="007D31B9"/>
    <w:rsid w:val="007D3A79"/>
    <w:rsid w:val="007D3A7F"/>
    <w:rsid w:val="007D4CE4"/>
    <w:rsid w:val="007D5375"/>
    <w:rsid w:val="007D537D"/>
    <w:rsid w:val="007D5788"/>
    <w:rsid w:val="007D72E9"/>
    <w:rsid w:val="007E2B02"/>
    <w:rsid w:val="007E4661"/>
    <w:rsid w:val="007E466A"/>
    <w:rsid w:val="007E4AB9"/>
    <w:rsid w:val="007E4C49"/>
    <w:rsid w:val="007E52D6"/>
    <w:rsid w:val="007E565E"/>
    <w:rsid w:val="007E5B5A"/>
    <w:rsid w:val="007E677F"/>
    <w:rsid w:val="007E7ED5"/>
    <w:rsid w:val="007F01ED"/>
    <w:rsid w:val="007F0714"/>
    <w:rsid w:val="007F0BA2"/>
    <w:rsid w:val="007F12F5"/>
    <w:rsid w:val="007F1BDC"/>
    <w:rsid w:val="007F1D76"/>
    <w:rsid w:val="007F2D23"/>
    <w:rsid w:val="007F32AF"/>
    <w:rsid w:val="007F37EE"/>
    <w:rsid w:val="007F38CF"/>
    <w:rsid w:val="007F40E6"/>
    <w:rsid w:val="007F45A8"/>
    <w:rsid w:val="007F476A"/>
    <w:rsid w:val="007F4904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0785B"/>
    <w:rsid w:val="0081267C"/>
    <w:rsid w:val="008127FF"/>
    <w:rsid w:val="00812CB4"/>
    <w:rsid w:val="008130AD"/>
    <w:rsid w:val="0081319C"/>
    <w:rsid w:val="00813CBC"/>
    <w:rsid w:val="00814157"/>
    <w:rsid w:val="00815056"/>
    <w:rsid w:val="008150D9"/>
    <w:rsid w:val="00815239"/>
    <w:rsid w:val="00815318"/>
    <w:rsid w:val="00815A2E"/>
    <w:rsid w:val="00815ACF"/>
    <w:rsid w:val="00815B6D"/>
    <w:rsid w:val="008167E5"/>
    <w:rsid w:val="00817877"/>
    <w:rsid w:val="00817F66"/>
    <w:rsid w:val="0082047A"/>
    <w:rsid w:val="008204E8"/>
    <w:rsid w:val="008229D7"/>
    <w:rsid w:val="00823104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28D"/>
    <w:rsid w:val="00841B07"/>
    <w:rsid w:val="008443C0"/>
    <w:rsid w:val="008449AB"/>
    <w:rsid w:val="00847592"/>
    <w:rsid w:val="0085023A"/>
    <w:rsid w:val="00850F8E"/>
    <w:rsid w:val="00851992"/>
    <w:rsid w:val="00852469"/>
    <w:rsid w:val="008524F4"/>
    <w:rsid w:val="008527A0"/>
    <w:rsid w:val="008530B0"/>
    <w:rsid w:val="00853326"/>
    <w:rsid w:val="008534B6"/>
    <w:rsid w:val="00853AC3"/>
    <w:rsid w:val="00853E02"/>
    <w:rsid w:val="00853E4F"/>
    <w:rsid w:val="00854521"/>
    <w:rsid w:val="008547DF"/>
    <w:rsid w:val="00854AB5"/>
    <w:rsid w:val="00855201"/>
    <w:rsid w:val="00855FC8"/>
    <w:rsid w:val="00856FC9"/>
    <w:rsid w:val="008579BF"/>
    <w:rsid w:val="0086224B"/>
    <w:rsid w:val="00862689"/>
    <w:rsid w:val="008626BC"/>
    <w:rsid w:val="00863571"/>
    <w:rsid w:val="0086371B"/>
    <w:rsid w:val="00863C55"/>
    <w:rsid w:val="00864299"/>
    <w:rsid w:val="008644FE"/>
    <w:rsid w:val="00865067"/>
    <w:rsid w:val="008659B3"/>
    <w:rsid w:val="00865A7C"/>
    <w:rsid w:val="00866E93"/>
    <w:rsid w:val="00867336"/>
    <w:rsid w:val="00867720"/>
    <w:rsid w:val="00867C64"/>
    <w:rsid w:val="00870A11"/>
    <w:rsid w:val="00870F53"/>
    <w:rsid w:val="0087162E"/>
    <w:rsid w:val="008724E2"/>
    <w:rsid w:val="0087264A"/>
    <w:rsid w:val="00874082"/>
    <w:rsid w:val="0087446C"/>
    <w:rsid w:val="008748FF"/>
    <w:rsid w:val="00874B12"/>
    <w:rsid w:val="00874FA7"/>
    <w:rsid w:val="0087687D"/>
    <w:rsid w:val="00876E3A"/>
    <w:rsid w:val="008770E2"/>
    <w:rsid w:val="008778ED"/>
    <w:rsid w:val="00877B6E"/>
    <w:rsid w:val="00877E24"/>
    <w:rsid w:val="00880210"/>
    <w:rsid w:val="00880334"/>
    <w:rsid w:val="00880713"/>
    <w:rsid w:val="00880A16"/>
    <w:rsid w:val="00880D98"/>
    <w:rsid w:val="00880E66"/>
    <w:rsid w:val="008819A4"/>
    <w:rsid w:val="00881C58"/>
    <w:rsid w:val="008825FC"/>
    <w:rsid w:val="008837A5"/>
    <w:rsid w:val="00883F42"/>
    <w:rsid w:val="00883F8B"/>
    <w:rsid w:val="00884078"/>
    <w:rsid w:val="00884836"/>
    <w:rsid w:val="008848F3"/>
    <w:rsid w:val="00884B52"/>
    <w:rsid w:val="00884E29"/>
    <w:rsid w:val="008852A8"/>
    <w:rsid w:val="008903EB"/>
    <w:rsid w:val="00890D25"/>
    <w:rsid w:val="0089379E"/>
    <w:rsid w:val="00893C67"/>
    <w:rsid w:val="008942B3"/>
    <w:rsid w:val="008945A5"/>
    <w:rsid w:val="00894A3D"/>
    <w:rsid w:val="0089585D"/>
    <w:rsid w:val="0089622D"/>
    <w:rsid w:val="0089635E"/>
    <w:rsid w:val="008971D2"/>
    <w:rsid w:val="00897A2B"/>
    <w:rsid w:val="008A08FE"/>
    <w:rsid w:val="008A12B7"/>
    <w:rsid w:val="008A1C86"/>
    <w:rsid w:val="008A20D5"/>
    <w:rsid w:val="008A2B96"/>
    <w:rsid w:val="008A2CC5"/>
    <w:rsid w:val="008A3590"/>
    <w:rsid w:val="008A35D8"/>
    <w:rsid w:val="008A3740"/>
    <w:rsid w:val="008A44BC"/>
    <w:rsid w:val="008A465B"/>
    <w:rsid w:val="008A52C3"/>
    <w:rsid w:val="008A68D9"/>
    <w:rsid w:val="008B12A2"/>
    <w:rsid w:val="008B1718"/>
    <w:rsid w:val="008B1B52"/>
    <w:rsid w:val="008B2DEF"/>
    <w:rsid w:val="008B2E2D"/>
    <w:rsid w:val="008B310A"/>
    <w:rsid w:val="008B352B"/>
    <w:rsid w:val="008B4324"/>
    <w:rsid w:val="008B459A"/>
    <w:rsid w:val="008B4C10"/>
    <w:rsid w:val="008B4E2F"/>
    <w:rsid w:val="008B56F6"/>
    <w:rsid w:val="008B7880"/>
    <w:rsid w:val="008B7A31"/>
    <w:rsid w:val="008C055B"/>
    <w:rsid w:val="008C088C"/>
    <w:rsid w:val="008C246E"/>
    <w:rsid w:val="008C2526"/>
    <w:rsid w:val="008C274A"/>
    <w:rsid w:val="008C39B8"/>
    <w:rsid w:val="008C39E3"/>
    <w:rsid w:val="008C5184"/>
    <w:rsid w:val="008C54E6"/>
    <w:rsid w:val="008C5AB5"/>
    <w:rsid w:val="008C5AC2"/>
    <w:rsid w:val="008C6A8A"/>
    <w:rsid w:val="008C6B12"/>
    <w:rsid w:val="008C71D0"/>
    <w:rsid w:val="008C75F9"/>
    <w:rsid w:val="008D09BB"/>
    <w:rsid w:val="008D09D5"/>
    <w:rsid w:val="008D0C02"/>
    <w:rsid w:val="008D0D00"/>
    <w:rsid w:val="008D0EE0"/>
    <w:rsid w:val="008D0F5D"/>
    <w:rsid w:val="008D13E8"/>
    <w:rsid w:val="008D1978"/>
    <w:rsid w:val="008D5839"/>
    <w:rsid w:val="008D59F7"/>
    <w:rsid w:val="008D5A9C"/>
    <w:rsid w:val="008D5C7A"/>
    <w:rsid w:val="008D5DF7"/>
    <w:rsid w:val="008D616D"/>
    <w:rsid w:val="008D697C"/>
    <w:rsid w:val="008D77D5"/>
    <w:rsid w:val="008D7ECF"/>
    <w:rsid w:val="008E03E1"/>
    <w:rsid w:val="008E0821"/>
    <w:rsid w:val="008E1B1B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1BD3"/>
    <w:rsid w:val="008F2C94"/>
    <w:rsid w:val="008F3103"/>
    <w:rsid w:val="008F387B"/>
    <w:rsid w:val="008F3D3D"/>
    <w:rsid w:val="008F599F"/>
    <w:rsid w:val="008F6105"/>
    <w:rsid w:val="008F62BD"/>
    <w:rsid w:val="008F6DFD"/>
    <w:rsid w:val="00900D18"/>
    <w:rsid w:val="00902218"/>
    <w:rsid w:val="009023DB"/>
    <w:rsid w:val="00902753"/>
    <w:rsid w:val="00902C77"/>
    <w:rsid w:val="00902CFF"/>
    <w:rsid w:val="00903406"/>
    <w:rsid w:val="00903A84"/>
    <w:rsid w:val="0090452D"/>
    <w:rsid w:val="00904C30"/>
    <w:rsid w:val="00904D71"/>
    <w:rsid w:val="00906143"/>
    <w:rsid w:val="009062B7"/>
    <w:rsid w:val="0090670A"/>
    <w:rsid w:val="00906F1C"/>
    <w:rsid w:val="00907017"/>
    <w:rsid w:val="00907F4B"/>
    <w:rsid w:val="009103FB"/>
    <w:rsid w:val="00910E2B"/>
    <w:rsid w:val="0091109B"/>
    <w:rsid w:val="009115CF"/>
    <w:rsid w:val="0091179E"/>
    <w:rsid w:val="00911C8F"/>
    <w:rsid w:val="009124ED"/>
    <w:rsid w:val="00912778"/>
    <w:rsid w:val="009132BE"/>
    <w:rsid w:val="009132D9"/>
    <w:rsid w:val="009146D1"/>
    <w:rsid w:val="00914912"/>
    <w:rsid w:val="00917131"/>
    <w:rsid w:val="00917AB4"/>
    <w:rsid w:val="00917DBF"/>
    <w:rsid w:val="00920BE4"/>
    <w:rsid w:val="00920EF5"/>
    <w:rsid w:val="00921DCB"/>
    <w:rsid w:val="0092204E"/>
    <w:rsid w:val="00922473"/>
    <w:rsid w:val="00923057"/>
    <w:rsid w:val="00923155"/>
    <w:rsid w:val="009234FC"/>
    <w:rsid w:val="009245D4"/>
    <w:rsid w:val="009246C0"/>
    <w:rsid w:val="009249C3"/>
    <w:rsid w:val="00924D65"/>
    <w:rsid w:val="00924E88"/>
    <w:rsid w:val="009253B0"/>
    <w:rsid w:val="00925CB3"/>
    <w:rsid w:val="009268C0"/>
    <w:rsid w:val="00926BC8"/>
    <w:rsid w:val="009270E0"/>
    <w:rsid w:val="009275B8"/>
    <w:rsid w:val="009278DC"/>
    <w:rsid w:val="00927D8E"/>
    <w:rsid w:val="00927DF4"/>
    <w:rsid w:val="00930AD5"/>
    <w:rsid w:val="00931224"/>
    <w:rsid w:val="009314E3"/>
    <w:rsid w:val="009319CB"/>
    <w:rsid w:val="0093229F"/>
    <w:rsid w:val="00932925"/>
    <w:rsid w:val="00932B84"/>
    <w:rsid w:val="00933DE8"/>
    <w:rsid w:val="00934652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1E0"/>
    <w:rsid w:val="00943BC3"/>
    <w:rsid w:val="00944613"/>
    <w:rsid w:val="00944705"/>
    <w:rsid w:val="00945531"/>
    <w:rsid w:val="009457AA"/>
    <w:rsid w:val="009458BD"/>
    <w:rsid w:val="00945B11"/>
    <w:rsid w:val="00945EEA"/>
    <w:rsid w:val="00946219"/>
    <w:rsid w:val="009474D8"/>
    <w:rsid w:val="00947724"/>
    <w:rsid w:val="00947EFC"/>
    <w:rsid w:val="00947F8B"/>
    <w:rsid w:val="00950DCA"/>
    <w:rsid w:val="0095176F"/>
    <w:rsid w:val="00951795"/>
    <w:rsid w:val="00951980"/>
    <w:rsid w:val="00951A59"/>
    <w:rsid w:val="009528CE"/>
    <w:rsid w:val="00953068"/>
    <w:rsid w:val="0095313E"/>
    <w:rsid w:val="009532E6"/>
    <w:rsid w:val="00953328"/>
    <w:rsid w:val="0095456D"/>
    <w:rsid w:val="009545B6"/>
    <w:rsid w:val="009549CD"/>
    <w:rsid w:val="00954A57"/>
    <w:rsid w:val="009556E4"/>
    <w:rsid w:val="0095580C"/>
    <w:rsid w:val="00955E94"/>
    <w:rsid w:val="00956244"/>
    <w:rsid w:val="0095712C"/>
    <w:rsid w:val="00957677"/>
    <w:rsid w:val="00957775"/>
    <w:rsid w:val="0095779D"/>
    <w:rsid w:val="009577F3"/>
    <w:rsid w:val="009605F2"/>
    <w:rsid w:val="00960845"/>
    <w:rsid w:val="00960A0B"/>
    <w:rsid w:val="00963249"/>
    <w:rsid w:val="0096463F"/>
    <w:rsid w:val="009646DE"/>
    <w:rsid w:val="0096496F"/>
    <w:rsid w:val="00964CDD"/>
    <w:rsid w:val="00965423"/>
    <w:rsid w:val="0096708E"/>
    <w:rsid w:val="00970787"/>
    <w:rsid w:val="009714E8"/>
    <w:rsid w:val="009716FA"/>
    <w:rsid w:val="00971F52"/>
    <w:rsid w:val="009724C2"/>
    <w:rsid w:val="00973721"/>
    <w:rsid w:val="00973C83"/>
    <w:rsid w:val="00974030"/>
    <w:rsid w:val="00974915"/>
    <w:rsid w:val="009749C6"/>
    <w:rsid w:val="009751C7"/>
    <w:rsid w:val="00975286"/>
    <w:rsid w:val="009756B2"/>
    <w:rsid w:val="009761EA"/>
    <w:rsid w:val="009766E1"/>
    <w:rsid w:val="00976BB0"/>
    <w:rsid w:val="00976C16"/>
    <w:rsid w:val="00977AE0"/>
    <w:rsid w:val="00977F0B"/>
    <w:rsid w:val="00980333"/>
    <w:rsid w:val="0098087B"/>
    <w:rsid w:val="009815CB"/>
    <w:rsid w:val="00982127"/>
    <w:rsid w:val="00982177"/>
    <w:rsid w:val="00983296"/>
    <w:rsid w:val="00983AF6"/>
    <w:rsid w:val="00983F75"/>
    <w:rsid w:val="009847AB"/>
    <w:rsid w:val="00984FEA"/>
    <w:rsid w:val="00985F0E"/>
    <w:rsid w:val="00986461"/>
    <w:rsid w:val="0098716E"/>
    <w:rsid w:val="009914EC"/>
    <w:rsid w:val="00992002"/>
    <w:rsid w:val="009926D0"/>
    <w:rsid w:val="009938ED"/>
    <w:rsid w:val="0099412B"/>
    <w:rsid w:val="00994531"/>
    <w:rsid w:val="00994BC2"/>
    <w:rsid w:val="00995146"/>
    <w:rsid w:val="00995258"/>
    <w:rsid w:val="00995FCA"/>
    <w:rsid w:val="00996440"/>
    <w:rsid w:val="00996D34"/>
    <w:rsid w:val="00996EB2"/>
    <w:rsid w:val="00996ECE"/>
    <w:rsid w:val="00997482"/>
    <w:rsid w:val="00997666"/>
    <w:rsid w:val="00997D22"/>
    <w:rsid w:val="009A015B"/>
    <w:rsid w:val="009A0642"/>
    <w:rsid w:val="009A0D54"/>
    <w:rsid w:val="009A0F40"/>
    <w:rsid w:val="009A1531"/>
    <w:rsid w:val="009A36C6"/>
    <w:rsid w:val="009A3999"/>
    <w:rsid w:val="009A5307"/>
    <w:rsid w:val="009A5E06"/>
    <w:rsid w:val="009A6853"/>
    <w:rsid w:val="009A742E"/>
    <w:rsid w:val="009A790E"/>
    <w:rsid w:val="009A7CAC"/>
    <w:rsid w:val="009B0C67"/>
    <w:rsid w:val="009B1EEF"/>
    <w:rsid w:val="009B24DC"/>
    <w:rsid w:val="009B35CA"/>
    <w:rsid w:val="009B4C53"/>
    <w:rsid w:val="009B5D85"/>
    <w:rsid w:val="009B69C7"/>
    <w:rsid w:val="009B7880"/>
    <w:rsid w:val="009B7DE0"/>
    <w:rsid w:val="009C0092"/>
    <w:rsid w:val="009C0BB3"/>
    <w:rsid w:val="009C0CD7"/>
    <w:rsid w:val="009C0D02"/>
    <w:rsid w:val="009C0E10"/>
    <w:rsid w:val="009C0E17"/>
    <w:rsid w:val="009C1602"/>
    <w:rsid w:val="009C1697"/>
    <w:rsid w:val="009C2EDA"/>
    <w:rsid w:val="009C3858"/>
    <w:rsid w:val="009C3A3A"/>
    <w:rsid w:val="009C4AD0"/>
    <w:rsid w:val="009C50D6"/>
    <w:rsid w:val="009C54F9"/>
    <w:rsid w:val="009C5B61"/>
    <w:rsid w:val="009C631D"/>
    <w:rsid w:val="009C78FB"/>
    <w:rsid w:val="009C7BE7"/>
    <w:rsid w:val="009D05E3"/>
    <w:rsid w:val="009D0722"/>
    <w:rsid w:val="009D0F63"/>
    <w:rsid w:val="009D14DA"/>
    <w:rsid w:val="009D1725"/>
    <w:rsid w:val="009D23A5"/>
    <w:rsid w:val="009D25E1"/>
    <w:rsid w:val="009D2F74"/>
    <w:rsid w:val="009D32AC"/>
    <w:rsid w:val="009D3575"/>
    <w:rsid w:val="009D3FB1"/>
    <w:rsid w:val="009D4A91"/>
    <w:rsid w:val="009D5227"/>
    <w:rsid w:val="009D5B24"/>
    <w:rsid w:val="009D6176"/>
    <w:rsid w:val="009D7C4B"/>
    <w:rsid w:val="009E157A"/>
    <w:rsid w:val="009E1A41"/>
    <w:rsid w:val="009E1ADF"/>
    <w:rsid w:val="009E1E59"/>
    <w:rsid w:val="009E23F8"/>
    <w:rsid w:val="009E2594"/>
    <w:rsid w:val="009E388A"/>
    <w:rsid w:val="009E417B"/>
    <w:rsid w:val="009E4510"/>
    <w:rsid w:val="009E4D2C"/>
    <w:rsid w:val="009E67E7"/>
    <w:rsid w:val="009E6965"/>
    <w:rsid w:val="009E71CD"/>
    <w:rsid w:val="009E74B0"/>
    <w:rsid w:val="009E7AC6"/>
    <w:rsid w:val="009E7B3F"/>
    <w:rsid w:val="009E7C15"/>
    <w:rsid w:val="009F097E"/>
    <w:rsid w:val="009F0E4B"/>
    <w:rsid w:val="009F0FAF"/>
    <w:rsid w:val="009F1005"/>
    <w:rsid w:val="009F25BA"/>
    <w:rsid w:val="009F26BB"/>
    <w:rsid w:val="009F29D0"/>
    <w:rsid w:val="009F2B66"/>
    <w:rsid w:val="009F3650"/>
    <w:rsid w:val="009F3F5F"/>
    <w:rsid w:val="009F44FA"/>
    <w:rsid w:val="009F4B07"/>
    <w:rsid w:val="009F4FBA"/>
    <w:rsid w:val="009F507D"/>
    <w:rsid w:val="009F54B4"/>
    <w:rsid w:val="009F54F0"/>
    <w:rsid w:val="009F551E"/>
    <w:rsid w:val="009F5D2F"/>
    <w:rsid w:val="009F6628"/>
    <w:rsid w:val="009F6A13"/>
    <w:rsid w:val="009F6AF6"/>
    <w:rsid w:val="00A005F9"/>
    <w:rsid w:val="00A00AA6"/>
    <w:rsid w:val="00A02292"/>
    <w:rsid w:val="00A02DE9"/>
    <w:rsid w:val="00A02E93"/>
    <w:rsid w:val="00A03ED3"/>
    <w:rsid w:val="00A04584"/>
    <w:rsid w:val="00A04F71"/>
    <w:rsid w:val="00A05748"/>
    <w:rsid w:val="00A05C6B"/>
    <w:rsid w:val="00A06572"/>
    <w:rsid w:val="00A07354"/>
    <w:rsid w:val="00A07D64"/>
    <w:rsid w:val="00A10079"/>
    <w:rsid w:val="00A10CB7"/>
    <w:rsid w:val="00A10DBA"/>
    <w:rsid w:val="00A11350"/>
    <w:rsid w:val="00A126E8"/>
    <w:rsid w:val="00A15FC7"/>
    <w:rsid w:val="00A16BA5"/>
    <w:rsid w:val="00A17889"/>
    <w:rsid w:val="00A17D86"/>
    <w:rsid w:val="00A20957"/>
    <w:rsid w:val="00A21056"/>
    <w:rsid w:val="00A21534"/>
    <w:rsid w:val="00A2169D"/>
    <w:rsid w:val="00A220E0"/>
    <w:rsid w:val="00A226BA"/>
    <w:rsid w:val="00A23B90"/>
    <w:rsid w:val="00A249D5"/>
    <w:rsid w:val="00A24ED9"/>
    <w:rsid w:val="00A25477"/>
    <w:rsid w:val="00A25BF4"/>
    <w:rsid w:val="00A2625A"/>
    <w:rsid w:val="00A26AC1"/>
    <w:rsid w:val="00A27209"/>
    <w:rsid w:val="00A27D05"/>
    <w:rsid w:val="00A30A6D"/>
    <w:rsid w:val="00A31AAE"/>
    <w:rsid w:val="00A31FBB"/>
    <w:rsid w:val="00A32516"/>
    <w:rsid w:val="00A333EC"/>
    <w:rsid w:val="00A336B5"/>
    <w:rsid w:val="00A344C6"/>
    <w:rsid w:val="00A344C7"/>
    <w:rsid w:val="00A34B6D"/>
    <w:rsid w:val="00A35828"/>
    <w:rsid w:val="00A362CC"/>
    <w:rsid w:val="00A362E4"/>
    <w:rsid w:val="00A36A9D"/>
    <w:rsid w:val="00A37D96"/>
    <w:rsid w:val="00A41AA8"/>
    <w:rsid w:val="00A41ACB"/>
    <w:rsid w:val="00A4252C"/>
    <w:rsid w:val="00A4389F"/>
    <w:rsid w:val="00A44BF8"/>
    <w:rsid w:val="00A45B91"/>
    <w:rsid w:val="00A46ACF"/>
    <w:rsid w:val="00A46AFD"/>
    <w:rsid w:val="00A4716C"/>
    <w:rsid w:val="00A47AB7"/>
    <w:rsid w:val="00A50821"/>
    <w:rsid w:val="00A50EF2"/>
    <w:rsid w:val="00A51432"/>
    <w:rsid w:val="00A52904"/>
    <w:rsid w:val="00A52A74"/>
    <w:rsid w:val="00A53A33"/>
    <w:rsid w:val="00A53C70"/>
    <w:rsid w:val="00A53EFF"/>
    <w:rsid w:val="00A54025"/>
    <w:rsid w:val="00A54305"/>
    <w:rsid w:val="00A55ECA"/>
    <w:rsid w:val="00A57292"/>
    <w:rsid w:val="00A5730E"/>
    <w:rsid w:val="00A60CDA"/>
    <w:rsid w:val="00A60D9B"/>
    <w:rsid w:val="00A60E92"/>
    <w:rsid w:val="00A61F8E"/>
    <w:rsid w:val="00A61FA6"/>
    <w:rsid w:val="00A6294B"/>
    <w:rsid w:val="00A62B2E"/>
    <w:rsid w:val="00A63643"/>
    <w:rsid w:val="00A644AE"/>
    <w:rsid w:val="00A646F4"/>
    <w:rsid w:val="00A6485B"/>
    <w:rsid w:val="00A64FFA"/>
    <w:rsid w:val="00A65170"/>
    <w:rsid w:val="00A65961"/>
    <w:rsid w:val="00A66714"/>
    <w:rsid w:val="00A66BB8"/>
    <w:rsid w:val="00A66EAB"/>
    <w:rsid w:val="00A672EF"/>
    <w:rsid w:val="00A67568"/>
    <w:rsid w:val="00A71B11"/>
    <w:rsid w:val="00A72EF9"/>
    <w:rsid w:val="00A73804"/>
    <w:rsid w:val="00A75899"/>
    <w:rsid w:val="00A77849"/>
    <w:rsid w:val="00A80440"/>
    <w:rsid w:val="00A80F05"/>
    <w:rsid w:val="00A8116C"/>
    <w:rsid w:val="00A81EF6"/>
    <w:rsid w:val="00A8246E"/>
    <w:rsid w:val="00A82BE6"/>
    <w:rsid w:val="00A82CB4"/>
    <w:rsid w:val="00A82FD7"/>
    <w:rsid w:val="00A836A2"/>
    <w:rsid w:val="00A83CD1"/>
    <w:rsid w:val="00A83E49"/>
    <w:rsid w:val="00A84037"/>
    <w:rsid w:val="00A844C2"/>
    <w:rsid w:val="00A8487C"/>
    <w:rsid w:val="00A857AD"/>
    <w:rsid w:val="00A85D14"/>
    <w:rsid w:val="00A906D7"/>
    <w:rsid w:val="00A9092F"/>
    <w:rsid w:val="00A91665"/>
    <w:rsid w:val="00A919BD"/>
    <w:rsid w:val="00A92604"/>
    <w:rsid w:val="00A932E2"/>
    <w:rsid w:val="00A9351C"/>
    <w:rsid w:val="00A936A8"/>
    <w:rsid w:val="00A956E2"/>
    <w:rsid w:val="00A95C7E"/>
    <w:rsid w:val="00A96E96"/>
    <w:rsid w:val="00A97A45"/>
    <w:rsid w:val="00AA2C35"/>
    <w:rsid w:val="00AA2F71"/>
    <w:rsid w:val="00AA3065"/>
    <w:rsid w:val="00AA4600"/>
    <w:rsid w:val="00AA4BE6"/>
    <w:rsid w:val="00AA4EF9"/>
    <w:rsid w:val="00AA5BB1"/>
    <w:rsid w:val="00AA6579"/>
    <w:rsid w:val="00AA6A89"/>
    <w:rsid w:val="00AA72B2"/>
    <w:rsid w:val="00AB01F7"/>
    <w:rsid w:val="00AB0649"/>
    <w:rsid w:val="00AB1144"/>
    <w:rsid w:val="00AB166C"/>
    <w:rsid w:val="00AB2234"/>
    <w:rsid w:val="00AB28D0"/>
    <w:rsid w:val="00AB2A2A"/>
    <w:rsid w:val="00AB2A49"/>
    <w:rsid w:val="00AB3FA9"/>
    <w:rsid w:val="00AB402A"/>
    <w:rsid w:val="00AB4043"/>
    <w:rsid w:val="00AB42AE"/>
    <w:rsid w:val="00AB4526"/>
    <w:rsid w:val="00AB453C"/>
    <w:rsid w:val="00AB4C3E"/>
    <w:rsid w:val="00AB51C4"/>
    <w:rsid w:val="00AB6C5C"/>
    <w:rsid w:val="00AB6D34"/>
    <w:rsid w:val="00AB6E31"/>
    <w:rsid w:val="00AB7822"/>
    <w:rsid w:val="00AB7C8A"/>
    <w:rsid w:val="00AC091E"/>
    <w:rsid w:val="00AC1762"/>
    <w:rsid w:val="00AC445D"/>
    <w:rsid w:val="00AC4602"/>
    <w:rsid w:val="00AC46F0"/>
    <w:rsid w:val="00AC5D7E"/>
    <w:rsid w:val="00AC71FB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274"/>
    <w:rsid w:val="00AD671D"/>
    <w:rsid w:val="00AD6CE1"/>
    <w:rsid w:val="00AD7F07"/>
    <w:rsid w:val="00AE0074"/>
    <w:rsid w:val="00AE057E"/>
    <w:rsid w:val="00AE0838"/>
    <w:rsid w:val="00AE40F2"/>
    <w:rsid w:val="00AE422F"/>
    <w:rsid w:val="00AE49CB"/>
    <w:rsid w:val="00AE5461"/>
    <w:rsid w:val="00AE5C46"/>
    <w:rsid w:val="00AE6859"/>
    <w:rsid w:val="00AE76E7"/>
    <w:rsid w:val="00AE78C6"/>
    <w:rsid w:val="00AF0496"/>
    <w:rsid w:val="00AF049D"/>
    <w:rsid w:val="00AF1636"/>
    <w:rsid w:val="00AF1FB4"/>
    <w:rsid w:val="00AF253D"/>
    <w:rsid w:val="00AF3BBE"/>
    <w:rsid w:val="00AF3C74"/>
    <w:rsid w:val="00AF3CF4"/>
    <w:rsid w:val="00AF4A65"/>
    <w:rsid w:val="00AF4A8B"/>
    <w:rsid w:val="00AF544D"/>
    <w:rsid w:val="00AF6C3F"/>
    <w:rsid w:val="00AF7E92"/>
    <w:rsid w:val="00B00364"/>
    <w:rsid w:val="00B00E11"/>
    <w:rsid w:val="00B01813"/>
    <w:rsid w:val="00B02533"/>
    <w:rsid w:val="00B02E84"/>
    <w:rsid w:val="00B02FD5"/>
    <w:rsid w:val="00B0313B"/>
    <w:rsid w:val="00B03276"/>
    <w:rsid w:val="00B0393E"/>
    <w:rsid w:val="00B03ED3"/>
    <w:rsid w:val="00B042BB"/>
    <w:rsid w:val="00B048D1"/>
    <w:rsid w:val="00B04B27"/>
    <w:rsid w:val="00B05498"/>
    <w:rsid w:val="00B05958"/>
    <w:rsid w:val="00B07784"/>
    <w:rsid w:val="00B07DD6"/>
    <w:rsid w:val="00B10458"/>
    <w:rsid w:val="00B10E90"/>
    <w:rsid w:val="00B11525"/>
    <w:rsid w:val="00B11B6A"/>
    <w:rsid w:val="00B132BF"/>
    <w:rsid w:val="00B14B36"/>
    <w:rsid w:val="00B14D92"/>
    <w:rsid w:val="00B17132"/>
    <w:rsid w:val="00B17905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72"/>
    <w:rsid w:val="00B26D3E"/>
    <w:rsid w:val="00B27169"/>
    <w:rsid w:val="00B276BE"/>
    <w:rsid w:val="00B27DAF"/>
    <w:rsid w:val="00B27F56"/>
    <w:rsid w:val="00B31281"/>
    <w:rsid w:val="00B324FF"/>
    <w:rsid w:val="00B32962"/>
    <w:rsid w:val="00B33005"/>
    <w:rsid w:val="00B33592"/>
    <w:rsid w:val="00B338A5"/>
    <w:rsid w:val="00B34AAC"/>
    <w:rsid w:val="00B40BAA"/>
    <w:rsid w:val="00B42156"/>
    <w:rsid w:val="00B42D6C"/>
    <w:rsid w:val="00B4352A"/>
    <w:rsid w:val="00B43D40"/>
    <w:rsid w:val="00B43F87"/>
    <w:rsid w:val="00B44B8C"/>
    <w:rsid w:val="00B4651B"/>
    <w:rsid w:val="00B47C93"/>
    <w:rsid w:val="00B50136"/>
    <w:rsid w:val="00B5031C"/>
    <w:rsid w:val="00B5098D"/>
    <w:rsid w:val="00B50F49"/>
    <w:rsid w:val="00B5188C"/>
    <w:rsid w:val="00B51B40"/>
    <w:rsid w:val="00B51E28"/>
    <w:rsid w:val="00B52AD5"/>
    <w:rsid w:val="00B52EAD"/>
    <w:rsid w:val="00B539BF"/>
    <w:rsid w:val="00B540D9"/>
    <w:rsid w:val="00B54366"/>
    <w:rsid w:val="00B545B7"/>
    <w:rsid w:val="00B54CBE"/>
    <w:rsid w:val="00B550D6"/>
    <w:rsid w:val="00B559E9"/>
    <w:rsid w:val="00B5659F"/>
    <w:rsid w:val="00B56604"/>
    <w:rsid w:val="00B56B3E"/>
    <w:rsid w:val="00B5715F"/>
    <w:rsid w:val="00B5766A"/>
    <w:rsid w:val="00B60676"/>
    <w:rsid w:val="00B61C80"/>
    <w:rsid w:val="00B62257"/>
    <w:rsid w:val="00B62CB5"/>
    <w:rsid w:val="00B64DEF"/>
    <w:rsid w:val="00B64E91"/>
    <w:rsid w:val="00B654B9"/>
    <w:rsid w:val="00B654F1"/>
    <w:rsid w:val="00B663F2"/>
    <w:rsid w:val="00B71125"/>
    <w:rsid w:val="00B71B94"/>
    <w:rsid w:val="00B72223"/>
    <w:rsid w:val="00B7331C"/>
    <w:rsid w:val="00B738FF"/>
    <w:rsid w:val="00B74EFA"/>
    <w:rsid w:val="00B7554F"/>
    <w:rsid w:val="00B75823"/>
    <w:rsid w:val="00B75EB9"/>
    <w:rsid w:val="00B7668F"/>
    <w:rsid w:val="00B77725"/>
    <w:rsid w:val="00B7789B"/>
    <w:rsid w:val="00B81996"/>
    <w:rsid w:val="00B81E84"/>
    <w:rsid w:val="00B81F2D"/>
    <w:rsid w:val="00B82090"/>
    <w:rsid w:val="00B822E3"/>
    <w:rsid w:val="00B826C9"/>
    <w:rsid w:val="00B82EF7"/>
    <w:rsid w:val="00B83B5E"/>
    <w:rsid w:val="00B83CE2"/>
    <w:rsid w:val="00B84BA8"/>
    <w:rsid w:val="00B85742"/>
    <w:rsid w:val="00B86441"/>
    <w:rsid w:val="00B865FD"/>
    <w:rsid w:val="00B86762"/>
    <w:rsid w:val="00B86AA5"/>
    <w:rsid w:val="00B8702F"/>
    <w:rsid w:val="00B870D6"/>
    <w:rsid w:val="00B87861"/>
    <w:rsid w:val="00B87C1A"/>
    <w:rsid w:val="00B906E5"/>
    <w:rsid w:val="00B923EE"/>
    <w:rsid w:val="00B92557"/>
    <w:rsid w:val="00B92C8B"/>
    <w:rsid w:val="00B931B4"/>
    <w:rsid w:val="00B935A2"/>
    <w:rsid w:val="00B9365B"/>
    <w:rsid w:val="00B94079"/>
    <w:rsid w:val="00B94B20"/>
    <w:rsid w:val="00B95387"/>
    <w:rsid w:val="00B95751"/>
    <w:rsid w:val="00B9579D"/>
    <w:rsid w:val="00B95C6B"/>
    <w:rsid w:val="00B95F72"/>
    <w:rsid w:val="00B968DE"/>
    <w:rsid w:val="00B96D4C"/>
    <w:rsid w:val="00B971E6"/>
    <w:rsid w:val="00B97904"/>
    <w:rsid w:val="00B97E0B"/>
    <w:rsid w:val="00BA033F"/>
    <w:rsid w:val="00BA0557"/>
    <w:rsid w:val="00BA1776"/>
    <w:rsid w:val="00BA18B5"/>
    <w:rsid w:val="00BA1E82"/>
    <w:rsid w:val="00BA235A"/>
    <w:rsid w:val="00BA25FC"/>
    <w:rsid w:val="00BA284B"/>
    <w:rsid w:val="00BA3419"/>
    <w:rsid w:val="00BA3572"/>
    <w:rsid w:val="00BA4AD1"/>
    <w:rsid w:val="00BA57DD"/>
    <w:rsid w:val="00BA6B39"/>
    <w:rsid w:val="00BB0564"/>
    <w:rsid w:val="00BB0AF9"/>
    <w:rsid w:val="00BB1645"/>
    <w:rsid w:val="00BB2634"/>
    <w:rsid w:val="00BB2A98"/>
    <w:rsid w:val="00BB2E40"/>
    <w:rsid w:val="00BB31B6"/>
    <w:rsid w:val="00BB3729"/>
    <w:rsid w:val="00BB3EA5"/>
    <w:rsid w:val="00BB40E7"/>
    <w:rsid w:val="00BB4343"/>
    <w:rsid w:val="00BB4DCB"/>
    <w:rsid w:val="00BB5AC9"/>
    <w:rsid w:val="00BB5DCB"/>
    <w:rsid w:val="00BB65B8"/>
    <w:rsid w:val="00BB6E53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3DFA"/>
    <w:rsid w:val="00BC4669"/>
    <w:rsid w:val="00BC4BF4"/>
    <w:rsid w:val="00BC6075"/>
    <w:rsid w:val="00BC6759"/>
    <w:rsid w:val="00BC7534"/>
    <w:rsid w:val="00BC792C"/>
    <w:rsid w:val="00BD00E5"/>
    <w:rsid w:val="00BD1274"/>
    <w:rsid w:val="00BD133B"/>
    <w:rsid w:val="00BD1FC4"/>
    <w:rsid w:val="00BD2690"/>
    <w:rsid w:val="00BD3A98"/>
    <w:rsid w:val="00BD3D19"/>
    <w:rsid w:val="00BD4B7A"/>
    <w:rsid w:val="00BD57D3"/>
    <w:rsid w:val="00BD649E"/>
    <w:rsid w:val="00BD7498"/>
    <w:rsid w:val="00BD7A45"/>
    <w:rsid w:val="00BD7B65"/>
    <w:rsid w:val="00BD7BE2"/>
    <w:rsid w:val="00BD7C4F"/>
    <w:rsid w:val="00BE0149"/>
    <w:rsid w:val="00BE05FB"/>
    <w:rsid w:val="00BE110A"/>
    <w:rsid w:val="00BE17F0"/>
    <w:rsid w:val="00BE18C2"/>
    <w:rsid w:val="00BE2032"/>
    <w:rsid w:val="00BE3F2C"/>
    <w:rsid w:val="00BE3FAA"/>
    <w:rsid w:val="00BE466D"/>
    <w:rsid w:val="00BE485F"/>
    <w:rsid w:val="00BE4928"/>
    <w:rsid w:val="00BE4E26"/>
    <w:rsid w:val="00BE553E"/>
    <w:rsid w:val="00BE5AD9"/>
    <w:rsid w:val="00BE5E8B"/>
    <w:rsid w:val="00BE6E38"/>
    <w:rsid w:val="00BE724E"/>
    <w:rsid w:val="00BE7921"/>
    <w:rsid w:val="00BF0967"/>
    <w:rsid w:val="00BF1B3E"/>
    <w:rsid w:val="00BF3CDC"/>
    <w:rsid w:val="00BF42E7"/>
    <w:rsid w:val="00BF4AC3"/>
    <w:rsid w:val="00BF4AC9"/>
    <w:rsid w:val="00BF4BFB"/>
    <w:rsid w:val="00BF7026"/>
    <w:rsid w:val="00BF798C"/>
    <w:rsid w:val="00C005B7"/>
    <w:rsid w:val="00C00D22"/>
    <w:rsid w:val="00C01265"/>
    <w:rsid w:val="00C017C0"/>
    <w:rsid w:val="00C02397"/>
    <w:rsid w:val="00C02727"/>
    <w:rsid w:val="00C03BDD"/>
    <w:rsid w:val="00C04105"/>
    <w:rsid w:val="00C05044"/>
    <w:rsid w:val="00C05265"/>
    <w:rsid w:val="00C054C0"/>
    <w:rsid w:val="00C058BA"/>
    <w:rsid w:val="00C05BC1"/>
    <w:rsid w:val="00C05C26"/>
    <w:rsid w:val="00C06131"/>
    <w:rsid w:val="00C061E3"/>
    <w:rsid w:val="00C06E66"/>
    <w:rsid w:val="00C07866"/>
    <w:rsid w:val="00C07AF4"/>
    <w:rsid w:val="00C1082C"/>
    <w:rsid w:val="00C10850"/>
    <w:rsid w:val="00C11545"/>
    <w:rsid w:val="00C13579"/>
    <w:rsid w:val="00C1407A"/>
    <w:rsid w:val="00C14F1D"/>
    <w:rsid w:val="00C154A2"/>
    <w:rsid w:val="00C15613"/>
    <w:rsid w:val="00C15FA5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5CD6"/>
    <w:rsid w:val="00C27C3A"/>
    <w:rsid w:val="00C30384"/>
    <w:rsid w:val="00C326DC"/>
    <w:rsid w:val="00C333F8"/>
    <w:rsid w:val="00C33C09"/>
    <w:rsid w:val="00C33D0C"/>
    <w:rsid w:val="00C356D1"/>
    <w:rsid w:val="00C35EA3"/>
    <w:rsid w:val="00C40BBC"/>
    <w:rsid w:val="00C40FDD"/>
    <w:rsid w:val="00C410B0"/>
    <w:rsid w:val="00C4131C"/>
    <w:rsid w:val="00C418DB"/>
    <w:rsid w:val="00C419B7"/>
    <w:rsid w:val="00C419B9"/>
    <w:rsid w:val="00C42C63"/>
    <w:rsid w:val="00C43167"/>
    <w:rsid w:val="00C44A92"/>
    <w:rsid w:val="00C44CE2"/>
    <w:rsid w:val="00C45EFC"/>
    <w:rsid w:val="00C4649F"/>
    <w:rsid w:val="00C46883"/>
    <w:rsid w:val="00C46A0B"/>
    <w:rsid w:val="00C47B89"/>
    <w:rsid w:val="00C50078"/>
    <w:rsid w:val="00C50095"/>
    <w:rsid w:val="00C52519"/>
    <w:rsid w:val="00C52A82"/>
    <w:rsid w:val="00C52B1D"/>
    <w:rsid w:val="00C52DB7"/>
    <w:rsid w:val="00C53A8B"/>
    <w:rsid w:val="00C5460E"/>
    <w:rsid w:val="00C5488D"/>
    <w:rsid w:val="00C556E5"/>
    <w:rsid w:val="00C55ACF"/>
    <w:rsid w:val="00C564FA"/>
    <w:rsid w:val="00C56823"/>
    <w:rsid w:val="00C57172"/>
    <w:rsid w:val="00C571DF"/>
    <w:rsid w:val="00C57E20"/>
    <w:rsid w:val="00C600A6"/>
    <w:rsid w:val="00C60722"/>
    <w:rsid w:val="00C60AD3"/>
    <w:rsid w:val="00C62231"/>
    <w:rsid w:val="00C6255D"/>
    <w:rsid w:val="00C6298D"/>
    <w:rsid w:val="00C64282"/>
    <w:rsid w:val="00C64B88"/>
    <w:rsid w:val="00C64D64"/>
    <w:rsid w:val="00C65752"/>
    <w:rsid w:val="00C669F4"/>
    <w:rsid w:val="00C670D3"/>
    <w:rsid w:val="00C67141"/>
    <w:rsid w:val="00C67FC1"/>
    <w:rsid w:val="00C70CAF"/>
    <w:rsid w:val="00C70EF1"/>
    <w:rsid w:val="00C72D0B"/>
    <w:rsid w:val="00C736A0"/>
    <w:rsid w:val="00C73773"/>
    <w:rsid w:val="00C74328"/>
    <w:rsid w:val="00C74BB3"/>
    <w:rsid w:val="00C74FEF"/>
    <w:rsid w:val="00C752F0"/>
    <w:rsid w:val="00C75794"/>
    <w:rsid w:val="00C7624D"/>
    <w:rsid w:val="00C76CA4"/>
    <w:rsid w:val="00C76FFB"/>
    <w:rsid w:val="00C77380"/>
    <w:rsid w:val="00C824FF"/>
    <w:rsid w:val="00C82BCC"/>
    <w:rsid w:val="00C82EBE"/>
    <w:rsid w:val="00C8386D"/>
    <w:rsid w:val="00C83982"/>
    <w:rsid w:val="00C841D6"/>
    <w:rsid w:val="00C84A4C"/>
    <w:rsid w:val="00C85237"/>
    <w:rsid w:val="00C85982"/>
    <w:rsid w:val="00C85E9C"/>
    <w:rsid w:val="00C86EAB"/>
    <w:rsid w:val="00C87B7A"/>
    <w:rsid w:val="00C906C5"/>
    <w:rsid w:val="00C90ADB"/>
    <w:rsid w:val="00C91CC0"/>
    <w:rsid w:val="00C91F8F"/>
    <w:rsid w:val="00C91FB9"/>
    <w:rsid w:val="00C9276D"/>
    <w:rsid w:val="00C92A10"/>
    <w:rsid w:val="00C94128"/>
    <w:rsid w:val="00C956E1"/>
    <w:rsid w:val="00C95A28"/>
    <w:rsid w:val="00C96B5B"/>
    <w:rsid w:val="00C970F6"/>
    <w:rsid w:val="00CA0A52"/>
    <w:rsid w:val="00CA0BB4"/>
    <w:rsid w:val="00CA0F5D"/>
    <w:rsid w:val="00CA1894"/>
    <w:rsid w:val="00CA1BBB"/>
    <w:rsid w:val="00CA2A45"/>
    <w:rsid w:val="00CA2AD5"/>
    <w:rsid w:val="00CA3013"/>
    <w:rsid w:val="00CA42CE"/>
    <w:rsid w:val="00CA4844"/>
    <w:rsid w:val="00CA4B5F"/>
    <w:rsid w:val="00CA5DA2"/>
    <w:rsid w:val="00CA5F09"/>
    <w:rsid w:val="00CA67FC"/>
    <w:rsid w:val="00CA6CAE"/>
    <w:rsid w:val="00CA7218"/>
    <w:rsid w:val="00CA7412"/>
    <w:rsid w:val="00CB04E5"/>
    <w:rsid w:val="00CB1AFB"/>
    <w:rsid w:val="00CB2308"/>
    <w:rsid w:val="00CB2EA5"/>
    <w:rsid w:val="00CB39A1"/>
    <w:rsid w:val="00CB4188"/>
    <w:rsid w:val="00CB4A58"/>
    <w:rsid w:val="00CB6633"/>
    <w:rsid w:val="00CB6DF2"/>
    <w:rsid w:val="00CB745B"/>
    <w:rsid w:val="00CB7507"/>
    <w:rsid w:val="00CB7609"/>
    <w:rsid w:val="00CB7ABB"/>
    <w:rsid w:val="00CB7BFF"/>
    <w:rsid w:val="00CC030B"/>
    <w:rsid w:val="00CC071B"/>
    <w:rsid w:val="00CC137E"/>
    <w:rsid w:val="00CC1934"/>
    <w:rsid w:val="00CC1F05"/>
    <w:rsid w:val="00CC1F36"/>
    <w:rsid w:val="00CC320E"/>
    <w:rsid w:val="00CC3CCF"/>
    <w:rsid w:val="00CC429E"/>
    <w:rsid w:val="00CC51F9"/>
    <w:rsid w:val="00CC6BDE"/>
    <w:rsid w:val="00CC7D53"/>
    <w:rsid w:val="00CD0548"/>
    <w:rsid w:val="00CD0667"/>
    <w:rsid w:val="00CD0C87"/>
    <w:rsid w:val="00CD139C"/>
    <w:rsid w:val="00CD22A5"/>
    <w:rsid w:val="00CD254D"/>
    <w:rsid w:val="00CD2A6C"/>
    <w:rsid w:val="00CD3668"/>
    <w:rsid w:val="00CD3A63"/>
    <w:rsid w:val="00CD3B23"/>
    <w:rsid w:val="00CD5422"/>
    <w:rsid w:val="00CD6153"/>
    <w:rsid w:val="00CD64AF"/>
    <w:rsid w:val="00CD64DB"/>
    <w:rsid w:val="00CD6BA5"/>
    <w:rsid w:val="00CD6E8D"/>
    <w:rsid w:val="00CD71EA"/>
    <w:rsid w:val="00CD7971"/>
    <w:rsid w:val="00CE0601"/>
    <w:rsid w:val="00CE1007"/>
    <w:rsid w:val="00CE1BE7"/>
    <w:rsid w:val="00CE2AE3"/>
    <w:rsid w:val="00CE3467"/>
    <w:rsid w:val="00CE3676"/>
    <w:rsid w:val="00CE4415"/>
    <w:rsid w:val="00CE4882"/>
    <w:rsid w:val="00CE560F"/>
    <w:rsid w:val="00CE6203"/>
    <w:rsid w:val="00CE670D"/>
    <w:rsid w:val="00CE6C62"/>
    <w:rsid w:val="00CE6F0A"/>
    <w:rsid w:val="00CE79B7"/>
    <w:rsid w:val="00CF039B"/>
    <w:rsid w:val="00CF16B5"/>
    <w:rsid w:val="00CF21E7"/>
    <w:rsid w:val="00CF29CC"/>
    <w:rsid w:val="00CF36FA"/>
    <w:rsid w:val="00CF37E9"/>
    <w:rsid w:val="00CF3AB6"/>
    <w:rsid w:val="00CF4070"/>
    <w:rsid w:val="00CF4378"/>
    <w:rsid w:val="00CF49AF"/>
    <w:rsid w:val="00CF570B"/>
    <w:rsid w:val="00CF5C17"/>
    <w:rsid w:val="00CF5E69"/>
    <w:rsid w:val="00CF78F7"/>
    <w:rsid w:val="00CF7A8F"/>
    <w:rsid w:val="00D0035E"/>
    <w:rsid w:val="00D00543"/>
    <w:rsid w:val="00D00609"/>
    <w:rsid w:val="00D0198C"/>
    <w:rsid w:val="00D01FA5"/>
    <w:rsid w:val="00D03053"/>
    <w:rsid w:val="00D03EBD"/>
    <w:rsid w:val="00D049F4"/>
    <w:rsid w:val="00D04B5F"/>
    <w:rsid w:val="00D05726"/>
    <w:rsid w:val="00D06C01"/>
    <w:rsid w:val="00D06E27"/>
    <w:rsid w:val="00D072FA"/>
    <w:rsid w:val="00D07B06"/>
    <w:rsid w:val="00D106C1"/>
    <w:rsid w:val="00D109F6"/>
    <w:rsid w:val="00D10D5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61AD"/>
    <w:rsid w:val="00D1628D"/>
    <w:rsid w:val="00D17CFA"/>
    <w:rsid w:val="00D17E62"/>
    <w:rsid w:val="00D2071C"/>
    <w:rsid w:val="00D2155E"/>
    <w:rsid w:val="00D222D0"/>
    <w:rsid w:val="00D24177"/>
    <w:rsid w:val="00D2451B"/>
    <w:rsid w:val="00D247E6"/>
    <w:rsid w:val="00D24B50"/>
    <w:rsid w:val="00D25A69"/>
    <w:rsid w:val="00D25F19"/>
    <w:rsid w:val="00D276A3"/>
    <w:rsid w:val="00D27780"/>
    <w:rsid w:val="00D279B1"/>
    <w:rsid w:val="00D27F3F"/>
    <w:rsid w:val="00D30321"/>
    <w:rsid w:val="00D30D25"/>
    <w:rsid w:val="00D31158"/>
    <w:rsid w:val="00D31A12"/>
    <w:rsid w:val="00D31B3D"/>
    <w:rsid w:val="00D32CC7"/>
    <w:rsid w:val="00D340EE"/>
    <w:rsid w:val="00D341B1"/>
    <w:rsid w:val="00D34DEF"/>
    <w:rsid w:val="00D34E75"/>
    <w:rsid w:val="00D355FE"/>
    <w:rsid w:val="00D35E8A"/>
    <w:rsid w:val="00D373BB"/>
    <w:rsid w:val="00D37653"/>
    <w:rsid w:val="00D37DF3"/>
    <w:rsid w:val="00D409A6"/>
    <w:rsid w:val="00D417A2"/>
    <w:rsid w:val="00D42857"/>
    <w:rsid w:val="00D428B7"/>
    <w:rsid w:val="00D42D93"/>
    <w:rsid w:val="00D4323E"/>
    <w:rsid w:val="00D4376E"/>
    <w:rsid w:val="00D4388C"/>
    <w:rsid w:val="00D4457A"/>
    <w:rsid w:val="00D44FE7"/>
    <w:rsid w:val="00D4521C"/>
    <w:rsid w:val="00D45928"/>
    <w:rsid w:val="00D45F89"/>
    <w:rsid w:val="00D4622D"/>
    <w:rsid w:val="00D46315"/>
    <w:rsid w:val="00D468E5"/>
    <w:rsid w:val="00D474DB"/>
    <w:rsid w:val="00D47637"/>
    <w:rsid w:val="00D47CD1"/>
    <w:rsid w:val="00D50F34"/>
    <w:rsid w:val="00D5123A"/>
    <w:rsid w:val="00D51379"/>
    <w:rsid w:val="00D51B4A"/>
    <w:rsid w:val="00D52192"/>
    <w:rsid w:val="00D52404"/>
    <w:rsid w:val="00D5258C"/>
    <w:rsid w:val="00D53BE3"/>
    <w:rsid w:val="00D54565"/>
    <w:rsid w:val="00D54C98"/>
    <w:rsid w:val="00D558DE"/>
    <w:rsid w:val="00D561F4"/>
    <w:rsid w:val="00D5689D"/>
    <w:rsid w:val="00D56EB1"/>
    <w:rsid w:val="00D57F2A"/>
    <w:rsid w:val="00D60182"/>
    <w:rsid w:val="00D607E6"/>
    <w:rsid w:val="00D60A7F"/>
    <w:rsid w:val="00D60CB6"/>
    <w:rsid w:val="00D60DF5"/>
    <w:rsid w:val="00D6238E"/>
    <w:rsid w:val="00D631C4"/>
    <w:rsid w:val="00D634B0"/>
    <w:rsid w:val="00D63C32"/>
    <w:rsid w:val="00D640D4"/>
    <w:rsid w:val="00D66960"/>
    <w:rsid w:val="00D67061"/>
    <w:rsid w:val="00D67318"/>
    <w:rsid w:val="00D70041"/>
    <w:rsid w:val="00D705F9"/>
    <w:rsid w:val="00D716D6"/>
    <w:rsid w:val="00D717FB"/>
    <w:rsid w:val="00D724B4"/>
    <w:rsid w:val="00D725AB"/>
    <w:rsid w:val="00D73084"/>
    <w:rsid w:val="00D73DEE"/>
    <w:rsid w:val="00D74E29"/>
    <w:rsid w:val="00D753B3"/>
    <w:rsid w:val="00D75779"/>
    <w:rsid w:val="00D75D40"/>
    <w:rsid w:val="00D76264"/>
    <w:rsid w:val="00D76DD4"/>
    <w:rsid w:val="00D77234"/>
    <w:rsid w:val="00D801BB"/>
    <w:rsid w:val="00D80326"/>
    <w:rsid w:val="00D806A6"/>
    <w:rsid w:val="00D806BD"/>
    <w:rsid w:val="00D80A9D"/>
    <w:rsid w:val="00D80B58"/>
    <w:rsid w:val="00D81834"/>
    <w:rsid w:val="00D81BA0"/>
    <w:rsid w:val="00D8270E"/>
    <w:rsid w:val="00D828AB"/>
    <w:rsid w:val="00D838CB"/>
    <w:rsid w:val="00D8398B"/>
    <w:rsid w:val="00D83BF4"/>
    <w:rsid w:val="00D83BF7"/>
    <w:rsid w:val="00D83D8A"/>
    <w:rsid w:val="00D8437C"/>
    <w:rsid w:val="00D85714"/>
    <w:rsid w:val="00D85750"/>
    <w:rsid w:val="00D859CC"/>
    <w:rsid w:val="00D86A63"/>
    <w:rsid w:val="00D86E93"/>
    <w:rsid w:val="00D90000"/>
    <w:rsid w:val="00D9127F"/>
    <w:rsid w:val="00D9180C"/>
    <w:rsid w:val="00D92B17"/>
    <w:rsid w:val="00D9365E"/>
    <w:rsid w:val="00D94298"/>
    <w:rsid w:val="00D94FEC"/>
    <w:rsid w:val="00D95045"/>
    <w:rsid w:val="00D96100"/>
    <w:rsid w:val="00D96138"/>
    <w:rsid w:val="00D9619F"/>
    <w:rsid w:val="00D964B1"/>
    <w:rsid w:val="00D96D37"/>
    <w:rsid w:val="00DA0494"/>
    <w:rsid w:val="00DA15DC"/>
    <w:rsid w:val="00DA16E3"/>
    <w:rsid w:val="00DA2360"/>
    <w:rsid w:val="00DA285F"/>
    <w:rsid w:val="00DA2C8F"/>
    <w:rsid w:val="00DA4119"/>
    <w:rsid w:val="00DA41D9"/>
    <w:rsid w:val="00DA53B1"/>
    <w:rsid w:val="00DA53CF"/>
    <w:rsid w:val="00DA5476"/>
    <w:rsid w:val="00DA576D"/>
    <w:rsid w:val="00DA7124"/>
    <w:rsid w:val="00DA732E"/>
    <w:rsid w:val="00DB04FA"/>
    <w:rsid w:val="00DB139E"/>
    <w:rsid w:val="00DB13B8"/>
    <w:rsid w:val="00DB2168"/>
    <w:rsid w:val="00DB2666"/>
    <w:rsid w:val="00DB2F49"/>
    <w:rsid w:val="00DB46E5"/>
    <w:rsid w:val="00DB4C72"/>
    <w:rsid w:val="00DB5134"/>
    <w:rsid w:val="00DB5211"/>
    <w:rsid w:val="00DC0549"/>
    <w:rsid w:val="00DC055D"/>
    <w:rsid w:val="00DC059B"/>
    <w:rsid w:val="00DC0BCB"/>
    <w:rsid w:val="00DC1C13"/>
    <w:rsid w:val="00DC283F"/>
    <w:rsid w:val="00DC309D"/>
    <w:rsid w:val="00DC3260"/>
    <w:rsid w:val="00DC3F16"/>
    <w:rsid w:val="00DC43F9"/>
    <w:rsid w:val="00DC4A98"/>
    <w:rsid w:val="00DC55C3"/>
    <w:rsid w:val="00DC61F9"/>
    <w:rsid w:val="00DC6C83"/>
    <w:rsid w:val="00DC6ED2"/>
    <w:rsid w:val="00DC776F"/>
    <w:rsid w:val="00DD00DF"/>
    <w:rsid w:val="00DD08A0"/>
    <w:rsid w:val="00DD156C"/>
    <w:rsid w:val="00DD1A4D"/>
    <w:rsid w:val="00DD4571"/>
    <w:rsid w:val="00DD4CB9"/>
    <w:rsid w:val="00DD6B90"/>
    <w:rsid w:val="00DD6E71"/>
    <w:rsid w:val="00DD6FE1"/>
    <w:rsid w:val="00DE28FD"/>
    <w:rsid w:val="00DE3CED"/>
    <w:rsid w:val="00DE44C2"/>
    <w:rsid w:val="00DE5309"/>
    <w:rsid w:val="00DE66FF"/>
    <w:rsid w:val="00DE79C2"/>
    <w:rsid w:val="00DE79EA"/>
    <w:rsid w:val="00DE7ADF"/>
    <w:rsid w:val="00DE7FE4"/>
    <w:rsid w:val="00DF0388"/>
    <w:rsid w:val="00DF0D95"/>
    <w:rsid w:val="00DF1B62"/>
    <w:rsid w:val="00DF210A"/>
    <w:rsid w:val="00DF223E"/>
    <w:rsid w:val="00DF25A3"/>
    <w:rsid w:val="00DF2E95"/>
    <w:rsid w:val="00DF36F5"/>
    <w:rsid w:val="00DF42B6"/>
    <w:rsid w:val="00DF524D"/>
    <w:rsid w:val="00DF598B"/>
    <w:rsid w:val="00DF5F76"/>
    <w:rsid w:val="00DF68F7"/>
    <w:rsid w:val="00DF6A75"/>
    <w:rsid w:val="00DF7CFF"/>
    <w:rsid w:val="00E0118F"/>
    <w:rsid w:val="00E01741"/>
    <w:rsid w:val="00E02271"/>
    <w:rsid w:val="00E032E9"/>
    <w:rsid w:val="00E0399B"/>
    <w:rsid w:val="00E039A0"/>
    <w:rsid w:val="00E039CF"/>
    <w:rsid w:val="00E040EB"/>
    <w:rsid w:val="00E044EA"/>
    <w:rsid w:val="00E049C5"/>
    <w:rsid w:val="00E04B9C"/>
    <w:rsid w:val="00E07753"/>
    <w:rsid w:val="00E07A9A"/>
    <w:rsid w:val="00E07DE3"/>
    <w:rsid w:val="00E07E13"/>
    <w:rsid w:val="00E10090"/>
    <w:rsid w:val="00E11202"/>
    <w:rsid w:val="00E12438"/>
    <w:rsid w:val="00E13661"/>
    <w:rsid w:val="00E13DCC"/>
    <w:rsid w:val="00E1571B"/>
    <w:rsid w:val="00E15B08"/>
    <w:rsid w:val="00E15BF7"/>
    <w:rsid w:val="00E16135"/>
    <w:rsid w:val="00E1759D"/>
    <w:rsid w:val="00E20221"/>
    <w:rsid w:val="00E206A2"/>
    <w:rsid w:val="00E21103"/>
    <w:rsid w:val="00E2282F"/>
    <w:rsid w:val="00E22B6C"/>
    <w:rsid w:val="00E231A4"/>
    <w:rsid w:val="00E239AF"/>
    <w:rsid w:val="00E2472B"/>
    <w:rsid w:val="00E25520"/>
    <w:rsid w:val="00E25A39"/>
    <w:rsid w:val="00E25C4B"/>
    <w:rsid w:val="00E25F15"/>
    <w:rsid w:val="00E262B6"/>
    <w:rsid w:val="00E26935"/>
    <w:rsid w:val="00E27293"/>
    <w:rsid w:val="00E27946"/>
    <w:rsid w:val="00E27B90"/>
    <w:rsid w:val="00E27BFD"/>
    <w:rsid w:val="00E303F2"/>
    <w:rsid w:val="00E304D2"/>
    <w:rsid w:val="00E3098A"/>
    <w:rsid w:val="00E31051"/>
    <w:rsid w:val="00E31B51"/>
    <w:rsid w:val="00E32635"/>
    <w:rsid w:val="00E331FF"/>
    <w:rsid w:val="00E338EE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37EFA"/>
    <w:rsid w:val="00E40B2A"/>
    <w:rsid w:val="00E41007"/>
    <w:rsid w:val="00E42C70"/>
    <w:rsid w:val="00E42EC2"/>
    <w:rsid w:val="00E430EF"/>
    <w:rsid w:val="00E43158"/>
    <w:rsid w:val="00E4378A"/>
    <w:rsid w:val="00E43FFA"/>
    <w:rsid w:val="00E44017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CF4"/>
    <w:rsid w:val="00E51DF1"/>
    <w:rsid w:val="00E5222C"/>
    <w:rsid w:val="00E53C7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684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17B"/>
    <w:rsid w:val="00E7255C"/>
    <w:rsid w:val="00E738A2"/>
    <w:rsid w:val="00E73CAB"/>
    <w:rsid w:val="00E7457B"/>
    <w:rsid w:val="00E7471F"/>
    <w:rsid w:val="00E7477F"/>
    <w:rsid w:val="00E75090"/>
    <w:rsid w:val="00E75352"/>
    <w:rsid w:val="00E75CE2"/>
    <w:rsid w:val="00E75EC1"/>
    <w:rsid w:val="00E764E2"/>
    <w:rsid w:val="00E76DA4"/>
    <w:rsid w:val="00E7739F"/>
    <w:rsid w:val="00E77AF6"/>
    <w:rsid w:val="00E80140"/>
    <w:rsid w:val="00E807A4"/>
    <w:rsid w:val="00E80A60"/>
    <w:rsid w:val="00E80EF1"/>
    <w:rsid w:val="00E81960"/>
    <w:rsid w:val="00E81BDD"/>
    <w:rsid w:val="00E81DEE"/>
    <w:rsid w:val="00E826B5"/>
    <w:rsid w:val="00E83453"/>
    <w:rsid w:val="00E836BC"/>
    <w:rsid w:val="00E84105"/>
    <w:rsid w:val="00E8455B"/>
    <w:rsid w:val="00E84691"/>
    <w:rsid w:val="00E84876"/>
    <w:rsid w:val="00E84A59"/>
    <w:rsid w:val="00E84A5E"/>
    <w:rsid w:val="00E860FE"/>
    <w:rsid w:val="00E86C8D"/>
    <w:rsid w:val="00E86FD2"/>
    <w:rsid w:val="00E874F7"/>
    <w:rsid w:val="00E87711"/>
    <w:rsid w:val="00E87D3D"/>
    <w:rsid w:val="00E90138"/>
    <w:rsid w:val="00E90487"/>
    <w:rsid w:val="00E90745"/>
    <w:rsid w:val="00E9150E"/>
    <w:rsid w:val="00E925C3"/>
    <w:rsid w:val="00E93518"/>
    <w:rsid w:val="00E94432"/>
    <w:rsid w:val="00E955E4"/>
    <w:rsid w:val="00E965C1"/>
    <w:rsid w:val="00E9690F"/>
    <w:rsid w:val="00E9728F"/>
    <w:rsid w:val="00E973CF"/>
    <w:rsid w:val="00E97D8F"/>
    <w:rsid w:val="00EA23A0"/>
    <w:rsid w:val="00EA29E5"/>
    <w:rsid w:val="00EA3660"/>
    <w:rsid w:val="00EA4FE5"/>
    <w:rsid w:val="00EA53CA"/>
    <w:rsid w:val="00EA58B1"/>
    <w:rsid w:val="00EA5B7A"/>
    <w:rsid w:val="00EA5C7A"/>
    <w:rsid w:val="00EA69F5"/>
    <w:rsid w:val="00EA7C59"/>
    <w:rsid w:val="00EA7F02"/>
    <w:rsid w:val="00EB0D22"/>
    <w:rsid w:val="00EB20F3"/>
    <w:rsid w:val="00EB2971"/>
    <w:rsid w:val="00EB2A5D"/>
    <w:rsid w:val="00EB2ABC"/>
    <w:rsid w:val="00EB3F04"/>
    <w:rsid w:val="00EB4962"/>
    <w:rsid w:val="00EB5036"/>
    <w:rsid w:val="00EB62CE"/>
    <w:rsid w:val="00EB66DA"/>
    <w:rsid w:val="00EB6BC4"/>
    <w:rsid w:val="00EB6F16"/>
    <w:rsid w:val="00EB73EE"/>
    <w:rsid w:val="00EB7E3D"/>
    <w:rsid w:val="00EC0E11"/>
    <w:rsid w:val="00EC14A4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C60B3"/>
    <w:rsid w:val="00ED03A9"/>
    <w:rsid w:val="00ED0D57"/>
    <w:rsid w:val="00ED1699"/>
    <w:rsid w:val="00ED171D"/>
    <w:rsid w:val="00ED26B2"/>
    <w:rsid w:val="00ED47FE"/>
    <w:rsid w:val="00ED4EE0"/>
    <w:rsid w:val="00ED5457"/>
    <w:rsid w:val="00ED564F"/>
    <w:rsid w:val="00ED6348"/>
    <w:rsid w:val="00ED69BC"/>
    <w:rsid w:val="00EE02E8"/>
    <w:rsid w:val="00EE1B2F"/>
    <w:rsid w:val="00EE1D23"/>
    <w:rsid w:val="00EE1F2C"/>
    <w:rsid w:val="00EE2138"/>
    <w:rsid w:val="00EE2512"/>
    <w:rsid w:val="00EE37C3"/>
    <w:rsid w:val="00EE3986"/>
    <w:rsid w:val="00EE3C0C"/>
    <w:rsid w:val="00EE4B78"/>
    <w:rsid w:val="00EE4E46"/>
    <w:rsid w:val="00EE79F1"/>
    <w:rsid w:val="00EF06BE"/>
    <w:rsid w:val="00EF078D"/>
    <w:rsid w:val="00EF0BD3"/>
    <w:rsid w:val="00EF1482"/>
    <w:rsid w:val="00EF1B7A"/>
    <w:rsid w:val="00EF1B91"/>
    <w:rsid w:val="00EF23DE"/>
    <w:rsid w:val="00EF309B"/>
    <w:rsid w:val="00EF3E43"/>
    <w:rsid w:val="00EF4BCC"/>
    <w:rsid w:val="00EF4EC8"/>
    <w:rsid w:val="00EF57A8"/>
    <w:rsid w:val="00EF5836"/>
    <w:rsid w:val="00EF587B"/>
    <w:rsid w:val="00EF5BFC"/>
    <w:rsid w:val="00EF6177"/>
    <w:rsid w:val="00EF70A2"/>
    <w:rsid w:val="00EF79DE"/>
    <w:rsid w:val="00F0017E"/>
    <w:rsid w:val="00F00419"/>
    <w:rsid w:val="00F017B4"/>
    <w:rsid w:val="00F0188F"/>
    <w:rsid w:val="00F01E54"/>
    <w:rsid w:val="00F020D2"/>
    <w:rsid w:val="00F03C0A"/>
    <w:rsid w:val="00F03E3C"/>
    <w:rsid w:val="00F041D8"/>
    <w:rsid w:val="00F0472B"/>
    <w:rsid w:val="00F04C54"/>
    <w:rsid w:val="00F06A0F"/>
    <w:rsid w:val="00F07C8F"/>
    <w:rsid w:val="00F10DBA"/>
    <w:rsid w:val="00F10EEB"/>
    <w:rsid w:val="00F11CBE"/>
    <w:rsid w:val="00F1240B"/>
    <w:rsid w:val="00F13341"/>
    <w:rsid w:val="00F13C15"/>
    <w:rsid w:val="00F1449E"/>
    <w:rsid w:val="00F15950"/>
    <w:rsid w:val="00F15B76"/>
    <w:rsid w:val="00F16CD0"/>
    <w:rsid w:val="00F16D77"/>
    <w:rsid w:val="00F177C1"/>
    <w:rsid w:val="00F1798E"/>
    <w:rsid w:val="00F20B87"/>
    <w:rsid w:val="00F2174A"/>
    <w:rsid w:val="00F221DF"/>
    <w:rsid w:val="00F238E5"/>
    <w:rsid w:val="00F2399C"/>
    <w:rsid w:val="00F260B4"/>
    <w:rsid w:val="00F262D8"/>
    <w:rsid w:val="00F26EB0"/>
    <w:rsid w:val="00F27596"/>
    <w:rsid w:val="00F3017A"/>
    <w:rsid w:val="00F3030A"/>
    <w:rsid w:val="00F3041E"/>
    <w:rsid w:val="00F314DC"/>
    <w:rsid w:val="00F31F9F"/>
    <w:rsid w:val="00F33E7F"/>
    <w:rsid w:val="00F33E8B"/>
    <w:rsid w:val="00F3437D"/>
    <w:rsid w:val="00F34A0D"/>
    <w:rsid w:val="00F350A2"/>
    <w:rsid w:val="00F36466"/>
    <w:rsid w:val="00F36D1B"/>
    <w:rsid w:val="00F373B2"/>
    <w:rsid w:val="00F40074"/>
    <w:rsid w:val="00F40A49"/>
    <w:rsid w:val="00F41224"/>
    <w:rsid w:val="00F4230F"/>
    <w:rsid w:val="00F42369"/>
    <w:rsid w:val="00F42A4C"/>
    <w:rsid w:val="00F43743"/>
    <w:rsid w:val="00F44459"/>
    <w:rsid w:val="00F44EFC"/>
    <w:rsid w:val="00F466DF"/>
    <w:rsid w:val="00F469E1"/>
    <w:rsid w:val="00F477AE"/>
    <w:rsid w:val="00F47F34"/>
    <w:rsid w:val="00F504FC"/>
    <w:rsid w:val="00F50E3C"/>
    <w:rsid w:val="00F511CF"/>
    <w:rsid w:val="00F514FB"/>
    <w:rsid w:val="00F51F76"/>
    <w:rsid w:val="00F5444F"/>
    <w:rsid w:val="00F5460D"/>
    <w:rsid w:val="00F54996"/>
    <w:rsid w:val="00F5548C"/>
    <w:rsid w:val="00F56FB4"/>
    <w:rsid w:val="00F57482"/>
    <w:rsid w:val="00F57F32"/>
    <w:rsid w:val="00F6017F"/>
    <w:rsid w:val="00F602D5"/>
    <w:rsid w:val="00F60E06"/>
    <w:rsid w:val="00F60E58"/>
    <w:rsid w:val="00F61420"/>
    <w:rsid w:val="00F6145A"/>
    <w:rsid w:val="00F6150E"/>
    <w:rsid w:val="00F61556"/>
    <w:rsid w:val="00F61C53"/>
    <w:rsid w:val="00F625B0"/>
    <w:rsid w:val="00F62B8D"/>
    <w:rsid w:val="00F63D5F"/>
    <w:rsid w:val="00F652D6"/>
    <w:rsid w:val="00F6577E"/>
    <w:rsid w:val="00F66207"/>
    <w:rsid w:val="00F66A20"/>
    <w:rsid w:val="00F66D72"/>
    <w:rsid w:val="00F66F3A"/>
    <w:rsid w:val="00F6726C"/>
    <w:rsid w:val="00F67A8C"/>
    <w:rsid w:val="00F67C57"/>
    <w:rsid w:val="00F70BB3"/>
    <w:rsid w:val="00F7121B"/>
    <w:rsid w:val="00F71575"/>
    <w:rsid w:val="00F728FE"/>
    <w:rsid w:val="00F7332C"/>
    <w:rsid w:val="00F73941"/>
    <w:rsid w:val="00F76FCB"/>
    <w:rsid w:val="00F7702F"/>
    <w:rsid w:val="00F8010A"/>
    <w:rsid w:val="00F80321"/>
    <w:rsid w:val="00F807E8"/>
    <w:rsid w:val="00F810C2"/>
    <w:rsid w:val="00F81158"/>
    <w:rsid w:val="00F81290"/>
    <w:rsid w:val="00F812F3"/>
    <w:rsid w:val="00F81ADA"/>
    <w:rsid w:val="00F82041"/>
    <w:rsid w:val="00F82B07"/>
    <w:rsid w:val="00F837D7"/>
    <w:rsid w:val="00F8452D"/>
    <w:rsid w:val="00F854CE"/>
    <w:rsid w:val="00F85E69"/>
    <w:rsid w:val="00F86142"/>
    <w:rsid w:val="00F87013"/>
    <w:rsid w:val="00F87485"/>
    <w:rsid w:val="00F913C2"/>
    <w:rsid w:val="00F91663"/>
    <w:rsid w:val="00F91BD8"/>
    <w:rsid w:val="00F927C2"/>
    <w:rsid w:val="00F93694"/>
    <w:rsid w:val="00F93DC5"/>
    <w:rsid w:val="00F946D6"/>
    <w:rsid w:val="00F95191"/>
    <w:rsid w:val="00F95DBA"/>
    <w:rsid w:val="00F9792D"/>
    <w:rsid w:val="00FA00E6"/>
    <w:rsid w:val="00FA1242"/>
    <w:rsid w:val="00FA1302"/>
    <w:rsid w:val="00FA137E"/>
    <w:rsid w:val="00FA1396"/>
    <w:rsid w:val="00FA13FF"/>
    <w:rsid w:val="00FA320C"/>
    <w:rsid w:val="00FA3933"/>
    <w:rsid w:val="00FA4306"/>
    <w:rsid w:val="00FA5A68"/>
    <w:rsid w:val="00FA5F1A"/>
    <w:rsid w:val="00FA719F"/>
    <w:rsid w:val="00FA72A7"/>
    <w:rsid w:val="00FA73F0"/>
    <w:rsid w:val="00FA776C"/>
    <w:rsid w:val="00FA7D41"/>
    <w:rsid w:val="00FB090C"/>
    <w:rsid w:val="00FB0C47"/>
    <w:rsid w:val="00FB1366"/>
    <w:rsid w:val="00FB2519"/>
    <w:rsid w:val="00FB2E96"/>
    <w:rsid w:val="00FB31D9"/>
    <w:rsid w:val="00FB3EA4"/>
    <w:rsid w:val="00FB3F9A"/>
    <w:rsid w:val="00FB431D"/>
    <w:rsid w:val="00FB4366"/>
    <w:rsid w:val="00FB463C"/>
    <w:rsid w:val="00FB49D3"/>
    <w:rsid w:val="00FB5382"/>
    <w:rsid w:val="00FB5B70"/>
    <w:rsid w:val="00FB5EF9"/>
    <w:rsid w:val="00FB6251"/>
    <w:rsid w:val="00FB62CC"/>
    <w:rsid w:val="00FB6B90"/>
    <w:rsid w:val="00FB7D2F"/>
    <w:rsid w:val="00FC088F"/>
    <w:rsid w:val="00FC0D7C"/>
    <w:rsid w:val="00FC10BB"/>
    <w:rsid w:val="00FC15FF"/>
    <w:rsid w:val="00FC1758"/>
    <w:rsid w:val="00FC2A5F"/>
    <w:rsid w:val="00FC2BD6"/>
    <w:rsid w:val="00FC2CB0"/>
    <w:rsid w:val="00FC2EA8"/>
    <w:rsid w:val="00FC337F"/>
    <w:rsid w:val="00FC3E36"/>
    <w:rsid w:val="00FC461A"/>
    <w:rsid w:val="00FC5CBD"/>
    <w:rsid w:val="00FC62FE"/>
    <w:rsid w:val="00FC64D5"/>
    <w:rsid w:val="00FC6EAA"/>
    <w:rsid w:val="00FD0771"/>
    <w:rsid w:val="00FD0FBD"/>
    <w:rsid w:val="00FD30A4"/>
    <w:rsid w:val="00FD3AB4"/>
    <w:rsid w:val="00FD4D4C"/>
    <w:rsid w:val="00FD6A62"/>
    <w:rsid w:val="00FD6D47"/>
    <w:rsid w:val="00FD6F90"/>
    <w:rsid w:val="00FD78DC"/>
    <w:rsid w:val="00FE01BA"/>
    <w:rsid w:val="00FE061C"/>
    <w:rsid w:val="00FE0EBA"/>
    <w:rsid w:val="00FE24E1"/>
    <w:rsid w:val="00FE299A"/>
    <w:rsid w:val="00FE29C8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6B5C"/>
    <w:rsid w:val="00FE74F3"/>
    <w:rsid w:val="00FE758A"/>
    <w:rsid w:val="00FE789F"/>
    <w:rsid w:val="00FE7F7B"/>
    <w:rsid w:val="00FF0678"/>
    <w:rsid w:val="00FF0876"/>
    <w:rsid w:val="00FF09FC"/>
    <w:rsid w:val="00FF0C07"/>
    <w:rsid w:val="00FF0C33"/>
    <w:rsid w:val="00FF1A70"/>
    <w:rsid w:val="00FF1FE6"/>
    <w:rsid w:val="00FF2C03"/>
    <w:rsid w:val="00FF303D"/>
    <w:rsid w:val="00FF36D4"/>
    <w:rsid w:val="00FF5285"/>
    <w:rsid w:val="00FF6077"/>
    <w:rsid w:val="00FF6671"/>
    <w:rsid w:val="00FF72E1"/>
    <w:rsid w:val="00FF797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62A0F"/>
  <w15:docId w15:val="{B2E8F296-8BE8-4DED-8C83-C4FFB23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1C8F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berschrift1">
    <w:name w:val="heading 1"/>
    <w:next w:val="Standard"/>
    <w:link w:val="berschrift1Zchn"/>
    <w:uiPriority w:val="9"/>
    <w:qFormat/>
    <w:rsid w:val="00911C8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911C8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911C8F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911C8F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911C8F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911C8F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911C8F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911C8F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911C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073C31"/>
    <w:rPr>
      <w:rFonts w:ascii="Arial" w:eastAsia="Times New Roman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eastAsia="Times New Roman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eastAsia="Times New Roman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eastAsia="Times New Roman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eastAsia="Times New Roman" w:hAnsi="Arial"/>
      <w:sz w:val="22"/>
      <w:lang w:val="en-GB"/>
    </w:rPr>
  </w:style>
  <w:style w:type="paragraph" w:customStyle="1" w:styleId="H6">
    <w:name w:val="H6"/>
    <w:basedOn w:val="berschrift5"/>
    <w:next w:val="Standard"/>
    <w:rsid w:val="00911C8F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eastAsia="Times New Roman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eastAsia="Times New Roman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eastAsia="Times New Roman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eastAsia="Times New Roman" w:hAnsi="Arial"/>
      <w:sz w:val="36"/>
      <w:lang w:val="en-GB"/>
    </w:rPr>
  </w:style>
  <w:style w:type="paragraph" w:styleId="Verzeichnis9">
    <w:name w:val="toc 9"/>
    <w:basedOn w:val="Verzeichnis8"/>
    <w:uiPriority w:val="39"/>
    <w:rsid w:val="00911C8F"/>
    <w:pPr>
      <w:ind w:left="1418" w:hanging="1418"/>
    </w:pPr>
  </w:style>
  <w:style w:type="paragraph" w:styleId="Verzeichnis8">
    <w:name w:val="toc 8"/>
    <w:basedOn w:val="Verzeichnis1"/>
    <w:uiPriority w:val="39"/>
    <w:rsid w:val="00911C8F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911C8F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Standard"/>
    <w:next w:val="Standard"/>
    <w:rsid w:val="00911C8F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911C8F"/>
  </w:style>
  <w:style w:type="paragraph" w:styleId="Kopfzeile">
    <w:name w:val="header"/>
    <w:link w:val="KopfzeileZchn"/>
    <w:rsid w:val="00911C8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911C8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911C8F"/>
    <w:pPr>
      <w:ind w:left="1701" w:hanging="1701"/>
    </w:pPr>
  </w:style>
  <w:style w:type="paragraph" w:styleId="Verzeichnis4">
    <w:name w:val="toc 4"/>
    <w:basedOn w:val="Verzeichnis3"/>
    <w:uiPriority w:val="39"/>
    <w:rsid w:val="00911C8F"/>
    <w:pPr>
      <w:ind w:left="1418" w:hanging="1418"/>
    </w:pPr>
  </w:style>
  <w:style w:type="paragraph" w:styleId="Verzeichnis3">
    <w:name w:val="toc 3"/>
    <w:basedOn w:val="Verzeichnis2"/>
    <w:uiPriority w:val="39"/>
    <w:rsid w:val="00911C8F"/>
    <w:pPr>
      <w:ind w:left="1134" w:hanging="1134"/>
    </w:pPr>
  </w:style>
  <w:style w:type="paragraph" w:styleId="Verzeichnis2">
    <w:name w:val="toc 2"/>
    <w:basedOn w:val="Verzeichnis1"/>
    <w:uiPriority w:val="39"/>
    <w:rsid w:val="00911C8F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911C8F"/>
    <w:pPr>
      <w:keepLines/>
    </w:pPr>
  </w:style>
  <w:style w:type="paragraph" w:styleId="Index2">
    <w:name w:val="index 2"/>
    <w:basedOn w:val="Index1"/>
    <w:semiHidden/>
    <w:rsid w:val="00911C8F"/>
    <w:pPr>
      <w:ind w:left="284"/>
    </w:pPr>
  </w:style>
  <w:style w:type="paragraph" w:customStyle="1" w:styleId="TT">
    <w:name w:val="TT"/>
    <w:basedOn w:val="berschrift1"/>
    <w:next w:val="Standard"/>
    <w:rsid w:val="00911C8F"/>
    <w:pPr>
      <w:outlineLvl w:val="9"/>
    </w:pPr>
  </w:style>
  <w:style w:type="paragraph" w:styleId="Fuzeile">
    <w:name w:val="footer"/>
    <w:basedOn w:val="Kopfzeile"/>
    <w:link w:val="FuzeileZchn"/>
    <w:rsid w:val="00911C8F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eastAsia="Times New Roman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911C8F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11C8F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rFonts w:eastAsia="Times New Roman"/>
      <w:sz w:val="16"/>
      <w:lang w:val="en-GB"/>
    </w:rPr>
  </w:style>
  <w:style w:type="paragraph" w:customStyle="1" w:styleId="NF">
    <w:name w:val="NF"/>
    <w:basedOn w:val="NO"/>
    <w:rsid w:val="00911C8F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911C8F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rFonts w:eastAsia="Times New Roman"/>
      <w:lang w:val="en-GB"/>
    </w:rPr>
  </w:style>
  <w:style w:type="paragraph" w:customStyle="1" w:styleId="PL">
    <w:name w:val="PL"/>
    <w:link w:val="PLChar"/>
    <w:rsid w:val="00911C8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911C8F"/>
    <w:pPr>
      <w:jc w:val="right"/>
    </w:pPr>
  </w:style>
  <w:style w:type="paragraph" w:customStyle="1" w:styleId="TAL">
    <w:name w:val="TAL"/>
    <w:basedOn w:val="Standard"/>
    <w:rsid w:val="00911C8F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911C8F"/>
    <w:pPr>
      <w:ind w:left="851"/>
    </w:pPr>
  </w:style>
  <w:style w:type="paragraph" w:styleId="Listennummer">
    <w:name w:val="List Number"/>
    <w:basedOn w:val="Liste"/>
    <w:rsid w:val="00911C8F"/>
  </w:style>
  <w:style w:type="paragraph" w:styleId="Liste">
    <w:name w:val="List"/>
    <w:basedOn w:val="Standard"/>
    <w:rsid w:val="00911C8F"/>
    <w:pPr>
      <w:ind w:left="568" w:hanging="284"/>
    </w:pPr>
  </w:style>
  <w:style w:type="paragraph" w:customStyle="1" w:styleId="TAH">
    <w:name w:val="TAH"/>
    <w:basedOn w:val="TAC"/>
    <w:rsid w:val="00911C8F"/>
    <w:rPr>
      <w:b/>
    </w:rPr>
  </w:style>
  <w:style w:type="paragraph" w:customStyle="1" w:styleId="TAC">
    <w:name w:val="TAC"/>
    <w:basedOn w:val="TAL"/>
    <w:rsid w:val="00911C8F"/>
    <w:pPr>
      <w:jc w:val="center"/>
    </w:pPr>
  </w:style>
  <w:style w:type="paragraph" w:customStyle="1" w:styleId="LD">
    <w:name w:val="LD"/>
    <w:rsid w:val="00911C8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Standard"/>
    <w:link w:val="EXChar"/>
    <w:rsid w:val="00911C8F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rFonts w:eastAsia="Times New Roman"/>
      <w:lang w:val="en-GB"/>
    </w:rPr>
  </w:style>
  <w:style w:type="paragraph" w:customStyle="1" w:styleId="FP">
    <w:name w:val="FP"/>
    <w:basedOn w:val="Standard"/>
    <w:rsid w:val="00911C8F"/>
    <w:pPr>
      <w:spacing w:after="0"/>
    </w:pPr>
  </w:style>
  <w:style w:type="paragraph" w:customStyle="1" w:styleId="NW">
    <w:name w:val="NW"/>
    <w:basedOn w:val="NO"/>
    <w:rsid w:val="00911C8F"/>
    <w:pPr>
      <w:spacing w:after="0"/>
    </w:pPr>
  </w:style>
  <w:style w:type="paragraph" w:customStyle="1" w:styleId="EW">
    <w:name w:val="EW"/>
    <w:basedOn w:val="EX"/>
    <w:rsid w:val="00911C8F"/>
    <w:pPr>
      <w:spacing w:after="0"/>
    </w:pPr>
  </w:style>
  <w:style w:type="paragraph" w:customStyle="1" w:styleId="B10">
    <w:name w:val="B1"/>
    <w:basedOn w:val="Liste"/>
    <w:rsid w:val="00911C8F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911C8F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911C8F"/>
    <w:pPr>
      <w:ind w:left="2268" w:hanging="2268"/>
    </w:pPr>
  </w:style>
  <w:style w:type="paragraph" w:styleId="Aufzhlungszeichen2">
    <w:name w:val="List Bullet 2"/>
    <w:basedOn w:val="Aufzhlungszeichen"/>
    <w:rsid w:val="00911C8F"/>
    <w:pPr>
      <w:ind w:left="851"/>
    </w:pPr>
  </w:style>
  <w:style w:type="paragraph" w:styleId="Aufzhlungszeichen">
    <w:name w:val="List Bullet"/>
    <w:basedOn w:val="Liste"/>
    <w:rsid w:val="00911C8F"/>
  </w:style>
  <w:style w:type="paragraph" w:customStyle="1" w:styleId="EditorsNote">
    <w:name w:val="Editor's Note"/>
    <w:basedOn w:val="NO"/>
    <w:rsid w:val="00911C8F"/>
    <w:rPr>
      <w:color w:val="FF0000"/>
    </w:rPr>
  </w:style>
  <w:style w:type="paragraph" w:customStyle="1" w:styleId="TH">
    <w:name w:val="TH"/>
    <w:basedOn w:val="FL"/>
    <w:next w:val="FL"/>
    <w:rsid w:val="00911C8F"/>
  </w:style>
  <w:style w:type="paragraph" w:customStyle="1" w:styleId="FL">
    <w:name w:val="FL"/>
    <w:basedOn w:val="Standard"/>
    <w:rsid w:val="00911C8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911C8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911C8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911C8F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911C8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911C8F"/>
    <w:pPr>
      <w:ind w:left="851" w:hanging="851"/>
    </w:pPr>
  </w:style>
  <w:style w:type="paragraph" w:customStyle="1" w:styleId="ZH">
    <w:name w:val="ZH"/>
    <w:rsid w:val="00911C8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FL"/>
    <w:rsid w:val="00911C8F"/>
    <w:pPr>
      <w:keepNext w:val="0"/>
      <w:spacing w:before="0" w:after="240"/>
    </w:pPr>
  </w:style>
  <w:style w:type="paragraph" w:customStyle="1" w:styleId="ZG">
    <w:name w:val="ZG"/>
    <w:rsid w:val="00911C8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Aufzhlungszeichen3">
    <w:name w:val="List Bullet 3"/>
    <w:basedOn w:val="Aufzhlungszeichen2"/>
    <w:rsid w:val="00911C8F"/>
    <w:pPr>
      <w:ind w:left="1135"/>
    </w:pPr>
  </w:style>
  <w:style w:type="paragraph" w:styleId="Liste2">
    <w:name w:val="List 2"/>
    <w:basedOn w:val="Liste"/>
    <w:rsid w:val="00911C8F"/>
    <w:pPr>
      <w:ind w:left="851"/>
    </w:pPr>
  </w:style>
  <w:style w:type="paragraph" w:styleId="Liste3">
    <w:name w:val="List 3"/>
    <w:basedOn w:val="Liste2"/>
    <w:rsid w:val="00911C8F"/>
    <w:pPr>
      <w:ind w:left="1135"/>
    </w:pPr>
  </w:style>
  <w:style w:type="paragraph" w:styleId="Liste4">
    <w:name w:val="List 4"/>
    <w:basedOn w:val="Liste3"/>
    <w:rsid w:val="00911C8F"/>
    <w:pPr>
      <w:ind w:left="1418"/>
    </w:pPr>
  </w:style>
  <w:style w:type="paragraph" w:styleId="Liste5">
    <w:name w:val="List 5"/>
    <w:basedOn w:val="Liste4"/>
    <w:rsid w:val="00911C8F"/>
    <w:pPr>
      <w:ind w:left="1702"/>
    </w:pPr>
  </w:style>
  <w:style w:type="paragraph" w:styleId="Aufzhlungszeichen4">
    <w:name w:val="List Bullet 4"/>
    <w:basedOn w:val="Aufzhlungszeichen3"/>
    <w:rsid w:val="00911C8F"/>
    <w:pPr>
      <w:ind w:left="1418"/>
    </w:pPr>
  </w:style>
  <w:style w:type="paragraph" w:styleId="Aufzhlungszeichen5">
    <w:name w:val="List Bullet 5"/>
    <w:basedOn w:val="Aufzhlungszeichen4"/>
    <w:rsid w:val="00911C8F"/>
    <w:pPr>
      <w:ind w:left="1702"/>
    </w:pPr>
  </w:style>
  <w:style w:type="paragraph" w:customStyle="1" w:styleId="B20">
    <w:name w:val="B2"/>
    <w:basedOn w:val="Liste2"/>
    <w:rsid w:val="00911C8F"/>
    <w:pPr>
      <w:ind w:left="1191" w:hanging="454"/>
    </w:pPr>
  </w:style>
  <w:style w:type="paragraph" w:customStyle="1" w:styleId="B30">
    <w:name w:val="B3"/>
    <w:basedOn w:val="Liste3"/>
    <w:rsid w:val="00911C8F"/>
    <w:pPr>
      <w:ind w:left="1645" w:hanging="454"/>
    </w:pPr>
  </w:style>
  <w:style w:type="paragraph" w:customStyle="1" w:styleId="B4">
    <w:name w:val="B4"/>
    <w:basedOn w:val="Liste4"/>
    <w:rsid w:val="00911C8F"/>
    <w:pPr>
      <w:ind w:left="2098" w:hanging="454"/>
    </w:pPr>
  </w:style>
  <w:style w:type="paragraph" w:customStyle="1" w:styleId="B5">
    <w:name w:val="B5"/>
    <w:basedOn w:val="Liste5"/>
    <w:rsid w:val="00911C8F"/>
    <w:pPr>
      <w:ind w:left="2552" w:hanging="454"/>
    </w:pPr>
  </w:style>
  <w:style w:type="paragraph" w:customStyle="1" w:styleId="ZTD">
    <w:name w:val="ZTD"/>
    <w:basedOn w:val="ZB"/>
    <w:rsid w:val="00911C8F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11C8F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911C8F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911C8F"/>
    <w:pPr>
      <w:numPr>
        <w:numId w:val="1"/>
      </w:numPr>
    </w:pPr>
  </w:style>
  <w:style w:type="paragraph" w:customStyle="1" w:styleId="B2">
    <w:name w:val="B2+"/>
    <w:basedOn w:val="B20"/>
    <w:rsid w:val="00911C8F"/>
    <w:pPr>
      <w:numPr>
        <w:numId w:val="2"/>
      </w:numPr>
    </w:pPr>
  </w:style>
  <w:style w:type="paragraph" w:customStyle="1" w:styleId="BL">
    <w:name w:val="BL"/>
    <w:basedOn w:val="Standard"/>
    <w:rsid w:val="00911C8F"/>
    <w:pPr>
      <w:numPr>
        <w:numId w:val="28"/>
      </w:numPr>
    </w:pPr>
  </w:style>
  <w:style w:type="paragraph" w:customStyle="1" w:styleId="BN">
    <w:name w:val="BN"/>
    <w:basedOn w:val="Standard"/>
    <w:rsid w:val="00911C8F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rsid w:val="005E47CA"/>
  </w:style>
  <w:style w:type="character" w:customStyle="1" w:styleId="KommentartextZchn">
    <w:name w:val="Kommentartext Zchn"/>
    <w:link w:val="Kommentartext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911C8F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911C8F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911C8F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  <w:style w:type="character" w:customStyle="1" w:styleId="B1Car">
    <w:name w:val="B1+ Car"/>
    <w:link w:val="B1"/>
    <w:rsid w:val="00422FA2"/>
    <w:rPr>
      <w:rFonts w:eastAsia="Times New Roman"/>
      <w:lang w:val="en-GB"/>
    </w:rPr>
  </w:style>
  <w:style w:type="character" w:customStyle="1" w:styleId="small1">
    <w:name w:val="small1"/>
    <w:basedOn w:val="Absatz-Standardschriftart"/>
    <w:rsid w:val="00397260"/>
    <w:rPr>
      <w:rFonts w:ascii="Verdana" w:hAnsi="Verdana" w:hint="default"/>
      <w:b w:val="0"/>
      <w:bCs w:val="0"/>
      <w:sz w:val="16"/>
      <w:szCs w:val="1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47AB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F44EFC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BB67151F374747BD5D3166E0268B66" ma:contentTypeVersion="6" ma:contentTypeDescription="Ein neues Dokument erstellen." ma:contentTypeScope="" ma:versionID="ef53a7c31b5e9bcd14da02284438b47e">
  <xsd:schema xmlns:xsd="http://www.w3.org/2001/XMLSchema" xmlns:xs="http://www.w3.org/2001/XMLSchema" xmlns:p="http://schemas.microsoft.com/office/2006/metadata/properties" xmlns:ns2="39123e5b-59ad-4d35-bd74-72e82eb7bc25" targetNamespace="http://schemas.microsoft.com/office/2006/metadata/properties" ma:root="true" ma:fieldsID="b2fe53c62ce8f0371990a1e2efea237d" ns2:_="">
    <xsd:import namespace="39123e5b-59ad-4d35-bd74-72e82eb7b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23e5b-59ad-4d35-bd74-72e82eb7b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9550-C116-4D1D-BEC6-E2E28E093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2B44C-A47B-42C0-938A-E8E98226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23e5b-59ad-4d35-bd74-72e82eb7b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F10EC-C607-4A4E-9E43-E6AB2795F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5F213-7448-41B6-ACE0-F53641A446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7E715E-CCB1-4D84-A47F-DB094388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4</Pages>
  <Words>1663</Words>
  <Characters>10484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draft ETSI ES 201 873-1 V4.14.1</vt:lpstr>
      <vt:lpstr>ETSI ES 201 873-1 V4.12.1</vt:lpstr>
    </vt:vector>
  </TitlesOfParts>
  <Company>ETSI Secretariat</Company>
  <LinksUpToDate>false</LinksUpToDate>
  <CharactersWithSpaces>12123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V4.14.1</dc:title>
  <dc:subject>Methods for Testing and Specification (MTS)</dc:subject>
  <dc:creator>CL</dc:creator>
  <cp:keywords>language, methodology, testing, TTCN-3</cp:keywords>
  <dc:description/>
  <cp:lastModifiedBy>Rennoch, Axel</cp:lastModifiedBy>
  <cp:revision>46</cp:revision>
  <cp:lastPrinted>2022-03-03T14:16:00Z</cp:lastPrinted>
  <dcterms:created xsi:type="dcterms:W3CDTF">2022-05-02T12:52:00Z</dcterms:created>
  <dcterms:modified xsi:type="dcterms:W3CDTF">2022-12-07T10:11:00Z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0x010100FBBB67151F374747BD5D3166E0268B66</vt:lpwstr>
  </property>
</Properties>
</file>