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0DC2" w14:textId="77777777" w:rsidR="005C041E" w:rsidRPr="00505CB2" w:rsidRDefault="00902753" w:rsidP="00DC4A98">
      <w:pPr>
        <w:pStyle w:val="berschrift2"/>
      </w:pPr>
      <w:bookmarkStart w:id="0" w:name="_Toc69120530"/>
      <w:bookmarkStart w:id="1" w:name="_Toc69716961"/>
      <w:bookmarkStart w:id="2" w:name="_Toc69718240"/>
      <w:bookmarkStart w:id="3" w:name="_Toc73972038"/>
      <w:bookmarkStart w:id="4" w:name="_Toc73975077"/>
      <w:bookmarkStart w:id="5" w:name="_Toc80089586"/>
      <w:bookmarkStart w:id="6" w:name="_Toc80090121"/>
      <w:bookmarkStart w:id="7" w:name="_GoBack"/>
      <w:bookmarkEnd w:id="7"/>
      <w:r w:rsidRPr="00505CB2">
        <w:t>A.1.6</w:t>
      </w:r>
      <w:r w:rsidR="005C041E" w:rsidRPr="00505CB2">
        <w:tab/>
        <w:t>TTCN-3 syntax BNF productions</w:t>
      </w:r>
      <w:bookmarkEnd w:id="0"/>
      <w:bookmarkEnd w:id="1"/>
      <w:bookmarkEnd w:id="2"/>
      <w:bookmarkEnd w:id="3"/>
      <w:bookmarkEnd w:id="4"/>
      <w:bookmarkEnd w:id="5"/>
      <w:bookmarkEnd w:id="6"/>
    </w:p>
    <w:p w14:paraId="41079774" w14:textId="77777777" w:rsidR="005C041E" w:rsidRPr="00505CB2" w:rsidRDefault="00902753" w:rsidP="00DC4A98">
      <w:pPr>
        <w:pStyle w:val="berschrift3"/>
      </w:pPr>
      <w:bookmarkStart w:id="8" w:name="_Toc69120531"/>
      <w:bookmarkStart w:id="9" w:name="_Toc69716962"/>
      <w:bookmarkStart w:id="10" w:name="_Toc69718241"/>
      <w:bookmarkStart w:id="11" w:name="_Toc73972039"/>
      <w:bookmarkStart w:id="12" w:name="_Toc73975078"/>
      <w:bookmarkStart w:id="13" w:name="_Toc80089587"/>
      <w:bookmarkStart w:id="14" w:name="_Toc80090122"/>
      <w:r w:rsidRPr="00505CB2">
        <w:t>A.1.6.0</w:t>
      </w:r>
      <w:r w:rsidR="005C041E" w:rsidRPr="00505CB2">
        <w:tab/>
        <w:t>TTCN-3 module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5B4A1E0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5" w:name="TTTCN3Module"/>
      <w:r w:rsidR="005C041E" w:rsidRPr="00505CB2">
        <w:rPr>
          <w:noProof w:val="0"/>
        </w:rPr>
        <w:t>TTCN3Module</w:t>
      </w:r>
      <w:bookmarkEnd w:id="15"/>
      <w:r w:rsidR="005C041E" w:rsidRPr="00505CB2">
        <w:rPr>
          <w:noProof w:val="0"/>
        </w:rPr>
        <w:t xml:space="preserve"> ::= </w:t>
      </w:r>
      <w:hyperlink w:anchor="TTTCN3ModuleKeyword" w:history="1">
        <w:r w:rsidR="005C041E" w:rsidRPr="007F4904">
          <w:rPr>
            <w:rStyle w:val="Hyperlink"/>
            <w:noProof w:val="0"/>
          </w:rPr>
          <w:t>TTCN3ModuleKeyword</w:t>
        </w:r>
      </w:hyperlink>
      <w:r w:rsidR="005C041E" w:rsidRPr="00505CB2">
        <w:rPr>
          <w:noProof w:val="0"/>
        </w:rPr>
        <w:t xml:space="preserve"> </w:t>
      </w:r>
      <w:hyperlink w:anchor="TModuleId" w:history="1">
        <w:r w:rsidR="005C041E" w:rsidRPr="007F4904">
          <w:rPr>
            <w:rStyle w:val="Hyperlink"/>
            <w:noProof w:val="0"/>
          </w:rPr>
          <w:t>ModuleId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ModuleDefinitionsList" w:history="1">
        <w:r w:rsidR="005C041E" w:rsidRPr="007F4904">
          <w:rPr>
            <w:rStyle w:val="Hyperlink"/>
            <w:noProof w:val="0"/>
          </w:rPr>
          <w:t>ModuleDefinitionsList</w:t>
        </w:r>
      </w:hyperlink>
      <w:r w:rsidR="005C041E" w:rsidRPr="00505CB2">
        <w:rPr>
          <w:noProof w:val="0"/>
        </w:rPr>
        <w:t xml:space="preserve">]   </w:t>
      </w:r>
    </w:p>
    <w:p w14:paraId="456EA0B3" w14:textId="77777777" w:rsidR="00CF36FA" w:rsidRPr="00505CB2" w:rsidRDefault="00CF36FA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"}" [</w:t>
      </w:r>
      <w:hyperlink w:anchor="TWithStatement" w:history="1">
        <w:r w:rsidRPr="007F4904">
          <w:rPr>
            <w:rStyle w:val="Hyperlink"/>
            <w:noProof w:val="0"/>
          </w:rPr>
          <w:t>WithStatement</w:t>
        </w:r>
      </w:hyperlink>
      <w:r w:rsidRPr="00505CB2">
        <w:rPr>
          <w:noProof w:val="0"/>
        </w:rPr>
        <w:t>] [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r w:rsidRPr="00505CB2">
        <w:rPr>
          <w:noProof w:val="0"/>
        </w:rPr>
        <w:t xml:space="preserve">] </w:t>
      </w:r>
    </w:p>
    <w:p w14:paraId="4017C8A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" w:name="TTTCN3ModuleKeyword"/>
      <w:r w:rsidR="005C041E" w:rsidRPr="00505CB2">
        <w:rPr>
          <w:noProof w:val="0"/>
        </w:rPr>
        <w:t>TTCN3</w:t>
      </w:r>
      <w:proofErr w:type="gramStart"/>
      <w:r w:rsidR="005C041E" w:rsidRPr="00505CB2">
        <w:rPr>
          <w:noProof w:val="0"/>
        </w:rPr>
        <w:t>ModuleKeyword</w:t>
      </w:r>
      <w:bookmarkEnd w:id="1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module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B7A398F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" w:name="TModuleId"/>
      <w:proofErr w:type="gramStart"/>
      <w:r w:rsidR="005C041E" w:rsidRPr="00505CB2">
        <w:rPr>
          <w:noProof w:val="0"/>
        </w:rPr>
        <w:t>ModuleId</w:t>
      </w:r>
      <w:bookmarkEnd w:id="1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LanguageSpec" w:history="1">
        <w:r w:rsidR="005C041E" w:rsidRPr="007F4904">
          <w:rPr>
            <w:rStyle w:val="Hyperlink"/>
            <w:noProof w:val="0"/>
          </w:rPr>
          <w:t>LanguageSpec</w:t>
        </w:r>
      </w:hyperlink>
      <w:r w:rsidR="005C041E" w:rsidRPr="00505CB2">
        <w:rPr>
          <w:noProof w:val="0"/>
        </w:rPr>
        <w:t xml:space="preserve">] </w:t>
      </w:r>
    </w:p>
    <w:p w14:paraId="4AFF234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" w:name="TLanguageSpec"/>
      <w:proofErr w:type="gramStart"/>
      <w:r w:rsidR="005C041E" w:rsidRPr="00505CB2">
        <w:rPr>
          <w:noProof w:val="0"/>
        </w:rPr>
        <w:t>LanguageSpec</w:t>
      </w:r>
      <w:bookmarkEnd w:id="1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LanguageKeyword" w:history="1">
        <w:r w:rsidR="005C041E" w:rsidRPr="007F4904">
          <w:rPr>
            <w:rStyle w:val="Hyperlink"/>
            <w:noProof w:val="0"/>
          </w:rPr>
          <w:t>LanguageKeyword</w:t>
        </w:r>
      </w:hyperlink>
      <w:r w:rsidR="005C041E" w:rsidRPr="00505CB2">
        <w:rPr>
          <w:noProof w:val="0"/>
        </w:rPr>
        <w:t xml:space="preserve"> </w:t>
      </w:r>
      <w:hyperlink w:anchor="TFreeText" w:history="1">
        <w:r w:rsidR="005C041E" w:rsidRPr="007F4904">
          <w:rPr>
            <w:rStyle w:val="Hyperlink"/>
            <w:noProof w:val="0"/>
          </w:rPr>
          <w:t>FreeText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reeText" w:history="1">
        <w:r w:rsidR="005C041E" w:rsidRPr="007F4904">
          <w:rPr>
            <w:rStyle w:val="Hyperlink"/>
            <w:noProof w:val="0"/>
          </w:rPr>
          <w:t>FreeText</w:t>
        </w:r>
      </w:hyperlink>
      <w:r w:rsidR="005C041E" w:rsidRPr="00505CB2">
        <w:rPr>
          <w:noProof w:val="0"/>
        </w:rPr>
        <w:t xml:space="preserve">} </w:t>
      </w:r>
    </w:p>
    <w:p w14:paraId="38FA20A8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9" w:name="TLanguageKeyword"/>
      <w:proofErr w:type="gramStart"/>
      <w:r w:rsidR="005C041E" w:rsidRPr="00505CB2">
        <w:rPr>
          <w:noProof w:val="0"/>
        </w:rPr>
        <w:t>LanguageKeyword</w:t>
      </w:r>
      <w:bookmarkEnd w:id="1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language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EC3A525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62A36DA8" w14:textId="77777777" w:rsidR="005C041E" w:rsidRPr="00505CB2" w:rsidRDefault="00902753" w:rsidP="002B072B">
      <w:pPr>
        <w:pStyle w:val="berschrift3"/>
        <w:keepNext w:val="0"/>
      </w:pPr>
      <w:bookmarkStart w:id="20" w:name="_Toc69120532"/>
      <w:bookmarkStart w:id="21" w:name="_Toc69716963"/>
      <w:bookmarkStart w:id="22" w:name="_Toc69718242"/>
      <w:bookmarkStart w:id="23" w:name="_Toc73972040"/>
      <w:bookmarkStart w:id="24" w:name="_Toc73975079"/>
      <w:bookmarkStart w:id="25" w:name="_Toc80089588"/>
      <w:bookmarkStart w:id="26" w:name="_Toc80090123"/>
      <w:r w:rsidRPr="00505CB2">
        <w:t>A.1.6.1</w:t>
      </w:r>
      <w:r w:rsidR="005C041E" w:rsidRPr="00505CB2">
        <w:tab/>
        <w:t>Module definitions part</w:t>
      </w:r>
      <w:bookmarkEnd w:id="20"/>
      <w:bookmarkEnd w:id="21"/>
      <w:bookmarkEnd w:id="22"/>
      <w:bookmarkEnd w:id="23"/>
      <w:bookmarkEnd w:id="24"/>
      <w:bookmarkEnd w:id="25"/>
      <w:bookmarkEnd w:id="26"/>
    </w:p>
    <w:p w14:paraId="32B2B18E" w14:textId="77777777" w:rsidR="005C041E" w:rsidRPr="00505CB2" w:rsidRDefault="00902753" w:rsidP="002B072B">
      <w:pPr>
        <w:pStyle w:val="berschrift4"/>
        <w:keepNext w:val="0"/>
      </w:pPr>
      <w:bookmarkStart w:id="27" w:name="_Toc69120533"/>
      <w:bookmarkStart w:id="28" w:name="_Toc69716964"/>
      <w:bookmarkStart w:id="29" w:name="_Toc69718243"/>
      <w:bookmarkStart w:id="30" w:name="_Toc73972041"/>
      <w:bookmarkStart w:id="31" w:name="_Toc73975080"/>
      <w:bookmarkStart w:id="32" w:name="_Toc80089589"/>
      <w:bookmarkStart w:id="33" w:name="_Toc80090124"/>
      <w:r w:rsidRPr="00505CB2">
        <w:t>A.1.6.1.0</w:t>
      </w:r>
      <w:r w:rsidR="005C041E" w:rsidRPr="00505CB2">
        <w:tab/>
        <w:t>General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0C52612B" w14:textId="77777777" w:rsidR="005C041E" w:rsidRPr="00505CB2" w:rsidRDefault="00CC429E" w:rsidP="002B072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" w:name="TModuleDefinitionsList"/>
      <w:proofErr w:type="gramStart"/>
      <w:r w:rsidR="005C041E" w:rsidRPr="00505CB2">
        <w:rPr>
          <w:noProof w:val="0"/>
        </w:rPr>
        <w:t>ModuleDefinitionsList</w:t>
      </w:r>
      <w:bookmarkEnd w:id="3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ModuleDefinition" w:history="1">
        <w:r w:rsidR="005C041E" w:rsidRPr="007F4904">
          <w:rPr>
            <w:rStyle w:val="Hyperlink"/>
            <w:noProof w:val="0"/>
          </w:rPr>
          <w:t>ModuleDefinition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]}+ </w:t>
      </w:r>
    </w:p>
    <w:p w14:paraId="4F665429" w14:textId="77777777" w:rsidR="005C041E" w:rsidRPr="00505CB2" w:rsidRDefault="00CC429E" w:rsidP="002B072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5" w:name="TModuleDefinition"/>
      <w:proofErr w:type="gramStart"/>
      <w:r w:rsidR="005C041E" w:rsidRPr="00505CB2">
        <w:rPr>
          <w:noProof w:val="0"/>
        </w:rPr>
        <w:t>ModuleDefinition</w:t>
      </w:r>
      <w:bookmarkEnd w:id="3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(([</w:t>
      </w:r>
      <w:hyperlink w:anchor="TVisibility" w:history="1">
        <w:r w:rsidR="005C041E" w:rsidRPr="007F4904">
          <w:rPr>
            <w:rStyle w:val="Hyperlink"/>
            <w:noProof w:val="0"/>
          </w:rPr>
          <w:t>Visibility</w:t>
        </w:r>
      </w:hyperlink>
      <w:r w:rsidR="005C041E" w:rsidRPr="00505CB2">
        <w:rPr>
          <w:noProof w:val="0"/>
        </w:rPr>
        <w:t>] (</w:t>
      </w:r>
      <w:hyperlink w:anchor="TTypeDef" w:history="1">
        <w:r w:rsidR="005C041E" w:rsidRPr="007F4904">
          <w:rPr>
            <w:rStyle w:val="Hyperlink"/>
            <w:noProof w:val="0"/>
          </w:rPr>
          <w:t>TypeDef</w:t>
        </w:r>
      </w:hyperlink>
      <w:r w:rsidR="005C041E" w:rsidRPr="00505CB2">
        <w:rPr>
          <w:noProof w:val="0"/>
        </w:rPr>
        <w:t xml:space="preserve"> | </w:t>
      </w:r>
    </w:p>
    <w:p w14:paraId="23B782CF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ConstDef" w:history="1">
        <w:r w:rsidRPr="007F4904">
          <w:rPr>
            <w:rStyle w:val="Hyperlink"/>
            <w:noProof w:val="0"/>
          </w:rPr>
          <w:t>ConstDef</w:t>
        </w:r>
      </w:hyperlink>
      <w:r w:rsidRPr="00505CB2">
        <w:rPr>
          <w:noProof w:val="0"/>
        </w:rPr>
        <w:t xml:space="preserve"> | </w:t>
      </w:r>
    </w:p>
    <w:p w14:paraId="522217D7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TemplateDef" w:history="1">
        <w:r w:rsidRPr="007F4904">
          <w:rPr>
            <w:rStyle w:val="Hyperlink"/>
            <w:noProof w:val="0"/>
          </w:rPr>
          <w:t>TemplateDef</w:t>
        </w:r>
      </w:hyperlink>
      <w:r w:rsidRPr="00505CB2">
        <w:rPr>
          <w:noProof w:val="0"/>
        </w:rPr>
        <w:t xml:space="preserve"> | </w:t>
      </w:r>
    </w:p>
    <w:p w14:paraId="00F96861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ModuleParDef" w:history="1">
        <w:r w:rsidRPr="007F4904">
          <w:rPr>
            <w:rStyle w:val="Hyperlink"/>
            <w:noProof w:val="0"/>
          </w:rPr>
          <w:t>ModuleParDef</w:t>
        </w:r>
      </w:hyperlink>
      <w:r w:rsidRPr="00505CB2">
        <w:rPr>
          <w:noProof w:val="0"/>
        </w:rPr>
        <w:t xml:space="preserve"> | </w:t>
      </w:r>
    </w:p>
    <w:p w14:paraId="7B25F979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FunctionDef" w:history="1">
        <w:r w:rsidRPr="007F4904">
          <w:rPr>
            <w:rStyle w:val="Hyperlink"/>
            <w:noProof w:val="0"/>
          </w:rPr>
          <w:t>FunctionDef</w:t>
        </w:r>
      </w:hyperlink>
      <w:r w:rsidRPr="00505CB2">
        <w:rPr>
          <w:noProof w:val="0"/>
        </w:rPr>
        <w:t xml:space="preserve"> | </w:t>
      </w:r>
    </w:p>
    <w:p w14:paraId="7AE0858D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SignatureDef" w:history="1">
        <w:r w:rsidRPr="007F4904">
          <w:rPr>
            <w:rStyle w:val="Hyperlink"/>
            <w:noProof w:val="0"/>
          </w:rPr>
          <w:t>SignatureDef</w:t>
        </w:r>
      </w:hyperlink>
      <w:r w:rsidRPr="00505CB2">
        <w:rPr>
          <w:noProof w:val="0"/>
        </w:rPr>
        <w:t xml:space="preserve"> | </w:t>
      </w:r>
    </w:p>
    <w:p w14:paraId="12705B80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TestcaseDef" w:history="1">
        <w:r w:rsidRPr="007F4904">
          <w:rPr>
            <w:rStyle w:val="Hyperlink"/>
            <w:noProof w:val="0"/>
          </w:rPr>
          <w:t>TestcaseDef</w:t>
        </w:r>
      </w:hyperlink>
      <w:r w:rsidRPr="00505CB2">
        <w:rPr>
          <w:noProof w:val="0"/>
        </w:rPr>
        <w:t xml:space="preserve"> | </w:t>
      </w:r>
    </w:p>
    <w:p w14:paraId="7B72F8EA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AltstepDef" w:history="1">
        <w:r w:rsidRPr="007F4904">
          <w:rPr>
            <w:rStyle w:val="Hyperlink"/>
            <w:noProof w:val="0"/>
          </w:rPr>
          <w:t>AltstepDef</w:t>
        </w:r>
      </w:hyperlink>
      <w:r w:rsidRPr="00505CB2">
        <w:rPr>
          <w:noProof w:val="0"/>
        </w:rPr>
        <w:t xml:space="preserve"> | </w:t>
      </w:r>
    </w:p>
    <w:p w14:paraId="04C42ACA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ImportDef" w:history="1">
        <w:r w:rsidRPr="007F4904">
          <w:rPr>
            <w:rStyle w:val="Hyperlink"/>
            <w:noProof w:val="0"/>
          </w:rPr>
          <w:t>ImportDef</w:t>
        </w:r>
      </w:hyperlink>
      <w:r w:rsidRPr="00505CB2">
        <w:rPr>
          <w:noProof w:val="0"/>
        </w:rPr>
        <w:t xml:space="preserve"> | </w:t>
      </w:r>
    </w:p>
    <w:p w14:paraId="74AA2B92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ExtFunctionDef" w:history="1">
        <w:r w:rsidRPr="007F4904">
          <w:rPr>
            <w:rStyle w:val="Hyperlink"/>
            <w:noProof w:val="0"/>
          </w:rPr>
          <w:t>ExtFunctionDef</w:t>
        </w:r>
      </w:hyperlink>
      <w:r w:rsidRPr="00505CB2">
        <w:rPr>
          <w:noProof w:val="0"/>
        </w:rPr>
        <w:t xml:space="preserve"> | </w:t>
      </w:r>
    </w:p>
    <w:p w14:paraId="3F5675FA" w14:textId="77777777" w:rsidR="005C041E" w:rsidRPr="00505CB2" w:rsidRDefault="00CF36FA" w:rsidP="002B072B">
      <w:pPr>
        <w:pStyle w:val="PL"/>
        <w:rPr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hyperlink w:anchor="TModuleControlDef" w:history="1">
        <w:r w:rsidRPr="007F4904">
          <w:rPr>
            <w:rStyle w:val="Hyperlink"/>
            <w:noProof w:val="0"/>
          </w:rPr>
          <w:t>ModuleControlDef</w:t>
        </w:r>
      </w:hyperlink>
    </w:p>
    <w:p w14:paraId="72F8CE0F" w14:textId="77777777" w:rsidR="005C041E" w:rsidRPr="00505CB2" w:rsidRDefault="005C041E" w:rsidP="002B072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)) | </w:t>
      </w:r>
    </w:p>
    <w:p w14:paraId="4E061846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([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public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  <w:hyperlink w:anchor="TGroupDef" w:history="1">
        <w:r w:rsidRPr="007F4904">
          <w:rPr>
            <w:rStyle w:val="Hyperlink"/>
            <w:noProof w:val="0"/>
          </w:rPr>
          <w:t>GroupDef</w:t>
        </w:r>
      </w:hyperlink>
      <w:r w:rsidRPr="00505CB2">
        <w:rPr>
          <w:noProof w:val="0"/>
        </w:rPr>
        <w:t xml:space="preserve">) | </w:t>
      </w:r>
    </w:p>
    <w:p w14:paraId="5ADE14F6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([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private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  <w:hyperlink w:anchor="TFriendModuleDef" w:history="1">
        <w:r w:rsidRPr="007F4904">
          <w:rPr>
            <w:rStyle w:val="Hyperlink"/>
            <w:noProof w:val="0"/>
          </w:rPr>
          <w:t>FriendModuleDef</w:t>
        </w:r>
      </w:hyperlink>
      <w:r w:rsidRPr="00505CB2">
        <w:rPr>
          <w:noProof w:val="0"/>
        </w:rPr>
        <w:t xml:space="preserve">) </w:t>
      </w:r>
    </w:p>
    <w:p w14:paraId="14D711EA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) [</w:t>
      </w:r>
      <w:hyperlink w:anchor="TWithStatement" w:history="1">
        <w:r w:rsidRPr="007F4904">
          <w:rPr>
            <w:rStyle w:val="Hyperlink"/>
            <w:noProof w:val="0"/>
          </w:rPr>
          <w:t>WithStatement</w:t>
        </w:r>
      </w:hyperlink>
      <w:r w:rsidRPr="00505CB2">
        <w:rPr>
          <w:noProof w:val="0"/>
        </w:rPr>
        <w:t xml:space="preserve">] </w:t>
      </w:r>
    </w:p>
    <w:p w14:paraId="19D6EABE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6" w:name="TVisibility"/>
      <w:proofErr w:type="gramStart"/>
      <w:r w:rsidR="005C041E" w:rsidRPr="00505CB2">
        <w:rPr>
          <w:noProof w:val="0"/>
        </w:rPr>
        <w:t>Visibility</w:t>
      </w:r>
      <w:bookmarkEnd w:id="3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public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64F83F5B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friend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22A37913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private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7468A0C5" w14:textId="77777777" w:rsidR="00B94079" w:rsidRPr="00505CB2" w:rsidRDefault="00B94079" w:rsidP="005A6458">
      <w:pPr>
        <w:pStyle w:val="PL"/>
        <w:keepLines/>
        <w:rPr>
          <w:noProof w:val="0"/>
        </w:rPr>
      </w:pPr>
    </w:p>
    <w:p w14:paraId="6CECA1B8" w14:textId="77777777" w:rsidR="005C041E" w:rsidRPr="00505CB2" w:rsidRDefault="00902753" w:rsidP="00DC4A98">
      <w:pPr>
        <w:pStyle w:val="berschrift4"/>
      </w:pPr>
      <w:bookmarkStart w:id="37" w:name="_Toc69120534"/>
      <w:bookmarkStart w:id="38" w:name="_Toc69716965"/>
      <w:bookmarkStart w:id="39" w:name="_Toc69718244"/>
      <w:bookmarkStart w:id="40" w:name="_Toc73972042"/>
      <w:bookmarkStart w:id="41" w:name="_Toc73975081"/>
      <w:bookmarkStart w:id="42" w:name="_Toc80089590"/>
      <w:bookmarkStart w:id="43" w:name="_Toc80090125"/>
      <w:r w:rsidRPr="00505CB2">
        <w:t>A.1.6.1.1</w:t>
      </w:r>
      <w:r w:rsidR="005C041E" w:rsidRPr="00505CB2">
        <w:tab/>
        <w:t>Typedef definitions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4D050F4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4" w:name="TTypeDef"/>
      <w:proofErr w:type="gramStart"/>
      <w:r w:rsidR="005C041E" w:rsidRPr="00505CB2">
        <w:rPr>
          <w:noProof w:val="0"/>
        </w:rPr>
        <w:t>TypeDef</w:t>
      </w:r>
      <w:bookmarkEnd w:id="4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ypeDefKeyword" w:history="1">
        <w:r w:rsidR="005C041E" w:rsidRPr="007F4904">
          <w:rPr>
            <w:rStyle w:val="Hyperlink"/>
            <w:noProof w:val="0"/>
          </w:rPr>
          <w:t>TypeDefKeyword</w:t>
        </w:r>
      </w:hyperlink>
      <w:r w:rsidR="005C041E" w:rsidRPr="00505CB2">
        <w:rPr>
          <w:noProof w:val="0"/>
        </w:rPr>
        <w:t xml:space="preserve"> </w:t>
      </w:r>
      <w:hyperlink w:anchor="TTypeDefBody" w:history="1">
        <w:r w:rsidR="005C041E" w:rsidRPr="007F4904">
          <w:rPr>
            <w:rStyle w:val="Hyperlink"/>
            <w:noProof w:val="0"/>
          </w:rPr>
          <w:t>TypeDefBody</w:t>
        </w:r>
      </w:hyperlink>
      <w:r w:rsidR="005C041E" w:rsidRPr="00505CB2">
        <w:rPr>
          <w:noProof w:val="0"/>
        </w:rPr>
        <w:t xml:space="preserve"> </w:t>
      </w:r>
    </w:p>
    <w:p w14:paraId="5628AF6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" w:name="TTypeDefBody"/>
      <w:proofErr w:type="gramStart"/>
      <w:r w:rsidR="005C041E" w:rsidRPr="00505CB2">
        <w:rPr>
          <w:noProof w:val="0"/>
        </w:rPr>
        <w:t>TypeDefBody</w:t>
      </w:r>
      <w:bookmarkEnd w:id="4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tructuredTypeDef" w:history="1">
        <w:r w:rsidR="005C041E" w:rsidRPr="007F4904">
          <w:rPr>
            <w:rStyle w:val="Hyperlink"/>
            <w:noProof w:val="0"/>
          </w:rPr>
          <w:t>StructuredTypeDef</w:t>
        </w:r>
      </w:hyperlink>
      <w:r w:rsidR="005C041E" w:rsidRPr="00505CB2">
        <w:rPr>
          <w:noProof w:val="0"/>
        </w:rPr>
        <w:t xml:space="preserve"> | </w:t>
      </w:r>
      <w:hyperlink w:anchor="TSubTypeDef" w:history="1">
        <w:r w:rsidR="005C041E" w:rsidRPr="007F4904">
          <w:rPr>
            <w:rStyle w:val="Hyperlink"/>
            <w:noProof w:val="0"/>
          </w:rPr>
          <w:t>SubTypeDef</w:t>
        </w:r>
      </w:hyperlink>
      <w:r w:rsidR="005C041E" w:rsidRPr="00505CB2">
        <w:rPr>
          <w:noProof w:val="0"/>
        </w:rPr>
        <w:t xml:space="preserve"> </w:t>
      </w:r>
    </w:p>
    <w:p w14:paraId="71DDBF4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6" w:name="TTypeDefKeyword"/>
      <w:proofErr w:type="gramStart"/>
      <w:r w:rsidR="005C041E" w:rsidRPr="00505CB2">
        <w:rPr>
          <w:noProof w:val="0"/>
        </w:rPr>
        <w:t>TypeDefKeyword</w:t>
      </w:r>
      <w:bookmarkEnd w:id="4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type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2FF33B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7" w:name="TStructuredTypeDef"/>
      <w:proofErr w:type="gramStart"/>
      <w:r w:rsidR="005C041E" w:rsidRPr="00505CB2">
        <w:rPr>
          <w:noProof w:val="0"/>
        </w:rPr>
        <w:t>StructuredTypeDef</w:t>
      </w:r>
      <w:bookmarkEnd w:id="4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ecordDef" w:history="1">
        <w:r w:rsidR="005C041E" w:rsidRPr="007F4904">
          <w:rPr>
            <w:rStyle w:val="Hyperlink"/>
            <w:noProof w:val="0"/>
          </w:rPr>
          <w:t>RecordDef</w:t>
        </w:r>
      </w:hyperlink>
      <w:r w:rsidR="005C041E" w:rsidRPr="00505CB2">
        <w:rPr>
          <w:noProof w:val="0"/>
        </w:rPr>
        <w:t xml:space="preserve"> | </w:t>
      </w:r>
    </w:p>
    <w:p w14:paraId="736F2314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UnionDef" w:history="1">
        <w:r w:rsidRPr="007F4904">
          <w:rPr>
            <w:rStyle w:val="Hyperlink"/>
            <w:noProof w:val="0"/>
          </w:rPr>
          <w:t>UnionDef</w:t>
        </w:r>
      </w:hyperlink>
      <w:r w:rsidRPr="00505CB2">
        <w:rPr>
          <w:noProof w:val="0"/>
        </w:rPr>
        <w:t xml:space="preserve"> | </w:t>
      </w:r>
    </w:p>
    <w:p w14:paraId="09A1BA4B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SetDef" w:history="1">
        <w:r w:rsidRPr="007F4904">
          <w:rPr>
            <w:rStyle w:val="Hyperlink"/>
            <w:noProof w:val="0"/>
          </w:rPr>
          <w:t>SetDef</w:t>
        </w:r>
      </w:hyperlink>
      <w:r w:rsidRPr="00505CB2">
        <w:rPr>
          <w:noProof w:val="0"/>
        </w:rPr>
        <w:t xml:space="preserve"> | </w:t>
      </w:r>
    </w:p>
    <w:p w14:paraId="1C7484D3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RecordOfDef" w:history="1">
        <w:r w:rsidRPr="007F4904">
          <w:rPr>
            <w:rStyle w:val="Hyperlink"/>
            <w:noProof w:val="0"/>
          </w:rPr>
          <w:t>RecordOfDef</w:t>
        </w:r>
      </w:hyperlink>
      <w:r w:rsidRPr="00505CB2">
        <w:rPr>
          <w:noProof w:val="0"/>
        </w:rPr>
        <w:t xml:space="preserve"> | </w:t>
      </w:r>
    </w:p>
    <w:p w14:paraId="3D184142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SetOfDef" w:history="1">
        <w:r w:rsidRPr="007F4904">
          <w:rPr>
            <w:rStyle w:val="Hyperlink"/>
            <w:noProof w:val="0"/>
          </w:rPr>
          <w:t>SetOfDef</w:t>
        </w:r>
      </w:hyperlink>
      <w:r w:rsidRPr="00505CB2">
        <w:rPr>
          <w:noProof w:val="0"/>
        </w:rPr>
        <w:t xml:space="preserve"> | </w:t>
      </w:r>
    </w:p>
    <w:p w14:paraId="668C5A10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EnumDef" w:history="1">
        <w:r w:rsidRPr="007F4904">
          <w:rPr>
            <w:rStyle w:val="Hyperlink"/>
            <w:noProof w:val="0"/>
          </w:rPr>
          <w:t>EnumDef</w:t>
        </w:r>
      </w:hyperlink>
      <w:r w:rsidRPr="00505CB2">
        <w:rPr>
          <w:noProof w:val="0"/>
        </w:rPr>
        <w:t xml:space="preserve"> | </w:t>
      </w:r>
    </w:p>
    <w:p w14:paraId="316816E4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PortDef" w:history="1">
        <w:r w:rsidRPr="007F4904">
          <w:rPr>
            <w:rStyle w:val="Hyperlink"/>
            <w:noProof w:val="0"/>
          </w:rPr>
          <w:t>PortDef</w:t>
        </w:r>
      </w:hyperlink>
      <w:r w:rsidRPr="00505CB2">
        <w:rPr>
          <w:noProof w:val="0"/>
        </w:rPr>
        <w:t xml:space="preserve"> | </w:t>
      </w:r>
    </w:p>
    <w:p w14:paraId="01430512" w14:textId="77777777" w:rsidR="00067763" w:rsidRPr="00505CB2" w:rsidRDefault="005C041E" w:rsidP="00067763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ComponentDef" w:history="1">
        <w:r w:rsidRPr="007F4904">
          <w:rPr>
            <w:rStyle w:val="Hyperlink"/>
            <w:noProof w:val="0"/>
          </w:rPr>
          <w:t>ComponentDef</w:t>
        </w:r>
      </w:hyperlink>
      <w:r w:rsidRPr="00505CB2">
        <w:rPr>
          <w:noProof w:val="0"/>
        </w:rPr>
        <w:t xml:space="preserve"> </w:t>
      </w:r>
      <w:r w:rsidR="00067763" w:rsidRPr="00505CB2">
        <w:rPr>
          <w:noProof w:val="0"/>
        </w:rPr>
        <w:t>|</w:t>
      </w:r>
    </w:p>
    <w:p w14:paraId="032627A9" w14:textId="515A0DD5" w:rsidR="00067763" w:rsidRPr="00505CB2" w:rsidRDefault="00067763" w:rsidP="00067763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ins w:id="48" w:author="Rennoch, Axel" w:date="2021-11-09T14:16:00Z">
        <w:r w:rsidR="005829E9">
          <w:rPr>
            <w:noProof w:val="0"/>
          </w:rPr>
          <w:fldChar w:fldCharType="begin"/>
        </w:r>
        <w:r w:rsidR="005829E9">
          <w:rPr>
            <w:noProof w:val="0"/>
          </w:rPr>
          <w:instrText xml:space="preserve"> HYPERLINK  \l "TMapDef" </w:instrText>
        </w:r>
        <w:r w:rsidR="005829E9">
          <w:rPr>
            <w:noProof w:val="0"/>
          </w:rPr>
          <w:fldChar w:fldCharType="separate"/>
        </w:r>
        <w:r w:rsidRPr="005829E9">
          <w:rPr>
            <w:rStyle w:val="Hyperlink"/>
            <w:noProof w:val="0"/>
          </w:rPr>
          <w:t>MapDef</w:t>
        </w:r>
        <w:r w:rsidR="005829E9">
          <w:rPr>
            <w:noProof w:val="0"/>
          </w:rPr>
          <w:fldChar w:fldCharType="end"/>
        </w:r>
      </w:ins>
    </w:p>
    <w:p w14:paraId="69CC20A3" w14:textId="17B8581A" w:rsidR="005C041E" w:rsidRPr="00505CB2" w:rsidRDefault="00CC429E" w:rsidP="00067763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067763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9" w:name="TMapDef"/>
      <w:r w:rsidR="00067763" w:rsidRPr="00505CB2">
        <w:rPr>
          <w:noProof w:val="0"/>
        </w:rPr>
        <w:t>MapDef</w:t>
      </w:r>
      <w:bookmarkEnd w:id="49"/>
      <w:r w:rsidR="00067763" w:rsidRPr="00505CB2">
        <w:rPr>
          <w:noProof w:val="0"/>
        </w:rPr>
        <w:t xml:space="preserve"> ::= </w:t>
      </w:r>
      <w:ins w:id="50" w:author="Rennoch, Axel" w:date="2021-11-09T14:10:00Z">
        <w:r w:rsidR="00544D17">
          <w:rPr>
            <w:rStyle w:val="Hyperlink"/>
          </w:rPr>
          <w:fldChar w:fldCharType="begin"/>
        </w:r>
        <w:r w:rsidR="00544D17">
          <w:rPr>
            <w:rStyle w:val="Hyperlink"/>
          </w:rPr>
          <w:instrText xml:space="preserve"> HYPERLINK  \l "TMapKeyword" </w:instrText>
        </w:r>
        <w:r w:rsidR="00544D17">
          <w:rPr>
            <w:rStyle w:val="Hyperlink"/>
          </w:rPr>
          <w:fldChar w:fldCharType="separate"/>
        </w:r>
        <w:r w:rsidR="00067763" w:rsidRPr="00544D17">
          <w:rPr>
            <w:rStyle w:val="Hyperlink"/>
            <w:rPrChange w:id="51" w:author="Rennoch, Axel" w:date="2021-11-09T14:09:00Z">
              <w:rPr>
                <w:noProof w:val="0"/>
              </w:rPr>
            </w:rPrChange>
          </w:rPr>
          <w:t>MapKeyword</w:t>
        </w:r>
        <w:r w:rsidR="00544D17">
          <w:rPr>
            <w:rStyle w:val="Hyperlink"/>
          </w:rPr>
          <w:fldChar w:fldCharType="end"/>
        </w:r>
      </w:ins>
      <w:r w:rsidR="00067763" w:rsidRPr="00505CB2">
        <w:rPr>
          <w:noProof w:val="0"/>
        </w:rPr>
        <w:t xml:space="preserve"> </w:t>
      </w:r>
      <w:ins w:id="52" w:author="Rennoch, Axel" w:date="2021-11-09T14:11:00Z">
        <w:r w:rsidR="005829E9">
          <w:rPr>
            <w:noProof w:val="0"/>
          </w:rPr>
          <w:fldChar w:fldCharType="begin"/>
        </w:r>
        <w:r w:rsidR="005829E9">
          <w:rPr>
            <w:noProof w:val="0"/>
          </w:rPr>
          <w:instrText xml:space="preserve"> HYPERLINK  \l "TFromKeyword" </w:instrText>
        </w:r>
        <w:r w:rsidR="005829E9">
          <w:rPr>
            <w:noProof w:val="0"/>
          </w:rPr>
          <w:fldChar w:fldCharType="separate"/>
        </w:r>
        <w:r w:rsidR="00067763" w:rsidRPr="005829E9">
          <w:rPr>
            <w:rStyle w:val="Hyperlink"/>
            <w:noProof w:val="0"/>
          </w:rPr>
          <w:t>FromKeyword</w:t>
        </w:r>
        <w:r w:rsidR="005829E9">
          <w:rPr>
            <w:noProof w:val="0"/>
          </w:rPr>
          <w:fldChar w:fldCharType="end"/>
        </w:r>
      </w:ins>
      <w:r w:rsidR="00067763" w:rsidRPr="00505CB2">
        <w:rPr>
          <w:noProof w:val="0"/>
        </w:rPr>
        <w:t xml:space="preserve"> </w:t>
      </w:r>
      <w:ins w:id="53" w:author="Rennoch, Axel" w:date="2021-11-09T14:12:00Z">
        <w:r w:rsidR="005829E9">
          <w:rPr>
            <w:noProof w:val="0"/>
          </w:rPr>
          <w:fldChar w:fldCharType="begin"/>
        </w:r>
        <w:r w:rsidR="005829E9">
          <w:rPr>
            <w:noProof w:val="0"/>
          </w:rPr>
          <w:instrText xml:space="preserve"> HYPERLINK  \l "TType" </w:instrText>
        </w:r>
        <w:r w:rsidR="005829E9">
          <w:rPr>
            <w:noProof w:val="0"/>
          </w:rPr>
          <w:fldChar w:fldCharType="separate"/>
        </w:r>
        <w:r w:rsidR="00067763" w:rsidRPr="005829E9">
          <w:rPr>
            <w:rStyle w:val="Hyperlink"/>
            <w:noProof w:val="0"/>
          </w:rPr>
          <w:t>Type</w:t>
        </w:r>
        <w:r w:rsidR="005829E9">
          <w:rPr>
            <w:noProof w:val="0"/>
          </w:rPr>
          <w:fldChar w:fldCharType="end"/>
        </w:r>
      </w:ins>
      <w:r w:rsidR="00067763" w:rsidRPr="00505CB2">
        <w:rPr>
          <w:noProof w:val="0"/>
        </w:rPr>
        <w:t xml:space="preserve"> </w:t>
      </w:r>
      <w:ins w:id="54" w:author="Rennoch, Axel" w:date="2021-11-09T14:13:00Z">
        <w:r w:rsidR="005829E9">
          <w:rPr>
            <w:noProof w:val="0"/>
          </w:rPr>
          <w:fldChar w:fldCharType="begin"/>
        </w:r>
        <w:r w:rsidR="005829E9">
          <w:rPr>
            <w:noProof w:val="0"/>
          </w:rPr>
          <w:instrText xml:space="preserve"> HYPERLINK  \l "TToKeyword" </w:instrText>
        </w:r>
        <w:r w:rsidR="005829E9">
          <w:rPr>
            <w:noProof w:val="0"/>
          </w:rPr>
          <w:fldChar w:fldCharType="separate"/>
        </w:r>
        <w:r w:rsidR="00067763" w:rsidRPr="005829E9">
          <w:rPr>
            <w:rStyle w:val="Hyperlink"/>
            <w:noProof w:val="0"/>
          </w:rPr>
          <w:t>ToKeyword</w:t>
        </w:r>
        <w:r w:rsidR="005829E9">
          <w:rPr>
            <w:noProof w:val="0"/>
          </w:rPr>
          <w:fldChar w:fldCharType="end"/>
        </w:r>
      </w:ins>
      <w:r w:rsidR="00067763" w:rsidRPr="00505CB2">
        <w:rPr>
          <w:noProof w:val="0"/>
        </w:rPr>
        <w:t xml:space="preserve"> (</w:t>
      </w:r>
      <w:ins w:id="55" w:author="Rennoch, Axel" w:date="2021-11-09T14:14:00Z">
        <w:r w:rsidR="005829E9">
          <w:rPr>
            <w:noProof w:val="0"/>
          </w:rPr>
          <w:fldChar w:fldCharType="begin"/>
        </w:r>
        <w:r w:rsidR="005829E9">
          <w:rPr>
            <w:noProof w:val="0"/>
          </w:rPr>
          <w:instrText xml:space="preserve"> HYPERLINK  \l "TType" </w:instrText>
        </w:r>
        <w:r w:rsidR="005829E9">
          <w:rPr>
            <w:noProof w:val="0"/>
          </w:rPr>
          <w:fldChar w:fldCharType="separate"/>
        </w:r>
        <w:r w:rsidR="00067763" w:rsidRPr="005829E9">
          <w:rPr>
            <w:rStyle w:val="Hyperlink"/>
            <w:noProof w:val="0"/>
          </w:rPr>
          <w:t>Type</w:t>
        </w:r>
        <w:r w:rsidR="005829E9">
          <w:rPr>
            <w:noProof w:val="0"/>
          </w:rPr>
          <w:fldChar w:fldCharType="end"/>
        </w:r>
      </w:ins>
      <w:r w:rsidR="00067763" w:rsidRPr="00505CB2">
        <w:rPr>
          <w:noProof w:val="0"/>
        </w:rPr>
        <w:t xml:space="preserve"> | </w:t>
      </w:r>
      <w:ins w:id="56" w:author="Rennoch, Axel" w:date="2021-11-09T14:14:00Z">
        <w:r w:rsidR="005829E9">
          <w:rPr>
            <w:noProof w:val="0"/>
          </w:rPr>
          <w:fldChar w:fldCharType="begin"/>
        </w:r>
        <w:r w:rsidR="005829E9">
          <w:rPr>
            <w:noProof w:val="0"/>
          </w:rPr>
          <w:instrText xml:space="preserve"> HYPERLINK  \l "TNestedTypeDef" </w:instrText>
        </w:r>
        <w:r w:rsidR="005829E9">
          <w:rPr>
            <w:noProof w:val="0"/>
          </w:rPr>
          <w:fldChar w:fldCharType="separate"/>
        </w:r>
        <w:r w:rsidR="00067763" w:rsidRPr="005829E9">
          <w:rPr>
            <w:rStyle w:val="Hyperlink"/>
            <w:noProof w:val="0"/>
          </w:rPr>
          <w:t>NestedTypeDef</w:t>
        </w:r>
        <w:r w:rsidR="005829E9">
          <w:rPr>
            <w:noProof w:val="0"/>
          </w:rPr>
          <w:fldChar w:fldCharType="end"/>
        </w:r>
      </w:ins>
      <w:r w:rsidR="00067763" w:rsidRPr="00505CB2">
        <w:rPr>
          <w:noProof w:val="0"/>
        </w:rPr>
        <w:t xml:space="preserve"> | </w:t>
      </w:r>
      <w:ins w:id="57" w:author="Rennoch, Axel" w:date="2021-11-09T14:16:00Z">
        <w:r w:rsidR="005829E9">
          <w:rPr>
            <w:noProof w:val="0"/>
          </w:rPr>
          <w:fldChar w:fldCharType="begin"/>
        </w:r>
        <w:r w:rsidR="005829E9">
          <w:rPr>
            <w:noProof w:val="0"/>
          </w:rPr>
          <w:instrText xml:space="preserve"> HYPERLINK  \l "TMapDef" </w:instrText>
        </w:r>
        <w:r w:rsidR="005829E9">
          <w:rPr>
            <w:noProof w:val="0"/>
          </w:rPr>
          <w:fldChar w:fldCharType="separate"/>
        </w:r>
        <w:r w:rsidR="00067763" w:rsidRPr="005829E9">
          <w:rPr>
            <w:rStyle w:val="Hyperlink"/>
            <w:noProof w:val="0"/>
          </w:rPr>
          <w:t>MapDef</w:t>
        </w:r>
        <w:r w:rsidR="005829E9">
          <w:rPr>
            <w:noProof w:val="0"/>
          </w:rPr>
          <w:fldChar w:fldCharType="end"/>
        </w:r>
      </w:ins>
      <w:r w:rsidR="00067763" w:rsidRPr="00505CB2">
        <w:rPr>
          <w:noProof w:val="0"/>
        </w:rPr>
        <w:t>)</w:t>
      </w:r>
    </w:p>
    <w:p w14:paraId="570CF2E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8" w:name="TRecordDef"/>
      <w:proofErr w:type="gramStart"/>
      <w:r w:rsidR="005C041E" w:rsidRPr="00505CB2">
        <w:rPr>
          <w:noProof w:val="0"/>
        </w:rPr>
        <w:t>RecordDef</w:t>
      </w:r>
      <w:bookmarkEnd w:id="5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ecordKeyword" w:history="1">
        <w:r w:rsidR="005C041E" w:rsidRPr="007F4904">
          <w:rPr>
            <w:rStyle w:val="Hyperlink"/>
            <w:noProof w:val="0"/>
          </w:rPr>
          <w:t>RecordKeyword</w:t>
        </w:r>
      </w:hyperlink>
      <w:r w:rsidR="005C041E" w:rsidRPr="00505CB2">
        <w:rPr>
          <w:noProof w:val="0"/>
        </w:rPr>
        <w:t xml:space="preserve"> </w:t>
      </w:r>
      <w:hyperlink w:anchor="TStructDefBody" w:history="1">
        <w:r w:rsidR="005C041E" w:rsidRPr="007F4904">
          <w:rPr>
            <w:rStyle w:val="Hyperlink"/>
            <w:noProof w:val="0"/>
          </w:rPr>
          <w:t>StructDefBody</w:t>
        </w:r>
      </w:hyperlink>
      <w:r w:rsidR="005C041E" w:rsidRPr="00505CB2">
        <w:rPr>
          <w:noProof w:val="0"/>
        </w:rPr>
        <w:t xml:space="preserve"> </w:t>
      </w:r>
    </w:p>
    <w:p w14:paraId="26D05A4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9" w:name="TRecordKeyword"/>
      <w:proofErr w:type="gramStart"/>
      <w:r w:rsidR="005C041E" w:rsidRPr="00505CB2">
        <w:rPr>
          <w:noProof w:val="0"/>
        </w:rPr>
        <w:t>RecordKeyword</w:t>
      </w:r>
      <w:bookmarkEnd w:id="5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record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224D42D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0" w:name="TStructDefBody"/>
      <w:proofErr w:type="gramStart"/>
      <w:r w:rsidR="00CF36FA" w:rsidRPr="00505CB2">
        <w:rPr>
          <w:noProof w:val="0"/>
        </w:rPr>
        <w:t>StructDefBody</w:t>
      </w:r>
      <w:bookmarkEnd w:id="60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r w:rsidR="00CF36FA" w:rsidRPr="00505CB2">
        <w:rPr>
          <w:noProof w:val="0"/>
        </w:rPr>
        <w:t xml:space="preserve"> "{" [</w:t>
      </w:r>
      <w:hyperlink w:anchor="TStructFieldDef" w:history="1">
        <w:r w:rsidR="00CF36FA" w:rsidRPr="007F4904">
          <w:rPr>
            <w:rStyle w:val="Hyperlink"/>
            <w:noProof w:val="0"/>
          </w:rPr>
          <w:t>StructFieldDef</w:t>
        </w:r>
      </w:hyperlink>
      <w:r w:rsidR="00CF36FA" w:rsidRPr="00505CB2">
        <w:rPr>
          <w:noProof w:val="0"/>
        </w:rPr>
        <w:t xml:space="preserve">   </w:t>
      </w:r>
    </w:p>
    <w:p w14:paraId="79EC8F85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     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tructFieldDef" w:history="1">
        <w:r w:rsidRPr="007F4904">
          <w:rPr>
            <w:rStyle w:val="Hyperlink"/>
            <w:noProof w:val="0"/>
          </w:rPr>
          <w:t>StructFieldDef</w:t>
        </w:r>
      </w:hyperlink>
      <w:r w:rsidRPr="00505CB2">
        <w:rPr>
          <w:noProof w:val="0"/>
        </w:rPr>
        <w:t xml:space="preserve">}]   </w:t>
      </w:r>
    </w:p>
    <w:p w14:paraId="034AE4F8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B3EB71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1" w:name="TStructFieldDef"/>
      <w:r w:rsidR="005C041E" w:rsidRPr="00505CB2">
        <w:rPr>
          <w:noProof w:val="0"/>
        </w:rPr>
        <w:t>StructFieldDef</w:t>
      </w:r>
      <w:bookmarkEnd w:id="61"/>
      <w:r w:rsidR="005C041E" w:rsidRPr="00505CB2">
        <w:rPr>
          <w:noProof w:val="0"/>
        </w:rPr>
        <w:t xml:space="preserve"> ::= 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NestedTypeDef" w:history="1">
        <w:r w:rsidR="005C041E" w:rsidRPr="007F4904">
          <w:rPr>
            <w:rStyle w:val="Hyperlink"/>
            <w:noProof w:val="0"/>
          </w:rPr>
          <w:t>NestedTypeDef</w:t>
        </w:r>
      </w:hyperlink>
      <w:r w:rsidR="005C041E" w:rsidRPr="00505CB2">
        <w:rPr>
          <w:noProof w:val="0"/>
        </w:rPr>
        <w:t xml:space="preserve">)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>] [</w:t>
      </w:r>
      <w:hyperlink w:anchor="TSubTypeSpec" w:history="1">
        <w:r w:rsidR="005C041E" w:rsidRPr="007F4904">
          <w:rPr>
            <w:rStyle w:val="Hyperlink"/>
            <w:noProof w:val="0"/>
          </w:rPr>
          <w:t>SubTypeSpec</w:t>
        </w:r>
      </w:hyperlink>
      <w:r w:rsidR="005C041E" w:rsidRPr="00505CB2">
        <w:rPr>
          <w:noProof w:val="0"/>
        </w:rPr>
        <w:t xml:space="preserve">]   </w:t>
      </w:r>
    </w:p>
    <w:p w14:paraId="6003B624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[</w:t>
      </w:r>
      <w:hyperlink w:anchor="TOptionalKeyword" w:history="1">
        <w:r w:rsidRPr="007F4904">
          <w:rPr>
            <w:rStyle w:val="Hyperlink"/>
            <w:noProof w:val="0"/>
          </w:rPr>
          <w:t>OptionalKeyword</w:t>
        </w:r>
      </w:hyperlink>
      <w:r w:rsidRPr="00505CB2">
        <w:rPr>
          <w:noProof w:val="0"/>
        </w:rPr>
        <w:t xml:space="preserve">] </w:t>
      </w:r>
    </w:p>
    <w:p w14:paraId="096F757F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2" w:name="TNestedTypeDef"/>
      <w:proofErr w:type="gramStart"/>
      <w:r w:rsidR="005C041E" w:rsidRPr="00505CB2">
        <w:rPr>
          <w:noProof w:val="0"/>
        </w:rPr>
        <w:t>NestedTypeDef</w:t>
      </w:r>
      <w:bookmarkEnd w:id="6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NestedRecordDef" w:history="1">
        <w:r w:rsidR="005C041E" w:rsidRPr="007F4904">
          <w:rPr>
            <w:rStyle w:val="Hyperlink"/>
            <w:noProof w:val="0"/>
          </w:rPr>
          <w:t>NestedRecordDef</w:t>
        </w:r>
      </w:hyperlink>
      <w:r w:rsidR="005C041E" w:rsidRPr="00505CB2">
        <w:rPr>
          <w:noProof w:val="0"/>
        </w:rPr>
        <w:t xml:space="preserve"> | </w:t>
      </w:r>
    </w:p>
    <w:p w14:paraId="13FB4AA1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NestedUnionDef" w:history="1">
        <w:r w:rsidRPr="007F4904">
          <w:rPr>
            <w:rStyle w:val="Hyperlink"/>
            <w:noProof w:val="0"/>
          </w:rPr>
          <w:t>NestedUnionDef</w:t>
        </w:r>
      </w:hyperlink>
      <w:r w:rsidRPr="00505CB2">
        <w:rPr>
          <w:noProof w:val="0"/>
        </w:rPr>
        <w:t xml:space="preserve"> | </w:t>
      </w:r>
    </w:p>
    <w:p w14:paraId="2A6AAC86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NestedSetDef" w:history="1">
        <w:r w:rsidRPr="007F4904">
          <w:rPr>
            <w:rStyle w:val="Hyperlink"/>
            <w:noProof w:val="0"/>
          </w:rPr>
          <w:t>NestedSetDef</w:t>
        </w:r>
      </w:hyperlink>
      <w:r w:rsidRPr="00505CB2">
        <w:rPr>
          <w:noProof w:val="0"/>
        </w:rPr>
        <w:t xml:space="preserve"> | </w:t>
      </w:r>
    </w:p>
    <w:p w14:paraId="596966B2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NestedRecordOfDef" w:history="1">
        <w:r w:rsidRPr="007F4904">
          <w:rPr>
            <w:rStyle w:val="Hyperlink"/>
            <w:noProof w:val="0"/>
          </w:rPr>
          <w:t>NestedRecordOfDef</w:t>
        </w:r>
      </w:hyperlink>
      <w:r w:rsidRPr="00505CB2">
        <w:rPr>
          <w:noProof w:val="0"/>
        </w:rPr>
        <w:t xml:space="preserve"> | </w:t>
      </w:r>
    </w:p>
    <w:p w14:paraId="3B95A896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NestedSetOfDef" w:history="1">
        <w:r w:rsidRPr="007F4904">
          <w:rPr>
            <w:rStyle w:val="Hyperlink"/>
            <w:noProof w:val="0"/>
          </w:rPr>
          <w:t>NestedSetOfDef</w:t>
        </w:r>
      </w:hyperlink>
      <w:r w:rsidRPr="00505CB2">
        <w:rPr>
          <w:noProof w:val="0"/>
        </w:rPr>
        <w:t xml:space="preserve"> | </w:t>
      </w:r>
    </w:p>
    <w:p w14:paraId="777147DF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NestedEnumDef" w:history="1">
        <w:r w:rsidRPr="007F4904">
          <w:rPr>
            <w:rStyle w:val="Hyperlink"/>
            <w:noProof w:val="0"/>
          </w:rPr>
          <w:t>NestedEnumDef</w:t>
        </w:r>
      </w:hyperlink>
      <w:r w:rsidRPr="00505CB2">
        <w:rPr>
          <w:noProof w:val="0"/>
        </w:rPr>
        <w:t xml:space="preserve"> </w:t>
      </w:r>
    </w:p>
    <w:p w14:paraId="4FDF3DDB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3" w:name="TNestedRecordDef"/>
      <w:r w:rsidR="005C041E" w:rsidRPr="00505CB2">
        <w:rPr>
          <w:noProof w:val="0"/>
        </w:rPr>
        <w:t>NestedRecordDef</w:t>
      </w:r>
      <w:bookmarkEnd w:id="63"/>
      <w:r w:rsidR="005C041E" w:rsidRPr="00505CB2">
        <w:rPr>
          <w:noProof w:val="0"/>
        </w:rPr>
        <w:t xml:space="preserve"> ::= </w:t>
      </w:r>
      <w:hyperlink w:anchor="TRecordKeyword" w:history="1">
        <w:r w:rsidR="005C041E" w:rsidRPr="007F4904">
          <w:rPr>
            <w:rStyle w:val="Hyperlink"/>
            <w:noProof w:val="0"/>
          </w:rPr>
          <w:t>RecordKeyword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StructFieldDef" w:history="1">
        <w:r w:rsidR="005C041E" w:rsidRPr="007F4904">
          <w:rPr>
            <w:rStyle w:val="Hyperlink"/>
            <w:noProof w:val="0"/>
          </w:rPr>
          <w:t>StructFieldDef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ructFieldDef" w:history="1">
        <w:r w:rsidR="005C041E" w:rsidRPr="007F4904">
          <w:rPr>
            <w:rStyle w:val="Hyperlink"/>
            <w:noProof w:val="0"/>
          </w:rPr>
          <w:t>StructFieldDef</w:t>
        </w:r>
      </w:hyperlink>
      <w:r w:rsidR="005C041E" w:rsidRPr="00505CB2">
        <w:rPr>
          <w:noProof w:val="0"/>
        </w:rPr>
        <w:t xml:space="preserve">}]   </w:t>
      </w:r>
    </w:p>
    <w:p w14:paraId="4254E089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4D36C9C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4" w:name="TNestedUnionDef"/>
      <w:proofErr w:type="gramStart"/>
      <w:r w:rsidR="005C041E" w:rsidRPr="00505CB2">
        <w:rPr>
          <w:noProof w:val="0"/>
        </w:rPr>
        <w:t>NestedUnionDef</w:t>
      </w:r>
      <w:bookmarkEnd w:id="6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UnionKeyword" w:history="1">
        <w:r w:rsidR="005C041E" w:rsidRPr="007F4904">
          <w:rPr>
            <w:rStyle w:val="Hyperlink"/>
            <w:noProof w:val="0"/>
          </w:rPr>
          <w:t>UnionKeyword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UnionFieldDef" w:history="1">
        <w:r w:rsidR="005C041E" w:rsidRPr="007F4904">
          <w:rPr>
            <w:rStyle w:val="Hyperlink"/>
            <w:noProof w:val="0"/>
          </w:rPr>
          <w:t>UnionFieldDef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UnionFieldDef" w:history="1">
        <w:r w:rsidR="005C041E" w:rsidRPr="007F4904">
          <w:rPr>
            <w:rStyle w:val="Hyperlink"/>
            <w:noProof w:val="0"/>
          </w:rPr>
          <w:t>UnionFieldDef</w:t>
        </w:r>
      </w:hyperlink>
      <w:r w:rsidR="005C041E" w:rsidRPr="00505CB2">
        <w:rPr>
          <w:noProof w:val="0"/>
        </w:rPr>
        <w:t xml:space="preserve">}   </w:t>
      </w:r>
    </w:p>
    <w:p w14:paraId="49E7A13F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5621D27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5" w:name="TNestedSetDef"/>
      <w:proofErr w:type="gramStart"/>
      <w:r w:rsidR="005C041E" w:rsidRPr="00505CB2">
        <w:rPr>
          <w:noProof w:val="0"/>
        </w:rPr>
        <w:t>NestedSetDef</w:t>
      </w:r>
      <w:bookmarkEnd w:id="6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etKeyword" w:history="1">
        <w:r w:rsidR="005C041E" w:rsidRPr="007F4904">
          <w:rPr>
            <w:rStyle w:val="Hyperlink"/>
            <w:noProof w:val="0"/>
          </w:rPr>
          <w:t>SetKeyword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StructFieldDef" w:history="1">
        <w:r w:rsidR="005C041E" w:rsidRPr="007F4904">
          <w:rPr>
            <w:rStyle w:val="Hyperlink"/>
            <w:noProof w:val="0"/>
          </w:rPr>
          <w:t>StructFieldDef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ructFieldDef" w:history="1">
        <w:r w:rsidR="005C041E" w:rsidRPr="007F4904">
          <w:rPr>
            <w:rStyle w:val="Hyperlink"/>
            <w:noProof w:val="0"/>
          </w:rPr>
          <w:t>StructFieldDef</w:t>
        </w:r>
      </w:hyperlink>
      <w:r w:rsidR="005C041E" w:rsidRPr="00505CB2">
        <w:rPr>
          <w:noProof w:val="0"/>
        </w:rPr>
        <w:t xml:space="preserve">}]   </w:t>
      </w:r>
    </w:p>
    <w:p w14:paraId="6A9309BF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5E9D648" w14:textId="77777777" w:rsidR="005C041E" w:rsidRPr="00505CB2" w:rsidDel="0012271D" w:rsidRDefault="00CC429E" w:rsidP="00FC1758">
      <w:pPr>
        <w:pStyle w:val="PL"/>
        <w:keepLines/>
        <w:rPr>
          <w:del w:id="66" w:author="Rennoch, Axel" w:date="2021-11-10T15:48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67" w:name="TNestedRecordOfDef"/>
      <w:r w:rsidR="005C041E" w:rsidRPr="00505CB2">
        <w:rPr>
          <w:noProof w:val="0"/>
        </w:rPr>
        <w:t>NestedRecordOfDef</w:t>
      </w:r>
      <w:bookmarkEnd w:id="67"/>
      <w:r w:rsidR="005C041E" w:rsidRPr="00505CB2">
        <w:rPr>
          <w:noProof w:val="0"/>
        </w:rPr>
        <w:t xml:space="preserve"> ::= </w:t>
      </w:r>
      <w:hyperlink w:anchor="TRecordKeyword" w:history="1">
        <w:r w:rsidR="005C041E" w:rsidRPr="007F4904">
          <w:rPr>
            <w:rStyle w:val="Hyperlink"/>
            <w:noProof w:val="0"/>
          </w:rPr>
          <w:t>RecordKeyword</w:t>
        </w:r>
      </w:hyperlink>
      <w:r w:rsidR="005C041E" w:rsidRPr="00505CB2">
        <w:rPr>
          <w:noProof w:val="0"/>
        </w:rPr>
        <w:t xml:space="preserve"> [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] </w:t>
      </w:r>
      <w:hyperlink w:anchor="TOfKeyword" w:history="1">
        <w:r w:rsidR="005C041E" w:rsidRPr="007F4904">
          <w:rPr>
            <w:rStyle w:val="Hyperlink"/>
            <w:noProof w:val="0"/>
          </w:rPr>
          <w:t>OfKeyword</w:t>
        </w:r>
      </w:hyperlink>
      <w:r w:rsidR="005C041E" w:rsidRPr="00505CB2">
        <w:rPr>
          <w:noProof w:val="0"/>
        </w:rPr>
        <w:t xml:space="preserve"> 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</w:p>
    <w:p w14:paraId="16CE3F3B" w14:textId="425415A4" w:rsidR="005C041E" w:rsidRPr="00505CB2" w:rsidRDefault="005C041E" w:rsidP="00FC1758">
      <w:pPr>
        <w:pStyle w:val="PL"/>
        <w:keepLines/>
        <w:rPr>
          <w:noProof w:val="0"/>
        </w:rPr>
      </w:pPr>
      <w:del w:id="68" w:author="Rennoch, Axel" w:date="2021-11-10T15:48:00Z">
        <w:r w:rsidRPr="00505CB2" w:rsidDel="0012271D">
          <w:rPr>
            <w:noProof w:val="0"/>
          </w:rPr>
          <w:delText xml:space="preserve">                                                                  </w:delText>
        </w:r>
      </w:del>
      <w:hyperlink w:anchor="TNestedTypeDef" w:history="1">
        <w:r w:rsidRPr="007F4904">
          <w:rPr>
            <w:rStyle w:val="Hyperlink"/>
            <w:noProof w:val="0"/>
          </w:rPr>
          <w:t>NestedTypeDef</w:t>
        </w:r>
      </w:hyperlink>
      <w:r w:rsidRPr="00505CB2">
        <w:rPr>
          <w:noProof w:val="0"/>
        </w:rPr>
        <w:t xml:space="preserve">) </w:t>
      </w:r>
    </w:p>
    <w:p w14:paraId="015C815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" w:name="TNestedSetOfDef"/>
      <w:r w:rsidR="005C041E" w:rsidRPr="00505CB2">
        <w:rPr>
          <w:noProof w:val="0"/>
        </w:rPr>
        <w:t>NestedSetOfDef</w:t>
      </w:r>
      <w:bookmarkEnd w:id="69"/>
      <w:r w:rsidR="005C041E" w:rsidRPr="00505CB2">
        <w:rPr>
          <w:noProof w:val="0"/>
        </w:rPr>
        <w:t xml:space="preserve"> ::= </w:t>
      </w:r>
      <w:hyperlink w:anchor="TSetKeyword" w:history="1">
        <w:r w:rsidR="005C041E" w:rsidRPr="007F4904">
          <w:rPr>
            <w:rStyle w:val="Hyperlink"/>
            <w:noProof w:val="0"/>
          </w:rPr>
          <w:t>SetKeyword</w:t>
        </w:r>
      </w:hyperlink>
      <w:r w:rsidR="005C041E" w:rsidRPr="00505CB2">
        <w:rPr>
          <w:noProof w:val="0"/>
        </w:rPr>
        <w:t xml:space="preserve"> [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] </w:t>
      </w:r>
      <w:hyperlink w:anchor="TOfKeyword" w:history="1">
        <w:r w:rsidR="005C041E" w:rsidRPr="007F4904">
          <w:rPr>
            <w:rStyle w:val="Hyperlink"/>
            <w:noProof w:val="0"/>
          </w:rPr>
          <w:t>OfKeyword</w:t>
        </w:r>
      </w:hyperlink>
      <w:r w:rsidR="005C041E" w:rsidRPr="00505CB2">
        <w:rPr>
          <w:noProof w:val="0"/>
        </w:rPr>
        <w:t xml:space="preserve"> 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NestedTypeDef" w:history="1">
        <w:r w:rsidR="005C041E" w:rsidRPr="007F4904">
          <w:rPr>
            <w:rStyle w:val="Hyperlink"/>
            <w:noProof w:val="0"/>
          </w:rPr>
          <w:t>NestedTypeDef</w:t>
        </w:r>
      </w:hyperlink>
      <w:r w:rsidR="005C041E" w:rsidRPr="00505CB2">
        <w:rPr>
          <w:noProof w:val="0"/>
        </w:rPr>
        <w:t xml:space="preserve">) </w:t>
      </w:r>
    </w:p>
    <w:p w14:paraId="54D9D3D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" w:name="TNestedEnumDef"/>
      <w:proofErr w:type="gramStart"/>
      <w:r w:rsidR="005C041E" w:rsidRPr="00505CB2">
        <w:rPr>
          <w:noProof w:val="0"/>
        </w:rPr>
        <w:t>NestedEnumDef</w:t>
      </w:r>
      <w:bookmarkEnd w:id="7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numKeyword" w:history="1">
        <w:r w:rsidR="005C041E" w:rsidRPr="007F4904">
          <w:rPr>
            <w:rStyle w:val="Hyperlink"/>
            <w:noProof w:val="0"/>
          </w:rPr>
          <w:t>EnumKeyword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numerationList" w:history="1">
        <w:r w:rsidR="005C041E" w:rsidRPr="007F4904">
          <w:rPr>
            <w:rStyle w:val="Hyperlink"/>
            <w:noProof w:val="0"/>
          </w:rPr>
          <w:t>EnumerationList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39FFF80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" w:name="TOptionalKeyword"/>
      <w:proofErr w:type="gramStart"/>
      <w:r w:rsidR="005C041E" w:rsidRPr="00505CB2">
        <w:rPr>
          <w:noProof w:val="0"/>
        </w:rPr>
        <w:t>OptionalKeyword</w:t>
      </w:r>
      <w:bookmarkEnd w:id="7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optional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C19992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" w:name="TUnionDef"/>
      <w:proofErr w:type="gramStart"/>
      <w:r w:rsidR="005C041E" w:rsidRPr="00505CB2">
        <w:rPr>
          <w:noProof w:val="0"/>
        </w:rPr>
        <w:t>UnionDef</w:t>
      </w:r>
      <w:bookmarkEnd w:id="7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UnionKeyword" w:history="1">
        <w:r w:rsidR="005C041E" w:rsidRPr="007F4904">
          <w:rPr>
            <w:rStyle w:val="Hyperlink"/>
            <w:noProof w:val="0"/>
          </w:rPr>
          <w:t>UnionKeyword</w:t>
        </w:r>
      </w:hyperlink>
      <w:r w:rsidR="005C041E" w:rsidRPr="00505CB2">
        <w:rPr>
          <w:noProof w:val="0"/>
        </w:rPr>
        <w:t xml:space="preserve"> </w:t>
      </w:r>
      <w:hyperlink w:anchor="TUnionDefBody" w:history="1">
        <w:r w:rsidR="005C041E" w:rsidRPr="007F4904">
          <w:rPr>
            <w:rStyle w:val="Hyperlink"/>
            <w:noProof w:val="0"/>
          </w:rPr>
          <w:t>UnionDefBody</w:t>
        </w:r>
      </w:hyperlink>
      <w:r w:rsidR="005C041E" w:rsidRPr="00505CB2">
        <w:rPr>
          <w:noProof w:val="0"/>
        </w:rPr>
        <w:t xml:space="preserve"> </w:t>
      </w:r>
    </w:p>
    <w:p w14:paraId="2D1479B4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3" w:name="TUnionKeyword"/>
      <w:proofErr w:type="gramStart"/>
      <w:r w:rsidR="005C041E" w:rsidRPr="00505CB2">
        <w:rPr>
          <w:noProof w:val="0"/>
        </w:rPr>
        <w:t>UnionKeyword</w:t>
      </w:r>
      <w:bookmarkEnd w:id="7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union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58DCBD5" w14:textId="1E88DE27" w:rsidR="00CF36FA" w:rsidRPr="00505CB2" w:rsidDel="00733802" w:rsidRDefault="00CC429E">
      <w:pPr>
        <w:pStyle w:val="PL"/>
        <w:keepLines/>
        <w:rPr>
          <w:del w:id="74" w:author="Rennoch, Axel" w:date="2021-11-10T15:48:00Z"/>
          <w:noProof w:val="0"/>
        </w:rPr>
      </w:pPr>
      <w:r w:rsidRPr="00505CB2"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75" w:name="TUnionDefBody"/>
      <w:proofErr w:type="gramStart"/>
      <w:r w:rsidR="00CF36FA" w:rsidRPr="00505CB2">
        <w:rPr>
          <w:noProof w:val="0"/>
        </w:rPr>
        <w:t>UnionDefBody</w:t>
      </w:r>
      <w:bookmarkEnd w:id="75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r w:rsidR="00CF36FA" w:rsidRPr="00505CB2">
        <w:rPr>
          <w:noProof w:val="0"/>
        </w:rPr>
        <w:t xml:space="preserve"> "{" </w:t>
      </w:r>
      <w:hyperlink w:anchor="TUnionFieldDef" w:history="1">
        <w:r w:rsidR="00CF36FA" w:rsidRPr="007F4904">
          <w:rPr>
            <w:rStyle w:val="Hyperlink"/>
            <w:noProof w:val="0"/>
          </w:rPr>
          <w:t>UnionFieldDef</w:t>
        </w:r>
      </w:hyperlink>
      <w:r w:rsidR="00CF36FA" w:rsidRPr="00505CB2">
        <w:rPr>
          <w:noProof w:val="0"/>
        </w:rPr>
        <w:t xml:space="preserve"> {"," </w:t>
      </w:r>
      <w:del w:id="76" w:author="Rennoch, Axel" w:date="2021-11-10T15:48:00Z">
        <w:r w:rsidR="00CF36FA" w:rsidRPr="00505CB2" w:rsidDel="00733802">
          <w:rPr>
            <w:noProof w:val="0"/>
          </w:rPr>
          <w:delText xml:space="preserve">  </w:delText>
        </w:r>
      </w:del>
    </w:p>
    <w:p w14:paraId="2BD14AE6" w14:textId="03BF40A2" w:rsidR="00CF36FA" w:rsidRPr="00505CB2" w:rsidDel="00733802" w:rsidRDefault="00CF36FA">
      <w:pPr>
        <w:pStyle w:val="PL"/>
        <w:keepLines/>
        <w:rPr>
          <w:del w:id="77" w:author="Rennoch, Axel" w:date="2021-11-10T15:49:00Z"/>
          <w:noProof w:val="0"/>
        </w:rPr>
      </w:pPr>
      <w:del w:id="78" w:author="Rennoch, Axel" w:date="2021-11-10T15:48:00Z">
        <w:r w:rsidRPr="00505CB2" w:rsidDel="00733802">
          <w:rPr>
            <w:noProof w:val="0"/>
          </w:rPr>
          <w:delText xml:space="preserve">                                                                      </w:delText>
        </w:r>
      </w:del>
      <w:hyperlink w:anchor="TUnionFieldDef" w:history="1">
        <w:r w:rsidRPr="007F4904">
          <w:rPr>
            <w:rStyle w:val="Hyperlink"/>
            <w:noProof w:val="0"/>
          </w:rPr>
          <w:t>UnionFieldDef</w:t>
        </w:r>
      </w:hyperlink>
      <w:r w:rsidRPr="00505CB2">
        <w:rPr>
          <w:noProof w:val="0"/>
        </w:rPr>
        <w:t xml:space="preserve">} </w:t>
      </w:r>
      <w:del w:id="79" w:author="Rennoch, Axel" w:date="2021-11-10T15:49:00Z">
        <w:r w:rsidRPr="00505CB2" w:rsidDel="00733802">
          <w:rPr>
            <w:noProof w:val="0"/>
          </w:rPr>
          <w:delText xml:space="preserve">  </w:delText>
        </w:r>
      </w:del>
    </w:p>
    <w:p w14:paraId="17332CF4" w14:textId="39AFE652" w:rsidR="005C041E" w:rsidRPr="00505CB2" w:rsidRDefault="005C041E" w:rsidP="00FC1758">
      <w:pPr>
        <w:pStyle w:val="PL"/>
        <w:keepLines/>
        <w:rPr>
          <w:noProof w:val="0"/>
        </w:rPr>
      </w:pPr>
      <w:del w:id="80" w:author="Rennoch, Axel" w:date="2021-11-10T15:49:00Z">
        <w:r w:rsidRPr="00505CB2" w:rsidDel="00733802">
          <w:rPr>
            <w:noProof w:val="0"/>
          </w:rPr>
          <w:delText xml:space="preserve">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150467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1" w:name="TUnionFieldDef"/>
      <w:r w:rsidR="005C041E" w:rsidRPr="00505CB2">
        <w:rPr>
          <w:noProof w:val="0"/>
        </w:rPr>
        <w:t>UnionFieldDef</w:t>
      </w:r>
      <w:bookmarkEnd w:id="81"/>
      <w:r w:rsidR="005C041E" w:rsidRPr="00505CB2">
        <w:rPr>
          <w:noProof w:val="0"/>
        </w:rPr>
        <w:t xml:space="preserve"> ::= </w:t>
      </w:r>
      <w:r w:rsidR="004148EC" w:rsidRPr="00505CB2">
        <w:rPr>
          <w:noProof w:val="0"/>
        </w:rPr>
        <w:t>[</w:t>
      </w:r>
      <w:hyperlink w:anchor="TDefaultModifier" w:history="1">
        <w:r w:rsidR="004148EC" w:rsidRPr="007F4904">
          <w:rPr>
            <w:rStyle w:val="Hyperlink"/>
            <w:noProof w:val="0"/>
          </w:rPr>
          <w:t>DefaultModifier</w:t>
        </w:r>
      </w:hyperlink>
      <w:r w:rsidR="004148EC" w:rsidRPr="00505CB2">
        <w:rPr>
          <w:noProof w:val="0"/>
        </w:rPr>
        <w:t xml:space="preserve">] </w:t>
      </w:r>
      <w:r w:rsidR="005C041E" w:rsidRPr="00505CB2">
        <w:rPr>
          <w:noProof w:val="0"/>
        </w:rPr>
        <w:t>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NestedTypeDef" w:history="1">
        <w:r w:rsidR="005C041E" w:rsidRPr="007F4904">
          <w:rPr>
            <w:rStyle w:val="Hyperlink"/>
            <w:noProof w:val="0"/>
          </w:rPr>
          <w:t>NestedTypeDef</w:t>
        </w:r>
      </w:hyperlink>
      <w:r w:rsidR="005C041E" w:rsidRPr="00505CB2">
        <w:rPr>
          <w:noProof w:val="0"/>
        </w:rPr>
        <w:t xml:space="preserve">)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>] [</w:t>
      </w:r>
      <w:hyperlink w:anchor="TSubTypeSpec" w:history="1">
        <w:r w:rsidR="005C041E" w:rsidRPr="007F4904">
          <w:rPr>
            <w:rStyle w:val="Hyperlink"/>
            <w:noProof w:val="0"/>
          </w:rPr>
          <w:t>SubTypeSpec</w:t>
        </w:r>
      </w:hyperlink>
      <w:r w:rsidR="005C041E" w:rsidRPr="00505CB2">
        <w:rPr>
          <w:noProof w:val="0"/>
        </w:rPr>
        <w:t xml:space="preserve">] </w:t>
      </w:r>
    </w:p>
    <w:p w14:paraId="1FACE594" w14:textId="2282E05A" w:rsidR="004148EC" w:rsidRPr="00505CB2" w:rsidRDefault="004148EC" w:rsidP="004148EC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05CB2">
        <w:rPr>
          <w:rFonts w:ascii="Courier New" w:hAnsi="Courier New"/>
          <w:sz w:val="16"/>
        </w:rPr>
        <w:t>/*</w:t>
      </w:r>
      <w:del w:id="82" w:author="Rennoch, Axel" w:date="2021-11-10T16:00:00Z">
        <w:r w:rsidRPr="00505CB2" w:rsidDel="00D63EAA">
          <w:rPr>
            <w:rFonts w:ascii="Courier New" w:hAnsi="Courier New"/>
            <w:sz w:val="16"/>
          </w:rPr>
          <w:delText>*</w:delText>
        </w:r>
      </w:del>
      <w:r w:rsidRPr="00505CB2">
        <w:rPr>
          <w:rFonts w:ascii="Courier New" w:hAnsi="Courier New"/>
          <w:sz w:val="16"/>
        </w:rPr>
        <w:t xml:space="preserve"> STATIC </w:t>
      </w:r>
      <w:ins w:id="83" w:author="Rennoch, Axel" w:date="2021-11-10T16:00:00Z">
        <w:r w:rsidR="00D63EAA" w:rsidRPr="00D63EAA">
          <w:rPr>
            <w:rFonts w:ascii="Courier New" w:hAnsi="Courier New"/>
            <w:sz w:val="16"/>
          </w:rPr>
          <w:t xml:space="preserve">SEMANTICS - </w:t>
        </w:r>
      </w:ins>
      <w:del w:id="84" w:author="Rennoch, Axel" w:date="2021-11-10T16:00:00Z">
        <w:r w:rsidRPr="00505CB2" w:rsidDel="00D63EAA">
          <w:rPr>
            <w:rFonts w:ascii="Courier New" w:hAnsi="Courier New"/>
            <w:sz w:val="16"/>
          </w:rPr>
          <w:delText xml:space="preserve">SEMANTICS: </w:delText>
        </w:r>
      </w:del>
      <w:r w:rsidRPr="00505CB2">
        <w:rPr>
          <w:rFonts w:ascii="Courier New" w:hAnsi="Courier New"/>
          <w:sz w:val="16"/>
        </w:rPr>
        <w:t xml:space="preserve">at most one </w:t>
      </w:r>
      <w:r w:rsidRPr="00FF6E1C">
        <w:rPr>
          <w:rFonts w:ascii="Courier New" w:hAnsi="Courier New"/>
          <w:i/>
          <w:sz w:val="16"/>
          <w:rPrChange w:id="85" w:author="Rennoch, Axel" w:date="2021-11-09T15:27:00Z">
            <w:rPr>
              <w:rFonts w:ascii="Courier New" w:hAnsi="Courier New"/>
              <w:sz w:val="16"/>
            </w:rPr>
          </w:rPrChange>
        </w:rPr>
        <w:t>UnionFieldDef</w:t>
      </w:r>
      <w:r w:rsidRPr="00505CB2">
        <w:rPr>
          <w:rFonts w:ascii="Courier New" w:hAnsi="Courier New"/>
          <w:sz w:val="16"/>
        </w:rPr>
        <w:t xml:space="preserve"> of </w:t>
      </w:r>
      <w:r w:rsidRPr="00FF6E1C">
        <w:rPr>
          <w:rFonts w:ascii="Courier New" w:hAnsi="Courier New"/>
          <w:i/>
          <w:sz w:val="16"/>
          <w:rPrChange w:id="86" w:author="Rennoch, Axel" w:date="2021-11-09T15:28:00Z">
            <w:rPr>
              <w:rFonts w:ascii="Courier New" w:hAnsi="Courier New"/>
              <w:sz w:val="16"/>
            </w:rPr>
          </w:rPrChange>
        </w:rPr>
        <w:t>UnionDefBody</w:t>
      </w:r>
      <w:r w:rsidRPr="00505CB2">
        <w:rPr>
          <w:rFonts w:ascii="Courier New" w:hAnsi="Courier New"/>
          <w:sz w:val="16"/>
        </w:rPr>
        <w:t xml:space="preserve"> or </w:t>
      </w:r>
      <w:r w:rsidRPr="00FF6E1C">
        <w:rPr>
          <w:rFonts w:ascii="Courier New" w:hAnsi="Courier New"/>
          <w:i/>
          <w:sz w:val="16"/>
          <w:rPrChange w:id="87" w:author="Rennoch, Axel" w:date="2021-11-09T15:28:00Z">
            <w:rPr>
              <w:rFonts w:ascii="Courier New" w:hAnsi="Courier New"/>
              <w:sz w:val="16"/>
            </w:rPr>
          </w:rPrChange>
        </w:rPr>
        <w:t>NestedUnionDef</w:t>
      </w:r>
      <w:r w:rsidRPr="00505CB2">
        <w:rPr>
          <w:rFonts w:ascii="Courier New" w:hAnsi="Courier New"/>
          <w:sz w:val="16"/>
        </w:rPr>
        <w:t xml:space="preserve"> shall contain a </w:t>
      </w:r>
      <w:r w:rsidRPr="00FF6E1C">
        <w:rPr>
          <w:rFonts w:ascii="Courier New" w:hAnsi="Courier New"/>
          <w:i/>
          <w:sz w:val="16"/>
          <w:rPrChange w:id="88" w:author="Rennoch, Axel" w:date="2021-11-09T15:28:00Z">
            <w:rPr>
              <w:rFonts w:ascii="Courier New" w:hAnsi="Courier New"/>
              <w:sz w:val="16"/>
            </w:rPr>
          </w:rPrChange>
        </w:rPr>
        <w:t>DefaultModifier</w:t>
      </w:r>
      <w:r w:rsidRPr="00505CB2">
        <w:rPr>
          <w:rFonts w:ascii="Courier New" w:hAnsi="Courier New"/>
          <w:sz w:val="16"/>
        </w:rPr>
        <w:t xml:space="preserve"> */</w:t>
      </w:r>
    </w:p>
    <w:p w14:paraId="46F03323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9" w:name="TSetDef"/>
      <w:proofErr w:type="gramStart"/>
      <w:r w:rsidR="005C041E" w:rsidRPr="00505CB2">
        <w:rPr>
          <w:noProof w:val="0"/>
        </w:rPr>
        <w:t>SetDef</w:t>
      </w:r>
      <w:bookmarkEnd w:id="8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etKeyword" w:history="1">
        <w:r w:rsidR="005C041E" w:rsidRPr="007F4904">
          <w:rPr>
            <w:rStyle w:val="Hyperlink"/>
            <w:noProof w:val="0"/>
          </w:rPr>
          <w:t>SetKeyword</w:t>
        </w:r>
      </w:hyperlink>
      <w:r w:rsidR="005C041E" w:rsidRPr="00505CB2">
        <w:rPr>
          <w:noProof w:val="0"/>
        </w:rPr>
        <w:t xml:space="preserve"> </w:t>
      </w:r>
      <w:hyperlink w:anchor="TStructDefBody" w:history="1">
        <w:r w:rsidR="005C041E" w:rsidRPr="007F4904">
          <w:rPr>
            <w:rStyle w:val="Hyperlink"/>
            <w:noProof w:val="0"/>
          </w:rPr>
          <w:t>StructDefBody</w:t>
        </w:r>
      </w:hyperlink>
      <w:r w:rsidR="005C041E" w:rsidRPr="00505CB2">
        <w:rPr>
          <w:noProof w:val="0"/>
        </w:rPr>
        <w:t xml:space="preserve"> </w:t>
      </w:r>
    </w:p>
    <w:p w14:paraId="07E68D6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" w:name="TSetKeyword"/>
      <w:proofErr w:type="gramStart"/>
      <w:r w:rsidR="005C041E" w:rsidRPr="00505CB2">
        <w:rPr>
          <w:noProof w:val="0"/>
        </w:rPr>
        <w:t>SetKeyword</w:t>
      </w:r>
      <w:bookmarkEnd w:id="9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2CC3B8E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1" w:name="TRecordOfDef"/>
      <w:r w:rsidR="005C041E" w:rsidRPr="00505CB2">
        <w:rPr>
          <w:noProof w:val="0"/>
        </w:rPr>
        <w:t>RecordOfDef</w:t>
      </w:r>
      <w:bookmarkEnd w:id="91"/>
      <w:r w:rsidR="005C041E" w:rsidRPr="00505CB2">
        <w:rPr>
          <w:noProof w:val="0"/>
        </w:rPr>
        <w:t xml:space="preserve"> ::= </w:t>
      </w:r>
      <w:hyperlink w:anchor="TRecordKeyword" w:history="1">
        <w:r w:rsidR="005C041E" w:rsidRPr="007F4904">
          <w:rPr>
            <w:rStyle w:val="Hyperlink"/>
            <w:noProof w:val="0"/>
          </w:rPr>
          <w:t>RecordKeyword</w:t>
        </w:r>
      </w:hyperlink>
      <w:r w:rsidR="005C041E" w:rsidRPr="00505CB2">
        <w:rPr>
          <w:noProof w:val="0"/>
        </w:rPr>
        <w:t xml:space="preserve"> [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] </w:t>
      </w:r>
      <w:hyperlink w:anchor="TOfKeyword" w:history="1">
        <w:r w:rsidR="005C041E" w:rsidRPr="007F4904">
          <w:rPr>
            <w:rStyle w:val="Hyperlink"/>
            <w:noProof w:val="0"/>
          </w:rPr>
          <w:t>OfKeyword</w:t>
        </w:r>
      </w:hyperlink>
      <w:r w:rsidR="005C041E" w:rsidRPr="00505CB2">
        <w:rPr>
          <w:noProof w:val="0"/>
        </w:rPr>
        <w:t xml:space="preserve"> </w:t>
      </w:r>
      <w:hyperlink w:anchor="TStructOfDefBody" w:history="1">
        <w:r w:rsidR="005C041E" w:rsidRPr="007F4904">
          <w:rPr>
            <w:rStyle w:val="Hyperlink"/>
            <w:noProof w:val="0"/>
          </w:rPr>
          <w:t>StructOfDefBody</w:t>
        </w:r>
      </w:hyperlink>
      <w:r w:rsidR="005C041E" w:rsidRPr="00505CB2">
        <w:rPr>
          <w:noProof w:val="0"/>
        </w:rPr>
        <w:t xml:space="preserve"> </w:t>
      </w:r>
    </w:p>
    <w:p w14:paraId="60158FD3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2" w:name="TOfKeyword"/>
      <w:proofErr w:type="gramStart"/>
      <w:r w:rsidR="005C041E" w:rsidRPr="00505CB2">
        <w:rPr>
          <w:noProof w:val="0"/>
        </w:rPr>
        <w:t>OfKeyword</w:t>
      </w:r>
      <w:bookmarkEnd w:id="9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63B784E" w14:textId="77777777" w:rsidR="00CF36FA" w:rsidRPr="00505CB2" w:rsidDel="00733802" w:rsidRDefault="00CC429E" w:rsidP="00CF36FA">
      <w:pPr>
        <w:pStyle w:val="PL"/>
        <w:keepLines/>
        <w:rPr>
          <w:del w:id="93" w:author="Rennoch, Axel" w:date="2021-11-10T15:49:00Z"/>
          <w:noProof w:val="0"/>
        </w:rPr>
      </w:pPr>
      <w:r w:rsidRPr="00505CB2"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94" w:name="TStructOfDefBody"/>
      <w:proofErr w:type="gramStart"/>
      <w:r w:rsidR="00CF36FA" w:rsidRPr="00505CB2">
        <w:rPr>
          <w:noProof w:val="0"/>
        </w:rPr>
        <w:t>StructOfDefBody</w:t>
      </w:r>
      <w:bookmarkEnd w:id="94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(</w:t>
      </w:r>
      <w:hyperlink w:anchor="TType" w:history="1">
        <w:r w:rsidR="00CF36FA" w:rsidRPr="007F4904">
          <w:rPr>
            <w:rStyle w:val="Hyperlink"/>
            <w:noProof w:val="0"/>
          </w:rPr>
          <w:t>Type</w:t>
        </w:r>
      </w:hyperlink>
      <w:r w:rsidR="00CF36FA" w:rsidRPr="00505CB2">
        <w:rPr>
          <w:noProof w:val="0"/>
        </w:rPr>
        <w:t xml:space="preserve"> | </w:t>
      </w:r>
      <w:hyperlink w:anchor="TNestedTypeDef" w:history="1">
        <w:r w:rsidR="00CF36FA" w:rsidRPr="007F4904">
          <w:rPr>
            <w:rStyle w:val="Hyperlink"/>
            <w:noProof w:val="0"/>
          </w:rPr>
          <w:t>NestedTypeDef</w:t>
        </w:r>
      </w:hyperlink>
      <w:r w:rsidR="00CF36FA" w:rsidRPr="00505CB2">
        <w:rPr>
          <w:noProof w:val="0"/>
        </w:rPr>
        <w:t xml:space="preserve">)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del w:id="95" w:author="Rennoch, Axel" w:date="2021-11-10T15:49:00Z">
        <w:r w:rsidR="00CF36FA" w:rsidRPr="00505CB2" w:rsidDel="00733802">
          <w:rPr>
            <w:noProof w:val="0"/>
          </w:rPr>
          <w:delText xml:space="preserve">   </w:delText>
        </w:r>
      </w:del>
    </w:p>
    <w:p w14:paraId="22831C55" w14:textId="0B2C9A0E" w:rsidR="00CF36FA" w:rsidRPr="00505CB2" w:rsidRDefault="00CF36FA" w:rsidP="00CF36FA">
      <w:pPr>
        <w:pStyle w:val="PL"/>
        <w:keepLines/>
        <w:rPr>
          <w:noProof w:val="0"/>
        </w:rPr>
      </w:pPr>
      <w:del w:id="96" w:author="Rennoch, Axel" w:date="2021-11-10T15:49:00Z">
        <w:r w:rsidRPr="00505CB2" w:rsidDel="00733802">
          <w:rPr>
            <w:noProof w:val="0"/>
          </w:rPr>
          <w:delText xml:space="preserve">                       </w:delText>
        </w:r>
      </w:del>
      <w:r w:rsidRPr="00505CB2">
        <w:rPr>
          <w:noProof w:val="0"/>
        </w:rPr>
        <w:t xml:space="preserve"> [</w:t>
      </w:r>
      <w:hyperlink w:anchor="TSubTypeSpec" w:history="1">
        <w:r w:rsidRPr="007F4904">
          <w:rPr>
            <w:rStyle w:val="Hyperlink"/>
            <w:noProof w:val="0"/>
          </w:rPr>
          <w:t>SubTypeSpec</w:t>
        </w:r>
      </w:hyperlink>
      <w:r w:rsidRPr="00505CB2">
        <w:rPr>
          <w:noProof w:val="0"/>
        </w:rPr>
        <w:t xml:space="preserve">] </w:t>
      </w:r>
    </w:p>
    <w:p w14:paraId="1AE2B41C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" w:name="TSetOfDef"/>
      <w:r w:rsidR="00CF36FA" w:rsidRPr="00505CB2">
        <w:rPr>
          <w:noProof w:val="0"/>
        </w:rPr>
        <w:t>SetOfDef</w:t>
      </w:r>
      <w:bookmarkEnd w:id="97"/>
      <w:r w:rsidR="00CF36FA" w:rsidRPr="00505CB2">
        <w:rPr>
          <w:noProof w:val="0"/>
        </w:rPr>
        <w:t xml:space="preserve"> ::= </w:t>
      </w:r>
      <w:hyperlink w:anchor="TSetKeyword" w:history="1">
        <w:r w:rsidR="00CF36FA" w:rsidRPr="007F4904">
          <w:rPr>
            <w:rStyle w:val="Hyperlink"/>
            <w:noProof w:val="0"/>
          </w:rPr>
          <w:t>SetKeyword</w:t>
        </w:r>
      </w:hyperlink>
      <w:r w:rsidR="00CF36FA" w:rsidRPr="00505CB2">
        <w:rPr>
          <w:noProof w:val="0"/>
        </w:rPr>
        <w:t xml:space="preserve"> [</w:t>
      </w:r>
      <w:hyperlink w:anchor="TStringLength" w:history="1">
        <w:r w:rsidR="00CF36FA" w:rsidRPr="007F4904">
          <w:rPr>
            <w:rStyle w:val="Hyperlink"/>
            <w:noProof w:val="0"/>
          </w:rPr>
          <w:t>StringLength</w:t>
        </w:r>
      </w:hyperlink>
      <w:r w:rsidR="00CF36FA" w:rsidRPr="00505CB2">
        <w:rPr>
          <w:noProof w:val="0"/>
        </w:rPr>
        <w:t xml:space="preserve">] </w:t>
      </w:r>
      <w:hyperlink w:anchor="TOfKeyword" w:history="1">
        <w:r w:rsidR="00CF36FA" w:rsidRPr="007F4904">
          <w:rPr>
            <w:rStyle w:val="Hyperlink"/>
            <w:noProof w:val="0"/>
          </w:rPr>
          <w:t>OfKeyword</w:t>
        </w:r>
      </w:hyperlink>
      <w:r w:rsidR="00CF36FA" w:rsidRPr="00505CB2">
        <w:rPr>
          <w:noProof w:val="0"/>
        </w:rPr>
        <w:t xml:space="preserve"> </w:t>
      </w:r>
      <w:hyperlink w:anchor="TStructOfDefBody" w:history="1">
        <w:r w:rsidR="00CF36FA" w:rsidRPr="007F4904">
          <w:rPr>
            <w:rStyle w:val="Hyperlink"/>
            <w:noProof w:val="0"/>
          </w:rPr>
          <w:t>StructOfDefBody</w:t>
        </w:r>
      </w:hyperlink>
      <w:r w:rsidR="00CF36FA" w:rsidRPr="00505CB2">
        <w:rPr>
          <w:noProof w:val="0"/>
        </w:rPr>
        <w:t xml:space="preserve"> </w:t>
      </w:r>
    </w:p>
    <w:p w14:paraId="062457BD" w14:textId="77777777" w:rsidR="00CF36FA" w:rsidRPr="00505CB2" w:rsidDel="00733802" w:rsidRDefault="00CC429E" w:rsidP="00CF36FA">
      <w:pPr>
        <w:pStyle w:val="PL"/>
        <w:keepLines/>
        <w:rPr>
          <w:del w:id="98" w:author="Rennoch, Axel" w:date="2021-11-10T15:49:00Z"/>
          <w:noProof w:val="0"/>
        </w:rPr>
      </w:pPr>
      <w:r w:rsidRPr="00505CB2"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99" w:name="TEnumDef"/>
      <w:proofErr w:type="gramStart"/>
      <w:r w:rsidR="00CF36FA" w:rsidRPr="00505CB2">
        <w:rPr>
          <w:noProof w:val="0"/>
        </w:rPr>
        <w:t>EnumDef</w:t>
      </w:r>
      <w:bookmarkEnd w:id="99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EnumKeyword" w:history="1">
        <w:r w:rsidR="00CF36FA" w:rsidRPr="007F4904">
          <w:rPr>
            <w:rStyle w:val="Hyperlink"/>
            <w:noProof w:val="0"/>
          </w:rPr>
          <w:t>EnumKeyword</w:t>
        </w:r>
      </w:hyperlink>
      <w:r w:rsidR="00CF36FA" w:rsidRPr="00505CB2">
        <w:rPr>
          <w:noProof w:val="0"/>
        </w:rPr>
        <w:t xml:space="preserve">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r w:rsidR="00CF36FA" w:rsidRPr="00505CB2">
        <w:rPr>
          <w:noProof w:val="0"/>
        </w:rPr>
        <w:t xml:space="preserve"> "{" </w:t>
      </w:r>
      <w:hyperlink w:anchor="TEnumerationList" w:history="1">
        <w:r w:rsidR="00CF36FA" w:rsidRPr="007F4904">
          <w:rPr>
            <w:rStyle w:val="Hyperlink"/>
            <w:noProof w:val="0"/>
          </w:rPr>
          <w:t>EnumerationList</w:t>
        </w:r>
      </w:hyperlink>
      <w:r w:rsidR="00CF36FA" w:rsidRPr="00505CB2">
        <w:rPr>
          <w:noProof w:val="0"/>
        </w:rPr>
        <w:t xml:space="preserve"> </w:t>
      </w:r>
      <w:del w:id="100" w:author="Rennoch, Axel" w:date="2021-11-10T15:49:00Z">
        <w:r w:rsidR="00CF36FA" w:rsidRPr="00505CB2" w:rsidDel="00733802">
          <w:rPr>
            <w:noProof w:val="0"/>
          </w:rPr>
          <w:delText xml:space="preserve">  </w:delText>
        </w:r>
      </w:del>
    </w:p>
    <w:p w14:paraId="3B469EAA" w14:textId="2255EEEF" w:rsidR="00CF36FA" w:rsidRPr="00505CB2" w:rsidRDefault="00CF36FA" w:rsidP="00CF36FA">
      <w:pPr>
        <w:pStyle w:val="PL"/>
        <w:keepLines/>
        <w:rPr>
          <w:noProof w:val="0"/>
        </w:rPr>
      </w:pPr>
      <w:del w:id="101" w:author="Rennoch, Axel" w:date="2021-11-10T15:49:00Z">
        <w:r w:rsidRPr="00505CB2" w:rsidDel="00733802">
          <w:rPr>
            <w:noProof w:val="0"/>
          </w:rPr>
          <w:delText xml:space="preserve">                </w:delText>
        </w:r>
      </w:del>
      <w:r w:rsidRPr="00505CB2">
        <w:rPr>
          <w:noProof w:val="0"/>
        </w:rPr>
        <w:t xml:space="preserve">"}" </w:t>
      </w:r>
    </w:p>
    <w:p w14:paraId="1F41B1A8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" w:name="TEnumKeyword"/>
      <w:proofErr w:type="gramStart"/>
      <w:r w:rsidR="00CF36FA" w:rsidRPr="00505CB2">
        <w:rPr>
          <w:noProof w:val="0"/>
        </w:rPr>
        <w:t>EnumKeyword</w:t>
      </w:r>
      <w:bookmarkEnd w:id="102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"enumerated" </w:t>
      </w:r>
    </w:p>
    <w:p w14:paraId="364941F7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3" w:name="TEnumerationList"/>
      <w:proofErr w:type="gramStart"/>
      <w:r w:rsidR="00CF36FA" w:rsidRPr="00505CB2">
        <w:rPr>
          <w:noProof w:val="0"/>
        </w:rPr>
        <w:t>EnumerationList</w:t>
      </w:r>
      <w:bookmarkEnd w:id="103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Enumeration" w:history="1">
        <w:r w:rsidR="00CF36FA" w:rsidRPr="007F4904">
          <w:rPr>
            <w:rStyle w:val="Hyperlink"/>
            <w:noProof w:val="0"/>
          </w:rPr>
          <w:t>Enumeration</w:t>
        </w:r>
      </w:hyperlink>
      <w:r w:rsidR="00CF36FA" w:rsidRPr="00505CB2">
        <w:rPr>
          <w:noProof w:val="0"/>
        </w:rPr>
        <w:t xml:space="preserve"> {"," </w:t>
      </w:r>
      <w:hyperlink w:anchor="TEnumeration" w:history="1">
        <w:r w:rsidR="00CF36FA" w:rsidRPr="007F4904">
          <w:rPr>
            <w:rStyle w:val="Hyperlink"/>
            <w:noProof w:val="0"/>
          </w:rPr>
          <w:t>Enumeration</w:t>
        </w:r>
      </w:hyperlink>
      <w:r w:rsidR="00CF36FA" w:rsidRPr="00505CB2">
        <w:rPr>
          <w:noProof w:val="0"/>
        </w:rPr>
        <w:t xml:space="preserve">} </w:t>
      </w:r>
    </w:p>
    <w:p w14:paraId="33746298" w14:textId="64B77646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4" w:name="TEnumeration"/>
      <w:r w:rsidR="00CF36FA" w:rsidRPr="00505CB2">
        <w:rPr>
          <w:noProof w:val="0"/>
        </w:rPr>
        <w:t>Enumeration</w:t>
      </w:r>
      <w:bookmarkEnd w:id="104"/>
      <w:r w:rsidR="00CF36FA" w:rsidRPr="00505CB2">
        <w:rPr>
          <w:noProof w:val="0"/>
        </w:rPr>
        <w:t xml:space="preserve"> ::= </w:t>
      </w:r>
      <w:hyperlink w:anchor="TIdentifier" w:history="1">
        <w:r w:rsidR="00CF36FA" w:rsidRPr="007F4904">
          <w:rPr>
            <w:rStyle w:val="Hyperlink"/>
            <w:noProof w:val="0"/>
          </w:rPr>
          <w:t>Identifier</w:t>
        </w:r>
      </w:hyperlink>
      <w:r w:rsidR="00CF36FA" w:rsidRPr="00505CB2">
        <w:rPr>
          <w:noProof w:val="0"/>
        </w:rPr>
        <w:t xml:space="preserve"> ["(" </w:t>
      </w:r>
      <w:r w:rsidR="00891D5C">
        <w:fldChar w:fldCharType="begin"/>
      </w:r>
      <w:r w:rsidR="00891D5C">
        <w:instrText xml:space="preserve"> HYPERLINK \l "TEnumValueOrRange"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F36FA" w:rsidRPr="007F4904">
        <w:rPr>
          <w:noProof w:val="0"/>
          <w:color w:val="0000FF"/>
          <w:u w:val="single"/>
        </w:rPr>
        <w:instrText xml:space="preserve"> REF TIntegerValueOrRange \h </w:instrText>
      </w:r>
      <w:r w:rsidRPr="007F4904">
        <w:rPr>
          <w:rStyle w:val="Hyperlink"/>
          <w:noProof w:val="0"/>
        </w:rPr>
      </w:r>
      <w:r w:rsidRPr="007F4904">
        <w:rPr>
          <w:rStyle w:val="Hyperlink"/>
          <w:noProof w:val="0"/>
        </w:rPr>
        <w:fldChar w:fldCharType="separate"/>
      </w:r>
      <w:ins w:id="105" w:author="Rennoch, Axel" w:date="2021-11-11T13:13:00Z">
        <w:r w:rsidR="005A02A2" w:rsidRPr="00505CB2">
          <w:rPr>
            <w:noProof w:val="0"/>
          </w:rPr>
          <w:t>IntegerValueOrRange</w:t>
        </w:r>
      </w:ins>
      <w:del w:id="106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IntegerValueOrRange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F36FA" w:rsidRPr="00505CB2">
        <w:rPr>
          <w:noProof w:val="0"/>
        </w:rPr>
        <w:t xml:space="preserve"> {"," </w:t>
      </w:r>
      <w:r w:rsidR="00891D5C">
        <w:fldChar w:fldCharType="begin"/>
      </w:r>
      <w:r w:rsidR="00891D5C">
        <w:instrText xml:space="preserve"> HYPERLINK \l "TEnumValueOrRange"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F36FA" w:rsidRPr="007F4904">
        <w:rPr>
          <w:noProof w:val="0"/>
          <w:color w:val="0000FF"/>
          <w:u w:val="single"/>
        </w:rPr>
        <w:instrText xml:space="preserve"> REF TIntegerValueOrRange \h </w:instrText>
      </w:r>
      <w:r w:rsidRPr="007F4904">
        <w:rPr>
          <w:rStyle w:val="Hyperlink"/>
          <w:noProof w:val="0"/>
        </w:rPr>
      </w:r>
      <w:r w:rsidRPr="007F4904">
        <w:rPr>
          <w:rStyle w:val="Hyperlink"/>
          <w:noProof w:val="0"/>
        </w:rPr>
        <w:fldChar w:fldCharType="separate"/>
      </w:r>
      <w:ins w:id="107" w:author="Rennoch, Axel" w:date="2021-11-11T13:13:00Z">
        <w:r w:rsidR="005A02A2" w:rsidRPr="00505CB2">
          <w:rPr>
            <w:noProof w:val="0"/>
          </w:rPr>
          <w:t>IntegerValueOrRange</w:t>
        </w:r>
      </w:ins>
      <w:del w:id="108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IntegerValueOrRange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F36FA" w:rsidRPr="00505CB2">
        <w:rPr>
          <w:noProof w:val="0"/>
        </w:rPr>
        <w:t xml:space="preserve"> } ")"] </w:t>
      </w:r>
    </w:p>
    <w:p w14:paraId="12F72E19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9" w:name="TIntegerValueOrRange"/>
      <w:proofErr w:type="gramStart"/>
      <w:r w:rsidR="00CF36FA" w:rsidRPr="00505CB2">
        <w:rPr>
          <w:noProof w:val="0"/>
        </w:rPr>
        <w:t>IntegerValueOrRange</w:t>
      </w:r>
      <w:bookmarkEnd w:id="109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IntegerValue" w:history="1">
        <w:r w:rsidR="00CF36FA" w:rsidRPr="007F4904">
          <w:rPr>
            <w:rStyle w:val="Hyperlink"/>
            <w:noProof w:val="0"/>
          </w:rPr>
          <w:t>IntegerValue</w:t>
        </w:r>
      </w:hyperlink>
      <w:r w:rsidR="00CF36FA" w:rsidRPr="00505CB2">
        <w:rPr>
          <w:noProof w:val="0"/>
        </w:rPr>
        <w:t xml:space="preserve"> [".." </w:t>
      </w:r>
      <w:hyperlink w:anchor="TIntegerValue" w:history="1">
        <w:r w:rsidR="00CF36FA" w:rsidRPr="007F4904">
          <w:rPr>
            <w:rStyle w:val="Hyperlink"/>
            <w:noProof w:val="0"/>
          </w:rPr>
          <w:t>IntegerValue</w:t>
        </w:r>
      </w:hyperlink>
      <w:r w:rsidR="00CF36FA" w:rsidRPr="00505CB2">
        <w:rPr>
          <w:noProof w:val="0"/>
        </w:rPr>
        <w:t>]</w:t>
      </w:r>
    </w:p>
    <w:p w14:paraId="2FB0367F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" w:name="TIntegerValue"/>
      <w:proofErr w:type="gramStart"/>
      <w:r w:rsidR="00CF36FA" w:rsidRPr="00505CB2">
        <w:rPr>
          <w:noProof w:val="0"/>
        </w:rPr>
        <w:t>IntegerValue</w:t>
      </w:r>
      <w:bookmarkEnd w:id="110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[</w:t>
      </w:r>
      <w:hyperlink w:anchor="TMinus" w:history="1">
        <w:r w:rsidR="00CF36FA" w:rsidRPr="007F4904">
          <w:rPr>
            <w:rStyle w:val="Hyperlink"/>
            <w:noProof w:val="0"/>
          </w:rPr>
          <w:t>Minus</w:t>
        </w:r>
      </w:hyperlink>
      <w:r w:rsidR="00CF36FA" w:rsidRPr="00505CB2">
        <w:rPr>
          <w:noProof w:val="0"/>
        </w:rPr>
        <w:t xml:space="preserve">] </w:t>
      </w:r>
      <w:hyperlink w:anchor="TNumber" w:history="1">
        <w:r w:rsidR="00CF36FA" w:rsidRPr="007F4904">
          <w:rPr>
            <w:rStyle w:val="Hyperlink"/>
            <w:noProof w:val="0"/>
          </w:rPr>
          <w:t>Number</w:t>
        </w:r>
      </w:hyperlink>
    </w:p>
    <w:p w14:paraId="16276F92" w14:textId="77777777" w:rsidR="00CF36FA" w:rsidRPr="00505CB2" w:rsidRDefault="00CC429E" w:rsidP="00CF36F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1" w:name="TSubTypeDef"/>
      <w:r w:rsidR="00CF36FA" w:rsidRPr="00505CB2">
        <w:rPr>
          <w:noProof w:val="0"/>
        </w:rPr>
        <w:t>SubTypeDef</w:t>
      </w:r>
      <w:bookmarkEnd w:id="111"/>
      <w:r w:rsidR="00CF36FA" w:rsidRPr="00505CB2">
        <w:rPr>
          <w:noProof w:val="0"/>
        </w:rPr>
        <w:t xml:space="preserve"> ::= </w:t>
      </w:r>
      <w:hyperlink w:anchor="TType" w:history="1">
        <w:r w:rsidR="00CF36FA" w:rsidRPr="007F4904">
          <w:rPr>
            <w:rStyle w:val="Hyperlink"/>
            <w:noProof w:val="0"/>
          </w:rPr>
          <w:t>Type</w:t>
        </w:r>
      </w:hyperlink>
      <w:r w:rsidR="00CF36FA" w:rsidRPr="00505CB2">
        <w:rPr>
          <w:noProof w:val="0"/>
        </w:rPr>
        <w:t xml:space="preserve"> </w:t>
      </w:r>
      <w:hyperlink w:anchor="TIdentifierOrAddr" w:history="1">
        <w:r w:rsidR="00CF36FA" w:rsidRPr="007F4904">
          <w:rPr>
            <w:rStyle w:val="Hyperlink"/>
            <w:noProof w:val="0"/>
          </w:rPr>
          <w:t>IdentifierOrAddr</w:t>
        </w:r>
      </w:hyperlink>
      <w:r w:rsidR="00CF36FA" w:rsidRPr="00505CB2">
        <w:rPr>
          <w:noProof w:val="0"/>
        </w:rPr>
        <w:t xml:space="preserve"> [</w:t>
      </w:r>
      <w:hyperlink w:anchor="TArrayDef" w:history="1">
        <w:r w:rsidR="00CF36FA" w:rsidRPr="007F4904">
          <w:rPr>
            <w:rStyle w:val="Hyperlink"/>
            <w:noProof w:val="0"/>
          </w:rPr>
          <w:t>ArrayDef</w:t>
        </w:r>
      </w:hyperlink>
      <w:r w:rsidR="00CF36FA" w:rsidRPr="00505CB2">
        <w:rPr>
          <w:noProof w:val="0"/>
        </w:rPr>
        <w:t>] [</w:t>
      </w:r>
      <w:hyperlink w:anchor="TSubTypeSpec" w:history="1">
        <w:r w:rsidR="00CF36FA" w:rsidRPr="007F4904">
          <w:rPr>
            <w:rStyle w:val="Hyperlink"/>
            <w:noProof w:val="0"/>
          </w:rPr>
          <w:t>SubTypeSpec</w:t>
        </w:r>
      </w:hyperlink>
      <w:r w:rsidR="00CF36FA" w:rsidRPr="00505CB2">
        <w:rPr>
          <w:noProof w:val="0"/>
        </w:rPr>
        <w:t xml:space="preserve">] </w:t>
      </w:r>
    </w:p>
    <w:p w14:paraId="01EFE7D2" w14:textId="77777777" w:rsidR="00557B5A" w:rsidRPr="00505CB2" w:rsidDel="00696CD5" w:rsidRDefault="00CC429E" w:rsidP="00FC1758">
      <w:pPr>
        <w:pStyle w:val="PL"/>
        <w:keepLines/>
        <w:rPr>
          <w:del w:id="112" w:author="Rennoch, Axel" w:date="2021-11-11T11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3" w:name="TSubTypeSpec"/>
      <w:proofErr w:type="gramStart"/>
      <w:r w:rsidR="005C041E" w:rsidRPr="00505CB2">
        <w:rPr>
          <w:noProof w:val="0"/>
        </w:rPr>
        <w:t>SubTypeSpec</w:t>
      </w:r>
      <w:bookmarkEnd w:id="11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lowedValuesSpec" w:history="1">
        <w:r w:rsidR="005C041E" w:rsidRPr="007F4904">
          <w:rPr>
            <w:rStyle w:val="Hyperlink"/>
            <w:noProof w:val="0"/>
          </w:rPr>
          <w:t>AllowedValuesSpec</w:t>
        </w:r>
      </w:hyperlink>
      <w:r w:rsidR="005C041E" w:rsidRPr="00505CB2">
        <w:rPr>
          <w:noProof w:val="0"/>
        </w:rPr>
        <w:t xml:space="preserve"> [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] | 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 </w:t>
      </w:r>
    </w:p>
    <w:p w14:paraId="6B9D041B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01B36F15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AllowedValues shall be of the same type as the field being subtyped */ </w:t>
      </w:r>
    </w:p>
    <w:p w14:paraId="5BB938FE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4" w:name="TAllowedValuesSpec"/>
      <w:proofErr w:type="gramStart"/>
      <w:r w:rsidR="005C041E" w:rsidRPr="00505CB2">
        <w:rPr>
          <w:noProof w:val="0"/>
        </w:rPr>
        <w:t>AllowedValuesSpec</w:t>
      </w:r>
      <w:bookmarkEnd w:id="11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((</w:t>
      </w:r>
      <w:hyperlink w:anchor="TTemplateOrRange" w:history="1">
        <w:r w:rsidR="005C041E" w:rsidRPr="007F4904">
          <w:rPr>
            <w:rStyle w:val="Hyperlink"/>
            <w:noProof w:val="0"/>
          </w:rPr>
          <w:t>TemplateOrRange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OrRange" w:history="1">
        <w:r w:rsidR="005C041E" w:rsidRPr="007F4904">
          <w:rPr>
            <w:rStyle w:val="Hyperlink"/>
            <w:noProof w:val="0"/>
          </w:rPr>
          <w:t>TemplateOrRange</w:t>
        </w:r>
      </w:hyperlink>
      <w:r w:rsidR="005C041E" w:rsidRPr="00505CB2">
        <w:rPr>
          <w:noProof w:val="0"/>
        </w:rPr>
        <w:t xml:space="preserve">}) | </w:t>
      </w:r>
    </w:p>
    <w:p w14:paraId="6BCC433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</w:t>
      </w:r>
      <w:hyperlink w:anchor="TCharStringMatch" w:history="1">
        <w:r w:rsidRPr="007F4904">
          <w:rPr>
            <w:rStyle w:val="Hyperlink"/>
            <w:noProof w:val="0"/>
          </w:rPr>
          <w:t>CharStringMatch</w:t>
        </w:r>
      </w:hyperlink>
      <w:r w:rsidRPr="00505CB2">
        <w:rPr>
          <w:noProof w:val="0"/>
        </w:rPr>
        <w:t xml:space="preserve">)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163C594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5" w:name="TTemplateOrRange"/>
      <w:proofErr w:type="gramStart"/>
      <w:r w:rsidR="005C041E" w:rsidRPr="00505CB2">
        <w:rPr>
          <w:noProof w:val="0"/>
        </w:rPr>
        <w:t>TemplateOrRange</w:t>
      </w:r>
      <w:bookmarkEnd w:id="11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angeDef" w:history="1">
        <w:r w:rsidR="005C041E" w:rsidRPr="007F4904">
          <w:rPr>
            <w:rStyle w:val="Hyperlink"/>
            <w:noProof w:val="0"/>
          </w:rPr>
          <w:t>RangeDef</w:t>
        </w:r>
      </w:hyperlink>
      <w:r w:rsidR="005C041E" w:rsidRPr="00505CB2">
        <w:rPr>
          <w:noProof w:val="0"/>
        </w:rPr>
        <w:t xml:space="preserve"> | </w:t>
      </w:r>
    </w:p>
    <w:p w14:paraId="24398B4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TemplateBody" w:history="1">
        <w:r w:rsidRPr="007F4904">
          <w:rPr>
            <w:rStyle w:val="Hyperlink"/>
            <w:noProof w:val="0"/>
          </w:rPr>
          <w:t>TemplateBody</w:t>
        </w:r>
      </w:hyperlink>
      <w:r w:rsidRPr="00505CB2">
        <w:rPr>
          <w:noProof w:val="0"/>
        </w:rPr>
        <w:t xml:space="preserve"> | </w:t>
      </w:r>
    </w:p>
    <w:p w14:paraId="4EA1DDA4" w14:textId="77777777" w:rsidR="00557B5A" w:rsidRPr="00505CB2" w:rsidDel="00696CD5" w:rsidRDefault="005C041E" w:rsidP="00FC1758">
      <w:pPr>
        <w:pStyle w:val="PL"/>
        <w:keepLines/>
        <w:rPr>
          <w:del w:id="116" w:author="Rennoch, Axel" w:date="2021-11-11T11:57:00Z"/>
          <w:noProof w:val="0"/>
        </w:rPr>
      </w:pPr>
      <w:r w:rsidRPr="00505CB2">
        <w:rPr>
          <w:noProof w:val="0"/>
        </w:rPr>
        <w:t xml:space="preserve">                        </w:t>
      </w:r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 </w:t>
      </w:r>
    </w:p>
    <w:p w14:paraId="32C0C029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2798A7BB" w14:textId="77777777" w:rsidR="00557B5A" w:rsidRPr="00505CB2" w:rsidDel="00005246" w:rsidRDefault="005C041E" w:rsidP="00FC1758">
      <w:pPr>
        <w:pStyle w:val="PL"/>
        <w:keepLines/>
        <w:rPr>
          <w:del w:id="117" w:author="Rennoch, Axel" w:date="2021-11-10T16:06:00Z"/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rPrChange w:id="118" w:author="Rennoch, Axel" w:date="2021-11-09T15:28:00Z">
            <w:rPr/>
          </w:rPrChange>
        </w:rPr>
        <w:t>RangeDef</w:t>
      </w:r>
      <w:r w:rsidRPr="00505CB2">
        <w:rPr>
          <w:noProof w:val="0"/>
        </w:rPr>
        <w:t xml:space="preserve"> production shall only be used with integer, charstring, universal charstring or </w:t>
      </w:r>
      <w:proofErr w:type="gramStart"/>
      <w:r w:rsidRPr="00505CB2">
        <w:rPr>
          <w:noProof w:val="0"/>
        </w:rPr>
        <w:t>float based</w:t>
      </w:r>
      <w:proofErr w:type="gramEnd"/>
      <w:r w:rsidRPr="00505CB2">
        <w:rPr>
          <w:noProof w:val="0"/>
        </w:rPr>
        <w:t xml:space="preserve"> types */ </w:t>
      </w:r>
    </w:p>
    <w:p w14:paraId="26678BAC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6D661E0C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019BA707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When subtyping charstring or universal charstring range and values shall not be mixed in the same SubTypeSpec */ </w:t>
      </w:r>
    </w:p>
    <w:p w14:paraId="4B6363FA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9" w:name="TRangeDef"/>
      <w:proofErr w:type="gramStart"/>
      <w:r w:rsidR="005C041E" w:rsidRPr="00505CB2">
        <w:rPr>
          <w:noProof w:val="0"/>
        </w:rPr>
        <w:t>RangeDef</w:t>
      </w:r>
      <w:bookmarkEnd w:id="11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ound" w:history="1">
        <w:r w:rsidR="005C041E" w:rsidRPr="007F4904">
          <w:rPr>
            <w:rStyle w:val="Hyperlink"/>
            <w:noProof w:val="0"/>
          </w:rPr>
          <w:t>Bound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und" w:history="1">
        <w:r w:rsidR="005C041E" w:rsidRPr="007F4904">
          <w:rPr>
            <w:rStyle w:val="Hyperlink"/>
            <w:noProof w:val="0"/>
          </w:rPr>
          <w:t>Bound</w:t>
        </w:r>
      </w:hyperlink>
      <w:r w:rsidR="005C041E" w:rsidRPr="00505CB2">
        <w:rPr>
          <w:noProof w:val="0"/>
        </w:rPr>
        <w:t xml:space="preserve"> </w:t>
      </w:r>
    </w:p>
    <w:p w14:paraId="3EFF3CA5" w14:textId="2317D95D" w:rsidR="00557B5A" w:rsidRPr="00505CB2" w:rsidDel="00696CD5" w:rsidRDefault="00CC429E" w:rsidP="00FC1758">
      <w:pPr>
        <w:pStyle w:val="PL"/>
        <w:rPr>
          <w:del w:id="120" w:author="Rennoch, Axel" w:date="2021-11-11T11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21" w:name="TStringLength"/>
      <w:r w:rsidR="005C041E" w:rsidRPr="00505CB2">
        <w:rPr>
          <w:noProof w:val="0"/>
        </w:rPr>
        <w:t>StringLength</w:t>
      </w:r>
      <w:bookmarkEnd w:id="121"/>
      <w:r w:rsidR="005C041E" w:rsidRPr="00505CB2">
        <w:rPr>
          <w:noProof w:val="0"/>
        </w:rPr>
        <w:t xml:space="preserve"> ::= </w:t>
      </w:r>
      <w:hyperlink w:anchor="TLengthKeyword" w:history="1">
        <w:r w:rsidR="005C041E" w:rsidRPr="007F4904">
          <w:rPr>
            <w:rStyle w:val="Hyperlink"/>
            <w:noProof w:val="0"/>
          </w:rPr>
          <w:t>LengthKeyword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..</w:t>
      </w:r>
      <w:r w:rsidR="005B4AA7" w:rsidRPr="00505CB2">
        <w:rPr>
          <w:noProof w:val="0"/>
        </w:rPr>
        <w:t>"</w:t>
      </w:r>
      <w:r w:rsidR="004A6AAF" w:rsidRPr="00505CB2">
        <w:rPr>
          <w:rFonts w:cs="Courier New"/>
          <w:noProof w:val="0"/>
          <w:color w:val="000000"/>
          <w:szCs w:val="16"/>
        </w:rPr>
        <w:t>(</w:t>
      </w:r>
      <w:ins w:id="122" w:author="Rennoch, Axel" w:date="2021-11-09T14:17:00Z">
        <w:r w:rsidR="00DC0C9D">
          <w:rPr>
            <w:rFonts w:cs="Courier New"/>
            <w:color w:val="000000"/>
            <w:szCs w:val="16"/>
          </w:rPr>
          <w:fldChar w:fldCharType="begin"/>
        </w:r>
        <w:r w:rsidR="00DC0C9D">
          <w:rPr>
            <w:rFonts w:cs="Courier New"/>
            <w:noProof w:val="0"/>
            <w:color w:val="000000"/>
            <w:szCs w:val="16"/>
          </w:rPr>
          <w:instrText xml:space="preserve"> HYPERLINK  \l "TSingleExpression" </w:instrText>
        </w:r>
        <w:r w:rsidR="00DC0C9D">
          <w:rPr>
            <w:rFonts w:cs="Courier New"/>
            <w:color w:val="000000"/>
            <w:szCs w:val="16"/>
          </w:rPr>
          <w:fldChar w:fldCharType="separate"/>
        </w:r>
        <w:r w:rsidR="004A6AAF" w:rsidRPr="00DC0C9D">
          <w:rPr>
            <w:rStyle w:val="Hyperlink"/>
            <w:rFonts w:cs="Courier New"/>
            <w:noProof w:val="0"/>
            <w:szCs w:val="16"/>
          </w:rPr>
          <w:t>Sin</w:t>
        </w:r>
        <w:r w:rsidR="009B35CA" w:rsidRPr="00DC0C9D">
          <w:rPr>
            <w:rStyle w:val="Hyperlink"/>
            <w:rFonts w:cs="Courier New"/>
            <w:noProof w:val="0"/>
            <w:szCs w:val="16"/>
          </w:rPr>
          <w:t>gleExpression</w:t>
        </w:r>
        <w:r w:rsidR="00DC0C9D">
          <w:rPr>
            <w:rFonts w:cs="Courier New"/>
            <w:color w:val="000000"/>
            <w:szCs w:val="16"/>
          </w:rPr>
          <w:fldChar w:fldCharType="end"/>
        </w:r>
      </w:ins>
      <w:r w:rsidR="009B35CA" w:rsidRPr="00505CB2">
        <w:rPr>
          <w:rFonts w:cs="Courier New"/>
          <w:noProof w:val="0"/>
          <w:color w:val="000000"/>
          <w:szCs w:val="16"/>
        </w:rPr>
        <w:t xml:space="preserve"> | </w:t>
      </w:r>
      <w:ins w:id="123" w:author="Rennoch, Axel" w:date="2021-11-09T14:18:00Z">
        <w:r w:rsidR="00DC0C9D">
          <w:rPr>
            <w:rFonts w:cs="Courier New"/>
            <w:color w:val="000000"/>
            <w:szCs w:val="16"/>
          </w:rPr>
          <w:fldChar w:fldCharType="begin"/>
        </w:r>
        <w:r w:rsidR="00DC0C9D">
          <w:rPr>
            <w:rFonts w:cs="Courier New"/>
            <w:noProof w:val="0"/>
            <w:color w:val="000000"/>
            <w:szCs w:val="16"/>
          </w:rPr>
          <w:instrText xml:space="preserve"> HYPERLINK  \l "TInfinityKeyword" </w:instrText>
        </w:r>
        <w:r w:rsidR="00DC0C9D">
          <w:rPr>
            <w:rFonts w:cs="Courier New"/>
            <w:color w:val="000000"/>
            <w:szCs w:val="16"/>
          </w:rPr>
          <w:fldChar w:fldCharType="separate"/>
        </w:r>
        <w:r w:rsidR="009B35CA" w:rsidRPr="00DC0C9D">
          <w:rPr>
            <w:rStyle w:val="Hyperlink"/>
            <w:rFonts w:cs="Courier New"/>
            <w:noProof w:val="0"/>
            <w:szCs w:val="16"/>
          </w:rPr>
          <w:t>InfinityKeyword</w:t>
        </w:r>
        <w:r w:rsidR="00DC0C9D">
          <w:rPr>
            <w:rFonts w:cs="Courier New"/>
            <w:color w:val="000000"/>
            <w:szCs w:val="16"/>
          </w:rPr>
          <w:fldChar w:fldCharType="end"/>
        </w:r>
      </w:ins>
      <w:r w:rsidR="004A6AAF" w:rsidRPr="00505CB2">
        <w:rPr>
          <w:rFonts w:cs="Courier New"/>
          <w:noProof w:val="0"/>
          <w:color w:val="000000"/>
          <w:szCs w:val="16"/>
        </w:rPr>
        <w:t>)</w:t>
      </w:r>
      <w:del w:id="124" w:author="Rennoch, Axel" w:date="2021-11-10T15:50:00Z">
        <w:r w:rsidR="005C041E" w:rsidRPr="00505CB2" w:rsidDel="00733802">
          <w:rPr>
            <w:rFonts w:cs="Courier New"/>
            <w:noProof w:val="0"/>
            <w:szCs w:val="16"/>
          </w:rPr>
          <w:delText xml:space="preserve"> </w:delText>
        </w:r>
      </w:del>
      <w:r w:rsidR="004A6AAF" w:rsidRPr="00505CB2">
        <w:rPr>
          <w:rFonts w:cs="Courier New"/>
          <w:noProof w:val="0"/>
          <w:szCs w:val="16"/>
        </w:rPr>
        <w:t>]</w:t>
      </w:r>
      <w:ins w:id="125" w:author="Rennoch, Axel" w:date="2021-11-10T15:50:00Z">
        <w:r w:rsidR="00733802">
          <w:rPr>
            <w:noProof w:val="0"/>
          </w:rPr>
          <w:br/>
          <w:t xml:space="preserve">        </w:t>
        </w:r>
      </w:ins>
      <w:ins w:id="126" w:author="Rennoch, Axel" w:date="2021-11-10T15:51:00Z">
        <w:r w:rsidR="00733802">
          <w:rPr>
            <w:noProof w:val="0"/>
          </w:rPr>
          <w:t xml:space="preserve">                          </w:t>
        </w:r>
      </w:ins>
      <w:del w:id="127" w:author="Rennoch, Axel" w:date="2021-11-10T15:50:00Z">
        <w:r w:rsidR="005C041E" w:rsidRPr="00505CB2" w:rsidDel="00733802">
          <w:rPr>
            <w:noProof w:val="0"/>
          </w:rPr>
          <w:delText xml:space="preserve"> </w:delText>
        </w:r>
      </w:del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0C66E8A" w14:textId="77777777" w:rsidR="00557B5A" w:rsidRPr="00505CB2" w:rsidRDefault="00557B5A" w:rsidP="00FC1758">
      <w:pPr>
        <w:pStyle w:val="PL"/>
        <w:rPr>
          <w:noProof w:val="0"/>
        </w:rPr>
      </w:pPr>
    </w:p>
    <w:p w14:paraId="378B93D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128" w:author="Rennoch, Axel" w:date="2021-11-09T15:28:00Z">
            <w:rPr>
              <w:noProof w:val="0"/>
            </w:rPr>
          </w:rPrChange>
        </w:rPr>
        <w:t>StringLength</w:t>
      </w:r>
      <w:r w:rsidRPr="00505CB2">
        <w:rPr>
          <w:noProof w:val="0"/>
        </w:rPr>
        <w:t xml:space="preserve"> shall only be used with String types or to limit set of and record of. </w:t>
      </w:r>
      <w:r w:rsidRPr="00FF6E1C">
        <w:rPr>
          <w:i/>
          <w:noProof w:val="0"/>
          <w:rPrChange w:id="129" w:author="Rennoch, Axel" w:date="2021-11-09T15:28:00Z">
            <w:rPr>
              <w:noProof w:val="0"/>
            </w:rPr>
          </w:rPrChange>
        </w:rPr>
        <w:t>SingleExpression</w:t>
      </w:r>
      <w:r w:rsidRPr="00505CB2">
        <w:rPr>
          <w:noProof w:val="0"/>
        </w:rPr>
        <w:t xml:space="preserve"> and Bound shall evaluate to non-negative integer values (in case of Bound including infinity) */ </w:t>
      </w:r>
    </w:p>
    <w:p w14:paraId="00B3E55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0" w:name="TLengthKeyword"/>
      <w:proofErr w:type="gramStart"/>
      <w:r w:rsidR="005C041E" w:rsidRPr="00505CB2">
        <w:rPr>
          <w:noProof w:val="0"/>
        </w:rPr>
        <w:t>LengthKeyword</w:t>
      </w:r>
      <w:bookmarkEnd w:id="13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length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73127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1" w:name="TPortDef"/>
      <w:proofErr w:type="gramStart"/>
      <w:r w:rsidR="005C041E" w:rsidRPr="00505CB2">
        <w:rPr>
          <w:noProof w:val="0"/>
        </w:rPr>
        <w:t>PortDef</w:t>
      </w:r>
      <w:bookmarkEnd w:id="13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  <w:hyperlink w:anchor="TPortDefBody" w:history="1">
        <w:r w:rsidR="005C041E" w:rsidRPr="007F4904">
          <w:rPr>
            <w:rStyle w:val="Hyperlink"/>
            <w:noProof w:val="0"/>
          </w:rPr>
          <w:t>PortDefBody</w:t>
        </w:r>
      </w:hyperlink>
      <w:r w:rsidR="005C041E" w:rsidRPr="00505CB2">
        <w:rPr>
          <w:noProof w:val="0"/>
        </w:rPr>
        <w:t xml:space="preserve"> </w:t>
      </w:r>
    </w:p>
    <w:p w14:paraId="2997B4A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2" w:name="TPortDefBody"/>
      <w:proofErr w:type="gramStart"/>
      <w:r w:rsidR="005C041E" w:rsidRPr="00505CB2">
        <w:rPr>
          <w:noProof w:val="0"/>
        </w:rPr>
        <w:t>PortDefBody</w:t>
      </w:r>
      <w:bookmarkEnd w:id="13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hyperlink w:anchor="TPortDefAttribs" w:history="1">
        <w:r w:rsidR="005C041E" w:rsidRPr="007F4904">
          <w:rPr>
            <w:rStyle w:val="Hyperlink"/>
            <w:noProof w:val="0"/>
          </w:rPr>
          <w:t>PortDefAttribs</w:t>
        </w:r>
      </w:hyperlink>
      <w:r w:rsidR="005C041E" w:rsidRPr="00505CB2">
        <w:rPr>
          <w:noProof w:val="0"/>
        </w:rPr>
        <w:t xml:space="preserve"> </w:t>
      </w:r>
    </w:p>
    <w:p w14:paraId="3BFB093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3" w:name="TPortKeyword"/>
      <w:proofErr w:type="gramStart"/>
      <w:r w:rsidR="005C041E" w:rsidRPr="00505CB2">
        <w:rPr>
          <w:noProof w:val="0"/>
        </w:rPr>
        <w:t>PortKeyword</w:t>
      </w:r>
      <w:bookmarkEnd w:id="13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port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89DFD5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4" w:name="TPortDefAttribs"/>
      <w:proofErr w:type="gramStart"/>
      <w:r w:rsidR="005C041E" w:rsidRPr="00505CB2">
        <w:rPr>
          <w:noProof w:val="0"/>
        </w:rPr>
        <w:t>PortDefAttribs</w:t>
      </w:r>
      <w:bookmarkEnd w:id="13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essageAttribs" w:history="1">
        <w:r w:rsidR="005C041E" w:rsidRPr="007F4904">
          <w:rPr>
            <w:rStyle w:val="Hyperlink"/>
            <w:noProof w:val="0"/>
          </w:rPr>
          <w:t>MessageAttribs</w:t>
        </w:r>
      </w:hyperlink>
      <w:r w:rsidR="005C041E" w:rsidRPr="00505CB2">
        <w:rPr>
          <w:noProof w:val="0"/>
        </w:rPr>
        <w:t xml:space="preserve"> | </w:t>
      </w:r>
    </w:p>
    <w:p w14:paraId="500D50D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ProcedureAttribs" w:history="1">
        <w:r w:rsidRPr="007F4904">
          <w:rPr>
            <w:rStyle w:val="Hyperlink"/>
            <w:noProof w:val="0"/>
          </w:rPr>
          <w:t>ProcedureAttribs</w:t>
        </w:r>
      </w:hyperlink>
      <w:r w:rsidRPr="00505CB2">
        <w:rPr>
          <w:noProof w:val="0"/>
        </w:rPr>
        <w:t xml:space="preserve"> | </w:t>
      </w:r>
    </w:p>
    <w:p w14:paraId="29E33E9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MixedAttribs" w:history="1">
        <w:r w:rsidRPr="007F4904">
          <w:rPr>
            <w:rStyle w:val="Hyperlink"/>
            <w:noProof w:val="0"/>
          </w:rPr>
          <w:t>MixedAttribs</w:t>
        </w:r>
      </w:hyperlink>
      <w:r w:rsidRPr="00505CB2">
        <w:rPr>
          <w:noProof w:val="0"/>
        </w:rPr>
        <w:t xml:space="preserve"> </w:t>
      </w:r>
    </w:p>
    <w:p w14:paraId="0DE42130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5" w:name="TMessageAttribs"/>
      <w:proofErr w:type="gramStart"/>
      <w:r w:rsidR="005C041E" w:rsidRPr="00505CB2">
        <w:rPr>
          <w:noProof w:val="0"/>
        </w:rPr>
        <w:t>MessageAttribs</w:t>
      </w:r>
      <w:bookmarkEnd w:id="13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essageKeyword" w:history="1">
        <w:r w:rsidR="005C041E" w:rsidRPr="007F4904">
          <w:rPr>
            <w:rStyle w:val="Hyperlink"/>
            <w:noProof w:val="0"/>
          </w:rPr>
          <w:t>MessageKeyword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{(</w:t>
      </w:r>
      <w:hyperlink w:anchor="TAddressDecl" w:history="1">
        <w:r w:rsidR="005C041E" w:rsidRPr="007F4904">
          <w:rPr>
            <w:rStyle w:val="Hyperlink"/>
            <w:noProof w:val="0"/>
          </w:rPr>
          <w:t>AddressDecl</w:t>
        </w:r>
      </w:hyperlink>
      <w:r w:rsidR="005C041E" w:rsidRPr="00505CB2">
        <w:rPr>
          <w:noProof w:val="0"/>
        </w:rPr>
        <w:t xml:space="preserve"> | </w:t>
      </w:r>
    </w:p>
    <w:p w14:paraId="03D9E01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</w:t>
      </w:r>
      <w:hyperlink w:anchor="TMessageList" w:history="1">
        <w:r w:rsidRPr="007F4904">
          <w:rPr>
            <w:rStyle w:val="Hyperlink"/>
            <w:noProof w:val="0"/>
          </w:rPr>
          <w:t>MessageList</w:t>
        </w:r>
      </w:hyperlink>
      <w:r w:rsidRPr="00505CB2">
        <w:rPr>
          <w:noProof w:val="0"/>
        </w:rPr>
        <w:t xml:space="preserve"> | </w:t>
      </w:r>
    </w:p>
    <w:p w14:paraId="5877A2C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</w:t>
      </w:r>
      <w:hyperlink w:anchor="TConfigParamDef" w:history="1">
        <w:r w:rsidRPr="007F4904">
          <w:rPr>
            <w:rStyle w:val="Hyperlink"/>
            <w:noProof w:val="0"/>
          </w:rPr>
          <w:t>ConfigParamDef</w:t>
        </w:r>
      </w:hyperlink>
      <w:r w:rsidRPr="00505CB2">
        <w:rPr>
          <w:noProof w:val="0"/>
        </w:rPr>
        <w:t xml:space="preserve"> </w:t>
      </w:r>
    </w:p>
    <w:p w14:paraId="00ACC23B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) [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proofErr w:type="gramStart"/>
      <w:r w:rsidRPr="00505CB2">
        <w:rPr>
          <w:noProof w:val="0"/>
        </w:rPr>
        <w:t>]}+</w:t>
      </w:r>
      <w:proofErr w:type="gramEnd"/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7EA3F04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" w:name="TConfigParamDef"/>
      <w:proofErr w:type="gramStart"/>
      <w:r w:rsidR="005C041E" w:rsidRPr="00505CB2">
        <w:rPr>
          <w:noProof w:val="0"/>
        </w:rPr>
        <w:t>ConfigParamDef</w:t>
      </w:r>
      <w:bookmarkEnd w:id="13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apParamDef" w:history="1">
        <w:r w:rsidR="005C041E" w:rsidRPr="007F4904">
          <w:rPr>
            <w:rStyle w:val="Hyperlink"/>
            <w:noProof w:val="0"/>
          </w:rPr>
          <w:t>MapParamDef</w:t>
        </w:r>
      </w:hyperlink>
      <w:r w:rsidR="005C041E" w:rsidRPr="00505CB2">
        <w:rPr>
          <w:noProof w:val="0"/>
        </w:rPr>
        <w:t xml:space="preserve"> | </w:t>
      </w:r>
      <w:hyperlink w:anchor="TUnmapParamDef" w:history="1">
        <w:r w:rsidR="005C041E" w:rsidRPr="007F4904">
          <w:rPr>
            <w:rStyle w:val="Hyperlink"/>
            <w:noProof w:val="0"/>
          </w:rPr>
          <w:t>UnmapParamDef</w:t>
        </w:r>
      </w:hyperlink>
      <w:r w:rsidR="005C041E" w:rsidRPr="00505CB2">
        <w:rPr>
          <w:noProof w:val="0"/>
        </w:rPr>
        <w:t xml:space="preserve"> </w:t>
      </w:r>
    </w:p>
    <w:p w14:paraId="7246B3E1" w14:textId="77777777" w:rsidR="005C041E" w:rsidRPr="00505CB2" w:rsidDel="00733802" w:rsidRDefault="00CC429E" w:rsidP="00FC1758">
      <w:pPr>
        <w:pStyle w:val="PL"/>
        <w:rPr>
          <w:del w:id="137" w:author="Rennoch, Axel" w:date="2021-11-10T15:51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38" w:name="TMapParamDef"/>
      <w:r w:rsidR="005C041E" w:rsidRPr="00505CB2">
        <w:rPr>
          <w:noProof w:val="0"/>
        </w:rPr>
        <w:t>MapParamDef</w:t>
      </w:r>
      <w:bookmarkEnd w:id="138"/>
      <w:r w:rsidR="005C041E" w:rsidRPr="00505CB2">
        <w:rPr>
          <w:noProof w:val="0"/>
        </w:rPr>
        <w:t xml:space="preserve"> ::= </w:t>
      </w:r>
      <w:hyperlink w:anchor="TMapKeyword" w:history="1">
        <w:r w:rsidR="005C041E" w:rsidRPr="007F4904">
          <w:rPr>
            <w:rStyle w:val="Hyperlink"/>
            <w:noProof w:val="0"/>
          </w:rPr>
          <w:t>MapKeyword</w:t>
        </w:r>
      </w:hyperlink>
      <w:r w:rsidR="005C041E" w:rsidRPr="00505CB2">
        <w:rPr>
          <w:noProof w:val="0"/>
        </w:rPr>
        <w:t xml:space="preserve"> </w:t>
      </w:r>
      <w:hyperlink w:anchor="TParamKeyword" w:history="1">
        <w:r w:rsidR="005C041E" w:rsidRPr="007F4904">
          <w:rPr>
            <w:rStyle w:val="Hyperlink"/>
            <w:noProof w:val="0"/>
          </w:rPr>
          <w:t>ParamKeyword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} </w:t>
      </w:r>
      <w:del w:id="139" w:author="Rennoch, Axel" w:date="2021-11-10T15:51:00Z">
        <w:r w:rsidR="005C041E" w:rsidRPr="00505CB2" w:rsidDel="00733802">
          <w:rPr>
            <w:noProof w:val="0"/>
          </w:rPr>
          <w:delText xml:space="preserve">  </w:delText>
        </w:r>
      </w:del>
    </w:p>
    <w:p w14:paraId="1D6FB880" w14:textId="51BFE037" w:rsidR="005C041E" w:rsidRPr="00505CB2" w:rsidRDefault="005C041E" w:rsidP="00FC1758">
      <w:pPr>
        <w:pStyle w:val="PL"/>
        <w:rPr>
          <w:noProof w:val="0"/>
        </w:rPr>
      </w:pPr>
      <w:del w:id="140" w:author="Rennoch, Axel" w:date="2021-11-10T15:51:00Z">
        <w:r w:rsidRPr="00505CB2" w:rsidDel="00733802">
          <w:rPr>
            <w:noProof w:val="0"/>
          </w:rPr>
          <w:delText xml:space="preserve">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205C06B" w14:textId="77777777" w:rsidR="005C041E" w:rsidRPr="00505CB2" w:rsidDel="00733802" w:rsidRDefault="00CC429E" w:rsidP="00FC1758">
      <w:pPr>
        <w:pStyle w:val="PL"/>
        <w:rPr>
          <w:del w:id="141" w:author="Rennoch, Axel" w:date="2021-11-10T15:51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42" w:name="TUnmapParamDef"/>
      <w:proofErr w:type="gramStart"/>
      <w:r w:rsidR="005C041E" w:rsidRPr="00505CB2">
        <w:rPr>
          <w:noProof w:val="0"/>
        </w:rPr>
        <w:t>UnmapParamDef</w:t>
      </w:r>
      <w:bookmarkEnd w:id="14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UnmapKeyword" w:history="1">
        <w:r w:rsidR="005C041E" w:rsidRPr="007F4904">
          <w:rPr>
            <w:rStyle w:val="Hyperlink"/>
            <w:noProof w:val="0"/>
          </w:rPr>
          <w:t>UnmapKeyword</w:t>
        </w:r>
      </w:hyperlink>
      <w:r w:rsidR="005C041E" w:rsidRPr="00505CB2">
        <w:rPr>
          <w:noProof w:val="0"/>
        </w:rPr>
        <w:t xml:space="preserve"> </w:t>
      </w:r>
      <w:hyperlink w:anchor="TParamKeyword" w:history="1">
        <w:r w:rsidR="005C041E" w:rsidRPr="007F4904">
          <w:rPr>
            <w:rStyle w:val="Hyperlink"/>
            <w:noProof w:val="0"/>
          </w:rPr>
          <w:t>ParamKeyword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del w:id="143" w:author="Rennoch, Axel" w:date="2021-11-10T15:51:00Z">
        <w:r w:rsidR="005C041E" w:rsidRPr="00505CB2" w:rsidDel="00733802">
          <w:rPr>
            <w:noProof w:val="0"/>
          </w:rPr>
          <w:delText xml:space="preserve">  </w:delText>
        </w:r>
      </w:del>
    </w:p>
    <w:p w14:paraId="11B3B260" w14:textId="28A6BFB2" w:rsidR="005C041E" w:rsidRPr="00505CB2" w:rsidDel="00733802" w:rsidRDefault="005C041E" w:rsidP="00FC1758">
      <w:pPr>
        <w:pStyle w:val="PL"/>
        <w:rPr>
          <w:del w:id="144" w:author="Rennoch, Axel" w:date="2021-11-10T15:51:00Z"/>
          <w:noProof w:val="0"/>
        </w:rPr>
      </w:pPr>
      <w:del w:id="145" w:author="Rennoch, Axel" w:date="2021-11-10T15:51:00Z">
        <w:r w:rsidRPr="00505CB2" w:rsidDel="00733802">
          <w:rPr>
            <w:noProof w:val="0"/>
          </w:rPr>
          <w:delText xml:space="preserve">                                                                    </w:delText>
        </w:r>
      </w:del>
      <w:hyperlink w:anchor="TFormalValuePar" w:history="1">
        <w:r w:rsidRPr="007F4904">
          <w:rPr>
            <w:rStyle w:val="Hyperlink"/>
            <w:noProof w:val="0"/>
          </w:rPr>
          <w:t>FormalValuePar</w:t>
        </w:r>
      </w:hyperlink>
      <w:r w:rsidRPr="00505CB2">
        <w:rPr>
          <w:noProof w:val="0"/>
        </w:rPr>
        <w:t xml:space="preserve">} </w:t>
      </w:r>
      <w:del w:id="146" w:author="Rennoch, Axel" w:date="2021-11-10T15:51:00Z">
        <w:r w:rsidRPr="00505CB2" w:rsidDel="00733802">
          <w:rPr>
            <w:noProof w:val="0"/>
          </w:rPr>
          <w:delText xml:space="preserve">  </w:delText>
        </w:r>
      </w:del>
    </w:p>
    <w:p w14:paraId="35CEB6C3" w14:textId="3AC745B8" w:rsidR="005C041E" w:rsidRPr="00505CB2" w:rsidRDefault="005C041E" w:rsidP="00FC1758">
      <w:pPr>
        <w:pStyle w:val="PL"/>
        <w:rPr>
          <w:noProof w:val="0"/>
        </w:rPr>
      </w:pPr>
      <w:del w:id="147" w:author="Rennoch, Axel" w:date="2021-11-10T15:51:00Z">
        <w:r w:rsidRPr="00505CB2" w:rsidDel="00733802">
          <w:rPr>
            <w:noProof w:val="0"/>
          </w:rPr>
          <w:delText xml:space="preserve">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56461EE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8" w:name="TAddressDecl"/>
      <w:proofErr w:type="gramStart"/>
      <w:r w:rsidR="005C041E" w:rsidRPr="00505CB2">
        <w:rPr>
          <w:noProof w:val="0"/>
        </w:rPr>
        <w:t>AddressDecl</w:t>
      </w:r>
      <w:bookmarkEnd w:id="14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ddressKeyword" w:history="1">
        <w:r w:rsidR="005C041E" w:rsidRPr="007F4904">
          <w:rPr>
            <w:rStyle w:val="Hyperlink"/>
            <w:noProof w:val="0"/>
          </w:rPr>
          <w:t>AddressKeyword</w:t>
        </w:r>
      </w:hyperlink>
      <w:r w:rsidR="005C041E" w:rsidRPr="00505CB2">
        <w:rPr>
          <w:noProof w:val="0"/>
        </w:rPr>
        <w:t xml:space="preserve">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</w:p>
    <w:p w14:paraId="5B1D138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49" w:name="TMessageList"/>
      <w:proofErr w:type="gramStart"/>
      <w:r w:rsidR="005C041E" w:rsidRPr="00505CB2">
        <w:rPr>
          <w:noProof w:val="0"/>
        </w:rPr>
        <w:t>MessageList</w:t>
      </w:r>
      <w:bookmarkEnd w:id="14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Direction" w:history="1">
        <w:r w:rsidR="005C041E" w:rsidRPr="007F4904">
          <w:rPr>
            <w:rStyle w:val="Hyperlink"/>
            <w:noProof w:val="0"/>
          </w:rPr>
          <w:t>Direction</w:t>
        </w:r>
      </w:hyperlink>
      <w:r w:rsidR="005C041E" w:rsidRPr="00505CB2">
        <w:rPr>
          <w:noProof w:val="0"/>
        </w:rPr>
        <w:t xml:space="preserve"> </w:t>
      </w:r>
      <w:hyperlink w:anchor="TAllOrTypeList" w:history="1">
        <w:r w:rsidR="005C041E" w:rsidRPr="007F4904">
          <w:rPr>
            <w:rStyle w:val="Hyperlink"/>
            <w:noProof w:val="0"/>
          </w:rPr>
          <w:t>AllOrTypeList</w:t>
        </w:r>
      </w:hyperlink>
      <w:r w:rsidR="005C041E" w:rsidRPr="00505CB2">
        <w:rPr>
          <w:noProof w:val="0"/>
        </w:rPr>
        <w:t xml:space="preserve"> </w:t>
      </w:r>
    </w:p>
    <w:p w14:paraId="0583336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50" w:name="TDirection"/>
      <w:proofErr w:type="gramStart"/>
      <w:r w:rsidR="005C041E" w:rsidRPr="00505CB2">
        <w:rPr>
          <w:noProof w:val="0"/>
        </w:rPr>
        <w:t>Direction</w:t>
      </w:r>
      <w:bookmarkEnd w:id="15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nParKeyword" w:history="1">
        <w:r w:rsidR="005C041E" w:rsidRPr="007F4904">
          <w:rPr>
            <w:rStyle w:val="Hyperlink"/>
            <w:noProof w:val="0"/>
          </w:rPr>
          <w:t>InParKeyword</w:t>
        </w:r>
      </w:hyperlink>
      <w:r w:rsidR="005C041E" w:rsidRPr="00505CB2">
        <w:rPr>
          <w:noProof w:val="0"/>
        </w:rPr>
        <w:t xml:space="preserve"> | </w:t>
      </w:r>
    </w:p>
    <w:p w14:paraId="1557DEF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</w:t>
      </w:r>
      <w:hyperlink w:anchor="TOutParKeyword" w:history="1">
        <w:r w:rsidRPr="007F4904">
          <w:rPr>
            <w:rStyle w:val="Hyperlink"/>
            <w:noProof w:val="0"/>
          </w:rPr>
          <w:t>OutParKeyword</w:t>
        </w:r>
      </w:hyperlink>
      <w:r w:rsidRPr="00505CB2">
        <w:rPr>
          <w:noProof w:val="0"/>
        </w:rPr>
        <w:t xml:space="preserve"> | </w:t>
      </w:r>
    </w:p>
    <w:p w14:paraId="6710AC4C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</w:t>
      </w:r>
      <w:hyperlink w:anchor="TInOutParKeyword" w:history="1">
        <w:r w:rsidRPr="007F4904">
          <w:rPr>
            <w:rStyle w:val="Hyperlink"/>
            <w:noProof w:val="0"/>
          </w:rPr>
          <w:t>InOutParKeyword</w:t>
        </w:r>
      </w:hyperlink>
      <w:r w:rsidRPr="00505CB2">
        <w:rPr>
          <w:noProof w:val="0"/>
        </w:rPr>
        <w:t xml:space="preserve"> </w:t>
      </w:r>
    </w:p>
    <w:p w14:paraId="05AEDD4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51" w:name="TMessageKeyword"/>
      <w:proofErr w:type="gramStart"/>
      <w:r w:rsidR="005C041E" w:rsidRPr="00505CB2">
        <w:rPr>
          <w:noProof w:val="0"/>
        </w:rPr>
        <w:t>MessageKeyword</w:t>
      </w:r>
      <w:bookmarkEnd w:id="15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message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06B44A2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52" w:name="TAllOrTypeList"/>
      <w:proofErr w:type="gramStart"/>
      <w:r w:rsidR="005C041E" w:rsidRPr="00505CB2">
        <w:rPr>
          <w:noProof w:val="0"/>
        </w:rPr>
        <w:t>AllOrTypeList</w:t>
      </w:r>
      <w:bookmarkEnd w:id="15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| </w:t>
      </w:r>
      <w:hyperlink w:anchor="TTypeList" w:history="1">
        <w:r w:rsidR="005C041E" w:rsidRPr="007F4904">
          <w:rPr>
            <w:rStyle w:val="Hyperlink"/>
            <w:noProof w:val="0"/>
          </w:rPr>
          <w:t>TypeList</w:t>
        </w:r>
      </w:hyperlink>
      <w:r w:rsidR="005C041E" w:rsidRPr="00505CB2">
        <w:rPr>
          <w:noProof w:val="0"/>
        </w:rPr>
        <w:t xml:space="preserve"> </w:t>
      </w:r>
    </w:p>
    <w:p w14:paraId="4E34C6E7" w14:textId="77777777" w:rsidR="00557B5A" w:rsidRPr="00505CB2" w:rsidRDefault="00557B5A" w:rsidP="00FC1758">
      <w:pPr>
        <w:pStyle w:val="PL"/>
        <w:rPr>
          <w:noProof w:val="0"/>
        </w:rPr>
      </w:pPr>
    </w:p>
    <w:p w14:paraId="59BF73C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NOTE: The use of </w:t>
      </w:r>
      <w:r w:rsidRPr="00FF6E1C">
        <w:rPr>
          <w:i/>
          <w:noProof w:val="0"/>
          <w:rPrChange w:id="153" w:author="Rennoch, Axel" w:date="2021-11-09T15:28:00Z">
            <w:rPr>
              <w:noProof w:val="0"/>
            </w:rPr>
          </w:rPrChange>
        </w:rPr>
        <w:t>AllKeyword</w:t>
      </w:r>
      <w:r w:rsidRPr="00505CB2">
        <w:rPr>
          <w:noProof w:val="0"/>
        </w:rPr>
        <w:t xml:space="preserve"> in port definitions is deprecated */ </w:t>
      </w:r>
    </w:p>
    <w:p w14:paraId="20C91CF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54" w:name="TAllKeyword"/>
      <w:proofErr w:type="gramStart"/>
      <w:r w:rsidR="005C041E" w:rsidRPr="00505CB2">
        <w:rPr>
          <w:noProof w:val="0"/>
        </w:rPr>
        <w:t>AllKeyword</w:t>
      </w:r>
      <w:bookmarkEnd w:id="15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E6905B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55" w:name="TTypeList"/>
      <w:proofErr w:type="gramStart"/>
      <w:r w:rsidR="005C041E" w:rsidRPr="00505CB2">
        <w:rPr>
          <w:noProof w:val="0"/>
        </w:rPr>
        <w:t>TypeList</w:t>
      </w:r>
      <w:bookmarkEnd w:id="15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} </w:t>
      </w:r>
    </w:p>
    <w:p w14:paraId="7E0E5E4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56" w:name="TProcedureAttribs"/>
      <w:proofErr w:type="gramStart"/>
      <w:r w:rsidR="005C041E" w:rsidRPr="00505CB2">
        <w:rPr>
          <w:noProof w:val="0"/>
        </w:rPr>
        <w:t>ProcedureAttribs</w:t>
      </w:r>
      <w:bookmarkEnd w:id="15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rocedureKeyword" w:history="1">
        <w:r w:rsidR="005C041E" w:rsidRPr="007F4904">
          <w:rPr>
            <w:rStyle w:val="Hyperlink"/>
            <w:noProof w:val="0"/>
          </w:rPr>
          <w:t>ProcedureKeyword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{(</w:t>
      </w:r>
      <w:hyperlink w:anchor="TAddressDecl" w:history="1">
        <w:r w:rsidR="005C041E" w:rsidRPr="007F4904">
          <w:rPr>
            <w:rStyle w:val="Hyperlink"/>
            <w:noProof w:val="0"/>
          </w:rPr>
          <w:t>AddressDecl</w:t>
        </w:r>
      </w:hyperlink>
      <w:r w:rsidR="005C041E" w:rsidRPr="00505CB2">
        <w:rPr>
          <w:noProof w:val="0"/>
        </w:rPr>
        <w:t xml:space="preserve"> | </w:t>
      </w:r>
    </w:p>
    <w:p w14:paraId="0844C21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ProcedureList" w:history="1">
        <w:r w:rsidRPr="007F4904">
          <w:rPr>
            <w:rStyle w:val="Hyperlink"/>
            <w:noProof w:val="0"/>
          </w:rPr>
          <w:t>ProcedureList</w:t>
        </w:r>
      </w:hyperlink>
      <w:r w:rsidRPr="00505CB2">
        <w:rPr>
          <w:noProof w:val="0"/>
        </w:rPr>
        <w:t xml:space="preserve"> | </w:t>
      </w:r>
    </w:p>
    <w:p w14:paraId="50D6814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ConfigParamDef" w:history="1">
        <w:r w:rsidRPr="007F4904">
          <w:rPr>
            <w:rStyle w:val="Hyperlink"/>
            <w:noProof w:val="0"/>
          </w:rPr>
          <w:t>ConfigParamDef</w:t>
        </w:r>
      </w:hyperlink>
      <w:r w:rsidRPr="00505CB2">
        <w:rPr>
          <w:noProof w:val="0"/>
        </w:rPr>
        <w:t xml:space="preserve"> </w:t>
      </w:r>
    </w:p>
    <w:p w14:paraId="5029B4D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) [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proofErr w:type="gramStart"/>
      <w:r w:rsidRPr="00505CB2">
        <w:rPr>
          <w:noProof w:val="0"/>
        </w:rPr>
        <w:t>]}+</w:t>
      </w:r>
      <w:proofErr w:type="gramEnd"/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B0A88B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57" w:name="TProcedureKeyword"/>
      <w:proofErr w:type="gramStart"/>
      <w:r w:rsidR="005C041E" w:rsidRPr="00505CB2">
        <w:rPr>
          <w:noProof w:val="0"/>
        </w:rPr>
        <w:t>ProcedureKeyword</w:t>
      </w:r>
      <w:bookmarkEnd w:id="15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procedure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E2BF00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58" w:name="TProcedureList"/>
      <w:proofErr w:type="gramStart"/>
      <w:r w:rsidR="005C041E" w:rsidRPr="00505CB2">
        <w:rPr>
          <w:noProof w:val="0"/>
        </w:rPr>
        <w:t>ProcedureList</w:t>
      </w:r>
      <w:bookmarkEnd w:id="15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Direction" w:history="1">
        <w:r w:rsidR="005C041E" w:rsidRPr="007F4904">
          <w:rPr>
            <w:rStyle w:val="Hyperlink"/>
            <w:noProof w:val="0"/>
          </w:rPr>
          <w:t>Direction</w:t>
        </w:r>
      </w:hyperlink>
      <w:r w:rsidR="005C041E" w:rsidRPr="00505CB2">
        <w:rPr>
          <w:noProof w:val="0"/>
        </w:rPr>
        <w:t xml:space="preserve"> </w:t>
      </w:r>
      <w:hyperlink w:anchor="TAllOrSignatureList" w:history="1">
        <w:r w:rsidR="005C041E" w:rsidRPr="007F4904">
          <w:rPr>
            <w:rStyle w:val="Hyperlink"/>
            <w:noProof w:val="0"/>
          </w:rPr>
          <w:t>AllOrSignatureList</w:t>
        </w:r>
      </w:hyperlink>
      <w:r w:rsidR="005C041E" w:rsidRPr="00505CB2">
        <w:rPr>
          <w:noProof w:val="0"/>
        </w:rPr>
        <w:t xml:space="preserve"> </w:t>
      </w:r>
    </w:p>
    <w:p w14:paraId="46A4400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59" w:name="TAllOrSignatureList"/>
      <w:proofErr w:type="gramStart"/>
      <w:r w:rsidR="005C041E" w:rsidRPr="00505CB2">
        <w:rPr>
          <w:noProof w:val="0"/>
        </w:rPr>
        <w:t>AllOrSignatureList</w:t>
      </w:r>
      <w:bookmarkEnd w:id="15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| </w:t>
      </w:r>
      <w:hyperlink w:anchor="TSignatureList" w:history="1">
        <w:r w:rsidR="005C041E" w:rsidRPr="007F4904">
          <w:rPr>
            <w:rStyle w:val="Hyperlink"/>
            <w:noProof w:val="0"/>
          </w:rPr>
          <w:t>SignatureList</w:t>
        </w:r>
      </w:hyperlink>
      <w:r w:rsidR="005C041E" w:rsidRPr="00505CB2">
        <w:rPr>
          <w:noProof w:val="0"/>
        </w:rPr>
        <w:t xml:space="preserve"> </w:t>
      </w:r>
    </w:p>
    <w:p w14:paraId="2639B75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0" w:name="TSignatureList"/>
      <w:proofErr w:type="gramStart"/>
      <w:r w:rsidR="005C041E" w:rsidRPr="00505CB2">
        <w:rPr>
          <w:noProof w:val="0"/>
        </w:rPr>
        <w:t>SignatureList</w:t>
      </w:r>
      <w:bookmarkEnd w:id="16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} </w:t>
      </w:r>
    </w:p>
    <w:p w14:paraId="0F3C750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1" w:name="TMixedAttribs"/>
      <w:proofErr w:type="gramStart"/>
      <w:r w:rsidR="005C041E" w:rsidRPr="00505CB2">
        <w:rPr>
          <w:noProof w:val="0"/>
        </w:rPr>
        <w:t>MixedAttribs</w:t>
      </w:r>
      <w:bookmarkEnd w:id="16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ixedKeyword" w:history="1">
        <w:r w:rsidR="005C041E" w:rsidRPr="007F4904">
          <w:rPr>
            <w:rStyle w:val="Hyperlink"/>
            <w:noProof w:val="0"/>
          </w:rPr>
          <w:t>MixedKeyword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{(</w:t>
      </w:r>
      <w:hyperlink w:anchor="TAddressDecl" w:history="1">
        <w:r w:rsidR="005C041E" w:rsidRPr="007F4904">
          <w:rPr>
            <w:rStyle w:val="Hyperlink"/>
            <w:noProof w:val="0"/>
          </w:rPr>
          <w:t>AddressDecl</w:t>
        </w:r>
      </w:hyperlink>
      <w:r w:rsidR="005C041E" w:rsidRPr="00505CB2">
        <w:rPr>
          <w:noProof w:val="0"/>
        </w:rPr>
        <w:t xml:space="preserve"> | </w:t>
      </w:r>
    </w:p>
    <w:p w14:paraId="1D626C4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MixedList" w:history="1">
        <w:r w:rsidRPr="007F4904">
          <w:rPr>
            <w:rStyle w:val="Hyperlink"/>
            <w:noProof w:val="0"/>
          </w:rPr>
          <w:t>MixedList</w:t>
        </w:r>
      </w:hyperlink>
      <w:r w:rsidRPr="00505CB2">
        <w:rPr>
          <w:noProof w:val="0"/>
        </w:rPr>
        <w:t xml:space="preserve"> | </w:t>
      </w:r>
    </w:p>
    <w:p w14:paraId="63DFC3D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ConfigParamDef" w:history="1">
        <w:r w:rsidRPr="007F4904">
          <w:rPr>
            <w:rStyle w:val="Hyperlink"/>
            <w:noProof w:val="0"/>
          </w:rPr>
          <w:t>ConfigParamDef</w:t>
        </w:r>
      </w:hyperlink>
      <w:r w:rsidRPr="00505CB2">
        <w:rPr>
          <w:noProof w:val="0"/>
        </w:rPr>
        <w:t xml:space="preserve"> </w:t>
      </w:r>
    </w:p>
    <w:p w14:paraId="1A69F5B7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) [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proofErr w:type="gramStart"/>
      <w:r w:rsidRPr="00505CB2">
        <w:rPr>
          <w:noProof w:val="0"/>
        </w:rPr>
        <w:t>]}+</w:t>
      </w:r>
      <w:proofErr w:type="gramEnd"/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E042DB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2" w:name="TMixedKeyword"/>
      <w:proofErr w:type="gramStart"/>
      <w:r w:rsidR="005C041E" w:rsidRPr="00505CB2">
        <w:rPr>
          <w:noProof w:val="0"/>
        </w:rPr>
        <w:t>MixedKeyword</w:t>
      </w:r>
      <w:bookmarkEnd w:id="16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mixed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159D2B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3" w:name="TMixedList"/>
      <w:proofErr w:type="gramStart"/>
      <w:r w:rsidR="005C041E" w:rsidRPr="00505CB2">
        <w:rPr>
          <w:noProof w:val="0"/>
        </w:rPr>
        <w:t>MixedList</w:t>
      </w:r>
      <w:bookmarkEnd w:id="16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Direction" w:history="1">
        <w:r w:rsidR="005C041E" w:rsidRPr="007F4904">
          <w:rPr>
            <w:rStyle w:val="Hyperlink"/>
            <w:noProof w:val="0"/>
          </w:rPr>
          <w:t>Direction</w:t>
        </w:r>
      </w:hyperlink>
      <w:r w:rsidR="005C041E" w:rsidRPr="00505CB2">
        <w:rPr>
          <w:noProof w:val="0"/>
        </w:rPr>
        <w:t xml:space="preserve"> </w:t>
      </w:r>
      <w:hyperlink w:anchor="TProcOrTypeList" w:history="1">
        <w:r w:rsidR="005C041E" w:rsidRPr="007F4904">
          <w:rPr>
            <w:rStyle w:val="Hyperlink"/>
            <w:noProof w:val="0"/>
          </w:rPr>
          <w:t>ProcOrTypeList</w:t>
        </w:r>
      </w:hyperlink>
      <w:r w:rsidR="005C041E" w:rsidRPr="00505CB2">
        <w:rPr>
          <w:noProof w:val="0"/>
        </w:rPr>
        <w:t xml:space="preserve"> </w:t>
      </w:r>
    </w:p>
    <w:p w14:paraId="5DF49FA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4" w:name="TProcOrTypeList"/>
      <w:proofErr w:type="gramStart"/>
      <w:r w:rsidR="005C041E" w:rsidRPr="00505CB2">
        <w:rPr>
          <w:noProof w:val="0"/>
        </w:rPr>
        <w:t>ProcOrTypeList</w:t>
      </w:r>
      <w:bookmarkEnd w:id="16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| (</w:t>
      </w:r>
      <w:hyperlink w:anchor="TProcOrType" w:history="1">
        <w:r w:rsidR="005C041E" w:rsidRPr="007F4904">
          <w:rPr>
            <w:rStyle w:val="Hyperlink"/>
            <w:noProof w:val="0"/>
          </w:rPr>
          <w:t>ProcOrType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rocOrType" w:history="1">
        <w:r w:rsidR="005C041E" w:rsidRPr="007F4904">
          <w:rPr>
            <w:rStyle w:val="Hyperlink"/>
            <w:noProof w:val="0"/>
          </w:rPr>
          <w:t>ProcOrType</w:t>
        </w:r>
      </w:hyperlink>
      <w:r w:rsidR="005C041E" w:rsidRPr="00505CB2">
        <w:rPr>
          <w:noProof w:val="0"/>
        </w:rPr>
        <w:t xml:space="preserve">}) </w:t>
      </w:r>
    </w:p>
    <w:p w14:paraId="0C9D8AD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5" w:name="TProcOrType"/>
      <w:proofErr w:type="gramStart"/>
      <w:r w:rsidR="005C041E" w:rsidRPr="00505CB2">
        <w:rPr>
          <w:noProof w:val="0"/>
        </w:rPr>
        <w:t>ProcOrType</w:t>
      </w:r>
      <w:bookmarkEnd w:id="16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 |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</w:p>
    <w:p w14:paraId="12E4CE7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66" w:name="TComponentDef"/>
      <w:r w:rsidR="005C041E" w:rsidRPr="00505CB2">
        <w:rPr>
          <w:noProof w:val="0"/>
        </w:rPr>
        <w:t>ComponentDef</w:t>
      </w:r>
      <w:bookmarkEnd w:id="166"/>
      <w:r w:rsidR="005C041E" w:rsidRPr="00505CB2">
        <w:rPr>
          <w:noProof w:val="0"/>
        </w:rPr>
        <w:t xml:space="preserve"> ::= </w:t>
      </w:r>
      <w:hyperlink w:anchor="TComponentKeyword" w:history="1">
        <w:r w:rsidR="005C041E" w:rsidRPr="007F4904">
          <w:rPr>
            <w:rStyle w:val="Hyperlink"/>
            <w:noProof w:val="0"/>
          </w:rPr>
          <w:t>ComponentKeyword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ExtendsKeyword" w:history="1">
        <w:r w:rsidR="005C041E" w:rsidRPr="007F4904">
          <w:rPr>
            <w:rStyle w:val="Hyperlink"/>
            <w:noProof w:val="0"/>
          </w:rPr>
          <w:t>ExtendsKeyword</w:t>
        </w:r>
      </w:hyperlink>
      <w:r w:rsidR="005C041E" w:rsidRPr="00505CB2">
        <w:rPr>
          <w:noProof w:val="0"/>
        </w:rPr>
        <w:t xml:space="preserve">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  </w:t>
      </w:r>
    </w:p>
    <w:p w14:paraId="6ED0D1EA" w14:textId="77777777" w:rsidR="005C041E" w:rsidRPr="00505CB2" w:rsidDel="00733802" w:rsidRDefault="005C041E" w:rsidP="00FC1758">
      <w:pPr>
        <w:pStyle w:val="PL"/>
        <w:rPr>
          <w:del w:id="167" w:author="Rennoch, Axel" w:date="2021-11-10T15:52:00Z"/>
          <w:noProof w:val="0"/>
        </w:rPr>
      </w:pPr>
      <w:r w:rsidRPr="00505CB2">
        <w:rPr>
          <w:noProof w:val="0"/>
        </w:rPr>
        <w:t xml:space="preserve">                                                  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ComponentType" w:history="1">
        <w:r w:rsidRPr="007F4904">
          <w:rPr>
            <w:rStyle w:val="Hyperlink"/>
            <w:noProof w:val="0"/>
          </w:rPr>
          <w:t>ComponentType</w:t>
        </w:r>
      </w:hyperlink>
      <w:r w:rsidRPr="00505CB2">
        <w:rPr>
          <w:noProof w:val="0"/>
        </w:rPr>
        <w:t xml:space="preserve">}]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del w:id="168" w:author="Rennoch, Axel" w:date="2021-11-10T15:52:00Z">
        <w:r w:rsidRPr="00505CB2" w:rsidDel="00733802">
          <w:rPr>
            <w:noProof w:val="0"/>
          </w:rPr>
          <w:delText xml:space="preserve">   </w:delText>
        </w:r>
      </w:del>
    </w:p>
    <w:p w14:paraId="5C11EA6D" w14:textId="0F0CC2B4" w:rsidR="005C041E" w:rsidRPr="00505CB2" w:rsidRDefault="005C041E" w:rsidP="00FC1758">
      <w:pPr>
        <w:pStyle w:val="PL"/>
        <w:rPr>
          <w:noProof w:val="0"/>
        </w:rPr>
      </w:pPr>
      <w:del w:id="169" w:author="Rennoch, Axel" w:date="2021-11-10T15:52:00Z">
        <w:r w:rsidRPr="00505CB2" w:rsidDel="00733802">
          <w:rPr>
            <w:noProof w:val="0"/>
          </w:rPr>
          <w:delText xml:space="preserve">                    </w:delText>
        </w:r>
      </w:del>
      <w:r w:rsidRPr="00505CB2">
        <w:rPr>
          <w:noProof w:val="0"/>
        </w:rPr>
        <w:t xml:space="preserve"> [</w:t>
      </w:r>
      <w:hyperlink w:anchor="TComponentDefList" w:history="1">
        <w:r w:rsidRPr="007F4904">
          <w:rPr>
            <w:rStyle w:val="Hyperlink"/>
            <w:noProof w:val="0"/>
          </w:rPr>
          <w:t>ComponentDefList</w:t>
        </w:r>
      </w:hyperlink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365B5182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0" w:name="TComponentKeyword"/>
      <w:proofErr w:type="gramStart"/>
      <w:r w:rsidR="005C041E" w:rsidRPr="00505CB2">
        <w:rPr>
          <w:noProof w:val="0"/>
        </w:rPr>
        <w:t>ComponentKeyword</w:t>
      </w:r>
      <w:bookmarkEnd w:id="17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component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852B00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1" w:name="TExtendsKeyword"/>
      <w:proofErr w:type="gramStart"/>
      <w:r w:rsidR="005C041E" w:rsidRPr="00505CB2">
        <w:rPr>
          <w:noProof w:val="0"/>
        </w:rPr>
        <w:t>ExtendsKeyword</w:t>
      </w:r>
      <w:bookmarkEnd w:id="17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extends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737170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2" w:name="TComponentType"/>
      <w:proofErr w:type="gramStart"/>
      <w:r w:rsidR="005C041E" w:rsidRPr="00505CB2">
        <w:rPr>
          <w:noProof w:val="0"/>
        </w:rPr>
        <w:t>ComponentType</w:t>
      </w:r>
      <w:bookmarkEnd w:id="17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</w:p>
    <w:p w14:paraId="277AC99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3" w:name="TComponentDefList"/>
      <w:proofErr w:type="gramStart"/>
      <w:r w:rsidR="005C041E" w:rsidRPr="00505CB2">
        <w:rPr>
          <w:noProof w:val="0"/>
        </w:rPr>
        <w:t>ComponentDefList</w:t>
      </w:r>
      <w:bookmarkEnd w:id="17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ComponentElementDef" w:history="1">
        <w:r w:rsidR="005C041E" w:rsidRPr="007F4904">
          <w:rPr>
            <w:rStyle w:val="Hyperlink"/>
            <w:noProof w:val="0"/>
          </w:rPr>
          <w:t>ComponentElementDef</w:t>
        </w:r>
      </w:hyperlink>
      <w:r w:rsidR="005C041E" w:rsidRPr="00505CB2">
        <w:rPr>
          <w:noProof w:val="0"/>
        </w:rPr>
        <w:t xml:space="preserve"> [</w:t>
      </w:r>
      <w:hyperlink w:anchor="TWithStatement" w:history="1">
        <w:r w:rsidR="005C041E" w:rsidRPr="007F4904">
          <w:rPr>
            <w:rStyle w:val="Hyperlink"/>
            <w:noProof w:val="0"/>
          </w:rPr>
          <w:t>WithStatement</w:t>
        </w:r>
      </w:hyperlink>
      <w:r w:rsidR="005C041E" w:rsidRPr="00505CB2">
        <w:rPr>
          <w:noProof w:val="0"/>
        </w:rPr>
        <w:t>]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2C93CD1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4" w:name="TComponentElementDef"/>
      <w:proofErr w:type="gramStart"/>
      <w:r w:rsidR="005C041E" w:rsidRPr="00505CB2">
        <w:rPr>
          <w:noProof w:val="0"/>
        </w:rPr>
        <w:t>ComponentElementDef</w:t>
      </w:r>
      <w:bookmarkEnd w:id="17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Instance" w:history="1">
        <w:r w:rsidR="005C041E" w:rsidRPr="007F4904">
          <w:rPr>
            <w:rStyle w:val="Hyperlink"/>
            <w:noProof w:val="0"/>
          </w:rPr>
          <w:t>PortInstance</w:t>
        </w:r>
      </w:hyperlink>
      <w:r w:rsidR="005C041E" w:rsidRPr="00505CB2">
        <w:rPr>
          <w:noProof w:val="0"/>
        </w:rPr>
        <w:t xml:space="preserve"> | </w:t>
      </w:r>
    </w:p>
    <w:p w14:paraId="3D2ED5A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</w:t>
      </w:r>
      <w:hyperlink w:anchor="TVarInstance" w:history="1">
        <w:r w:rsidRPr="007F4904">
          <w:rPr>
            <w:rStyle w:val="Hyperlink"/>
            <w:noProof w:val="0"/>
          </w:rPr>
          <w:t>VarInstance</w:t>
        </w:r>
      </w:hyperlink>
      <w:r w:rsidRPr="00505CB2">
        <w:rPr>
          <w:noProof w:val="0"/>
        </w:rPr>
        <w:t xml:space="preserve"> | </w:t>
      </w:r>
    </w:p>
    <w:p w14:paraId="48C71E4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</w:t>
      </w:r>
      <w:hyperlink w:anchor="TTimerInstance" w:history="1">
        <w:r w:rsidRPr="007F4904">
          <w:rPr>
            <w:rStyle w:val="Hyperlink"/>
            <w:noProof w:val="0"/>
          </w:rPr>
          <w:t>TimerInstance</w:t>
        </w:r>
      </w:hyperlink>
      <w:r w:rsidRPr="00505CB2">
        <w:rPr>
          <w:noProof w:val="0"/>
        </w:rPr>
        <w:t xml:space="preserve"> | </w:t>
      </w:r>
    </w:p>
    <w:p w14:paraId="19E1E6A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</w:t>
      </w:r>
      <w:hyperlink w:anchor="TConstDef" w:history="1">
        <w:r w:rsidRPr="007F4904">
          <w:rPr>
            <w:rStyle w:val="Hyperlink"/>
            <w:noProof w:val="0"/>
          </w:rPr>
          <w:t>ConstDef</w:t>
        </w:r>
      </w:hyperlink>
      <w:r w:rsidRPr="00505CB2">
        <w:rPr>
          <w:noProof w:val="0"/>
        </w:rPr>
        <w:t xml:space="preserve"> | </w:t>
      </w:r>
    </w:p>
    <w:p w14:paraId="0A5B8D5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</w:t>
      </w:r>
      <w:hyperlink w:anchor="TTemplateDef" w:history="1">
        <w:r w:rsidRPr="007F4904">
          <w:rPr>
            <w:rStyle w:val="Hyperlink"/>
            <w:noProof w:val="0"/>
          </w:rPr>
          <w:t>TemplateDef</w:t>
        </w:r>
      </w:hyperlink>
      <w:r w:rsidRPr="00505CB2">
        <w:rPr>
          <w:noProof w:val="0"/>
        </w:rPr>
        <w:t xml:space="preserve"> </w:t>
      </w:r>
    </w:p>
    <w:p w14:paraId="7549D3D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5" w:name="TPortInstance"/>
      <w:r w:rsidR="005C041E" w:rsidRPr="00505CB2">
        <w:rPr>
          <w:noProof w:val="0"/>
        </w:rPr>
        <w:t>PortInstance</w:t>
      </w:r>
      <w:bookmarkEnd w:id="175"/>
      <w:r w:rsidR="005C041E" w:rsidRPr="00505CB2">
        <w:rPr>
          <w:noProof w:val="0"/>
        </w:rPr>
        <w:t xml:space="preserve"> ::=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  <w:hyperlink w:anchor="TPortElement" w:history="1">
        <w:r w:rsidR="005C041E" w:rsidRPr="007F4904">
          <w:rPr>
            <w:rStyle w:val="Hyperlink"/>
            <w:noProof w:val="0"/>
          </w:rPr>
          <w:t>PortElement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ortElement" w:history="1">
        <w:r w:rsidR="005C041E" w:rsidRPr="007F4904">
          <w:rPr>
            <w:rStyle w:val="Hyperlink"/>
            <w:noProof w:val="0"/>
          </w:rPr>
          <w:t>PortElement</w:t>
        </w:r>
      </w:hyperlink>
      <w:r w:rsidR="005C041E" w:rsidRPr="00505CB2">
        <w:rPr>
          <w:noProof w:val="0"/>
        </w:rPr>
        <w:t xml:space="preserve">} </w:t>
      </w:r>
    </w:p>
    <w:p w14:paraId="2C50B06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76" w:name="TPortElement"/>
      <w:proofErr w:type="gramStart"/>
      <w:r w:rsidR="005C041E" w:rsidRPr="00505CB2">
        <w:rPr>
          <w:noProof w:val="0"/>
        </w:rPr>
        <w:t>PortElement</w:t>
      </w:r>
      <w:bookmarkEnd w:id="17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 xml:space="preserve">] </w:t>
      </w:r>
    </w:p>
    <w:p w14:paraId="2E8C3C68" w14:textId="77777777" w:rsidR="00B94079" w:rsidRPr="00505CB2" w:rsidRDefault="00B94079" w:rsidP="00FC1758">
      <w:pPr>
        <w:pStyle w:val="PL"/>
        <w:rPr>
          <w:noProof w:val="0"/>
        </w:rPr>
      </w:pPr>
    </w:p>
    <w:p w14:paraId="54F62537" w14:textId="77777777" w:rsidR="005C041E" w:rsidRPr="00505CB2" w:rsidRDefault="00902753" w:rsidP="00D32CC7">
      <w:pPr>
        <w:pStyle w:val="berschrift4"/>
      </w:pPr>
      <w:bookmarkStart w:id="177" w:name="_Toc69120535"/>
      <w:bookmarkStart w:id="178" w:name="_Toc69716966"/>
      <w:bookmarkStart w:id="179" w:name="_Toc69718245"/>
      <w:bookmarkStart w:id="180" w:name="_Toc73972043"/>
      <w:bookmarkStart w:id="181" w:name="_Toc73975082"/>
      <w:bookmarkStart w:id="182" w:name="_Toc80089591"/>
      <w:bookmarkStart w:id="183" w:name="_Toc80090126"/>
      <w:r w:rsidRPr="00505CB2">
        <w:t>A.1.6.1.2</w:t>
      </w:r>
      <w:r w:rsidR="005C041E" w:rsidRPr="00505CB2">
        <w:tab/>
        <w:t>Constant definitions</w:t>
      </w:r>
      <w:bookmarkEnd w:id="177"/>
      <w:bookmarkEnd w:id="178"/>
      <w:bookmarkEnd w:id="179"/>
      <w:bookmarkEnd w:id="180"/>
      <w:bookmarkEnd w:id="181"/>
      <w:bookmarkEnd w:id="182"/>
      <w:bookmarkEnd w:id="183"/>
    </w:p>
    <w:p w14:paraId="01FE9B1B" w14:textId="77777777" w:rsidR="005C041E" w:rsidRPr="00505CB2" w:rsidRDefault="00CC429E" w:rsidP="00D32CC7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4" w:name="TConstDef"/>
      <w:proofErr w:type="gramStart"/>
      <w:r w:rsidR="005C041E" w:rsidRPr="00505CB2">
        <w:rPr>
          <w:noProof w:val="0"/>
        </w:rPr>
        <w:t>ConstDef</w:t>
      </w:r>
      <w:bookmarkEnd w:id="18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stKeyword" w:history="1">
        <w:r w:rsidR="005C041E" w:rsidRPr="007F4904">
          <w:rPr>
            <w:rStyle w:val="Hyperlink"/>
            <w:noProof w:val="0"/>
          </w:rPr>
          <w:t>ConstKeyword</w:t>
        </w:r>
      </w:hyperlink>
      <w:r w:rsidR="005C041E" w:rsidRPr="00505CB2">
        <w:rPr>
          <w:noProof w:val="0"/>
        </w:rPr>
        <w:t xml:space="preserve">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  <w:hyperlink w:anchor="TConstList" w:history="1">
        <w:r w:rsidR="005C041E" w:rsidRPr="007F4904">
          <w:rPr>
            <w:rStyle w:val="Hyperlink"/>
            <w:noProof w:val="0"/>
          </w:rPr>
          <w:t>ConstList</w:t>
        </w:r>
      </w:hyperlink>
      <w:r w:rsidR="005C041E" w:rsidRPr="00505CB2">
        <w:rPr>
          <w:noProof w:val="0"/>
        </w:rPr>
        <w:t xml:space="preserve"> </w:t>
      </w:r>
    </w:p>
    <w:p w14:paraId="1F91126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5" w:name="TConstList"/>
      <w:proofErr w:type="gramStart"/>
      <w:r w:rsidR="005C041E" w:rsidRPr="00505CB2">
        <w:rPr>
          <w:noProof w:val="0"/>
        </w:rPr>
        <w:t>ConstList</w:t>
      </w:r>
      <w:bookmarkEnd w:id="18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ngleConstDef" w:history="1">
        <w:r w:rsidR="005C041E" w:rsidRPr="007F4904">
          <w:rPr>
            <w:rStyle w:val="Hyperlink"/>
            <w:noProof w:val="0"/>
          </w:rPr>
          <w:t>SingleConstDef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ConstDef" w:history="1">
        <w:r w:rsidR="005C041E" w:rsidRPr="007F4904">
          <w:rPr>
            <w:rStyle w:val="Hyperlink"/>
            <w:noProof w:val="0"/>
          </w:rPr>
          <w:t>SingleConstDef</w:t>
        </w:r>
      </w:hyperlink>
      <w:r w:rsidR="005C041E" w:rsidRPr="00505CB2">
        <w:rPr>
          <w:noProof w:val="0"/>
        </w:rPr>
        <w:t xml:space="preserve">} </w:t>
      </w:r>
    </w:p>
    <w:p w14:paraId="1B7BF11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6" w:name="TSingleConstDef"/>
      <w:r w:rsidR="005C041E" w:rsidRPr="00505CB2">
        <w:rPr>
          <w:noProof w:val="0"/>
        </w:rPr>
        <w:t>SingleConstDef</w:t>
      </w:r>
      <w:bookmarkEnd w:id="186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 xml:space="preserve">]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ConstantExpression" w:history="1">
        <w:r w:rsidR="005C041E" w:rsidRPr="007F4904">
          <w:rPr>
            <w:rStyle w:val="Hyperlink"/>
            <w:noProof w:val="0"/>
          </w:rPr>
          <w:t>ConstantExpression</w:t>
        </w:r>
      </w:hyperlink>
      <w:r w:rsidR="005C041E" w:rsidRPr="00505CB2">
        <w:rPr>
          <w:noProof w:val="0"/>
        </w:rPr>
        <w:t xml:space="preserve"> </w:t>
      </w:r>
    </w:p>
    <w:p w14:paraId="7CDC802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87" w:name="TConstKeyword"/>
      <w:proofErr w:type="gramStart"/>
      <w:r w:rsidR="005C041E" w:rsidRPr="00505CB2">
        <w:rPr>
          <w:noProof w:val="0"/>
        </w:rPr>
        <w:t>ConstKeyword</w:t>
      </w:r>
      <w:bookmarkEnd w:id="18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const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22E3E7A" w14:textId="77777777" w:rsidR="00B94079" w:rsidRPr="00505CB2" w:rsidRDefault="00B94079" w:rsidP="00FC1758">
      <w:pPr>
        <w:pStyle w:val="PL"/>
        <w:rPr>
          <w:noProof w:val="0"/>
        </w:rPr>
      </w:pPr>
    </w:p>
    <w:p w14:paraId="331F992D" w14:textId="77777777" w:rsidR="005C041E" w:rsidRPr="00505CB2" w:rsidRDefault="00902753" w:rsidP="009E23F8">
      <w:pPr>
        <w:pStyle w:val="berschrift4"/>
      </w:pPr>
      <w:bookmarkStart w:id="188" w:name="_Toc69120536"/>
      <w:bookmarkStart w:id="189" w:name="_Toc69716967"/>
      <w:bookmarkStart w:id="190" w:name="_Toc69718246"/>
      <w:bookmarkStart w:id="191" w:name="_Toc73972044"/>
      <w:bookmarkStart w:id="192" w:name="_Toc73975083"/>
      <w:bookmarkStart w:id="193" w:name="_Toc80089592"/>
      <w:bookmarkStart w:id="194" w:name="_Toc80090127"/>
      <w:r w:rsidRPr="00505CB2">
        <w:t>A.1.6.1.3</w:t>
      </w:r>
      <w:r w:rsidR="005C041E" w:rsidRPr="00505CB2">
        <w:tab/>
        <w:t>Template definitions</w:t>
      </w:r>
      <w:bookmarkEnd w:id="188"/>
      <w:bookmarkEnd w:id="189"/>
      <w:bookmarkEnd w:id="190"/>
      <w:bookmarkEnd w:id="191"/>
      <w:bookmarkEnd w:id="192"/>
      <w:bookmarkEnd w:id="193"/>
      <w:bookmarkEnd w:id="194"/>
    </w:p>
    <w:p w14:paraId="5E44186E" w14:textId="21C250C5" w:rsidR="005C041E" w:rsidRPr="00505CB2" w:rsidRDefault="00CC429E" w:rsidP="009E23F8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95" w:name="TTemplateDef"/>
      <w:r w:rsidR="005C041E" w:rsidRPr="00505CB2">
        <w:rPr>
          <w:noProof w:val="0"/>
        </w:rPr>
        <w:t>TemplateDef</w:t>
      </w:r>
      <w:bookmarkEnd w:id="195"/>
      <w:r w:rsidR="005C041E" w:rsidRPr="00505CB2">
        <w:rPr>
          <w:noProof w:val="0"/>
        </w:rPr>
        <w:t xml:space="preserve"> ::= </w:t>
      </w:r>
      <w:hyperlink w:anchor="TTemplateKeyword" w:history="1">
        <w:r w:rsidR="005C041E" w:rsidRPr="007F4904">
          <w:rPr>
            <w:rStyle w:val="Hyperlink"/>
            <w:noProof w:val="0"/>
          </w:rPr>
          <w:t>TemplateKeyword</w:t>
        </w:r>
      </w:hyperlink>
      <w:r w:rsidR="005C041E" w:rsidRPr="00505CB2">
        <w:rPr>
          <w:noProof w:val="0"/>
        </w:rPr>
        <w:t xml:space="preserve"> [</w:t>
      </w:r>
      <w:hyperlink w:anchor="TTemplateRestriction" w:history="1">
        <w:r w:rsidR="005C041E" w:rsidRPr="007F4904">
          <w:rPr>
            <w:rStyle w:val="Hyperlink"/>
            <w:noProof w:val="0"/>
          </w:rPr>
          <w:t>TemplateRestriction</w:t>
        </w:r>
      </w:hyperlink>
      <w:r w:rsidR="005C041E" w:rsidRPr="00505CB2">
        <w:rPr>
          <w:noProof w:val="0"/>
        </w:rPr>
        <w:t>] [</w:t>
      </w:r>
      <w:hyperlink w:anchor="TFuzzyModifier" w:history="1">
        <w:r w:rsidR="005C041E" w:rsidRPr="007F4904">
          <w:rPr>
            <w:rStyle w:val="Hyperlink"/>
            <w:noProof w:val="0"/>
          </w:rPr>
          <w:t>FuzzyModifier</w:t>
        </w:r>
      </w:hyperlink>
      <w:r w:rsidR="00672399" w:rsidRPr="00505CB2">
        <w:rPr>
          <w:rStyle w:val="Hyperlink"/>
          <w:noProof w:val="0"/>
          <w:color w:val="auto"/>
        </w:rPr>
        <w:t xml:space="preserve"> 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r w:rsidR="00672399" w:rsidRPr="00505CB2">
        <w:rPr>
          <w:rStyle w:val="Hyperlink"/>
          <w:noProof w:val="0"/>
          <w:color w:val="auto"/>
        </w:rPr>
        <w:t>]</w:t>
      </w:r>
      <w:r w:rsidR="005C041E" w:rsidRPr="00505CB2">
        <w:rPr>
          <w:noProof w:val="0"/>
        </w:rPr>
        <w:t>]</w:t>
      </w:r>
    </w:p>
    <w:p w14:paraId="756A1FEE" w14:textId="3B33DB1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</w:t>
      </w:r>
      <w:r w:rsidR="00524201" w:rsidRPr="00505CB2">
        <w:rPr>
          <w:noProof w:val="0"/>
        </w:rPr>
        <w:t>[</w:t>
      </w:r>
      <w:ins w:id="196" w:author="Rennoch, Axel" w:date="2021-11-09T14:20:00Z">
        <w:r w:rsidR="009A3819">
          <w:rPr>
            <w:noProof w:val="0"/>
          </w:rPr>
          <w:fldChar w:fldCharType="begin"/>
        </w:r>
        <w:r w:rsidR="009A3819">
          <w:rPr>
            <w:noProof w:val="0"/>
          </w:rPr>
          <w:instrText xml:space="preserve"> HYPERLINK  \l "TAbstractModifier" </w:instrText>
        </w:r>
        <w:r w:rsidR="009A3819">
          <w:rPr>
            <w:noProof w:val="0"/>
          </w:rPr>
          <w:fldChar w:fldCharType="separate"/>
        </w:r>
        <w:r w:rsidR="00524201" w:rsidRPr="009A3819">
          <w:rPr>
            <w:rStyle w:val="Hyperlink"/>
            <w:noProof w:val="0"/>
          </w:rPr>
          <w:t>AbstractModifier</w:t>
        </w:r>
        <w:r w:rsidR="009A3819">
          <w:rPr>
            <w:noProof w:val="0"/>
          </w:rPr>
          <w:fldChar w:fldCharType="end"/>
        </w:r>
      </w:ins>
      <w:r w:rsidR="00524201" w:rsidRPr="00505CB2">
        <w:rPr>
          <w:noProof w:val="0"/>
        </w:rPr>
        <w:t>]</w:t>
      </w:r>
      <w:r w:rsidRPr="00505CB2">
        <w:rPr>
          <w:noProof w:val="0"/>
        </w:rPr>
        <w:t xml:space="preserve"> </w:t>
      </w:r>
      <w:hyperlink w:anchor="TBaseTemplate" w:history="1">
        <w:r w:rsidRPr="007F4904">
          <w:rPr>
            <w:rStyle w:val="Hyperlink"/>
            <w:noProof w:val="0"/>
          </w:rPr>
          <w:t>BaseTemplate</w:t>
        </w:r>
      </w:hyperlink>
      <w:r w:rsidRPr="00505CB2">
        <w:rPr>
          <w:noProof w:val="0"/>
        </w:rPr>
        <w:t xml:space="preserve"> [</w:t>
      </w:r>
      <w:hyperlink w:anchor="TDerivedDef" w:history="1">
        <w:r w:rsidRPr="007F4904">
          <w:rPr>
            <w:rStyle w:val="Hyperlink"/>
            <w:noProof w:val="0"/>
          </w:rPr>
          <w:t>DerivedDef</w:t>
        </w:r>
      </w:hyperlink>
      <w:r w:rsidRPr="00505CB2">
        <w:rPr>
          <w:noProof w:val="0"/>
        </w:rPr>
        <w:t xml:space="preserve">] </w:t>
      </w:r>
      <w:hyperlink w:anchor="TAssignmentChar" w:history="1">
        <w:r w:rsidRPr="007F4904">
          <w:rPr>
            <w:rStyle w:val="Hyperlink"/>
            <w:noProof w:val="0"/>
          </w:rPr>
          <w:t>AssignmentChar</w:t>
        </w:r>
      </w:hyperlink>
      <w:r w:rsidRPr="00505CB2">
        <w:rPr>
          <w:noProof w:val="0"/>
        </w:rPr>
        <w:t xml:space="preserve"> </w:t>
      </w:r>
      <w:ins w:id="197" w:author="Rennoch, Axel" w:date="2021-11-09T14:23:00Z">
        <w:r w:rsidR="00B802B5">
          <w:rPr>
            <w:noProof w:val="0"/>
          </w:rPr>
          <w:fldChar w:fldCharType="begin"/>
        </w:r>
        <w:r w:rsidR="00B802B5">
          <w:rPr>
            <w:noProof w:val="0"/>
          </w:rPr>
          <w:instrText xml:space="preserve"> HYPERLINK  \l "TBaseTemplateBody" </w:instrText>
        </w:r>
        <w:r w:rsidR="00B802B5">
          <w:rPr>
            <w:noProof w:val="0"/>
          </w:rPr>
          <w:fldChar w:fldCharType="separate"/>
        </w:r>
        <w:r w:rsidR="00543C85" w:rsidRPr="00B802B5">
          <w:rPr>
            <w:rStyle w:val="Hyperlink"/>
            <w:noProof w:val="0"/>
          </w:rPr>
          <w:t>Base</w:t>
        </w:r>
        <w:del w:id="198" w:author="Rennoch, Axel" w:date="2021-11-09T14:21:00Z">
          <w:r w:rsidRPr="00B802B5" w:rsidDel="00B802B5">
            <w:rPr>
              <w:rStyle w:val="Hyperlink"/>
              <w:noProof w:val="0"/>
            </w:rPr>
            <w:delText>TemplateBody</w:delText>
          </w:r>
        </w:del>
        <w:r w:rsidR="00B802B5" w:rsidRPr="00B802B5">
          <w:rPr>
            <w:rStyle w:val="Hyperlink"/>
            <w:noProof w:val="0"/>
          </w:rPr>
          <w:t>TemplateBody</w:t>
        </w:r>
        <w:r w:rsidR="00B802B5">
          <w:rPr>
            <w:noProof w:val="0"/>
          </w:rPr>
          <w:fldChar w:fldCharType="end"/>
        </w:r>
      </w:ins>
      <w:del w:id="199" w:author="Rennoch, Axel" w:date="2021-11-09T14:22:00Z">
        <w:r w:rsidRPr="00505CB2" w:rsidDel="00B802B5">
          <w:rPr>
            <w:noProof w:val="0"/>
          </w:rPr>
          <w:delText xml:space="preserve"> </w:delText>
        </w:r>
      </w:del>
    </w:p>
    <w:p w14:paraId="0357E3DA" w14:textId="77777777" w:rsidR="005C041E" w:rsidRPr="00505CB2" w:rsidDel="00733802" w:rsidRDefault="00CC429E" w:rsidP="00FC1758">
      <w:pPr>
        <w:pStyle w:val="PL"/>
        <w:rPr>
          <w:del w:id="200" w:author="Rennoch, Axel" w:date="2021-11-10T15:52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201" w:name="TBaseTemplate"/>
      <w:r w:rsidR="005C041E" w:rsidRPr="00505CB2">
        <w:rPr>
          <w:noProof w:val="0"/>
        </w:rPr>
        <w:t>BaseTemplate</w:t>
      </w:r>
      <w:bookmarkEnd w:id="201"/>
      <w:r w:rsidR="005C041E" w:rsidRPr="00505CB2">
        <w:rPr>
          <w:noProof w:val="0"/>
        </w:rPr>
        <w:t xml:space="preserve"> ::= 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)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OrValueFormalParList" w:history="1">
        <w:r w:rsidR="005C041E" w:rsidRPr="007F4904">
          <w:rPr>
            <w:rStyle w:val="Hyperlink"/>
            <w:noProof w:val="0"/>
          </w:rPr>
          <w:t>TemplateOrValueFormalParList</w:t>
        </w:r>
      </w:hyperlink>
      <w:r w:rsidR="005C041E" w:rsidRPr="00505CB2">
        <w:rPr>
          <w:noProof w:val="0"/>
        </w:rPr>
        <w:t xml:space="preserve"> </w:t>
      </w:r>
      <w:del w:id="202" w:author="Rennoch, Axel" w:date="2021-11-10T15:52:00Z">
        <w:r w:rsidR="005C041E" w:rsidRPr="00505CB2" w:rsidDel="00733802">
          <w:rPr>
            <w:noProof w:val="0"/>
          </w:rPr>
          <w:delText xml:space="preserve">  </w:delText>
        </w:r>
      </w:del>
    </w:p>
    <w:p w14:paraId="5DCCD55F" w14:textId="50CD0BA2" w:rsidR="005C041E" w:rsidRPr="00505CB2" w:rsidRDefault="005C041E" w:rsidP="00FC1758">
      <w:pPr>
        <w:pStyle w:val="PL"/>
        <w:rPr>
          <w:noProof w:val="0"/>
        </w:rPr>
      </w:pPr>
      <w:del w:id="203" w:author="Rennoch, Axel" w:date="2021-11-10T15:52:00Z">
        <w:r w:rsidRPr="00505CB2" w:rsidDel="00733802">
          <w:rPr>
            <w:noProof w:val="0"/>
          </w:rPr>
          <w:delText xml:space="preserve">                           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</w:p>
    <w:p w14:paraId="162279A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04" w:name="TTemplateKeyword"/>
      <w:proofErr w:type="gramStart"/>
      <w:r w:rsidR="005C041E" w:rsidRPr="00505CB2">
        <w:rPr>
          <w:noProof w:val="0"/>
        </w:rPr>
        <w:t>TemplateKeyword</w:t>
      </w:r>
      <w:bookmarkEnd w:id="20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template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3A2A55C" w14:textId="0330919B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05" w:name="TDerivedDef"/>
      <w:r w:rsidR="005C041E" w:rsidRPr="00505CB2">
        <w:rPr>
          <w:noProof w:val="0"/>
        </w:rPr>
        <w:t>DerivedDef</w:t>
      </w:r>
      <w:bookmarkEnd w:id="205"/>
      <w:r w:rsidR="005C041E" w:rsidRPr="00505CB2">
        <w:rPr>
          <w:noProof w:val="0"/>
        </w:rPr>
        <w:t xml:space="preserve"> ::= </w:t>
      </w:r>
      <w:hyperlink w:anchor="TModifiesKeyword" w:history="1">
        <w:r w:rsidR="005C041E" w:rsidRPr="007F4904">
          <w:rPr>
            <w:rStyle w:val="Hyperlink"/>
            <w:noProof w:val="0"/>
          </w:rPr>
          <w:t>ModifiesKeyword</w:t>
        </w:r>
      </w:hyperlink>
      <w:r w:rsidR="005C041E" w:rsidRPr="00505CB2">
        <w:rPr>
          <w:noProof w:val="0"/>
        </w:rPr>
        <w:t xml:space="preserve"> </w:t>
      </w:r>
      <w:r w:rsidR="004178D3" w:rsidRPr="00505CB2">
        <w:rPr>
          <w:noProof w:val="0"/>
        </w:rPr>
        <w:t xml:space="preserve">(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4178D3" w:rsidRPr="00505CB2">
        <w:rPr>
          <w:rStyle w:val="Hyperlink"/>
          <w:noProof w:val="0"/>
          <w:color w:val="auto"/>
        </w:rPr>
        <w:t xml:space="preserve"> </w:t>
      </w:r>
      <w:r w:rsidR="004178D3" w:rsidRPr="00505CB2">
        <w:rPr>
          <w:noProof w:val="0"/>
        </w:rPr>
        <w:t xml:space="preserve">| </w:t>
      </w:r>
      <w:ins w:id="206" w:author="Rennoch, Axel" w:date="2021-11-09T14:23:00Z">
        <w:r w:rsidR="00B802B5">
          <w:rPr>
            <w:rStyle w:val="Hyperlink"/>
          </w:rPr>
          <w:fldChar w:fldCharType="begin"/>
        </w:r>
        <w:r w:rsidR="00B802B5">
          <w:rPr>
            <w:rStyle w:val="Hyperlink"/>
          </w:rPr>
          <w:instrText xml:space="preserve"> HYPERLINK  \l "TBaseTemplateBody" </w:instrText>
        </w:r>
        <w:r w:rsidR="00B802B5">
          <w:rPr>
            <w:rStyle w:val="Hyperlink"/>
          </w:rPr>
          <w:fldChar w:fldCharType="separate"/>
        </w:r>
        <w:r w:rsidR="004178D3" w:rsidRPr="00B802B5">
          <w:rPr>
            <w:rStyle w:val="Hyperlink"/>
            <w:rPrChange w:id="207" w:author="Rennoch, Axel" w:date="2021-11-09T14:23:00Z">
              <w:rPr>
                <w:i/>
                <w:noProof w:val="0"/>
              </w:rPr>
            </w:rPrChange>
          </w:rPr>
          <w:t>BaseTemplateBody</w:t>
        </w:r>
        <w:r w:rsidR="00B802B5">
          <w:rPr>
            <w:rStyle w:val="Hyperlink"/>
          </w:rPr>
          <w:fldChar w:fldCharType="end"/>
        </w:r>
      </w:ins>
      <w:r w:rsidR="004178D3" w:rsidRPr="00505CB2">
        <w:rPr>
          <w:i/>
          <w:noProof w:val="0"/>
        </w:rPr>
        <w:t xml:space="preserve"> </w:t>
      </w:r>
      <w:r w:rsidR="004178D3" w:rsidRPr="00505CB2">
        <w:rPr>
          <w:noProof w:val="0"/>
        </w:rPr>
        <w:t>)</w:t>
      </w:r>
      <w:r w:rsidR="005C041E" w:rsidRPr="00505CB2">
        <w:rPr>
          <w:noProof w:val="0"/>
        </w:rPr>
        <w:t xml:space="preserve"> </w:t>
      </w:r>
    </w:p>
    <w:p w14:paraId="51AE872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08" w:name="TModifiesKeyword"/>
      <w:proofErr w:type="gramStart"/>
      <w:r w:rsidR="005C041E" w:rsidRPr="00505CB2">
        <w:rPr>
          <w:noProof w:val="0"/>
        </w:rPr>
        <w:t>ModifiesKeyword</w:t>
      </w:r>
      <w:bookmarkEnd w:id="20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modifies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F8396A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09" w:name="TTemplateOrValueFormalParList"/>
      <w:proofErr w:type="gramStart"/>
      <w:r w:rsidR="005C041E" w:rsidRPr="00505CB2">
        <w:rPr>
          <w:noProof w:val="0"/>
        </w:rPr>
        <w:t>TemplateOrValueFormalParList</w:t>
      </w:r>
      <w:bookmarkEnd w:id="20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mplateOrValueFormalPar" w:history="1">
        <w:r w:rsidR="005C041E" w:rsidRPr="007F4904">
          <w:rPr>
            <w:rStyle w:val="Hyperlink"/>
            <w:noProof w:val="0"/>
          </w:rPr>
          <w:t>TemplateOrValueFormalPar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OrValueFormalPar" w:history="1">
        <w:r w:rsidR="005C041E" w:rsidRPr="007F4904">
          <w:rPr>
            <w:rStyle w:val="Hyperlink"/>
            <w:noProof w:val="0"/>
          </w:rPr>
          <w:t>TemplateOrValueFormalPar</w:t>
        </w:r>
      </w:hyperlink>
      <w:r w:rsidR="005C041E" w:rsidRPr="00505CB2">
        <w:rPr>
          <w:noProof w:val="0"/>
        </w:rPr>
        <w:t xml:space="preserve">} </w:t>
      </w:r>
    </w:p>
    <w:p w14:paraId="6637099C" w14:textId="77777777" w:rsidR="00557B5A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10" w:name="TTemplateOrValueFormalPar"/>
      <w:proofErr w:type="gramStart"/>
      <w:r w:rsidR="005C041E" w:rsidRPr="00505CB2">
        <w:rPr>
          <w:noProof w:val="0"/>
        </w:rPr>
        <w:t>TemplateOrValueFormalPar</w:t>
      </w:r>
      <w:bookmarkEnd w:id="21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| </w:t>
      </w:r>
      <w:hyperlink w:anchor="TFormalTemplatePar" w:history="1">
        <w:r w:rsidR="005C041E" w:rsidRPr="007F4904">
          <w:rPr>
            <w:rStyle w:val="Hyperlink"/>
            <w:noProof w:val="0"/>
          </w:rPr>
          <w:t>FormalTemplatePar</w:t>
        </w:r>
      </w:hyperlink>
      <w:r w:rsidR="005C041E" w:rsidRPr="00505CB2">
        <w:rPr>
          <w:noProof w:val="0"/>
        </w:rPr>
        <w:t xml:space="preserve"> </w:t>
      </w:r>
    </w:p>
    <w:p w14:paraId="6878A56C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211" w:author="Rennoch, Axel" w:date="2021-11-09T15:28:00Z">
            <w:rPr>
              <w:noProof w:val="0"/>
            </w:rPr>
          </w:rPrChange>
        </w:rPr>
        <w:t>FormalValuePar</w:t>
      </w:r>
      <w:r w:rsidRPr="00505CB2">
        <w:rPr>
          <w:noProof w:val="0"/>
        </w:rPr>
        <w:t xml:space="preserve"> shall resolve to an in parameter */ </w:t>
      </w:r>
    </w:p>
    <w:p w14:paraId="776F14D2" w14:textId="77777777" w:rsidR="00B56B3E" w:rsidRPr="00505CB2" w:rsidRDefault="00CC429E" w:rsidP="00B56B3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B56B3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proofErr w:type="gramStart"/>
      <w:r w:rsidR="00B56B3E" w:rsidRPr="00505CB2">
        <w:rPr>
          <w:noProof w:val="0"/>
        </w:rPr>
        <w:t>TemplateBody ::=</w:t>
      </w:r>
      <w:proofErr w:type="gramEnd"/>
      <w:r w:rsidR="00B56B3E" w:rsidRPr="00505CB2">
        <w:rPr>
          <w:noProof w:val="0"/>
        </w:rPr>
        <w:t xml:space="preserve"> </w:t>
      </w:r>
      <w:hyperlink w:anchor="TDerivedTemplateBody" w:history="1">
        <w:r w:rsidR="00B56B3E" w:rsidRPr="007F4904">
          <w:rPr>
            <w:rStyle w:val="Hyperlink"/>
            <w:noProof w:val="0"/>
          </w:rPr>
          <w:t>DerivedTemplateBody</w:t>
        </w:r>
      </w:hyperlink>
      <w:r w:rsidR="00B56B3E" w:rsidRPr="00505CB2">
        <w:rPr>
          <w:noProof w:val="0"/>
        </w:rPr>
        <w:t xml:space="preserve"> | </w:t>
      </w:r>
      <w:hyperlink w:anchor="TBaseTemplateBody" w:history="1">
        <w:r w:rsidR="00B56B3E" w:rsidRPr="007F4904">
          <w:rPr>
            <w:rStyle w:val="Hyperlink"/>
            <w:noProof w:val="0"/>
          </w:rPr>
          <w:t>BaseTemplateBody</w:t>
        </w:r>
      </w:hyperlink>
    </w:p>
    <w:p w14:paraId="7B7EAE67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12" w:name="TTemplateBody"/>
      <w:bookmarkStart w:id="213" w:name="TBaseTemplateBody"/>
      <w:proofErr w:type="gramStart"/>
      <w:r w:rsidR="00B56B3E" w:rsidRPr="00505CB2">
        <w:rPr>
          <w:noProof w:val="0"/>
        </w:rPr>
        <w:t>Base</w:t>
      </w:r>
      <w:r w:rsidR="005C041E" w:rsidRPr="00505CB2">
        <w:rPr>
          <w:noProof w:val="0"/>
        </w:rPr>
        <w:t>TemplateBody</w:t>
      </w:r>
      <w:bookmarkEnd w:id="212"/>
      <w:bookmarkEnd w:id="21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(</w:t>
      </w:r>
      <w:hyperlink w:anchor="TSimpleSpec" w:history="1">
        <w:r w:rsidR="005C041E" w:rsidRPr="007F4904">
          <w:rPr>
            <w:rStyle w:val="Hyperlink"/>
            <w:noProof w:val="0"/>
          </w:rPr>
          <w:t>SimpleSpec</w:t>
        </w:r>
      </w:hyperlink>
      <w:r w:rsidR="005C041E" w:rsidRPr="00505CB2">
        <w:rPr>
          <w:noProof w:val="0"/>
        </w:rPr>
        <w:t xml:space="preserve"> | </w:t>
      </w:r>
    </w:p>
    <w:p w14:paraId="45F597D5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FieldSpecList" w:history="1">
        <w:r w:rsidRPr="007F4904">
          <w:rPr>
            <w:rStyle w:val="Hyperlink"/>
            <w:noProof w:val="0"/>
          </w:rPr>
          <w:t>FieldSpecList</w:t>
        </w:r>
      </w:hyperlink>
      <w:r w:rsidRPr="00505CB2">
        <w:rPr>
          <w:noProof w:val="0"/>
        </w:rPr>
        <w:t xml:space="preserve"> | </w:t>
      </w:r>
    </w:p>
    <w:p w14:paraId="79CEAE4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ArrayValueOrAttrib" w:history="1">
        <w:r w:rsidRPr="007F4904">
          <w:rPr>
            <w:rStyle w:val="Hyperlink"/>
            <w:noProof w:val="0"/>
          </w:rPr>
          <w:t>ArrayValueOrAttrib</w:t>
        </w:r>
      </w:hyperlink>
      <w:r w:rsidRPr="00505CB2">
        <w:rPr>
          <w:noProof w:val="0"/>
        </w:rPr>
        <w:t xml:space="preserve"> </w:t>
      </w:r>
    </w:p>
    <w:p w14:paraId="0901BDB5" w14:textId="77777777" w:rsidR="00557B5A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) [</w:t>
      </w:r>
      <w:hyperlink w:anchor="TExtraMatchingAttributes" w:history="1">
        <w:r w:rsidRPr="007F4904">
          <w:rPr>
            <w:rStyle w:val="Hyperlink"/>
            <w:noProof w:val="0"/>
          </w:rPr>
          <w:t>ExtraMatchingAttributes</w:t>
        </w:r>
      </w:hyperlink>
      <w:r w:rsidRPr="00505CB2">
        <w:rPr>
          <w:noProof w:val="0"/>
        </w:rPr>
        <w:t xml:space="preserve">] </w:t>
      </w:r>
    </w:p>
    <w:p w14:paraId="22D77470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3E9AC28E" w14:textId="1395887C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Within </w:t>
      </w:r>
      <w:r w:rsidR="00B56B3E" w:rsidRPr="00FF6E1C">
        <w:rPr>
          <w:i/>
          <w:noProof w:val="0"/>
          <w:rPrChange w:id="214" w:author="Rennoch, Axel" w:date="2021-11-09T15:28:00Z">
            <w:rPr>
              <w:noProof w:val="0"/>
            </w:rPr>
          </w:rPrChange>
        </w:rPr>
        <w:t>Base</w:t>
      </w:r>
      <w:r w:rsidRPr="00FF6E1C">
        <w:rPr>
          <w:i/>
          <w:noProof w:val="0"/>
          <w:rPrChange w:id="215" w:author="Rennoch, Axel" w:date="2021-11-09T15:28:00Z">
            <w:rPr>
              <w:noProof w:val="0"/>
            </w:rPr>
          </w:rPrChange>
        </w:rPr>
        <w:t>Te</w:t>
      </w:r>
      <w:ins w:id="216" w:author="Rennoch, Axel" w:date="2021-11-09T16:52:00Z">
        <w:r w:rsidR="00153957">
          <w:rPr>
            <w:i/>
            <w:noProof w:val="0"/>
          </w:rPr>
          <w:t>m</w:t>
        </w:r>
      </w:ins>
      <w:r w:rsidRPr="00FF6E1C">
        <w:rPr>
          <w:i/>
          <w:noProof w:val="0"/>
          <w:rPrChange w:id="217" w:author="Rennoch, Axel" w:date="2021-11-09T15:28:00Z">
            <w:rPr>
              <w:noProof w:val="0"/>
            </w:rPr>
          </w:rPrChange>
        </w:rPr>
        <w:t>plateBody</w:t>
      </w:r>
      <w:r w:rsidRPr="00505CB2">
        <w:rPr>
          <w:noProof w:val="0"/>
        </w:rPr>
        <w:t xml:space="preserve"> the </w:t>
      </w:r>
      <w:r w:rsidRPr="00FF6E1C">
        <w:rPr>
          <w:i/>
          <w:noProof w:val="0"/>
          <w:rPrChange w:id="218" w:author="Rennoch, Axel" w:date="2021-11-09T15:28:00Z">
            <w:rPr>
              <w:noProof w:val="0"/>
            </w:rPr>
          </w:rPrChange>
        </w:rPr>
        <w:t>ArrayValueOrAttrib</w:t>
      </w:r>
      <w:r w:rsidRPr="00505CB2">
        <w:rPr>
          <w:noProof w:val="0"/>
        </w:rPr>
        <w:t xml:space="preserve"> can be used for array, record, record of and set of types. */ </w:t>
      </w:r>
    </w:p>
    <w:p w14:paraId="5226A19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19" w:name="TSimpleSpec"/>
      <w:r w:rsidR="005C041E" w:rsidRPr="00505CB2">
        <w:rPr>
          <w:noProof w:val="0"/>
        </w:rPr>
        <w:t>SimpleSpec</w:t>
      </w:r>
      <w:bookmarkEnd w:id="219"/>
      <w:r w:rsidR="005C041E" w:rsidRPr="00505CB2">
        <w:rPr>
          <w:noProof w:val="0"/>
        </w:rPr>
        <w:t xml:space="preserve"> ::= (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&amp;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mpleTemplateSpec" w:history="1">
        <w:r w:rsidR="005C041E" w:rsidRPr="007F4904">
          <w:rPr>
            <w:rStyle w:val="Hyperlink"/>
            <w:noProof w:val="0"/>
          </w:rPr>
          <w:t>SimpleTemplateSpec</w:t>
        </w:r>
      </w:hyperlink>
      <w:r w:rsidR="005C041E" w:rsidRPr="00505CB2">
        <w:rPr>
          <w:noProof w:val="0"/>
        </w:rPr>
        <w:t xml:space="preserve">]) | </w:t>
      </w:r>
      <w:hyperlink w:anchor="TSimpleTemplateSpec" w:history="1">
        <w:r w:rsidR="005C041E" w:rsidRPr="007F4904">
          <w:rPr>
            <w:rStyle w:val="Hyperlink"/>
            <w:noProof w:val="0"/>
          </w:rPr>
          <w:t>SimpleTemplateSpec</w:t>
        </w:r>
      </w:hyperlink>
      <w:r w:rsidR="005C041E" w:rsidRPr="00505CB2">
        <w:rPr>
          <w:noProof w:val="0"/>
        </w:rPr>
        <w:t xml:space="preserve"> </w:t>
      </w:r>
    </w:p>
    <w:p w14:paraId="2F112BAB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20" w:name="TSimpleTemplateSpec"/>
      <w:proofErr w:type="gramStart"/>
      <w:r w:rsidR="005C041E" w:rsidRPr="00505CB2">
        <w:rPr>
          <w:noProof w:val="0"/>
        </w:rPr>
        <w:t>SimpleTemplateSpec</w:t>
      </w:r>
      <w:bookmarkEnd w:id="22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ngleTemplateExpression" w:history="1">
        <w:r w:rsidR="005C041E" w:rsidRPr="007F4904">
          <w:rPr>
            <w:rStyle w:val="Hyperlink"/>
            <w:noProof w:val="0"/>
          </w:rPr>
          <w:t>SingleTemplateExpression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&amp;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mpleSpec" w:history="1">
        <w:r w:rsidR="005C041E" w:rsidRPr="007F4904">
          <w:rPr>
            <w:rStyle w:val="Hyperlink"/>
            <w:noProof w:val="0"/>
          </w:rPr>
          <w:t>SimpleSpec</w:t>
        </w:r>
      </w:hyperlink>
      <w:r w:rsidR="005C041E" w:rsidRPr="00505CB2">
        <w:rPr>
          <w:noProof w:val="0"/>
        </w:rPr>
        <w:t xml:space="preserve">] </w:t>
      </w:r>
    </w:p>
    <w:p w14:paraId="40C4F97E" w14:textId="77777777" w:rsidR="006E3347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21" w:name="TSingleTemplateExpression"/>
      <w:proofErr w:type="gramStart"/>
      <w:r w:rsidR="005C041E" w:rsidRPr="00505CB2">
        <w:rPr>
          <w:noProof w:val="0"/>
        </w:rPr>
        <w:t>SingleTemplateExpression</w:t>
      </w:r>
      <w:bookmarkEnd w:id="22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atchingSymbol" w:history="1">
        <w:r w:rsidR="005C041E" w:rsidRPr="007F4904">
          <w:rPr>
            <w:rStyle w:val="Hyperlink"/>
            <w:noProof w:val="0"/>
          </w:rPr>
          <w:t>MatchingSymbol</w:t>
        </w:r>
      </w:hyperlink>
      <w:r w:rsidR="005C041E" w:rsidRPr="00505CB2">
        <w:rPr>
          <w:noProof w:val="0"/>
        </w:rPr>
        <w:t xml:space="preserve"> | </w:t>
      </w:r>
    </w:p>
    <w:p w14:paraId="5FA41D5B" w14:textId="5441B55A" w:rsidR="006E3347" w:rsidRPr="00505CB2" w:rsidRDefault="006E3347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</w:t>
      </w:r>
      <w:r w:rsidR="004829AC" w:rsidRPr="00505CB2">
        <w:rPr>
          <w:noProof w:val="0"/>
        </w:rPr>
        <w:t>(</w:t>
      </w:r>
      <w:del w:id="222" w:author="Rennoch, Axel" w:date="2021-11-10T15:31:00Z">
        <w:r w:rsidR="006F3E6E" w:rsidRPr="00505CB2" w:rsidDel="005A0222">
          <w:rPr>
            <w:noProof w:val="0"/>
          </w:rPr>
          <w:delText>{</w:delText>
        </w:r>
      </w:del>
      <w:hyperlink w:anchor="TTemplateRefWithParList" w:history="1">
        <w:r w:rsidR="005C041E" w:rsidRPr="007F4904">
          <w:rPr>
            <w:rStyle w:val="Hyperlink"/>
            <w:noProof w:val="0"/>
          </w:rPr>
          <w:t>TemplateRefWithParList</w:t>
        </w:r>
      </w:hyperlink>
      <w:r w:rsidR="005C041E" w:rsidRPr="00505CB2">
        <w:rPr>
          <w:noProof w:val="0"/>
        </w:rPr>
        <w:t xml:space="preserve"> [</w:t>
      </w:r>
      <w:hyperlink w:anchor="TExtendedFieldReference" w:history="1">
        <w:r w:rsidR="005C041E" w:rsidRPr="007F4904">
          <w:rPr>
            <w:rStyle w:val="Hyperlink"/>
            <w:noProof w:val="0"/>
          </w:rPr>
          <w:t>ExtendedFieldReference</w:t>
        </w:r>
      </w:hyperlink>
      <w:r w:rsidR="005C041E" w:rsidRPr="00505CB2">
        <w:rPr>
          <w:noProof w:val="0"/>
        </w:rPr>
        <w:t xml:space="preserve">]) </w:t>
      </w:r>
      <w:r w:rsidRPr="00505CB2">
        <w:rPr>
          <w:noProof w:val="0"/>
        </w:rPr>
        <w:t>|</w:t>
      </w:r>
    </w:p>
    <w:p w14:paraId="360709F2" w14:textId="623A1F60" w:rsidR="005C041E" w:rsidRPr="00505CB2" w:rsidRDefault="006E3347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</w:t>
      </w:r>
      <w:r w:rsidR="00891D5C">
        <w:fldChar w:fldCharType="begin"/>
      </w:r>
      <w:r w:rsidR="00891D5C">
        <w:instrText xml:space="preserve"> HYPERLINK \l "TExtendedIdentifier" </w:instrText>
      </w:r>
      <w:r w:rsidR="00891D5C">
        <w:fldChar w:fldCharType="separate"/>
      </w:r>
      <w:r w:rsidR="00CC429E" w:rsidRPr="007F4904">
        <w:rPr>
          <w:rStyle w:val="Hyperlink"/>
          <w:noProof w:val="0"/>
        </w:rPr>
        <w:fldChar w:fldCharType="begin"/>
      </w:r>
      <w:r w:rsidR="00FC6EAA" w:rsidRPr="007F4904">
        <w:rPr>
          <w:noProof w:val="0"/>
          <w:color w:val="0000FF"/>
          <w:u w:val="single"/>
        </w:rPr>
        <w:instrText xml:space="preserve"> REF TExtendedIdentifier \h </w:instrText>
      </w:r>
      <w:r w:rsidR="00CC429E" w:rsidRPr="007F4904">
        <w:rPr>
          <w:rStyle w:val="Hyperlink"/>
          <w:noProof w:val="0"/>
        </w:rPr>
      </w:r>
      <w:r w:rsidR="00CC429E" w:rsidRPr="007F4904">
        <w:rPr>
          <w:rStyle w:val="Hyperlink"/>
          <w:noProof w:val="0"/>
        </w:rPr>
        <w:fldChar w:fldCharType="separate"/>
      </w:r>
      <w:ins w:id="223" w:author="Rennoch, Axel" w:date="2021-11-11T13:13:00Z">
        <w:r w:rsidR="005A02A2" w:rsidRPr="00505CB2">
          <w:rPr>
            <w:noProof w:val="0"/>
          </w:rPr>
          <w:t>ExtendedIdentifier</w:t>
        </w:r>
      </w:ins>
      <w:del w:id="224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ExtendedIdentifier</w:delText>
        </w:r>
      </w:del>
      <w:r w:rsidR="00CC429E"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Pr="00505CB2">
        <w:rPr>
          <w:noProof w:val="0"/>
        </w:rPr>
        <w:t xml:space="preserve"> </w:t>
      </w:r>
      <w:r w:rsidR="00891D5C">
        <w:fldChar w:fldCharType="begin"/>
      </w:r>
      <w:r w:rsidR="00891D5C">
        <w:instrText xml:space="preserve"> HYPERLINK \l "TEnumTemplateExtension" </w:instrText>
      </w:r>
      <w:r w:rsidR="00891D5C">
        <w:fldChar w:fldCharType="separate"/>
      </w:r>
      <w:r w:rsidR="00CC429E" w:rsidRPr="007F4904">
        <w:rPr>
          <w:rStyle w:val="Hyperlink"/>
          <w:noProof w:val="0"/>
        </w:rPr>
        <w:fldChar w:fldCharType="begin"/>
      </w:r>
      <w:r w:rsidR="00FC6EAA" w:rsidRPr="007F4904">
        <w:rPr>
          <w:noProof w:val="0"/>
          <w:color w:val="0000FF"/>
          <w:u w:val="single"/>
        </w:rPr>
        <w:instrText xml:space="preserve"> REF TEnumTemplateExtension \h </w:instrText>
      </w:r>
      <w:r w:rsidR="00CC429E" w:rsidRPr="007F4904">
        <w:rPr>
          <w:rStyle w:val="Hyperlink"/>
          <w:noProof w:val="0"/>
        </w:rPr>
      </w:r>
      <w:r w:rsidR="00CC429E" w:rsidRPr="007F4904">
        <w:rPr>
          <w:rStyle w:val="Hyperlink"/>
          <w:noProof w:val="0"/>
        </w:rPr>
        <w:fldChar w:fldCharType="separate"/>
      </w:r>
      <w:ins w:id="225" w:author="Rennoch, Axel" w:date="2021-11-11T13:13:00Z">
        <w:r w:rsidR="005A02A2" w:rsidRPr="00505CB2">
          <w:rPr>
            <w:noProof w:val="0"/>
          </w:rPr>
          <w:t>EnumTemplateExtension</w:t>
        </w:r>
      </w:ins>
      <w:del w:id="226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EnumTemplateExtension</w:delText>
        </w:r>
      </w:del>
      <w:r w:rsidR="00CC429E"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</w:p>
    <w:p w14:paraId="4715533E" w14:textId="5399E270" w:rsidR="006E3347" w:rsidRPr="00505CB2" w:rsidRDefault="006E3347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del w:id="227" w:author="Rennoch, Axel" w:date="2021-11-10T15:53:00Z">
        <w:r w:rsidRPr="00505CB2" w:rsidDel="00733802">
          <w:rPr>
            <w:noProof w:val="0"/>
          </w:rPr>
          <w:delText>*</w:delText>
        </w:r>
      </w:del>
      <w:r w:rsidRPr="00505CB2">
        <w:rPr>
          <w:noProof w:val="0"/>
        </w:rPr>
        <w:t xml:space="preserve"> STATIC </w:t>
      </w:r>
      <w:ins w:id="228" w:author="Rennoch, Axel" w:date="2021-11-10T15:53:00Z">
        <w:r w:rsidR="00733802" w:rsidRPr="00505CB2">
          <w:rPr>
            <w:noProof w:val="0"/>
          </w:rPr>
          <w:t>SEMANTICS -</w:t>
        </w:r>
      </w:ins>
      <w:del w:id="229" w:author="Rennoch, Axel" w:date="2021-11-10T15:53:00Z">
        <w:r w:rsidRPr="00505CB2" w:rsidDel="00733802">
          <w:rPr>
            <w:noProof w:val="0"/>
          </w:rPr>
          <w:delText>Semantics:</w:delText>
        </w:r>
      </w:del>
      <w:r w:rsidRPr="00505CB2">
        <w:rPr>
          <w:noProof w:val="0"/>
        </w:rPr>
        <w:t xml:space="preserve"> </w:t>
      </w:r>
      <w:r w:rsidRPr="00FF6E1C">
        <w:rPr>
          <w:i/>
          <w:noProof w:val="0"/>
          <w:rPrChange w:id="230" w:author="Rennoch, Axel" w:date="2021-11-09T15:28:00Z">
            <w:rPr>
              <w:noProof w:val="0"/>
            </w:rPr>
          </w:rPrChange>
        </w:rPr>
        <w:t>ExtendedIdentifier</w:t>
      </w:r>
      <w:r w:rsidRPr="00505CB2">
        <w:rPr>
          <w:noProof w:val="0"/>
        </w:rPr>
        <w:t xml:space="preserve"> shall refer to an enumerated value with associated value */</w:t>
      </w:r>
    </w:p>
    <w:p w14:paraId="1827528F" w14:textId="7DDA6DF5" w:rsidR="006E3347" w:rsidRPr="00505CB2" w:rsidRDefault="00CC429E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6E3347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31" w:name="TEnumTemplateExtension"/>
      <w:r w:rsidR="006E3347" w:rsidRPr="00505CB2">
        <w:rPr>
          <w:noProof w:val="0"/>
        </w:rPr>
        <w:t>EnumTemplateExtension</w:t>
      </w:r>
      <w:bookmarkEnd w:id="231"/>
      <w:r w:rsidR="006E3347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 xml:space="preserve"> </w:t>
      </w:r>
      <w:r w:rsidR="00EA7F02" w:rsidRPr="00505CB2">
        <w:rPr>
          <w:noProof w:val="0"/>
        </w:rPr>
        <w:t>(</w:t>
      </w:r>
      <w:r w:rsidR="00891D5C">
        <w:fldChar w:fldCharType="begin"/>
      </w:r>
      <w:r w:rsidR="00891D5C">
        <w:instrText xml:space="preserve"> HYPERLINK \l "TTemplateBody"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9F29D0" w:rsidRPr="007F4904">
        <w:rPr>
          <w:noProof w:val="0"/>
          <w:color w:val="0000FF"/>
          <w:u w:val="single"/>
        </w:rPr>
        <w:instrText xml:space="preserve"> REF TTemplateBody \h </w:instrText>
      </w:r>
      <w:r w:rsidRPr="007F4904">
        <w:rPr>
          <w:rStyle w:val="Hyperlink"/>
          <w:noProof w:val="0"/>
        </w:rPr>
      </w:r>
      <w:r w:rsidRPr="007F4904">
        <w:rPr>
          <w:rStyle w:val="Hyperlink"/>
          <w:noProof w:val="0"/>
        </w:rPr>
        <w:fldChar w:fldCharType="separate"/>
      </w:r>
      <w:ins w:id="232" w:author="Rennoch, Axel" w:date="2021-11-11T13:13:00Z">
        <w:r w:rsidR="005A02A2" w:rsidRPr="00505CB2">
          <w:rPr>
            <w:noProof w:val="0"/>
          </w:rPr>
          <w:t>BaseTemplateBody</w:t>
        </w:r>
      </w:ins>
      <w:del w:id="233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BaseTemplateBody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6E3347" w:rsidRPr="00505CB2">
        <w:rPr>
          <w:noProof w:val="0"/>
        </w:rPr>
        <w:t xml:space="preserve"> </w:t>
      </w:r>
      <w:r w:rsidR="00EA7F02" w:rsidRPr="00505CB2">
        <w:rPr>
          <w:rStyle w:val="Hyperlink"/>
          <w:noProof w:val="0"/>
          <w:color w:val="auto"/>
        </w:rPr>
        <w:t xml:space="preserve">| </w:t>
      </w:r>
      <w:hyperlink r:id="rId12" w:anchor="TRange" w:history="1">
        <w:r w:rsidR="00EA7F02" w:rsidRPr="007F4904">
          <w:rPr>
            <w:rStyle w:val="Hyperlink"/>
            <w:noProof w:val="0"/>
          </w:rPr>
          <w:t>Range</w:t>
        </w:r>
      </w:hyperlink>
      <w:r w:rsidR="00EA7F02" w:rsidRPr="00505CB2">
        <w:rPr>
          <w:rStyle w:val="Hyperlink"/>
          <w:noProof w:val="0"/>
          <w:color w:val="auto"/>
        </w:rPr>
        <w:t>)</w:t>
      </w:r>
      <w:r w:rsidR="00EA7F02" w:rsidRPr="00505CB2">
        <w:rPr>
          <w:noProof w:val="0"/>
        </w:rPr>
        <w:t xml:space="preserve"> </w:t>
      </w:r>
      <w:r w:rsidR="006E3347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 xml:space="preserve"> </w:t>
      </w:r>
      <w:r w:rsidR="00EA7F02" w:rsidRPr="00505CB2">
        <w:rPr>
          <w:noProof w:val="0"/>
        </w:rPr>
        <w:t>(</w:t>
      </w:r>
      <w:r w:rsidR="00891D5C">
        <w:fldChar w:fldCharType="begin"/>
      </w:r>
      <w:r w:rsidR="00891D5C">
        <w:instrText xml:space="preserve"> HYPERLINK \l "TTemplateBody"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9F29D0" w:rsidRPr="007F4904">
        <w:rPr>
          <w:noProof w:val="0"/>
          <w:color w:val="0000FF"/>
          <w:u w:val="single"/>
        </w:rPr>
        <w:instrText xml:space="preserve"> REF TTemplateBody \h </w:instrText>
      </w:r>
      <w:r w:rsidRPr="007F4904">
        <w:rPr>
          <w:rStyle w:val="Hyperlink"/>
          <w:noProof w:val="0"/>
        </w:rPr>
      </w:r>
      <w:r w:rsidRPr="007F4904">
        <w:rPr>
          <w:rStyle w:val="Hyperlink"/>
          <w:noProof w:val="0"/>
        </w:rPr>
        <w:fldChar w:fldCharType="separate"/>
      </w:r>
      <w:ins w:id="234" w:author="Rennoch, Axel" w:date="2021-11-11T13:13:00Z">
        <w:r w:rsidR="005A02A2" w:rsidRPr="00505CB2">
          <w:rPr>
            <w:noProof w:val="0"/>
          </w:rPr>
          <w:t>BaseTemplateBody</w:t>
        </w:r>
      </w:ins>
      <w:del w:id="235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BaseTemplateBody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9F29D0" w:rsidRPr="00505CB2">
        <w:rPr>
          <w:noProof w:val="0"/>
        </w:rPr>
        <w:t xml:space="preserve"> </w:t>
      </w:r>
      <w:r w:rsidR="00EA7F02" w:rsidRPr="00505CB2">
        <w:rPr>
          <w:rStyle w:val="Hyperlink"/>
          <w:noProof w:val="0"/>
          <w:color w:val="auto"/>
        </w:rPr>
        <w:t xml:space="preserve">| </w:t>
      </w:r>
      <w:hyperlink r:id="rId13" w:anchor="TRange" w:history="1">
        <w:r w:rsidR="00EA7F02" w:rsidRPr="007F4904">
          <w:rPr>
            <w:rStyle w:val="Hyperlink"/>
            <w:noProof w:val="0"/>
          </w:rPr>
          <w:t>Range</w:t>
        </w:r>
      </w:hyperlink>
      <w:r w:rsidR="00EA7F02" w:rsidRPr="00505CB2">
        <w:rPr>
          <w:rStyle w:val="Hyperlink"/>
          <w:noProof w:val="0"/>
          <w:color w:val="auto"/>
        </w:rPr>
        <w:t>)</w:t>
      </w:r>
      <w:r w:rsidR="00EA7F02" w:rsidRPr="00505CB2">
        <w:rPr>
          <w:noProof w:val="0"/>
        </w:rPr>
        <w:t xml:space="preserve"> </w:t>
      </w:r>
      <w:r w:rsidR="006E3347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</w:p>
    <w:p w14:paraId="3796F40B" w14:textId="3E983DCF" w:rsidR="006E3347" w:rsidRPr="00505CB2" w:rsidRDefault="006E3347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del w:id="236" w:author="Rennoch, Axel" w:date="2021-11-10T15:53:00Z">
        <w:r w:rsidRPr="00505CB2" w:rsidDel="00733802">
          <w:rPr>
            <w:noProof w:val="0"/>
          </w:rPr>
          <w:delText>*</w:delText>
        </w:r>
      </w:del>
      <w:r w:rsidRPr="00505CB2">
        <w:rPr>
          <w:noProof w:val="0"/>
        </w:rPr>
        <w:t xml:space="preserve"> STATIC </w:t>
      </w:r>
      <w:ins w:id="237" w:author="Rennoch, Axel" w:date="2021-11-10T15:53:00Z">
        <w:r w:rsidR="00733802" w:rsidRPr="00505CB2">
          <w:rPr>
            <w:noProof w:val="0"/>
          </w:rPr>
          <w:t>SEMANTICS -</w:t>
        </w:r>
      </w:ins>
      <w:del w:id="238" w:author="Rennoch, Axel" w:date="2021-11-10T15:53:00Z">
        <w:r w:rsidRPr="00505CB2" w:rsidDel="00733802">
          <w:rPr>
            <w:noProof w:val="0"/>
          </w:rPr>
          <w:delText>Semantics:</w:delText>
        </w:r>
      </w:del>
      <w:r w:rsidRPr="00505CB2">
        <w:rPr>
          <w:noProof w:val="0"/>
        </w:rPr>
        <w:t xml:space="preserve"> each </w:t>
      </w:r>
      <w:r w:rsidRPr="00FF6E1C">
        <w:rPr>
          <w:i/>
          <w:noProof w:val="0"/>
          <w:rPrChange w:id="239" w:author="Rennoch, Axel" w:date="2021-11-09T15:29:00Z">
            <w:rPr>
              <w:noProof w:val="0"/>
            </w:rPr>
          </w:rPrChange>
        </w:rPr>
        <w:t>TemplateBody</w:t>
      </w:r>
      <w:r w:rsidRPr="00505CB2">
        <w:rPr>
          <w:noProof w:val="0"/>
        </w:rPr>
        <w:t xml:space="preserve"> shall be an integer </w:t>
      </w:r>
      <w:del w:id="240" w:author="Rennoch, Axel" w:date="2021-11-09T15:29:00Z">
        <w:r w:rsidRPr="00505CB2" w:rsidDel="00FF6E1C">
          <w:rPr>
            <w:noProof w:val="0"/>
          </w:rPr>
          <w:delText xml:space="preserve">template </w:delText>
        </w:r>
      </w:del>
      <w:r w:rsidR="00EA7F02" w:rsidRPr="00505CB2">
        <w:rPr>
          <w:noProof w:val="0"/>
        </w:rPr>
        <w:t xml:space="preserve">template and the limits of each </w:t>
      </w:r>
      <w:proofErr w:type="gramStart"/>
      <w:r w:rsidR="00EA7F02" w:rsidRPr="00505CB2">
        <w:rPr>
          <w:noProof w:val="0"/>
        </w:rPr>
        <w:t>Range  an</w:t>
      </w:r>
      <w:proofErr w:type="gramEnd"/>
      <w:r w:rsidR="00EA7F02" w:rsidRPr="00505CB2">
        <w:rPr>
          <w:noProof w:val="0"/>
        </w:rPr>
        <w:t xml:space="preserve"> integer value</w:t>
      </w:r>
      <w:r w:rsidRPr="00505CB2">
        <w:rPr>
          <w:noProof w:val="0"/>
        </w:rPr>
        <w:t>*/</w:t>
      </w:r>
    </w:p>
    <w:p w14:paraId="351D1766" w14:textId="77777777" w:rsidR="005C041E" w:rsidRPr="00505CB2" w:rsidRDefault="00CC429E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41" w:name="TFieldSpecList"/>
      <w:proofErr w:type="gramStart"/>
      <w:r w:rsidR="005C041E" w:rsidRPr="00505CB2">
        <w:rPr>
          <w:noProof w:val="0"/>
        </w:rPr>
        <w:t>FieldSpecList</w:t>
      </w:r>
      <w:bookmarkEnd w:id="24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Spec" w:history="1">
        <w:r w:rsidR="005C041E" w:rsidRPr="007F4904">
          <w:rPr>
            <w:rStyle w:val="Hyperlink"/>
            <w:noProof w:val="0"/>
          </w:rPr>
          <w:t>FieldSpec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Spec" w:history="1">
        <w:r w:rsidR="005C041E" w:rsidRPr="007F4904">
          <w:rPr>
            <w:rStyle w:val="Hyperlink"/>
            <w:noProof w:val="0"/>
          </w:rPr>
          <w:t>FieldSpec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8176FE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42" w:name="TFieldSpec"/>
      <w:r w:rsidR="005C041E" w:rsidRPr="00505CB2">
        <w:rPr>
          <w:noProof w:val="0"/>
        </w:rPr>
        <w:t>FieldSpec</w:t>
      </w:r>
      <w:bookmarkEnd w:id="242"/>
      <w:r w:rsidR="005C041E" w:rsidRPr="00505CB2">
        <w:rPr>
          <w:noProof w:val="0"/>
        </w:rPr>
        <w:t xml:space="preserve"> ::= </w:t>
      </w:r>
      <w:hyperlink w:anchor="TFieldReference" w:history="1">
        <w:r w:rsidR="005C041E" w:rsidRPr="007F4904">
          <w:rPr>
            <w:rStyle w:val="Hyperlink"/>
            <w:noProof w:val="0"/>
          </w:rPr>
          <w:t>FieldReference</w:t>
        </w:r>
      </w:hyperlink>
      <w:r w:rsidR="005C041E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(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 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) </w:t>
      </w:r>
    </w:p>
    <w:p w14:paraId="762C040B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43" w:name="TFieldReference"/>
      <w:proofErr w:type="gramStart"/>
      <w:r w:rsidR="005C041E" w:rsidRPr="00505CB2">
        <w:rPr>
          <w:noProof w:val="0"/>
        </w:rPr>
        <w:t>FieldReference</w:t>
      </w:r>
      <w:bookmarkEnd w:id="24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tructFieldRef" w:history="1">
        <w:r w:rsidR="005C041E" w:rsidRPr="007F4904">
          <w:rPr>
            <w:rStyle w:val="Hyperlink"/>
            <w:noProof w:val="0"/>
          </w:rPr>
          <w:t>StructFieldRef</w:t>
        </w:r>
      </w:hyperlink>
      <w:r w:rsidR="005C041E" w:rsidRPr="00505CB2">
        <w:rPr>
          <w:noProof w:val="0"/>
        </w:rPr>
        <w:t xml:space="preserve"> | </w:t>
      </w:r>
    </w:p>
    <w:p w14:paraId="11A41D20" w14:textId="6EEF55FA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ins w:id="244" w:author="Rennoch, Axel" w:date="2021-11-09T14:26:00Z">
        <w:r w:rsidR="00AF7D35">
          <w:rPr>
            <w:rStyle w:val="Hyperlink"/>
            <w:noProof w:val="0"/>
            <w:color w:val="auto"/>
          </w:rPr>
          <w:fldChar w:fldCharType="begin"/>
        </w:r>
        <w:r w:rsidR="00AF7D35">
          <w:rPr>
            <w:rStyle w:val="Hyperlink"/>
            <w:noProof w:val="0"/>
            <w:color w:val="auto"/>
          </w:rPr>
          <w:instrText xml:space="preserve"> HYPERLINK  \l "TIndexRef" </w:instrText>
        </w:r>
        <w:r w:rsidR="00AF7D35">
          <w:rPr>
            <w:rStyle w:val="Hyperlink"/>
            <w:noProof w:val="0"/>
            <w:color w:val="auto"/>
          </w:rPr>
          <w:fldChar w:fldCharType="separate"/>
        </w:r>
        <w:r w:rsidR="00067763" w:rsidRPr="00AF7D35">
          <w:rPr>
            <w:rStyle w:val="Hyperlink"/>
            <w:noProof w:val="0"/>
          </w:rPr>
          <w:t>IndexRef</w:t>
        </w:r>
        <w:r w:rsidR="00AF7D35">
          <w:rPr>
            <w:rStyle w:val="Hyperlink"/>
            <w:noProof w:val="0"/>
            <w:color w:val="auto"/>
          </w:rPr>
          <w:fldChar w:fldCharType="end"/>
        </w:r>
      </w:ins>
      <w:r w:rsidRPr="00505CB2">
        <w:rPr>
          <w:noProof w:val="0"/>
        </w:rPr>
        <w:t xml:space="preserve"> | </w:t>
      </w:r>
    </w:p>
    <w:p w14:paraId="5FFE034E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ParRef" w:history="1">
        <w:r w:rsidRPr="007F4904">
          <w:rPr>
            <w:rStyle w:val="Hyperlink"/>
            <w:noProof w:val="0"/>
          </w:rPr>
          <w:t>ParRef</w:t>
        </w:r>
      </w:hyperlink>
      <w:r w:rsidRPr="00505CB2">
        <w:rPr>
          <w:noProof w:val="0"/>
        </w:rPr>
        <w:t xml:space="preserve"> </w:t>
      </w:r>
    </w:p>
    <w:p w14:paraId="2ED1A76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45" w:name="TStructFieldRef"/>
      <w:proofErr w:type="gramStart"/>
      <w:r w:rsidR="005C041E" w:rsidRPr="00505CB2">
        <w:rPr>
          <w:noProof w:val="0"/>
        </w:rPr>
        <w:t>StructFieldRef</w:t>
      </w:r>
      <w:bookmarkEnd w:id="24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| </w:t>
      </w:r>
    </w:p>
    <w:p w14:paraId="3C0FA249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PredefinedType" w:history="1">
        <w:r w:rsidRPr="007F4904">
          <w:rPr>
            <w:rStyle w:val="Hyperlink"/>
            <w:noProof w:val="0"/>
          </w:rPr>
          <w:t>PredefinedType</w:t>
        </w:r>
      </w:hyperlink>
      <w:r w:rsidRPr="00505CB2">
        <w:rPr>
          <w:noProof w:val="0"/>
        </w:rPr>
        <w:t xml:space="preserve"> | </w:t>
      </w:r>
    </w:p>
    <w:p w14:paraId="3ED1A722" w14:textId="77777777" w:rsidR="00557B5A" w:rsidRPr="00505CB2" w:rsidDel="00696CD5" w:rsidRDefault="005C041E" w:rsidP="00FC1758">
      <w:pPr>
        <w:pStyle w:val="PL"/>
        <w:keepLines/>
        <w:rPr>
          <w:del w:id="246" w:author="Rennoch, Axel" w:date="2021-11-11T11:57:00Z"/>
          <w:noProof w:val="0"/>
        </w:rPr>
      </w:pPr>
      <w:r w:rsidRPr="00505CB2">
        <w:rPr>
          <w:noProof w:val="0"/>
        </w:rPr>
        <w:t xml:space="preserve">                       </w:t>
      </w:r>
      <w:hyperlink w:anchor="TTypeReference" w:history="1">
        <w:r w:rsidRPr="007F4904">
          <w:rPr>
            <w:rStyle w:val="Hyperlink"/>
            <w:noProof w:val="0"/>
          </w:rPr>
          <w:t>TypeReference</w:t>
        </w:r>
      </w:hyperlink>
      <w:r w:rsidRPr="00505CB2">
        <w:rPr>
          <w:noProof w:val="0"/>
        </w:rPr>
        <w:t xml:space="preserve"> </w:t>
      </w:r>
    </w:p>
    <w:p w14:paraId="0C058A50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4B97D310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247" w:author="Rennoch, Axel" w:date="2021-11-09T15:29:00Z">
            <w:rPr>
              <w:noProof w:val="0"/>
            </w:rPr>
          </w:rPrChange>
        </w:rPr>
        <w:t>PredefinedType</w:t>
      </w:r>
      <w:r w:rsidRPr="00505CB2">
        <w:rPr>
          <w:noProof w:val="0"/>
        </w:rPr>
        <w:t xml:space="preserve"> and </w:t>
      </w:r>
      <w:r w:rsidRPr="00FF6E1C">
        <w:rPr>
          <w:i/>
          <w:noProof w:val="0"/>
          <w:rPrChange w:id="248" w:author="Rennoch, Axel" w:date="2021-11-09T15:29:00Z">
            <w:rPr>
              <w:noProof w:val="0"/>
            </w:rPr>
          </w:rPrChange>
        </w:rPr>
        <w:t>TypeReference</w:t>
      </w:r>
      <w:r w:rsidRPr="00505CB2">
        <w:rPr>
          <w:noProof w:val="0"/>
        </w:rPr>
        <w:t xml:space="preserve"> shall be used for anytype value notation only. </w:t>
      </w:r>
      <w:r w:rsidRPr="00FF6E1C">
        <w:rPr>
          <w:i/>
          <w:noProof w:val="0"/>
          <w:rPrChange w:id="249" w:author="Rennoch, Axel" w:date="2021-11-09T15:29:00Z">
            <w:rPr>
              <w:noProof w:val="0"/>
            </w:rPr>
          </w:rPrChange>
        </w:rPr>
        <w:t>PredefinedType</w:t>
      </w:r>
      <w:r w:rsidRPr="00505CB2">
        <w:rPr>
          <w:noProof w:val="0"/>
        </w:rPr>
        <w:t xml:space="preserve"> shall not be </w:t>
      </w:r>
      <w:proofErr w:type="gramStart"/>
      <w:r w:rsidRPr="00FF6E1C">
        <w:rPr>
          <w:i/>
          <w:noProof w:val="0"/>
          <w:rPrChange w:id="250" w:author="Rennoch, Axel" w:date="2021-11-09T15:29:00Z">
            <w:rPr>
              <w:noProof w:val="0"/>
            </w:rPr>
          </w:rPrChange>
        </w:rPr>
        <w:t>AnyTypeKeyword</w:t>
      </w:r>
      <w:r w:rsidRPr="00505CB2">
        <w:rPr>
          <w:noProof w:val="0"/>
        </w:rPr>
        <w:t>.*</w:t>
      </w:r>
      <w:proofErr w:type="gramEnd"/>
      <w:r w:rsidRPr="00505CB2">
        <w:rPr>
          <w:noProof w:val="0"/>
        </w:rPr>
        <w:t xml:space="preserve">/ </w:t>
      </w:r>
    </w:p>
    <w:p w14:paraId="1A88E8E7" w14:textId="77777777" w:rsidR="00557B5A" w:rsidRPr="00505CB2" w:rsidDel="00696CD5" w:rsidRDefault="00CC429E" w:rsidP="00FC1758">
      <w:pPr>
        <w:pStyle w:val="PL"/>
        <w:keepLines/>
        <w:rPr>
          <w:del w:id="251" w:author="Rennoch, Axel" w:date="2021-11-11T12:03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252" w:name="TParRef"/>
      <w:proofErr w:type="gramStart"/>
      <w:r w:rsidR="005C041E" w:rsidRPr="00505CB2">
        <w:rPr>
          <w:noProof w:val="0"/>
        </w:rPr>
        <w:t>ParRef</w:t>
      </w:r>
      <w:bookmarkEnd w:id="25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115BA277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037459B8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253" w:author="Rennoch, Axel" w:date="2021-11-09T15:29:00Z">
            <w:rPr>
              <w:noProof w:val="0"/>
            </w:rPr>
          </w:rPrChange>
        </w:rPr>
        <w:t>Identifier</w:t>
      </w:r>
      <w:r w:rsidRPr="00505CB2">
        <w:rPr>
          <w:noProof w:val="0"/>
        </w:rPr>
        <w:t xml:space="preserve"> in </w:t>
      </w:r>
      <w:r w:rsidRPr="00FF6E1C">
        <w:rPr>
          <w:i/>
          <w:noProof w:val="0"/>
          <w:rPrChange w:id="254" w:author="Rennoch, Axel" w:date="2021-11-09T15:29:00Z">
            <w:rPr>
              <w:noProof w:val="0"/>
            </w:rPr>
          </w:rPrChange>
        </w:rPr>
        <w:t>ParRef</w:t>
      </w:r>
      <w:r w:rsidRPr="00505CB2">
        <w:rPr>
          <w:noProof w:val="0"/>
        </w:rPr>
        <w:t xml:space="preserve"> shall be a formal parameter identifier from the associated signature definition */ </w:t>
      </w:r>
    </w:p>
    <w:p w14:paraId="21A29AF2" w14:textId="77777777" w:rsidR="00557B5A" w:rsidRPr="00505CB2" w:rsidDel="00696CD5" w:rsidRDefault="00CC429E" w:rsidP="00FC1758">
      <w:pPr>
        <w:pStyle w:val="PL"/>
        <w:keepLines/>
        <w:rPr>
          <w:del w:id="255" w:author="Rennoch, Axel" w:date="2021-11-11T11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256" w:name="TIndexRef"/>
      <w:proofErr w:type="gramStart"/>
      <w:r w:rsidR="00C75794" w:rsidRPr="00AF7D35">
        <w:rPr>
          <w:rStyle w:val="Hyperlink"/>
          <w:color w:val="auto"/>
          <w:u w:val="none"/>
          <w:rPrChange w:id="257" w:author="Rennoch, Axel" w:date="2021-11-09T14:25:00Z">
            <w:rPr>
              <w:rStyle w:val="Hyperlink"/>
              <w:color w:val="auto"/>
            </w:rPr>
          </w:rPrChange>
        </w:rPr>
        <w:t>IndexRef</w:t>
      </w:r>
      <w:bookmarkEnd w:id="25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OrBitNumber" w:history="1">
        <w:r w:rsidR="00C75794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61F0B1B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1FF9F8CE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="00C75794" w:rsidRPr="00FF6E1C">
        <w:rPr>
          <w:i/>
          <w:noProof w:val="0"/>
          <w:rPrChange w:id="258" w:author="Rennoch, Axel" w:date="2021-11-09T15:29:00Z">
            <w:rPr>
              <w:noProof w:val="0"/>
            </w:rPr>
          </w:rPrChange>
        </w:rPr>
        <w:t>Index</w:t>
      </w:r>
      <w:r w:rsidRPr="00FF6E1C">
        <w:rPr>
          <w:i/>
          <w:noProof w:val="0"/>
          <w:rPrChange w:id="259" w:author="Rennoch, Axel" w:date="2021-11-09T15:29:00Z">
            <w:rPr>
              <w:noProof w:val="0"/>
            </w:rPr>
          </w:rPrChange>
        </w:rPr>
        <w:t>Ref</w:t>
      </w:r>
      <w:r w:rsidRPr="00505CB2">
        <w:rPr>
          <w:noProof w:val="0"/>
        </w:rPr>
        <w:t xml:space="preserve"> shall be optionally used for array types and TTCN-3 record of</w:t>
      </w:r>
      <w:r w:rsidR="00C75794" w:rsidRPr="00505CB2">
        <w:rPr>
          <w:noProof w:val="0"/>
        </w:rPr>
        <w:t>,</w:t>
      </w:r>
      <w:r w:rsidRPr="00505CB2">
        <w:rPr>
          <w:noProof w:val="0"/>
        </w:rPr>
        <w:t xml:space="preserve"> set of</w:t>
      </w:r>
      <w:r w:rsidR="00C75794" w:rsidRPr="00505CB2">
        <w:rPr>
          <w:noProof w:val="0"/>
        </w:rPr>
        <w:t xml:space="preserve"> and map types</w:t>
      </w:r>
      <w:r w:rsidRPr="00505CB2">
        <w:rPr>
          <w:noProof w:val="0"/>
        </w:rPr>
        <w:t xml:space="preserve">. The same notation can be used for a </w:t>
      </w:r>
      <w:r w:rsidR="00C75794" w:rsidRPr="00505CB2">
        <w:rPr>
          <w:noProof w:val="0"/>
        </w:rPr>
        <w:t>string element</w:t>
      </w:r>
      <w:r w:rsidRPr="00505CB2">
        <w:rPr>
          <w:noProof w:val="0"/>
        </w:rPr>
        <w:t xml:space="preserve"> reference inside an TTCN-3 charstring, universal charstring, bitstring, octetstring and hexstring type */ </w:t>
      </w:r>
    </w:p>
    <w:p w14:paraId="53CAC330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24AEE5C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FF6E1C">
        <w:rPr>
          <w:i/>
          <w:noProof w:val="0"/>
          <w:rPrChange w:id="260" w:author="Rennoch, Axel" w:date="2021-11-09T15:30:00Z">
            <w:rPr>
              <w:noProof w:val="0"/>
            </w:rPr>
          </w:rPrChange>
        </w:rPr>
        <w:t>SingleExpression</w:t>
      </w:r>
      <w:r w:rsidRPr="00505CB2">
        <w:rPr>
          <w:noProof w:val="0"/>
        </w:rPr>
        <w:t xml:space="preserve"> will resolve to a value of integer type */ </w:t>
      </w:r>
    </w:p>
    <w:p w14:paraId="64B2A96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61" w:name="TArrayValueOrAttrib"/>
      <w:proofErr w:type="gramStart"/>
      <w:r w:rsidR="005C041E" w:rsidRPr="00505CB2">
        <w:rPr>
          <w:noProof w:val="0"/>
        </w:rPr>
        <w:t>ArrayValueOrAttrib</w:t>
      </w:r>
      <w:bookmarkEnd w:id="26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rrayElementSpecList" w:history="1">
        <w:r w:rsidR="005C041E" w:rsidRPr="007F4904">
          <w:rPr>
            <w:rStyle w:val="Hyperlink"/>
            <w:noProof w:val="0"/>
          </w:rPr>
          <w:t>ArrayElementSpecList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519127B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62" w:name="TArrayElementSpecList"/>
      <w:proofErr w:type="gramStart"/>
      <w:r w:rsidR="005C041E" w:rsidRPr="00505CB2">
        <w:rPr>
          <w:noProof w:val="0"/>
        </w:rPr>
        <w:t>ArrayElementSpecList</w:t>
      </w:r>
      <w:bookmarkEnd w:id="26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rrayElementSpec" w:history="1">
        <w:r w:rsidR="005C041E" w:rsidRPr="007F4904">
          <w:rPr>
            <w:rStyle w:val="Hyperlink"/>
            <w:noProof w:val="0"/>
          </w:rPr>
          <w:t>ArrayElementSpec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rrayElementSpec" w:history="1">
        <w:r w:rsidR="005C041E" w:rsidRPr="007F4904">
          <w:rPr>
            <w:rStyle w:val="Hyperlink"/>
            <w:noProof w:val="0"/>
          </w:rPr>
          <w:t>ArrayElementSpec</w:t>
        </w:r>
      </w:hyperlink>
      <w:r w:rsidR="005C041E" w:rsidRPr="00505CB2">
        <w:rPr>
          <w:noProof w:val="0"/>
        </w:rPr>
        <w:t xml:space="preserve">} </w:t>
      </w:r>
    </w:p>
    <w:p w14:paraId="1DE6D88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63" w:name="TArrayElementSpec"/>
      <w:proofErr w:type="gramStart"/>
      <w:r w:rsidR="005C041E" w:rsidRPr="00505CB2">
        <w:rPr>
          <w:noProof w:val="0"/>
        </w:rPr>
        <w:t>ArrayElementSpec</w:t>
      </w:r>
      <w:bookmarkEnd w:id="26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 | </w:t>
      </w:r>
    </w:p>
    <w:p w14:paraId="3C0D2602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PermutationMatch" w:history="1">
        <w:r w:rsidRPr="007F4904">
          <w:rPr>
            <w:rStyle w:val="Hyperlink"/>
            <w:noProof w:val="0"/>
          </w:rPr>
          <w:t>PermutationMatch</w:t>
        </w:r>
      </w:hyperlink>
      <w:r w:rsidRPr="00505CB2">
        <w:rPr>
          <w:noProof w:val="0"/>
        </w:rPr>
        <w:t xml:space="preserve"> | </w:t>
      </w:r>
    </w:p>
    <w:p w14:paraId="5F77DD56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TemplateBody" w:history="1">
        <w:r w:rsidRPr="007F4904">
          <w:rPr>
            <w:rStyle w:val="Hyperlink"/>
            <w:noProof w:val="0"/>
          </w:rPr>
          <w:t>TemplateBody</w:t>
        </w:r>
      </w:hyperlink>
      <w:r w:rsidRPr="00505CB2">
        <w:rPr>
          <w:noProof w:val="0"/>
        </w:rPr>
        <w:t xml:space="preserve"> </w:t>
      </w:r>
    </w:p>
    <w:p w14:paraId="1473187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64" w:name="TMatchingSymbol"/>
      <w:proofErr w:type="gramStart"/>
      <w:r w:rsidR="005C041E" w:rsidRPr="00505CB2">
        <w:rPr>
          <w:noProof w:val="0"/>
        </w:rPr>
        <w:t>MatchingSymbol</w:t>
      </w:r>
      <w:bookmarkEnd w:id="26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mplement" w:history="1">
        <w:r w:rsidR="005C041E" w:rsidRPr="007F4904">
          <w:rPr>
            <w:rStyle w:val="Hyperlink"/>
            <w:noProof w:val="0"/>
          </w:rPr>
          <w:t>Complement</w:t>
        </w:r>
      </w:hyperlink>
      <w:r w:rsidR="005C041E" w:rsidRPr="00505CB2">
        <w:rPr>
          <w:noProof w:val="0"/>
        </w:rPr>
        <w:t xml:space="preserve"> | </w:t>
      </w:r>
    </w:p>
    <w:p w14:paraId="1E7D659E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t xml:space="preserve">                        (</w:t>
      </w:r>
      <w:hyperlink w:anchor="TAnyValue" w:history="1">
        <w:r w:rsidRPr="007F4904">
          <w:rPr>
            <w:rStyle w:val="Hyperlink"/>
            <w:noProof w:val="0"/>
          </w:rPr>
          <w:t>AnyValue</w:t>
        </w:r>
      </w:hyperlink>
      <w:r w:rsidRPr="00505CB2">
        <w:rPr>
          <w:noProof w:val="0"/>
        </w:rPr>
        <w:t xml:space="preserve"> [</w:t>
      </w:r>
      <w:hyperlink w:anchor="TWildcardLengthMatch" w:history="1">
        <w:r w:rsidRPr="007F4904">
          <w:rPr>
            <w:rStyle w:val="Hyperlink"/>
            <w:noProof w:val="0"/>
          </w:rPr>
          <w:t>WildcardLengthMatch</w:t>
        </w:r>
      </w:hyperlink>
      <w:r w:rsidRPr="00505CB2">
        <w:rPr>
          <w:noProof w:val="0"/>
        </w:rPr>
        <w:t xml:space="preserve">]) | </w:t>
      </w:r>
    </w:p>
    <w:p w14:paraId="4BB02B93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(</w:t>
      </w:r>
      <w:hyperlink w:anchor="TAnyOrOmit" w:history="1">
        <w:r w:rsidRPr="007F4904">
          <w:rPr>
            <w:rStyle w:val="Hyperlink"/>
            <w:noProof w:val="0"/>
          </w:rPr>
          <w:t>AnyOrOmit</w:t>
        </w:r>
      </w:hyperlink>
      <w:r w:rsidRPr="00505CB2">
        <w:rPr>
          <w:noProof w:val="0"/>
        </w:rPr>
        <w:t xml:space="preserve"> [</w:t>
      </w:r>
      <w:hyperlink w:anchor="TWildcardLengthMatch" w:history="1">
        <w:r w:rsidRPr="007F4904">
          <w:rPr>
            <w:rStyle w:val="Hyperlink"/>
            <w:noProof w:val="0"/>
          </w:rPr>
          <w:t>WildcardLengthMatch</w:t>
        </w:r>
      </w:hyperlink>
      <w:r w:rsidRPr="00505CB2">
        <w:rPr>
          <w:noProof w:val="0"/>
        </w:rPr>
        <w:t xml:space="preserve">]) | </w:t>
      </w:r>
    </w:p>
    <w:p w14:paraId="408483B0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ListOfTemplates" w:history="1">
        <w:r w:rsidRPr="007F4904">
          <w:rPr>
            <w:rStyle w:val="Hyperlink"/>
            <w:noProof w:val="0"/>
          </w:rPr>
          <w:t>ListOfTemplates</w:t>
        </w:r>
      </w:hyperlink>
      <w:r w:rsidRPr="00505CB2">
        <w:rPr>
          <w:noProof w:val="0"/>
        </w:rPr>
        <w:t xml:space="preserve"> | </w:t>
      </w:r>
    </w:p>
    <w:p w14:paraId="36BCD63F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Range" w:history="1">
        <w:r w:rsidRPr="007F4904">
          <w:rPr>
            <w:rStyle w:val="Hyperlink"/>
            <w:noProof w:val="0"/>
          </w:rPr>
          <w:t>Range</w:t>
        </w:r>
      </w:hyperlink>
      <w:r w:rsidRPr="00505CB2">
        <w:rPr>
          <w:noProof w:val="0"/>
        </w:rPr>
        <w:t xml:space="preserve"> | </w:t>
      </w:r>
    </w:p>
    <w:p w14:paraId="05740A87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BitStringMatch" w:history="1">
        <w:r w:rsidRPr="007F4904">
          <w:rPr>
            <w:rStyle w:val="Hyperlink"/>
            <w:noProof w:val="0"/>
          </w:rPr>
          <w:t>BitStringMatch</w:t>
        </w:r>
      </w:hyperlink>
      <w:r w:rsidRPr="00505CB2">
        <w:rPr>
          <w:noProof w:val="0"/>
        </w:rPr>
        <w:t xml:space="preserve"> | </w:t>
      </w:r>
    </w:p>
    <w:p w14:paraId="4FC49623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HexStringMatch" w:history="1">
        <w:r w:rsidRPr="007F4904">
          <w:rPr>
            <w:rStyle w:val="Hyperlink"/>
            <w:noProof w:val="0"/>
          </w:rPr>
          <w:t>HexStringMatch</w:t>
        </w:r>
      </w:hyperlink>
      <w:r w:rsidRPr="00505CB2">
        <w:rPr>
          <w:noProof w:val="0"/>
        </w:rPr>
        <w:t xml:space="preserve"> | </w:t>
      </w:r>
    </w:p>
    <w:p w14:paraId="43C0A64A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OctetStringMatch" w:history="1">
        <w:r w:rsidRPr="007F4904">
          <w:rPr>
            <w:rStyle w:val="Hyperlink"/>
            <w:noProof w:val="0"/>
          </w:rPr>
          <w:t>OctetStringMatch</w:t>
        </w:r>
      </w:hyperlink>
      <w:r w:rsidRPr="00505CB2">
        <w:rPr>
          <w:noProof w:val="0"/>
        </w:rPr>
        <w:t xml:space="preserve"> | </w:t>
      </w:r>
    </w:p>
    <w:p w14:paraId="50B83C19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CharStringMatch" w:history="1">
        <w:r w:rsidRPr="007F4904">
          <w:rPr>
            <w:rStyle w:val="Hyperlink"/>
            <w:noProof w:val="0"/>
          </w:rPr>
          <w:t>CharStringMatch</w:t>
        </w:r>
      </w:hyperlink>
      <w:r w:rsidRPr="00505CB2">
        <w:rPr>
          <w:noProof w:val="0"/>
        </w:rPr>
        <w:t xml:space="preserve"> | </w:t>
      </w:r>
    </w:p>
    <w:p w14:paraId="46E67568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SubsetMatch" w:history="1">
        <w:r w:rsidRPr="007F4904">
          <w:rPr>
            <w:rStyle w:val="Hyperlink"/>
            <w:noProof w:val="0"/>
          </w:rPr>
          <w:t>SubsetMatch</w:t>
        </w:r>
      </w:hyperlink>
      <w:r w:rsidRPr="00505CB2">
        <w:rPr>
          <w:noProof w:val="0"/>
        </w:rPr>
        <w:t xml:space="preserve"> | </w:t>
      </w:r>
    </w:p>
    <w:p w14:paraId="1232E6F5" w14:textId="77777777" w:rsidR="004B2FDB" w:rsidRPr="00505CB2" w:rsidRDefault="005C041E" w:rsidP="004B2FDB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SupersetMatch" w:history="1">
        <w:r w:rsidRPr="007F4904">
          <w:rPr>
            <w:rStyle w:val="Hyperlink"/>
            <w:noProof w:val="0"/>
          </w:rPr>
          <w:t>SupersetMatch</w:t>
        </w:r>
      </w:hyperlink>
      <w:r w:rsidRPr="00505CB2">
        <w:rPr>
          <w:noProof w:val="0"/>
        </w:rPr>
        <w:t xml:space="preserve"> </w:t>
      </w:r>
      <w:r w:rsidR="004B2FDB" w:rsidRPr="00505CB2">
        <w:rPr>
          <w:noProof w:val="0"/>
        </w:rPr>
        <w:t>|</w:t>
      </w:r>
    </w:p>
    <w:p w14:paraId="45D3061E" w14:textId="77777777" w:rsidR="004B2FDB" w:rsidRPr="00505CB2" w:rsidRDefault="00182899" w:rsidP="004B2FDB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DecodedContentMatch" w:history="1">
        <w:r w:rsidR="004B2FDB" w:rsidRPr="007F4904">
          <w:rPr>
            <w:rStyle w:val="Hyperlink"/>
            <w:noProof w:val="0"/>
          </w:rPr>
          <w:t>DecodedContentMatch</w:t>
        </w:r>
      </w:hyperlink>
    </w:p>
    <w:p w14:paraId="4B9E80D1" w14:textId="77777777" w:rsidR="00557B5A" w:rsidRPr="00505CB2" w:rsidRDefault="00CC429E" w:rsidP="004B2FDB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03105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65" w:name="TDecodedContentMatch"/>
      <w:r w:rsidR="004B2FDB" w:rsidRPr="00505CB2">
        <w:rPr>
          <w:noProof w:val="0"/>
        </w:rPr>
        <w:t>DecodedContentMatch</w:t>
      </w:r>
      <w:bookmarkEnd w:id="265"/>
      <w:r w:rsidR="004B2FDB" w:rsidRPr="00505CB2">
        <w:rPr>
          <w:noProof w:val="0"/>
        </w:rPr>
        <w:t xml:space="preserve"> ::= </w:t>
      </w:r>
      <w:hyperlink w:anchor="TDecodedMatchKeyword" w:history="1">
        <w:r w:rsidR="00182899" w:rsidRPr="007F4904">
          <w:rPr>
            <w:rStyle w:val="Hyperlink"/>
            <w:noProof w:val="0"/>
          </w:rPr>
          <w:t>DecodedMatchKeyword</w:t>
        </w:r>
      </w:hyperlink>
      <w:r w:rsidR="00182899" w:rsidRPr="00505CB2">
        <w:rPr>
          <w:noProof w:val="0"/>
        </w:rPr>
        <w:t xml:space="preserve"> </w:t>
      </w:r>
      <w:r w:rsidR="004B2FDB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6F3E6E" w:rsidRPr="00505CB2">
        <w:rPr>
          <w:noProof w:val="0"/>
        </w:rPr>
        <w:t xml:space="preserve"> [</w:t>
      </w:r>
      <w:hyperlink w:anchor="TExpression" w:history="1">
        <w:r w:rsidR="00182899" w:rsidRPr="007F4904">
          <w:rPr>
            <w:rStyle w:val="Hyperlink"/>
            <w:noProof w:val="0"/>
          </w:rPr>
          <w:t>Expression</w:t>
        </w:r>
      </w:hyperlink>
      <w:r w:rsidR="004B2FDB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 xml:space="preserve">]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</w:p>
    <w:p w14:paraId="1AC0BC8D" w14:textId="77777777" w:rsidR="004B2FDB" w:rsidRPr="00505CB2" w:rsidRDefault="00CC429E" w:rsidP="004B2FDB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03105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66" w:name="TDecodedMatchKeyword"/>
      <w:proofErr w:type="gramStart"/>
      <w:r w:rsidR="004B2FDB" w:rsidRPr="00505CB2">
        <w:rPr>
          <w:noProof w:val="0"/>
        </w:rPr>
        <w:t>DecodedMatchKeyword</w:t>
      </w:r>
      <w:bookmarkEnd w:id="266"/>
      <w:r w:rsidR="004B2FDB" w:rsidRPr="00505CB2">
        <w:rPr>
          <w:noProof w:val="0"/>
        </w:rPr>
        <w:t xml:space="preserve"> ::=</w:t>
      </w:r>
      <w:proofErr w:type="gramEnd"/>
      <w:r w:rsidR="004B2FDB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decmatch</w:t>
      </w:r>
      <w:r w:rsidR="005B4AA7" w:rsidRPr="00505CB2">
        <w:rPr>
          <w:noProof w:val="0"/>
        </w:rPr>
        <w:t>"</w:t>
      </w:r>
    </w:p>
    <w:p w14:paraId="6F0E32E7" w14:textId="77777777" w:rsidR="00557B5A" w:rsidRPr="00505CB2" w:rsidDel="00EF4451" w:rsidRDefault="00557B5A" w:rsidP="00FC1758">
      <w:pPr>
        <w:pStyle w:val="PL"/>
        <w:keepLines/>
        <w:rPr>
          <w:del w:id="267" w:author="Rennoch, Axel" w:date="2021-11-10T15:54:00Z"/>
          <w:noProof w:val="0"/>
        </w:rPr>
      </w:pPr>
    </w:p>
    <w:p w14:paraId="0EC3C547" w14:textId="77777777" w:rsidR="00557B5A" w:rsidRPr="00505CB2" w:rsidRDefault="00557B5A" w:rsidP="00FC1758">
      <w:pPr>
        <w:pStyle w:val="PL"/>
        <w:keepLines/>
        <w:rPr>
          <w:noProof w:val="0"/>
        </w:rPr>
      </w:pPr>
    </w:p>
    <w:p w14:paraId="0773E3ED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/* STATIC SEMANTIC – </w:t>
      </w:r>
      <w:r w:rsidRPr="00FF6E1C">
        <w:rPr>
          <w:i/>
          <w:noProof w:val="0"/>
          <w:rPrChange w:id="268" w:author="Rennoch, Axel" w:date="2021-11-09T15:30:00Z">
            <w:rPr>
              <w:noProof w:val="0"/>
            </w:rPr>
          </w:rPrChange>
        </w:rPr>
        <w:t>WildcardLengthMatch</w:t>
      </w:r>
      <w:r w:rsidRPr="00505CB2">
        <w:rPr>
          <w:noProof w:val="0"/>
        </w:rPr>
        <w:t xml:space="preserve"> shall be used when </w:t>
      </w:r>
      <w:r w:rsidRPr="00FF6E1C">
        <w:rPr>
          <w:i/>
          <w:noProof w:val="0"/>
          <w:rPrChange w:id="269" w:author="Rennoch, Axel" w:date="2021-11-09T15:30:00Z">
            <w:rPr>
              <w:noProof w:val="0"/>
            </w:rPr>
          </w:rPrChange>
        </w:rPr>
        <w:t>MatchingSymbol</w:t>
      </w:r>
      <w:r w:rsidRPr="00505CB2">
        <w:rPr>
          <w:noProof w:val="0"/>
        </w:rPr>
        <w:t xml:space="preserve"> is used in fractions of a concatenated string or list (see clause 15.11) and shall not be used in other cases. In this case, the </w:t>
      </w:r>
      <w:r w:rsidRPr="00FF6E1C">
        <w:rPr>
          <w:i/>
          <w:noProof w:val="0"/>
          <w:rPrChange w:id="270" w:author="Rennoch, Axel" w:date="2021-11-09T15:30:00Z">
            <w:rPr>
              <w:noProof w:val="0"/>
            </w:rPr>
          </w:rPrChange>
        </w:rPr>
        <w:t>Complement</w:t>
      </w:r>
      <w:r w:rsidRPr="00505CB2">
        <w:rPr>
          <w:noProof w:val="0"/>
        </w:rPr>
        <w:t xml:space="preserve">, </w:t>
      </w:r>
      <w:r w:rsidR="004A6AAF" w:rsidRPr="00FF6E1C">
        <w:rPr>
          <w:rFonts w:cs="Courier New"/>
          <w:i/>
          <w:noProof w:val="0"/>
          <w:color w:val="000000"/>
          <w:szCs w:val="16"/>
          <w:rPrChange w:id="271" w:author="Rennoch, Axel" w:date="2021-11-09T15:30:00Z">
            <w:rPr>
              <w:rFonts w:cs="Courier New"/>
              <w:noProof w:val="0"/>
              <w:color w:val="000000"/>
              <w:szCs w:val="16"/>
            </w:rPr>
          </w:rPrChange>
        </w:rPr>
        <w:t>ListOfTemplates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72" w:author="Rennoch, Axel" w:date="2021-11-09T15:30:00Z">
            <w:rPr>
              <w:noProof w:val="0"/>
            </w:rPr>
          </w:rPrChange>
        </w:rPr>
        <w:t>Range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73" w:author="Rennoch, Axel" w:date="2021-11-09T15:30:00Z">
            <w:rPr>
              <w:noProof w:val="0"/>
            </w:rPr>
          </w:rPrChange>
        </w:rPr>
        <w:t>BitStringMatch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74" w:author="Rennoch, Axel" w:date="2021-11-09T15:30:00Z">
            <w:rPr>
              <w:noProof w:val="0"/>
            </w:rPr>
          </w:rPrChange>
        </w:rPr>
        <w:t>HexStringMatch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75" w:author="Rennoch, Axel" w:date="2021-11-09T15:30:00Z">
            <w:rPr>
              <w:noProof w:val="0"/>
            </w:rPr>
          </w:rPrChange>
        </w:rPr>
        <w:t>OctetStringMatch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76" w:author="Rennoch, Axel" w:date="2021-11-09T15:30:00Z">
            <w:rPr>
              <w:noProof w:val="0"/>
            </w:rPr>
          </w:rPrChange>
        </w:rPr>
        <w:t>CharStringMatch</w:t>
      </w:r>
      <w:r w:rsidRPr="00505CB2">
        <w:rPr>
          <w:noProof w:val="0"/>
        </w:rPr>
        <w:t xml:space="preserve">, </w:t>
      </w:r>
      <w:r w:rsidRPr="00FF6E1C">
        <w:rPr>
          <w:i/>
          <w:noProof w:val="0"/>
          <w:rPrChange w:id="277" w:author="Rennoch, Axel" w:date="2021-11-09T15:30:00Z">
            <w:rPr>
              <w:noProof w:val="0"/>
            </w:rPr>
          </w:rPrChange>
        </w:rPr>
        <w:t>SubsetMatch</w:t>
      </w:r>
      <w:r w:rsidRPr="00505CB2">
        <w:rPr>
          <w:noProof w:val="0"/>
        </w:rPr>
        <w:t xml:space="preserve"> and </w:t>
      </w:r>
      <w:r w:rsidRPr="00FF6E1C">
        <w:rPr>
          <w:i/>
          <w:noProof w:val="0"/>
          <w:rPrChange w:id="278" w:author="Rennoch, Axel" w:date="2021-11-09T15:30:00Z">
            <w:rPr>
              <w:noProof w:val="0"/>
            </w:rPr>
          </w:rPrChange>
        </w:rPr>
        <w:t>SupersetMatch</w:t>
      </w:r>
      <w:r w:rsidRPr="00505CB2">
        <w:rPr>
          <w:noProof w:val="0"/>
        </w:rPr>
        <w:t xml:space="preserve"> productions shall not be used. */ </w:t>
      </w:r>
    </w:p>
    <w:p w14:paraId="03FBB83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79" w:name="TExtraMatchingAttributes"/>
      <w:proofErr w:type="gramStart"/>
      <w:r w:rsidR="005C041E" w:rsidRPr="00505CB2">
        <w:rPr>
          <w:noProof w:val="0"/>
        </w:rPr>
        <w:t>ExtraMatchingAttributes</w:t>
      </w:r>
      <w:bookmarkEnd w:id="27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tringLength" w:history="1">
        <w:r w:rsidR="005C041E" w:rsidRPr="007F4904">
          <w:rPr>
            <w:rStyle w:val="Hyperlink"/>
            <w:noProof w:val="0"/>
          </w:rPr>
          <w:t>StringLength</w:t>
        </w:r>
      </w:hyperlink>
      <w:r w:rsidR="005C041E" w:rsidRPr="00505CB2">
        <w:rPr>
          <w:noProof w:val="0"/>
        </w:rPr>
        <w:t xml:space="preserve"> | </w:t>
      </w:r>
    </w:p>
    <w:p w14:paraId="6AD7DE6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IfPresentKeyword" w:history="1">
        <w:r w:rsidRPr="007F4904">
          <w:rPr>
            <w:rStyle w:val="Hyperlink"/>
            <w:noProof w:val="0"/>
          </w:rPr>
          <w:t>IfPresentKeyword</w:t>
        </w:r>
      </w:hyperlink>
      <w:r w:rsidRPr="00505CB2">
        <w:rPr>
          <w:noProof w:val="0"/>
        </w:rPr>
        <w:t xml:space="preserve"> | </w:t>
      </w:r>
    </w:p>
    <w:p w14:paraId="767B812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(</w:t>
      </w:r>
      <w:hyperlink w:anchor="TStringLength" w:history="1">
        <w:r w:rsidRPr="007F4904">
          <w:rPr>
            <w:rStyle w:val="Hyperlink"/>
            <w:noProof w:val="0"/>
          </w:rPr>
          <w:t>StringLength</w:t>
        </w:r>
      </w:hyperlink>
      <w:r w:rsidRPr="00505CB2">
        <w:rPr>
          <w:noProof w:val="0"/>
        </w:rPr>
        <w:t xml:space="preserve"> </w:t>
      </w:r>
      <w:hyperlink w:anchor="TIfPresentKeyword" w:history="1">
        <w:r w:rsidRPr="007F4904">
          <w:rPr>
            <w:rStyle w:val="Hyperlink"/>
            <w:noProof w:val="0"/>
          </w:rPr>
          <w:t>IfPresentKeyword</w:t>
        </w:r>
      </w:hyperlink>
      <w:r w:rsidRPr="00505CB2">
        <w:rPr>
          <w:noProof w:val="0"/>
        </w:rPr>
        <w:t xml:space="preserve">) </w:t>
      </w:r>
    </w:p>
    <w:p w14:paraId="7B17E6C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0" w:name="TBitStringMatch"/>
      <w:proofErr w:type="gramStart"/>
      <w:r w:rsidR="005C041E" w:rsidRPr="00505CB2">
        <w:rPr>
          <w:noProof w:val="0"/>
        </w:rPr>
        <w:t>BitStringMatch</w:t>
      </w:r>
      <w:bookmarkEnd w:id="28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hyperlink w:anchor="TBinOrMatch" w:history="1">
        <w:r w:rsidR="005C041E" w:rsidRPr="007F4904">
          <w:rPr>
            <w:rStyle w:val="Hyperlink"/>
            <w:noProof w:val="0"/>
          </w:rPr>
          <w:t>BinOrMatch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EFD4020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1" w:name="TBinOrMatch"/>
      <w:proofErr w:type="gramStart"/>
      <w:r w:rsidR="005C041E" w:rsidRPr="00505CB2">
        <w:rPr>
          <w:noProof w:val="0"/>
        </w:rPr>
        <w:t>BinOrMatch</w:t>
      </w:r>
      <w:bookmarkEnd w:id="28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in" w:history="1">
        <w:r w:rsidR="005C041E" w:rsidRPr="007F4904">
          <w:rPr>
            <w:rStyle w:val="Hyperlink"/>
            <w:noProof w:val="0"/>
          </w:rPr>
          <w:t>Bin</w:t>
        </w:r>
      </w:hyperlink>
      <w:r w:rsidR="005C041E" w:rsidRPr="00505CB2">
        <w:rPr>
          <w:noProof w:val="0"/>
        </w:rPr>
        <w:t xml:space="preserve"> | </w:t>
      </w:r>
    </w:p>
    <w:p w14:paraId="3491F1C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Value" w:history="1">
        <w:r w:rsidRPr="007F4904">
          <w:rPr>
            <w:rStyle w:val="Hyperlink"/>
            <w:noProof w:val="0"/>
          </w:rPr>
          <w:t>AnyValue</w:t>
        </w:r>
      </w:hyperlink>
      <w:r w:rsidRPr="00505CB2">
        <w:rPr>
          <w:noProof w:val="0"/>
        </w:rPr>
        <w:t xml:space="preserve"> | </w:t>
      </w:r>
    </w:p>
    <w:p w14:paraId="5DF442B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OrOmit" w:history="1">
        <w:r w:rsidRPr="007F4904">
          <w:rPr>
            <w:rStyle w:val="Hyperlink"/>
            <w:noProof w:val="0"/>
          </w:rPr>
          <w:t>AnyOrOmit</w:t>
        </w:r>
      </w:hyperlink>
      <w:r w:rsidRPr="00505CB2">
        <w:rPr>
          <w:noProof w:val="0"/>
        </w:rPr>
        <w:t xml:space="preserve"> </w:t>
      </w:r>
    </w:p>
    <w:p w14:paraId="7EAF685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2" w:name="THexStringMatch"/>
      <w:proofErr w:type="gramStart"/>
      <w:r w:rsidR="005C041E" w:rsidRPr="00505CB2">
        <w:rPr>
          <w:noProof w:val="0"/>
        </w:rPr>
        <w:t>HexStringMatch</w:t>
      </w:r>
      <w:bookmarkEnd w:id="28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hyperlink w:anchor="THexOrMatch" w:history="1">
        <w:r w:rsidR="005C041E" w:rsidRPr="007F4904">
          <w:rPr>
            <w:rStyle w:val="Hyperlink"/>
            <w:noProof w:val="0"/>
          </w:rPr>
          <w:t>HexOrMatch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A44102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3" w:name="THexOrMatch"/>
      <w:proofErr w:type="gramStart"/>
      <w:r w:rsidR="005C041E" w:rsidRPr="00505CB2">
        <w:rPr>
          <w:noProof w:val="0"/>
        </w:rPr>
        <w:t>HexOrMatch</w:t>
      </w:r>
      <w:bookmarkEnd w:id="28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Hex" w:history="1">
        <w:r w:rsidR="005C041E" w:rsidRPr="007F4904">
          <w:rPr>
            <w:rStyle w:val="Hyperlink"/>
            <w:noProof w:val="0"/>
          </w:rPr>
          <w:t>Hex</w:t>
        </w:r>
      </w:hyperlink>
      <w:r w:rsidR="005C041E" w:rsidRPr="00505CB2">
        <w:rPr>
          <w:noProof w:val="0"/>
        </w:rPr>
        <w:t xml:space="preserve"> | </w:t>
      </w:r>
    </w:p>
    <w:p w14:paraId="102D7E5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Value" w:history="1">
        <w:r w:rsidRPr="007F4904">
          <w:rPr>
            <w:rStyle w:val="Hyperlink"/>
            <w:noProof w:val="0"/>
          </w:rPr>
          <w:t>AnyValue</w:t>
        </w:r>
      </w:hyperlink>
      <w:r w:rsidRPr="00505CB2">
        <w:rPr>
          <w:noProof w:val="0"/>
        </w:rPr>
        <w:t xml:space="preserve"> | </w:t>
      </w:r>
    </w:p>
    <w:p w14:paraId="3C55A4D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OrOmit" w:history="1">
        <w:r w:rsidRPr="007F4904">
          <w:rPr>
            <w:rStyle w:val="Hyperlink"/>
            <w:noProof w:val="0"/>
          </w:rPr>
          <w:t>AnyOrOmit</w:t>
        </w:r>
      </w:hyperlink>
      <w:r w:rsidRPr="00505CB2">
        <w:rPr>
          <w:noProof w:val="0"/>
        </w:rPr>
        <w:t xml:space="preserve"> </w:t>
      </w:r>
    </w:p>
    <w:p w14:paraId="3CA13A3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4" w:name="TOctetStringMatch"/>
      <w:proofErr w:type="gramStart"/>
      <w:r w:rsidR="005C041E" w:rsidRPr="00505CB2">
        <w:rPr>
          <w:noProof w:val="0"/>
        </w:rPr>
        <w:t>OctetStringMatch</w:t>
      </w:r>
      <w:bookmarkEnd w:id="28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hyperlink w:anchor="TOctOrMatch" w:history="1">
        <w:r w:rsidR="005C041E" w:rsidRPr="007F4904">
          <w:rPr>
            <w:rStyle w:val="Hyperlink"/>
            <w:noProof w:val="0"/>
          </w:rPr>
          <w:t>OctOrMatch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42808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5" w:name="TOctOrMatch"/>
      <w:proofErr w:type="gramStart"/>
      <w:r w:rsidR="005C041E" w:rsidRPr="00505CB2">
        <w:rPr>
          <w:noProof w:val="0"/>
        </w:rPr>
        <w:t>OctOrMatch</w:t>
      </w:r>
      <w:bookmarkEnd w:id="28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Oct" w:history="1">
        <w:r w:rsidR="005C041E" w:rsidRPr="007F4904">
          <w:rPr>
            <w:rStyle w:val="Hyperlink"/>
            <w:noProof w:val="0"/>
          </w:rPr>
          <w:t>Oct</w:t>
        </w:r>
      </w:hyperlink>
      <w:r w:rsidR="005C041E" w:rsidRPr="00505CB2">
        <w:rPr>
          <w:noProof w:val="0"/>
        </w:rPr>
        <w:t xml:space="preserve"> | </w:t>
      </w:r>
    </w:p>
    <w:p w14:paraId="624AB31B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Value" w:history="1">
        <w:r w:rsidRPr="007F4904">
          <w:rPr>
            <w:rStyle w:val="Hyperlink"/>
            <w:noProof w:val="0"/>
          </w:rPr>
          <w:t>AnyValue</w:t>
        </w:r>
      </w:hyperlink>
      <w:r w:rsidRPr="00505CB2">
        <w:rPr>
          <w:noProof w:val="0"/>
        </w:rPr>
        <w:t xml:space="preserve"> | </w:t>
      </w:r>
    </w:p>
    <w:p w14:paraId="66C605B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AnyOrOmit" w:history="1">
        <w:r w:rsidRPr="007F4904">
          <w:rPr>
            <w:rStyle w:val="Hyperlink"/>
            <w:noProof w:val="0"/>
          </w:rPr>
          <w:t>AnyOrOmit</w:t>
        </w:r>
      </w:hyperlink>
      <w:r w:rsidRPr="00505CB2">
        <w:rPr>
          <w:noProof w:val="0"/>
        </w:rPr>
        <w:t xml:space="preserve"> </w:t>
      </w:r>
    </w:p>
    <w:p w14:paraId="55D762A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6" w:name="TCharStringMatch"/>
      <w:r w:rsidR="005C041E" w:rsidRPr="00505CB2">
        <w:rPr>
          <w:noProof w:val="0"/>
        </w:rPr>
        <w:t>CharStringMatch</w:t>
      </w:r>
      <w:bookmarkEnd w:id="286"/>
      <w:r w:rsidR="005C041E" w:rsidRPr="00505CB2">
        <w:rPr>
          <w:noProof w:val="0"/>
        </w:rPr>
        <w:t xml:space="preserve"> ::= </w:t>
      </w:r>
      <w:hyperlink w:anchor="TPatternKeyword" w:history="1">
        <w:r w:rsidR="005C041E" w:rsidRPr="007F4904">
          <w:rPr>
            <w:rStyle w:val="Hyperlink"/>
            <w:noProof w:val="0"/>
          </w:rPr>
          <w:t>PatternKeyword</w:t>
        </w:r>
      </w:hyperlink>
      <w:r w:rsidR="005C041E" w:rsidRPr="00505CB2">
        <w:rPr>
          <w:noProof w:val="0"/>
        </w:rPr>
        <w:t xml:space="preserve"> </w:t>
      </w:r>
      <w:r w:rsidR="004A6AAF" w:rsidRPr="00505CB2">
        <w:rPr>
          <w:noProof w:val="0"/>
        </w:rPr>
        <w:t>[</w:t>
      </w:r>
      <w:hyperlink w:anchor="TCaseInsenModifier" w:history="1">
        <w:r w:rsidR="004A6AAF" w:rsidRPr="007F4904">
          <w:rPr>
            <w:rStyle w:val="Hyperlink"/>
            <w:noProof w:val="0"/>
          </w:rPr>
          <w:t>CaseInsenModifier</w:t>
        </w:r>
      </w:hyperlink>
      <w:r w:rsidR="004A6AAF" w:rsidRPr="00505CB2">
        <w:rPr>
          <w:noProof w:val="0"/>
        </w:rPr>
        <w:t xml:space="preserve">] </w:t>
      </w:r>
      <w:hyperlink w:anchor="TPatternParticle" w:history="1">
        <w:r w:rsidR="005C041E" w:rsidRPr="007F4904">
          <w:rPr>
            <w:rStyle w:val="Hyperlink"/>
            <w:noProof w:val="0"/>
          </w:rPr>
          <w:t>PatternParticle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&amp;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atternParticle" w:history="1">
        <w:r w:rsidR="005C041E" w:rsidRPr="007F4904">
          <w:rPr>
            <w:rStyle w:val="Hyperlink"/>
            <w:noProof w:val="0"/>
          </w:rPr>
          <w:t>PatternParticle</w:t>
        </w:r>
      </w:hyperlink>
      <w:r w:rsidR="005C041E" w:rsidRPr="00505CB2">
        <w:rPr>
          <w:noProof w:val="0"/>
        </w:rPr>
        <w:t xml:space="preserve">} </w:t>
      </w:r>
    </w:p>
    <w:p w14:paraId="42F07A9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7" w:name="TPatternParticle"/>
      <w:proofErr w:type="gramStart"/>
      <w:r w:rsidR="005C041E" w:rsidRPr="00505CB2">
        <w:rPr>
          <w:noProof w:val="0"/>
        </w:rPr>
        <w:t>PatternParticle</w:t>
      </w:r>
      <w:bookmarkEnd w:id="28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attern" w:history="1">
        <w:r w:rsidR="005C041E" w:rsidRPr="007F4904">
          <w:rPr>
            <w:rStyle w:val="Hyperlink"/>
            <w:noProof w:val="0"/>
          </w:rPr>
          <w:t>Pattern</w:t>
        </w:r>
      </w:hyperlink>
      <w:r w:rsidR="005C041E" w:rsidRPr="00505CB2">
        <w:rPr>
          <w:noProof w:val="0"/>
        </w:rPr>
        <w:t xml:space="preserve"> | </w:t>
      </w:r>
      <w:hyperlink w:anchor="TReferencedValue" w:history="1">
        <w:r w:rsidR="005C041E" w:rsidRPr="007F4904">
          <w:rPr>
            <w:rStyle w:val="Hyperlink"/>
            <w:noProof w:val="0"/>
          </w:rPr>
          <w:t>ReferencedValue</w:t>
        </w:r>
      </w:hyperlink>
      <w:r w:rsidR="005C041E" w:rsidRPr="00505CB2">
        <w:rPr>
          <w:noProof w:val="0"/>
        </w:rPr>
        <w:t xml:space="preserve"> </w:t>
      </w:r>
    </w:p>
    <w:p w14:paraId="1E9B7EC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8" w:name="TPatternKeyword"/>
      <w:proofErr w:type="gramStart"/>
      <w:r w:rsidR="005C041E" w:rsidRPr="00505CB2">
        <w:rPr>
          <w:noProof w:val="0"/>
        </w:rPr>
        <w:t>PatternKeyword</w:t>
      </w:r>
      <w:bookmarkEnd w:id="28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pattern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E5B20D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89" w:name="TPattern"/>
      <w:proofErr w:type="gramStart"/>
      <w:r w:rsidR="005C041E" w:rsidRPr="00505CB2">
        <w:rPr>
          <w:noProof w:val="0"/>
        </w:rPr>
        <w:t>Pattern</w:t>
      </w:r>
      <w:bookmarkEnd w:id="28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{</w:t>
      </w:r>
      <w:hyperlink w:anchor="TPatternElement" w:history="1">
        <w:r w:rsidR="005C041E" w:rsidRPr="007F4904">
          <w:rPr>
            <w:rStyle w:val="Hyperlink"/>
            <w:noProof w:val="0"/>
          </w:rPr>
          <w:t>PatternElement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</w:t>
      </w:r>
    </w:p>
    <w:p w14:paraId="1907805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90" w:name="TPatternElement"/>
      <w:proofErr w:type="gramStart"/>
      <w:r w:rsidR="005C041E" w:rsidRPr="00505CB2">
        <w:rPr>
          <w:noProof w:val="0"/>
        </w:rPr>
        <w:t>PatternElement</w:t>
      </w:r>
      <w:bookmarkEnd w:id="29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((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?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4FD3783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</w:t>
      </w:r>
      <w:r w:rsidR="005B4AA7" w:rsidRPr="00505CB2">
        <w:rPr>
          <w:noProof w:val="0"/>
        </w:rPr>
        <w:t>"""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|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#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7EB71A4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w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t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r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s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51775F1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)) |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?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|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B88052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) |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^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 [{</w:t>
      </w:r>
      <w:hyperlink w:anchor="TPatternClassChar" w:history="1">
        <w:r w:rsidRPr="007F4904">
          <w:rPr>
            <w:rStyle w:val="Hyperlink"/>
            <w:noProof w:val="0"/>
          </w:rPr>
          <w:t>PatternClassChar</w:t>
        </w:r>
      </w:hyperlink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  </w:t>
      </w:r>
    </w:p>
    <w:p w14:paraId="5C3A25B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           </w:t>
      </w:r>
      <w:hyperlink w:anchor="TPatternClassChar" w:history="1">
        <w:r w:rsidRPr="007F4904">
          <w:rPr>
            <w:rStyle w:val="Hyperlink"/>
            <w:noProof w:val="0"/>
          </w:rPr>
          <w:t>PatternClassChar</w:t>
        </w:r>
      </w:hyperlink>
      <w:r w:rsidRPr="00505CB2">
        <w:rPr>
          <w:noProof w:val="0"/>
        </w:rPr>
        <w:t xml:space="preserve">]}]   </w:t>
      </w:r>
    </w:p>
    <w:p w14:paraId="3DC5F68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6E90A94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  <w:hyperlink w:anchor="TReferencedValue" w:history="1">
        <w:r w:rsidRPr="007F4904">
          <w:rPr>
            <w:rStyle w:val="Hyperlink"/>
            <w:noProof w:val="0"/>
          </w:rPr>
          <w:t>ReferencedValue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 |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  </w:t>
      </w:r>
    </w:p>
    <w:p w14:paraId="3EBC21F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(</w:t>
      </w:r>
      <w:hyperlink w:anchor="TReferencedValue" w:history="1">
        <w:r w:rsidRPr="007F4904">
          <w:rPr>
            <w:rStyle w:val="Hyperlink"/>
            <w:noProof w:val="0"/>
          </w:rPr>
          <w:t>ReferencedValue</w:t>
        </w:r>
      </w:hyperlink>
      <w:r w:rsidRPr="00505CB2">
        <w:rPr>
          <w:noProof w:val="0"/>
        </w:rPr>
        <w:t xml:space="preserve"> | </w:t>
      </w:r>
    </w:p>
    <w:p w14:paraId="52704B6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</w:t>
      </w:r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)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3909E1F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(</w:t>
      </w:r>
      <w:r w:rsidR="005B4AA7" w:rsidRPr="00505CB2">
        <w:rPr>
          <w:noProof w:val="0"/>
        </w:rPr>
        <w:t>"""</w:t>
      </w:r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"""</w:t>
      </w:r>
      <w:r w:rsidRPr="00505CB2">
        <w:rPr>
          <w:noProof w:val="0"/>
        </w:rPr>
        <w:t xml:space="preserve">) | </w:t>
      </w:r>
    </w:p>
    <w:p w14:paraId="4B2DE2D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PatternElement" w:history="1">
        <w:r w:rsidRPr="007F4904">
          <w:rPr>
            <w:rStyle w:val="Hyperlink"/>
            <w:noProof w:val="0"/>
          </w:rPr>
          <w:t>PatternElement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3A6461D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#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(</w:t>
      </w:r>
      <w:hyperlink w:anchor="TNum" w:history="1">
        <w:r w:rsidRPr="007F4904">
          <w:rPr>
            <w:rStyle w:val="Hyperlink"/>
            <w:noProof w:val="0"/>
          </w:rPr>
          <w:t>Num</w:t>
        </w:r>
      </w:hyperlink>
      <w:r w:rsidRPr="00505CB2">
        <w:rPr>
          <w:noProof w:val="0"/>
        </w:rPr>
        <w:t xml:space="preserve"> | </w:t>
      </w:r>
    </w:p>
    <w:p w14:paraId="3809779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5E3E1F4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| </w:t>
      </w:r>
    </w:p>
    <w:p w14:paraId="1042691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 </w:t>
      </w:r>
      <w:hyperlink w:anchor="TNum" w:history="1">
        <w:r w:rsidRPr="007F4904">
          <w:rPr>
            <w:rStyle w:val="Hyperlink"/>
            <w:noProof w:val="0"/>
          </w:rPr>
          <w:t>Num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5EC76F9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)) </w:t>
      </w:r>
    </w:p>
    <w:p w14:paraId="241045C7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) | </w:t>
      </w:r>
      <w:hyperlink w:anchor="TPatternChar" w:history="1">
        <w:r w:rsidRPr="007F4904">
          <w:rPr>
            <w:rStyle w:val="Hyperlink"/>
            <w:noProof w:val="0"/>
          </w:rPr>
          <w:t>PatternChar</w:t>
        </w:r>
      </w:hyperlink>
      <w:r w:rsidRPr="00505CB2">
        <w:rPr>
          <w:noProof w:val="0"/>
        </w:rPr>
        <w:t xml:space="preserve"> </w:t>
      </w:r>
    </w:p>
    <w:p w14:paraId="1F51A1EF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91" w:name="TPatternChar"/>
      <w:proofErr w:type="gramStart"/>
      <w:r w:rsidR="005C041E" w:rsidRPr="00505CB2">
        <w:rPr>
          <w:noProof w:val="0"/>
        </w:rPr>
        <w:t>PatternChar</w:t>
      </w:r>
      <w:bookmarkEnd w:id="29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NonSpecialPatternChar" w:history="1">
        <w:r w:rsidR="005C041E" w:rsidRPr="007F4904">
          <w:rPr>
            <w:rStyle w:val="Hyperlink"/>
            <w:noProof w:val="0"/>
          </w:rPr>
          <w:t>NonSpecialPatternChar</w:t>
        </w:r>
      </w:hyperlink>
      <w:r w:rsidR="005C041E" w:rsidRPr="00505CB2">
        <w:rPr>
          <w:noProof w:val="0"/>
        </w:rPr>
        <w:t xml:space="preserve"> | </w:t>
      </w:r>
      <w:hyperlink w:anchor="TPatternQuadruple" w:history="1">
        <w:r w:rsidR="005C041E" w:rsidRPr="007F4904">
          <w:rPr>
            <w:rStyle w:val="Hyperlink"/>
            <w:noProof w:val="0"/>
          </w:rPr>
          <w:t>PatternQuadruple</w:t>
        </w:r>
      </w:hyperlink>
      <w:r w:rsidR="005C041E" w:rsidRPr="00505CB2">
        <w:rPr>
          <w:noProof w:val="0"/>
        </w:rPr>
        <w:t xml:space="preserve"> </w:t>
      </w:r>
    </w:p>
    <w:p w14:paraId="19BE21F9" w14:textId="77777777" w:rsidR="00557B5A" w:rsidRPr="00505CB2" w:rsidRDefault="00557B5A" w:rsidP="00FC1758">
      <w:pPr>
        <w:pStyle w:val="PL"/>
        <w:rPr>
          <w:noProof w:val="0"/>
        </w:rPr>
      </w:pPr>
    </w:p>
    <w:p w14:paraId="2E2A0043" w14:textId="08C0A80C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</w:t>
      </w:r>
      <w:ins w:id="292" w:author="Rennoch, Axel" w:date="2021-11-10T15:54:00Z">
        <w:r w:rsidR="00EF4451" w:rsidRPr="00505CB2">
          <w:rPr>
            <w:noProof w:val="0"/>
          </w:rPr>
          <w:t>SEMANTICS -</w:t>
        </w:r>
        <w:r w:rsidR="00EF4451">
          <w:rPr>
            <w:noProof w:val="0"/>
          </w:rPr>
          <w:t xml:space="preserve"> </w:t>
        </w:r>
      </w:ins>
      <w:del w:id="293" w:author="Rennoch, Axel" w:date="2021-11-10T15:54:00Z">
        <w:r w:rsidRPr="00505CB2" w:rsidDel="00EF4451">
          <w:rPr>
            <w:noProof w:val="0"/>
          </w:rPr>
          <w:delText xml:space="preserve">SEMANTICS: </w:delText>
        </w:r>
      </w:del>
      <w:r w:rsidRPr="00505CB2">
        <w:rPr>
          <w:noProof w:val="0"/>
        </w:rPr>
        <w:t xml:space="preserve">Characters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?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"""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|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#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^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have special semantics – they are metacharacters for the definition of pattern elements – only if they follow the BNF as defined above, if not they are interpreted like normal characters */ </w:t>
      </w:r>
    </w:p>
    <w:p w14:paraId="1C58C3AA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94" w:name="TNonSpecialPatternChar"/>
      <w:proofErr w:type="gramStart"/>
      <w:r w:rsidR="005C041E" w:rsidRPr="00505CB2">
        <w:rPr>
          <w:noProof w:val="0"/>
        </w:rPr>
        <w:t>NonSpecialPatternChar</w:t>
      </w:r>
      <w:bookmarkEnd w:id="29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har" w:history="1">
        <w:r w:rsidR="005C041E" w:rsidRPr="007F4904">
          <w:rPr>
            <w:rStyle w:val="Hyperlink"/>
            <w:noProof w:val="0"/>
          </w:rPr>
          <w:t>Char</w:t>
        </w:r>
      </w:hyperlink>
      <w:r w:rsidR="005C041E" w:rsidRPr="00505CB2">
        <w:rPr>
          <w:noProof w:val="0"/>
        </w:rPr>
        <w:t xml:space="preserve"> </w:t>
      </w:r>
    </w:p>
    <w:p w14:paraId="1457028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95" w:name="TPatternClassChar"/>
      <w:proofErr w:type="gramStart"/>
      <w:r w:rsidR="005C041E" w:rsidRPr="00505CB2">
        <w:rPr>
          <w:noProof w:val="0"/>
        </w:rPr>
        <w:t>PatternClassChar</w:t>
      </w:r>
      <w:bookmarkEnd w:id="29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NonSpecialPatternClassChar" w:history="1">
        <w:r w:rsidR="005C041E" w:rsidRPr="007F4904">
          <w:rPr>
            <w:rStyle w:val="Hyperlink"/>
            <w:noProof w:val="0"/>
          </w:rPr>
          <w:t>NonSpecialPatternClassChar</w:t>
        </w:r>
      </w:hyperlink>
      <w:r w:rsidR="005C041E" w:rsidRPr="00505CB2">
        <w:rPr>
          <w:noProof w:val="0"/>
        </w:rPr>
        <w:t xml:space="preserve"> | </w:t>
      </w:r>
    </w:p>
    <w:p w14:paraId="6908267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PatternQuadruple" w:history="1">
        <w:r w:rsidRPr="007F4904">
          <w:rPr>
            <w:rStyle w:val="Hyperlink"/>
            <w:noProof w:val="0"/>
          </w:rPr>
          <w:t>PatternQuadruple</w:t>
        </w:r>
      </w:hyperlink>
      <w:r w:rsidRPr="00505CB2">
        <w:rPr>
          <w:noProof w:val="0"/>
        </w:rPr>
        <w:t xml:space="preserve"> | </w:t>
      </w:r>
    </w:p>
    <w:p w14:paraId="78B7A87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EscapedPatternClassChar" w:history="1">
        <w:r w:rsidRPr="007F4904">
          <w:rPr>
            <w:rStyle w:val="Hyperlink"/>
            <w:noProof w:val="0"/>
          </w:rPr>
          <w:t>EscapedPatternClassChar</w:t>
        </w:r>
      </w:hyperlink>
      <w:r w:rsidRPr="00505CB2">
        <w:rPr>
          <w:noProof w:val="0"/>
        </w:rPr>
        <w:t xml:space="preserve"> </w:t>
      </w:r>
    </w:p>
    <w:p w14:paraId="38C7FC1C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96" w:name="TNonSpecialPatternClassChar"/>
      <w:proofErr w:type="gramStart"/>
      <w:r w:rsidR="005C041E" w:rsidRPr="00505CB2">
        <w:rPr>
          <w:noProof w:val="0"/>
        </w:rPr>
        <w:t>NonSpecialPatternClassChar</w:t>
      </w:r>
      <w:bookmarkEnd w:id="29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har" w:history="1">
        <w:r w:rsidR="005C041E" w:rsidRPr="007F4904">
          <w:rPr>
            <w:rStyle w:val="Hyperlink"/>
            <w:noProof w:val="0"/>
          </w:rPr>
          <w:t>Char</w:t>
        </w:r>
      </w:hyperlink>
      <w:r w:rsidR="005C041E" w:rsidRPr="00505CB2">
        <w:rPr>
          <w:noProof w:val="0"/>
        </w:rPr>
        <w:t xml:space="preserve"> </w:t>
      </w:r>
    </w:p>
    <w:p w14:paraId="6B1F8E45" w14:textId="77777777" w:rsidR="00557B5A" w:rsidRPr="00505CB2" w:rsidRDefault="00557B5A" w:rsidP="00FC1758">
      <w:pPr>
        <w:pStyle w:val="PL"/>
        <w:rPr>
          <w:noProof w:val="0"/>
        </w:rPr>
      </w:pPr>
    </w:p>
    <w:p w14:paraId="34A1CD93" w14:textId="186BF3AF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</w:t>
      </w:r>
      <w:ins w:id="297" w:author="Rennoch, Axel" w:date="2021-11-10T15:55:00Z">
        <w:r w:rsidR="00EF4451" w:rsidRPr="00505CB2">
          <w:rPr>
            <w:noProof w:val="0"/>
          </w:rPr>
          <w:t>SEMANTICS -</w:t>
        </w:r>
        <w:r w:rsidR="00EF4451">
          <w:rPr>
            <w:noProof w:val="0"/>
          </w:rPr>
          <w:t xml:space="preserve"> </w:t>
        </w:r>
      </w:ins>
      <w:del w:id="298" w:author="Rennoch, Axel" w:date="2021-11-10T15:55:00Z">
        <w:r w:rsidRPr="00505CB2" w:rsidDel="00EF4451">
          <w:rPr>
            <w:noProof w:val="0"/>
          </w:rPr>
          <w:delText xml:space="preserve">SEMANTICS: </w:delText>
        </w:r>
      </w:del>
      <w:r w:rsidRPr="00505CB2">
        <w:rPr>
          <w:noProof w:val="0"/>
        </w:rPr>
        <w:t xml:space="preserve">Characters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^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q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have special semantics – they are metacharacters for the definition of pattern class characters – only if they follow the BNF as defined above, if not they are interpreted like normal characters */ </w:t>
      </w:r>
    </w:p>
    <w:p w14:paraId="3E585872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299" w:name="TEscapedPatternClassChar"/>
      <w:proofErr w:type="gramStart"/>
      <w:r w:rsidR="005C041E" w:rsidRPr="00505CB2">
        <w:rPr>
          <w:noProof w:val="0"/>
        </w:rPr>
        <w:t>EscapedPatternClassChar</w:t>
      </w:r>
      <w:bookmarkEnd w:id="29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^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E45D14C" w14:textId="77777777" w:rsidR="005C041E" w:rsidRPr="00505CB2" w:rsidDel="00A41657" w:rsidRDefault="00CC429E" w:rsidP="00FC1758">
      <w:pPr>
        <w:pStyle w:val="PL"/>
        <w:rPr>
          <w:del w:id="300" w:author="Rennoch, Axel" w:date="2021-11-11T11:40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301" w:name="TPatternQuadruple"/>
      <w:proofErr w:type="gramStart"/>
      <w:r w:rsidR="005C041E" w:rsidRPr="00505CB2">
        <w:rPr>
          <w:noProof w:val="0"/>
        </w:rPr>
        <w:t>PatternQuadruple</w:t>
      </w:r>
      <w:bookmarkEnd w:id="30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\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q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del w:id="302" w:author="Rennoch, Axel" w:date="2021-11-11T11:40:00Z">
        <w:r w:rsidR="005C041E" w:rsidRPr="00505CB2" w:rsidDel="00A41657">
          <w:rPr>
            <w:noProof w:val="0"/>
          </w:rPr>
          <w:delText xml:space="preserve">  </w:delText>
        </w:r>
      </w:del>
    </w:p>
    <w:p w14:paraId="377B402E" w14:textId="11FCADCF" w:rsidR="005C041E" w:rsidRPr="00505CB2" w:rsidRDefault="005C041E" w:rsidP="00FC1758">
      <w:pPr>
        <w:pStyle w:val="PL"/>
        <w:rPr>
          <w:noProof w:val="0"/>
        </w:rPr>
      </w:pPr>
      <w:del w:id="303" w:author="Rennoch, Axel" w:date="2021-11-11T11:40:00Z">
        <w:r w:rsidRPr="00505CB2" w:rsidDel="00A41657">
          <w:rPr>
            <w:noProof w:val="0"/>
          </w:rPr>
          <w:delText xml:space="preserve">                          </w:delText>
        </w:r>
      </w:del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E59E9F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4" w:name="TComplement"/>
      <w:proofErr w:type="gramStart"/>
      <w:r w:rsidR="005C041E" w:rsidRPr="00505CB2">
        <w:rPr>
          <w:noProof w:val="0"/>
        </w:rPr>
        <w:t>Complement</w:t>
      </w:r>
      <w:bookmarkEnd w:id="30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mplementKeyword" w:history="1">
        <w:r w:rsidR="005C041E" w:rsidRPr="007F4904">
          <w:rPr>
            <w:rStyle w:val="Hyperlink"/>
            <w:noProof w:val="0"/>
          </w:rPr>
          <w:t>ComplementKeyword</w:t>
        </w:r>
      </w:hyperlink>
      <w:r w:rsidR="005C041E" w:rsidRPr="00505CB2">
        <w:rPr>
          <w:noProof w:val="0"/>
        </w:rPr>
        <w:t xml:space="preserve"> </w:t>
      </w:r>
      <w:hyperlink w:anchor="TListOfTemplates" w:history="1">
        <w:r w:rsidR="005C041E" w:rsidRPr="007F4904">
          <w:rPr>
            <w:rStyle w:val="Hyperlink"/>
            <w:noProof w:val="0"/>
          </w:rPr>
          <w:t>ListOfTemplates</w:t>
        </w:r>
      </w:hyperlink>
      <w:r w:rsidR="005C041E" w:rsidRPr="00505CB2">
        <w:rPr>
          <w:noProof w:val="0"/>
        </w:rPr>
        <w:t xml:space="preserve"> </w:t>
      </w:r>
    </w:p>
    <w:p w14:paraId="2A70BC7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5" w:name="TComplementKeyword"/>
      <w:proofErr w:type="gramStart"/>
      <w:r w:rsidR="005C041E" w:rsidRPr="00505CB2">
        <w:rPr>
          <w:noProof w:val="0"/>
        </w:rPr>
        <w:t>ComplementKeyword</w:t>
      </w:r>
      <w:bookmarkEnd w:id="30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complement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1FAC2A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6" w:name="TListOfTemplates"/>
      <w:proofErr w:type="gramStart"/>
      <w:r w:rsidR="005C041E" w:rsidRPr="00505CB2">
        <w:rPr>
          <w:noProof w:val="0"/>
        </w:rPr>
        <w:t>ListOfTemplates</w:t>
      </w:r>
      <w:bookmarkEnd w:id="30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ListItem" w:history="1">
        <w:r w:rsidR="005C041E" w:rsidRPr="007F4904">
          <w:rPr>
            <w:rStyle w:val="Hyperlink"/>
            <w:noProof w:val="0"/>
          </w:rPr>
          <w:t>TemplateListItem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ListItem" w:history="1">
        <w:r w:rsidR="005C041E" w:rsidRPr="007F4904">
          <w:rPr>
            <w:rStyle w:val="Hyperlink"/>
            <w:noProof w:val="0"/>
          </w:rPr>
          <w:t>TemplateListItem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C0A349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7" w:name="TTemplateListItem"/>
      <w:proofErr w:type="gramStart"/>
      <w:r w:rsidR="005C041E" w:rsidRPr="00505CB2">
        <w:rPr>
          <w:noProof w:val="0"/>
        </w:rPr>
        <w:t>TemplateListItem</w:t>
      </w:r>
      <w:bookmarkEnd w:id="30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 | </w:t>
      </w:r>
      <w:hyperlink w:anchor="TAllElementsFrom" w:history="1">
        <w:r w:rsidR="005C041E" w:rsidRPr="007F4904">
          <w:rPr>
            <w:rStyle w:val="Hyperlink"/>
            <w:noProof w:val="0"/>
          </w:rPr>
          <w:t>AllElementsFrom</w:t>
        </w:r>
      </w:hyperlink>
      <w:r w:rsidR="005C041E" w:rsidRPr="00505CB2">
        <w:rPr>
          <w:noProof w:val="0"/>
        </w:rPr>
        <w:t xml:space="preserve"> </w:t>
      </w:r>
    </w:p>
    <w:p w14:paraId="3E90805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8" w:name="TAllElementsFrom"/>
      <w:proofErr w:type="gramStart"/>
      <w:r w:rsidR="005C041E" w:rsidRPr="00505CB2">
        <w:rPr>
          <w:noProof w:val="0"/>
        </w:rPr>
        <w:t>AllElementsFrom</w:t>
      </w:r>
      <w:bookmarkEnd w:id="30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FromKeyword" w:history="1">
        <w:r w:rsidR="005C041E" w:rsidRPr="007F4904">
          <w:rPr>
            <w:rStyle w:val="Hyperlink"/>
            <w:noProof w:val="0"/>
          </w:rPr>
          <w:t>FromKeyword</w:t>
        </w:r>
      </w:hyperlink>
      <w:r w:rsidR="005C041E" w:rsidRPr="00505CB2">
        <w:rPr>
          <w:noProof w:val="0"/>
        </w:rPr>
        <w:t xml:space="preserve"> 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 </w:t>
      </w:r>
    </w:p>
    <w:p w14:paraId="48984A4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09" w:name="TSubsetMatch"/>
      <w:proofErr w:type="gramStart"/>
      <w:r w:rsidR="005C041E" w:rsidRPr="00505CB2">
        <w:rPr>
          <w:noProof w:val="0"/>
        </w:rPr>
        <w:t>SubsetMatch</w:t>
      </w:r>
      <w:bookmarkEnd w:id="30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ubsetKeyword" w:history="1">
        <w:r w:rsidR="005C041E" w:rsidRPr="007F4904">
          <w:rPr>
            <w:rStyle w:val="Hyperlink"/>
            <w:noProof w:val="0"/>
          </w:rPr>
          <w:t>SubsetKeyword</w:t>
        </w:r>
      </w:hyperlink>
      <w:r w:rsidR="005C041E" w:rsidRPr="00505CB2">
        <w:rPr>
          <w:noProof w:val="0"/>
        </w:rPr>
        <w:t xml:space="preserve"> </w:t>
      </w:r>
      <w:hyperlink w:anchor="TListOfTemplates" w:history="1">
        <w:r w:rsidR="005C041E" w:rsidRPr="007F4904">
          <w:rPr>
            <w:rStyle w:val="Hyperlink"/>
            <w:noProof w:val="0"/>
          </w:rPr>
          <w:t>ListOfTemplates</w:t>
        </w:r>
      </w:hyperlink>
      <w:r w:rsidR="005C041E" w:rsidRPr="00505CB2">
        <w:rPr>
          <w:noProof w:val="0"/>
        </w:rPr>
        <w:t xml:space="preserve"> </w:t>
      </w:r>
    </w:p>
    <w:p w14:paraId="1566098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0" w:name="TSubsetKeyword"/>
      <w:proofErr w:type="gramStart"/>
      <w:r w:rsidR="005C041E" w:rsidRPr="00505CB2">
        <w:rPr>
          <w:noProof w:val="0"/>
        </w:rPr>
        <w:t>SubsetKeyword</w:t>
      </w:r>
      <w:bookmarkEnd w:id="31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subset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688D01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1" w:name="TSupersetMatch"/>
      <w:proofErr w:type="gramStart"/>
      <w:r w:rsidR="005C041E" w:rsidRPr="00505CB2">
        <w:rPr>
          <w:noProof w:val="0"/>
        </w:rPr>
        <w:t>SupersetMatch</w:t>
      </w:r>
      <w:bookmarkEnd w:id="31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upersetKeyword" w:history="1">
        <w:r w:rsidR="005C041E" w:rsidRPr="007F4904">
          <w:rPr>
            <w:rStyle w:val="Hyperlink"/>
            <w:noProof w:val="0"/>
          </w:rPr>
          <w:t>SupersetKeyword</w:t>
        </w:r>
      </w:hyperlink>
      <w:r w:rsidR="005C041E" w:rsidRPr="00505CB2">
        <w:rPr>
          <w:noProof w:val="0"/>
        </w:rPr>
        <w:t xml:space="preserve"> </w:t>
      </w:r>
      <w:hyperlink w:anchor="TListOfTemplates" w:history="1">
        <w:r w:rsidR="005C041E" w:rsidRPr="007F4904">
          <w:rPr>
            <w:rStyle w:val="Hyperlink"/>
            <w:noProof w:val="0"/>
          </w:rPr>
          <w:t>ListOfTemplates</w:t>
        </w:r>
      </w:hyperlink>
      <w:r w:rsidR="005C041E" w:rsidRPr="00505CB2">
        <w:rPr>
          <w:noProof w:val="0"/>
        </w:rPr>
        <w:t xml:space="preserve"> </w:t>
      </w:r>
    </w:p>
    <w:p w14:paraId="49A4F8B2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2" w:name="TSupersetKeyword"/>
      <w:proofErr w:type="gramStart"/>
      <w:r w:rsidR="005C041E" w:rsidRPr="00505CB2">
        <w:rPr>
          <w:noProof w:val="0"/>
        </w:rPr>
        <w:t>SupersetKeyword</w:t>
      </w:r>
      <w:bookmarkEnd w:id="31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superset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8E5B0C9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3" w:name="TPermutationMatch"/>
      <w:proofErr w:type="gramStart"/>
      <w:r w:rsidR="005C041E" w:rsidRPr="00505CB2">
        <w:rPr>
          <w:noProof w:val="0"/>
        </w:rPr>
        <w:t>PermutationMatch</w:t>
      </w:r>
      <w:bookmarkEnd w:id="31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ermutationKeyword" w:history="1">
        <w:r w:rsidR="005C041E" w:rsidRPr="007F4904">
          <w:rPr>
            <w:rStyle w:val="Hyperlink"/>
            <w:noProof w:val="0"/>
          </w:rPr>
          <w:t>PermutationKeyword</w:t>
        </w:r>
      </w:hyperlink>
      <w:r w:rsidR="005C041E" w:rsidRPr="00505CB2">
        <w:rPr>
          <w:noProof w:val="0"/>
        </w:rPr>
        <w:t xml:space="preserve"> </w:t>
      </w:r>
      <w:hyperlink w:anchor="TListOfTemplates" w:history="1">
        <w:r w:rsidR="005C041E" w:rsidRPr="007F4904">
          <w:rPr>
            <w:rStyle w:val="Hyperlink"/>
            <w:noProof w:val="0"/>
          </w:rPr>
          <w:t>ListOfTemplates</w:t>
        </w:r>
      </w:hyperlink>
      <w:r w:rsidR="005C041E" w:rsidRPr="00505CB2">
        <w:rPr>
          <w:noProof w:val="0"/>
        </w:rPr>
        <w:t xml:space="preserve"> </w:t>
      </w:r>
    </w:p>
    <w:p w14:paraId="7EBBECFA" w14:textId="77777777" w:rsidR="00557B5A" w:rsidRPr="00505CB2" w:rsidRDefault="00557B5A" w:rsidP="00FC1758">
      <w:pPr>
        <w:pStyle w:val="PL"/>
        <w:rPr>
          <w:noProof w:val="0"/>
        </w:rPr>
      </w:pPr>
    </w:p>
    <w:p w14:paraId="0A7F2A7C" w14:textId="3D9E17DA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</w:t>
      </w:r>
      <w:ins w:id="314" w:author="Rennoch, Axel" w:date="2021-11-10T15:55:00Z">
        <w:r w:rsidR="00EF4451" w:rsidRPr="00505CB2">
          <w:rPr>
            <w:noProof w:val="0"/>
          </w:rPr>
          <w:t>SEMANTICS -</w:t>
        </w:r>
        <w:r w:rsidR="00EF4451">
          <w:rPr>
            <w:noProof w:val="0"/>
          </w:rPr>
          <w:t xml:space="preserve"> </w:t>
        </w:r>
      </w:ins>
      <w:del w:id="315" w:author="Rennoch, Axel" w:date="2021-11-10T15:55:00Z">
        <w:r w:rsidRPr="00505CB2" w:rsidDel="00EF4451">
          <w:rPr>
            <w:noProof w:val="0"/>
          </w:rPr>
          <w:delText xml:space="preserve">SEMANTICS: </w:delText>
        </w:r>
      </w:del>
      <w:r w:rsidRPr="00505CB2">
        <w:rPr>
          <w:noProof w:val="0"/>
        </w:rPr>
        <w:t xml:space="preserve">Restrictions on the content of </w:t>
      </w:r>
      <w:r w:rsidRPr="00FF6E1C">
        <w:rPr>
          <w:i/>
          <w:noProof w:val="0"/>
          <w:rPrChange w:id="316" w:author="Rennoch, Axel" w:date="2021-11-09T15:31:00Z">
            <w:rPr>
              <w:noProof w:val="0"/>
            </w:rPr>
          </w:rPrChange>
        </w:rPr>
        <w:t>TemplateBody</w:t>
      </w:r>
      <w:r w:rsidRPr="00505CB2">
        <w:rPr>
          <w:noProof w:val="0"/>
        </w:rPr>
        <w:t xml:space="preserve"> within the </w:t>
      </w:r>
      <w:r w:rsidRPr="00FF6E1C">
        <w:rPr>
          <w:i/>
          <w:noProof w:val="0"/>
          <w:rPrChange w:id="317" w:author="Rennoch, Axel" w:date="2021-11-09T15:31:00Z">
            <w:rPr>
              <w:noProof w:val="0"/>
            </w:rPr>
          </w:rPrChange>
        </w:rPr>
        <w:t>ListOfTemplates</w:t>
      </w:r>
      <w:r w:rsidRPr="00505CB2">
        <w:rPr>
          <w:noProof w:val="0"/>
        </w:rPr>
        <w:t xml:space="preserve"> are given in clause B.1.3.3. */ </w:t>
      </w:r>
    </w:p>
    <w:p w14:paraId="4B8D8DA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8" w:name="TPermutationKeyword"/>
      <w:proofErr w:type="gramStart"/>
      <w:r w:rsidR="005C041E" w:rsidRPr="00505CB2">
        <w:rPr>
          <w:noProof w:val="0"/>
        </w:rPr>
        <w:t>PermutationKeyword</w:t>
      </w:r>
      <w:bookmarkEnd w:id="31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permutation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80C2E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19" w:name="TAnyValue"/>
      <w:proofErr w:type="gramStart"/>
      <w:r w:rsidR="005C041E" w:rsidRPr="00505CB2">
        <w:rPr>
          <w:noProof w:val="0"/>
        </w:rPr>
        <w:t>AnyValue</w:t>
      </w:r>
      <w:bookmarkEnd w:id="31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?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6C29D7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0" w:name="TAnyOrOmit"/>
      <w:proofErr w:type="gramStart"/>
      <w:r w:rsidR="005C041E" w:rsidRPr="00505CB2">
        <w:rPr>
          <w:noProof w:val="0"/>
        </w:rPr>
        <w:t>AnyOrOmit</w:t>
      </w:r>
      <w:bookmarkEnd w:id="32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320C8BB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1" w:name="TWildcardLengthMatch"/>
      <w:proofErr w:type="gramStart"/>
      <w:r w:rsidR="005C041E" w:rsidRPr="00505CB2">
        <w:rPr>
          <w:noProof w:val="0"/>
        </w:rPr>
        <w:t>WildcardLengthMatch</w:t>
      </w:r>
      <w:bookmarkEnd w:id="32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LengthKeyword" w:history="1">
        <w:r w:rsidR="005C041E" w:rsidRPr="007F4904">
          <w:rPr>
            <w:rStyle w:val="Hyperlink"/>
            <w:noProof w:val="0"/>
          </w:rPr>
          <w:t>LengthKeyword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BC1A597" w14:textId="77777777" w:rsidR="00557B5A" w:rsidRPr="00505CB2" w:rsidRDefault="00557B5A" w:rsidP="00FC1758">
      <w:pPr>
        <w:pStyle w:val="PL"/>
        <w:rPr>
          <w:noProof w:val="0"/>
        </w:rPr>
      </w:pPr>
    </w:p>
    <w:p w14:paraId="4EFA9521" w14:textId="49271CB5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</w:t>
      </w:r>
      <w:ins w:id="322" w:author="Rennoch, Axel" w:date="2021-11-10T15:55:00Z">
        <w:r w:rsidR="00EF4451" w:rsidRPr="00505CB2">
          <w:rPr>
            <w:noProof w:val="0"/>
          </w:rPr>
          <w:t>SEMANTICS -</w:t>
        </w:r>
        <w:r w:rsidR="00EF4451">
          <w:rPr>
            <w:noProof w:val="0"/>
          </w:rPr>
          <w:t xml:space="preserve"> </w:t>
        </w:r>
      </w:ins>
      <w:del w:id="323" w:author="Rennoch, Axel" w:date="2021-11-10T15:55:00Z">
        <w:r w:rsidRPr="00505CB2" w:rsidDel="00EF4451">
          <w:rPr>
            <w:noProof w:val="0"/>
          </w:rPr>
          <w:delText xml:space="preserve">SEMANTICS: </w:delText>
        </w:r>
      </w:del>
      <w:r w:rsidRPr="00FF6E1C">
        <w:rPr>
          <w:i/>
          <w:noProof w:val="0"/>
          <w:rPrChange w:id="324" w:author="Rennoch, Axel" w:date="2021-11-09T15:31:00Z">
            <w:rPr>
              <w:noProof w:val="0"/>
            </w:rPr>
          </w:rPrChange>
        </w:rPr>
        <w:t>SingleExpression</w:t>
      </w:r>
      <w:r w:rsidRPr="00505CB2">
        <w:rPr>
          <w:noProof w:val="0"/>
        </w:rPr>
        <w:t xml:space="preserve"> shall evaluate to type integer */ </w:t>
      </w:r>
    </w:p>
    <w:p w14:paraId="7E37F5D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5" w:name="TIfPresentKeyword"/>
      <w:proofErr w:type="gramStart"/>
      <w:r w:rsidR="005C041E" w:rsidRPr="00505CB2">
        <w:rPr>
          <w:noProof w:val="0"/>
        </w:rPr>
        <w:t>IfPresentKeyword</w:t>
      </w:r>
      <w:bookmarkEnd w:id="32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ifpresent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3DE432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6" w:name="TPresentKeyword"/>
      <w:proofErr w:type="gramStart"/>
      <w:r w:rsidR="005C041E" w:rsidRPr="00505CB2">
        <w:rPr>
          <w:noProof w:val="0"/>
        </w:rPr>
        <w:t>PresentKeyword</w:t>
      </w:r>
      <w:bookmarkEnd w:id="32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present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0C3A65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7" w:name="TRange"/>
      <w:proofErr w:type="gramStart"/>
      <w:r w:rsidR="005C041E" w:rsidRPr="00505CB2">
        <w:rPr>
          <w:noProof w:val="0"/>
        </w:rPr>
        <w:t>Range</w:t>
      </w:r>
      <w:bookmarkEnd w:id="32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und" w:history="1">
        <w:r w:rsidR="005C041E" w:rsidRPr="007F4904">
          <w:rPr>
            <w:rStyle w:val="Hyperlink"/>
            <w:noProof w:val="0"/>
          </w:rPr>
          <w:t>Bound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und" w:history="1">
        <w:r w:rsidR="005C041E" w:rsidRPr="007F4904">
          <w:rPr>
            <w:rStyle w:val="Hyperlink"/>
            <w:noProof w:val="0"/>
          </w:rPr>
          <w:t>Bound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CD1D3D1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28" w:name="TBound"/>
      <w:proofErr w:type="gramStart"/>
      <w:r w:rsidR="005C041E" w:rsidRPr="00505CB2">
        <w:rPr>
          <w:noProof w:val="0"/>
        </w:rPr>
        <w:t>Bound</w:t>
      </w:r>
      <w:bookmarkEnd w:id="32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([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!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>) | ([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] </w:t>
      </w:r>
      <w:hyperlink w:anchor="TInfinityKeyword" w:history="1">
        <w:r w:rsidR="005C041E" w:rsidRPr="007F4904">
          <w:rPr>
            <w:rStyle w:val="Hyperlink"/>
            <w:noProof w:val="0"/>
          </w:rPr>
          <w:t>InfinityKeyword</w:t>
        </w:r>
      </w:hyperlink>
      <w:r w:rsidR="005C041E" w:rsidRPr="00505CB2">
        <w:rPr>
          <w:noProof w:val="0"/>
        </w:rPr>
        <w:t xml:space="preserve">) </w:t>
      </w:r>
    </w:p>
    <w:p w14:paraId="08B7BBD7" w14:textId="77777777" w:rsidR="00557B5A" w:rsidRPr="00505CB2" w:rsidRDefault="00557B5A" w:rsidP="00FC1758">
      <w:pPr>
        <w:pStyle w:val="PL"/>
        <w:rPr>
          <w:noProof w:val="0"/>
        </w:rPr>
      </w:pPr>
    </w:p>
    <w:p w14:paraId="0BADE274" w14:textId="1BB4CAB0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Bounds shall evaluate to types integer, charstring, universal charstring or float. In case they evaluate to types charstring or universal charstring, the string length shall be </w:t>
      </w:r>
      <w:del w:id="329" w:author="Rennoch, Axel" w:date="2021-11-09T16:07:00Z">
        <w:r w:rsidRPr="00505CB2" w:rsidDel="00F406F4">
          <w:rPr>
            <w:noProof w:val="0"/>
          </w:rPr>
          <w:delText xml:space="preserve">1. </w:delText>
        </w:r>
      </w:del>
      <w:r w:rsidRPr="00505CB2">
        <w:rPr>
          <w:noProof w:val="0"/>
        </w:rPr>
        <w:t xml:space="preserve">infinity as lower bound and –infinity as upper bound are allowed for float types only. */ </w:t>
      </w:r>
    </w:p>
    <w:p w14:paraId="28D52A3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0" w:name="TInfinityKeyword"/>
      <w:proofErr w:type="gramStart"/>
      <w:r w:rsidR="005C041E" w:rsidRPr="00505CB2">
        <w:rPr>
          <w:noProof w:val="0"/>
        </w:rPr>
        <w:t>InfinityKeyword</w:t>
      </w:r>
      <w:bookmarkEnd w:id="33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infinity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4C19B62" w14:textId="741F4896" w:rsidR="00B81996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31" w:name="TActualParAssignment"/>
      <w:r w:rsidR="00E338EE" w:rsidRPr="00505CB2">
        <w:rPr>
          <w:noProof w:val="0"/>
        </w:rPr>
        <w:t>ActualPar</w:t>
      </w:r>
      <w:r w:rsidR="005C041E" w:rsidRPr="00505CB2">
        <w:rPr>
          <w:noProof w:val="0"/>
        </w:rPr>
        <w:t>Assignment</w:t>
      </w:r>
      <w:bookmarkEnd w:id="331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Pr="007F4904">
        <w:rPr>
          <w:noProof w:val="0"/>
          <w:color w:val="0000FF"/>
          <w:u w:val="single"/>
        </w:rPr>
        <w:fldChar w:fldCharType="begin"/>
      </w:r>
      <w:r w:rsidR="00A44BF8" w:rsidRPr="007F4904">
        <w:rPr>
          <w:noProof w:val="0"/>
          <w:color w:val="0000FF"/>
          <w:u w:val="single"/>
        </w:rPr>
        <w:instrText xml:space="preserve"> REF TTemplateInstance \h </w:instrText>
      </w:r>
      <w:r w:rsidRPr="007F4904">
        <w:rPr>
          <w:noProof w:val="0"/>
          <w:color w:val="0000FF"/>
          <w:u w:val="single"/>
        </w:rPr>
      </w:r>
      <w:r w:rsidRPr="007F4904">
        <w:rPr>
          <w:noProof w:val="0"/>
          <w:color w:val="0000FF"/>
          <w:u w:val="single"/>
        </w:rPr>
        <w:fldChar w:fldCharType="separate"/>
      </w:r>
      <w:ins w:id="332" w:author="Rennoch, Axel" w:date="2021-11-11T13:13:00Z">
        <w:r w:rsidR="005A02A2" w:rsidRPr="00505CB2">
          <w:rPr>
            <w:noProof w:val="0"/>
          </w:rPr>
          <w:t>TemplateInstance</w:t>
        </w:r>
      </w:ins>
      <w:del w:id="333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Pr="007F4904">
        <w:rPr>
          <w:noProof w:val="0"/>
          <w:color w:val="0000FF"/>
          <w:u w:val="single"/>
        </w:rPr>
        <w:fldChar w:fldCharType="end"/>
      </w:r>
      <w:r w:rsidR="00A44BF8" w:rsidRPr="007F4904">
        <w:rPr>
          <w:noProof w:val="0"/>
          <w:color w:val="0000FF"/>
          <w:u w:val="single"/>
        </w:rPr>
        <w:t xml:space="preserve"> </w:t>
      </w:r>
      <w:r w:rsidR="00891D5C">
        <w:rPr>
          <w:noProof w:val="0"/>
          <w:color w:val="0000FF"/>
          <w:u w:val="single"/>
        </w:rPr>
        <w:fldChar w:fldCharType="end"/>
      </w:r>
    </w:p>
    <w:p w14:paraId="6272CDCD" w14:textId="77777777" w:rsidR="005C041E" w:rsidRPr="00505CB2" w:rsidRDefault="005C041E" w:rsidP="00FC1758">
      <w:pPr>
        <w:pStyle w:val="PL"/>
        <w:rPr>
          <w:noProof w:val="0"/>
        </w:rPr>
      </w:pPr>
      <w:r w:rsidRPr="00FF6E1C">
        <w:rPr>
          <w:noProof w:val="0"/>
          <w:rPrChange w:id="334" w:author="Rennoch, Axel" w:date="2021-11-09T15:31:00Z">
            <w:rPr>
              <w:noProof w:val="0"/>
              <w:color w:val="00B050"/>
            </w:rPr>
          </w:rPrChange>
        </w:rPr>
        <w:t xml:space="preserve">/* STATIC SEMANTICS – if a value parameter is used, </w:t>
      </w:r>
      <w:r w:rsidR="00E338EE" w:rsidRPr="00FF6E1C">
        <w:rPr>
          <w:noProof w:val="0"/>
          <w:rPrChange w:id="335" w:author="Rennoch, Axel" w:date="2021-11-09T15:31:00Z">
            <w:rPr>
              <w:noProof w:val="0"/>
              <w:color w:val="00B050"/>
            </w:rPr>
          </w:rPrChange>
        </w:rPr>
        <w:t xml:space="preserve">an </w:t>
      </w:r>
      <w:r w:rsidRPr="00FF6E1C">
        <w:rPr>
          <w:noProof w:val="0"/>
          <w:rPrChange w:id="336" w:author="Rennoch, Axel" w:date="2021-11-09T15:31:00Z">
            <w:rPr>
              <w:noProof w:val="0"/>
              <w:color w:val="00B050"/>
            </w:rPr>
          </w:rPrChange>
        </w:rPr>
        <w:t>in-</w:t>
      </w:r>
      <w:r w:rsidRPr="00505CB2">
        <w:rPr>
          <w:noProof w:val="0"/>
        </w:rPr>
        <w:t>line</w:t>
      </w:r>
      <w:r w:rsidRPr="00FF6E1C">
        <w:rPr>
          <w:noProof w:val="0"/>
          <w:rPrChange w:id="337" w:author="Rennoch, Axel" w:date="2021-11-09T15:31:00Z">
            <w:rPr>
              <w:noProof w:val="0"/>
              <w:color w:val="00B050"/>
            </w:rPr>
          </w:rPrChange>
        </w:rPr>
        <w:t xml:space="preserve"> template shall evaluate to a value */</w:t>
      </w:r>
      <w:r w:rsidRPr="00505CB2">
        <w:rPr>
          <w:noProof w:val="0"/>
        </w:rPr>
        <w:t xml:space="preserve"> </w:t>
      </w:r>
      <w:r w:rsidR="00CC429E" w:rsidRPr="00505CB2">
        <w:rPr>
          <w:noProof w:val="0"/>
        </w:rPr>
        <w:fldChar w:fldCharType="begin"/>
      </w:r>
      <w:r w:rsidRPr="00505CB2">
        <w:rPr>
          <w:noProof w:val="0"/>
        </w:rPr>
        <w:instrText xml:space="preserve"> AUTONUM  </w:instrText>
      </w:r>
      <w:r w:rsidR="00CC429E" w:rsidRPr="00505CB2">
        <w:rPr>
          <w:noProof w:val="0"/>
        </w:rPr>
        <w:fldChar w:fldCharType="end"/>
      </w:r>
      <w:bookmarkStart w:id="338" w:name="TTemplateRefWithParList"/>
      <w:r w:rsidRPr="00505CB2">
        <w:rPr>
          <w:noProof w:val="0"/>
        </w:rPr>
        <w:t>TemplateRefWithParList</w:t>
      </w:r>
      <w:bookmarkEnd w:id="338"/>
      <w:r w:rsidRPr="00505CB2">
        <w:rPr>
          <w:noProof w:val="0"/>
        </w:rPr>
        <w:t xml:space="preserve"> ::= </w:t>
      </w:r>
      <w:hyperlink w:anchor="TExtendedIdentifier" w:history="1">
        <w:r w:rsidRPr="007F4904">
          <w:rPr>
            <w:rStyle w:val="Hyperlink"/>
            <w:noProof w:val="0"/>
          </w:rPr>
          <w:t>ExtendedIdentifier</w:t>
        </w:r>
      </w:hyperlink>
      <w:r w:rsidRPr="00505CB2">
        <w:rPr>
          <w:noProof w:val="0"/>
        </w:rPr>
        <w:t xml:space="preserve"> [</w:t>
      </w:r>
      <w:hyperlink w:anchor="TActualParList" w:history="1">
        <w:r w:rsidR="00DD4CB9" w:rsidRPr="007F4904">
          <w:rPr>
            <w:rStyle w:val="Hyperlink"/>
            <w:noProof w:val="0"/>
          </w:rPr>
          <w:t>ActualParList</w:t>
        </w:r>
      </w:hyperlink>
      <w:r w:rsidRPr="00505CB2">
        <w:rPr>
          <w:noProof w:val="0"/>
        </w:rPr>
        <w:t xml:space="preserve">] </w:t>
      </w:r>
    </w:p>
    <w:p w14:paraId="694E0B16" w14:textId="77777777" w:rsidR="00446509" w:rsidRPr="00505CB2" w:rsidDel="00DE699F" w:rsidRDefault="00CC429E" w:rsidP="00FC1758">
      <w:pPr>
        <w:pStyle w:val="PL"/>
        <w:rPr>
          <w:del w:id="339" w:author="Rennoch, Axel" w:date="2021-11-09T14:40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340" w:name="TTemplateInstance"/>
      <w:proofErr w:type="gramStart"/>
      <w:r w:rsidR="00A44BF8" w:rsidRPr="00505CB2">
        <w:rPr>
          <w:noProof w:val="0"/>
        </w:rPr>
        <w:t>TemplateInstance</w:t>
      </w:r>
      <w:bookmarkEnd w:id="34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[(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|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) </w:t>
      </w:r>
      <w:hyperlink w:anchor="TColon" w:history="1">
        <w:r w:rsidR="005C041E" w:rsidRPr="007F4904">
          <w:rPr>
            <w:rStyle w:val="Hyperlink"/>
            <w:noProof w:val="0"/>
          </w:rPr>
          <w:t>Colon</w:t>
        </w:r>
      </w:hyperlink>
      <w:r w:rsidR="005C041E" w:rsidRPr="00505CB2">
        <w:rPr>
          <w:noProof w:val="0"/>
        </w:rPr>
        <w:t xml:space="preserve">] </w:t>
      </w:r>
    </w:p>
    <w:p w14:paraId="720C2E1F" w14:textId="77777777" w:rsidR="005C041E" w:rsidRPr="00505CB2" w:rsidRDefault="00891D5C" w:rsidP="00FC1758">
      <w:pPr>
        <w:pStyle w:val="PL"/>
        <w:rPr>
          <w:noProof w:val="0"/>
        </w:rPr>
      </w:pP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 </w:t>
      </w:r>
    </w:p>
    <w:p w14:paraId="5852410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1" w:name="TDerivedRefWithParList"/>
      <w:r w:rsidR="00B56B3E" w:rsidRPr="00505CB2">
        <w:rPr>
          <w:noProof w:val="0"/>
        </w:rPr>
        <w:t>DerivedTemplateBody</w:t>
      </w:r>
      <w:bookmarkEnd w:id="341"/>
      <w:r w:rsidR="005C041E" w:rsidRPr="00505CB2">
        <w:rPr>
          <w:noProof w:val="0"/>
        </w:rPr>
        <w:t xml:space="preserve"> ::= </w:t>
      </w:r>
      <w:hyperlink w:anchor="TModifiesKeyword" w:history="1">
        <w:r w:rsidR="005C041E" w:rsidRPr="007F4904">
          <w:rPr>
            <w:rStyle w:val="Hyperlink"/>
            <w:noProof w:val="0"/>
          </w:rPr>
          <w:t>ModifiesKeyword</w:t>
        </w:r>
      </w:hyperlink>
      <w:r w:rsidR="005C041E" w:rsidRPr="00505CB2">
        <w:rPr>
          <w:noProof w:val="0"/>
        </w:rPr>
        <w:t xml:space="preserve"> </w:t>
      </w:r>
      <w:hyperlink w:anchor="TBaseTemplateBody" w:history="1">
        <w:r w:rsidR="00B56B3E" w:rsidRPr="007F4904">
          <w:rPr>
            <w:rStyle w:val="Hyperlink"/>
            <w:noProof w:val="0"/>
          </w:rPr>
          <w:t>BaseTemplateBody</w:t>
        </w:r>
      </w:hyperlink>
      <w:r w:rsidR="00B56B3E" w:rsidRPr="00505CB2">
        <w:rPr>
          <w:rStyle w:val="Hyperlink"/>
          <w:noProof w:val="0"/>
          <w:color w:val="auto"/>
        </w:rPr>
        <w:t xml:space="preserve"> </w:t>
      </w:r>
      <w:hyperlink w:anchor="TAssignmentChar" w:history="1">
        <w:r w:rsidR="00B56B3E" w:rsidRPr="007F4904">
          <w:rPr>
            <w:rStyle w:val="Hyperlink"/>
            <w:noProof w:val="0"/>
          </w:rPr>
          <w:t>AssignmentChar</w:t>
        </w:r>
      </w:hyperlink>
      <w:r w:rsidR="00B56B3E" w:rsidRPr="00505CB2">
        <w:rPr>
          <w:noProof w:val="0"/>
        </w:rPr>
        <w:t xml:space="preserve"> </w:t>
      </w:r>
      <w:hyperlink w:anchor="TBaseTemplateBody" w:history="1">
        <w:r w:rsidR="00B56B3E" w:rsidRPr="007F4904">
          <w:rPr>
            <w:rStyle w:val="Hyperlink"/>
            <w:noProof w:val="0"/>
          </w:rPr>
          <w:t>BaseTemplateBody</w:t>
        </w:r>
      </w:hyperlink>
    </w:p>
    <w:p w14:paraId="669503B4" w14:textId="77777777" w:rsidR="00E34EB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2" w:name="TActualParList"/>
      <w:proofErr w:type="gramStart"/>
      <w:r w:rsidR="005C041E" w:rsidRPr="00505CB2">
        <w:rPr>
          <w:noProof w:val="0"/>
        </w:rPr>
        <w:t>ActualParList</w:t>
      </w:r>
      <w:bookmarkEnd w:id="34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[(</w:t>
      </w:r>
      <w:hyperlink w:anchor="TActualPar" w:history="1">
        <w:r w:rsidR="00DD4CB9" w:rsidRPr="007F4904">
          <w:rPr>
            <w:rStyle w:val="Hyperlink"/>
            <w:noProof w:val="0"/>
          </w:rPr>
          <w:t>ActualPar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ctualPar" w:history="1">
        <w:r w:rsidR="00DD4CB9" w:rsidRPr="007F4904">
          <w:rPr>
            <w:rStyle w:val="Hyperlink"/>
            <w:noProof w:val="0"/>
          </w:rPr>
          <w:t>ActualPar</w:t>
        </w:r>
      </w:hyperlink>
      <w:r w:rsidR="00DD4CB9" w:rsidRPr="00505CB2">
        <w:rPr>
          <w:noProof w:val="0"/>
        </w:rPr>
        <w:t xml:space="preserve"> </w:t>
      </w:r>
      <w:r w:rsidR="005C041E" w:rsidRPr="00505CB2">
        <w:rPr>
          <w:noProof w:val="0"/>
        </w:rPr>
        <w:t>})</w:t>
      </w:r>
    </w:p>
    <w:p w14:paraId="7DBBF4A4" w14:textId="77777777" w:rsidR="003D270E" w:rsidRPr="00505CB2" w:rsidRDefault="003D270E" w:rsidP="003D270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{"," </w:t>
      </w:r>
      <w:hyperlink w:anchor="TActualParAssignment" w:history="1">
        <w:r w:rsidR="00DD4CB9" w:rsidRPr="007F4904">
          <w:rPr>
            <w:rStyle w:val="Hyperlink"/>
            <w:noProof w:val="0"/>
          </w:rPr>
          <w:t>ActualParAssignment</w:t>
        </w:r>
      </w:hyperlink>
      <w:r w:rsidRPr="00505CB2">
        <w:rPr>
          <w:noProof w:val="0"/>
        </w:rPr>
        <w:t>} |</w:t>
      </w:r>
    </w:p>
    <w:p w14:paraId="2EA53921" w14:textId="77777777" w:rsidR="005C041E" w:rsidRPr="00505CB2" w:rsidRDefault="00E34EBA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r w:rsidR="005C041E" w:rsidRPr="00505CB2">
        <w:rPr>
          <w:noProof w:val="0"/>
        </w:rPr>
        <w:t xml:space="preserve"> </w:t>
      </w:r>
      <w:r w:rsidRPr="00505CB2">
        <w:rPr>
          <w:noProof w:val="0"/>
        </w:rPr>
        <w:t xml:space="preserve"> </w:t>
      </w:r>
      <w:r w:rsidR="003D270E" w:rsidRPr="00505CB2">
        <w:rPr>
          <w:noProof w:val="0"/>
        </w:rPr>
        <w:t xml:space="preserve">  </w:t>
      </w:r>
      <w:r w:rsidR="005C041E" w:rsidRPr="00505CB2">
        <w:rPr>
          <w:noProof w:val="0"/>
        </w:rPr>
        <w:t>(</w:t>
      </w:r>
      <w:hyperlink w:anchor="TActualParAssignment" w:history="1">
        <w:r w:rsidR="00DD4CB9" w:rsidRPr="007F4904">
          <w:rPr>
            <w:rStyle w:val="Hyperlink"/>
            <w:noProof w:val="0"/>
          </w:rPr>
          <w:t>ActualParAssignment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ctualParAssignment" w:history="1">
        <w:r w:rsidR="00DD4CB9" w:rsidRPr="007F4904">
          <w:rPr>
            <w:rStyle w:val="Hyperlink"/>
            <w:noProof w:val="0"/>
          </w:rPr>
          <w:t>ActualParAssignment</w:t>
        </w:r>
      </w:hyperlink>
      <w:r w:rsidR="005C041E" w:rsidRPr="00505CB2">
        <w:rPr>
          <w:noProof w:val="0"/>
        </w:rPr>
        <w:t>})]</w:t>
      </w:r>
    </w:p>
    <w:p w14:paraId="138D831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36EA52CF" w14:textId="49C4C954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3" w:name="TActualPar"/>
      <w:r w:rsidR="00E338EE" w:rsidRPr="00505CB2">
        <w:rPr>
          <w:noProof w:val="0"/>
        </w:rPr>
        <w:t>ActualPar</w:t>
      </w:r>
      <w:bookmarkEnd w:id="343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TTemplateInstance \h  \* MERGEFORMAT </w:instrText>
      </w:r>
      <w:r w:rsidR="00B654B9" w:rsidRPr="007F4904">
        <w:rPr>
          <w:noProof w:val="0"/>
          <w:color w:val="0000FF"/>
          <w:u w:val="single"/>
        </w:rPr>
      </w:r>
      <w:r w:rsidR="00B654B9" w:rsidRPr="007F4904">
        <w:rPr>
          <w:noProof w:val="0"/>
          <w:color w:val="0000FF"/>
          <w:u w:val="single"/>
        </w:rPr>
        <w:fldChar w:fldCharType="separate"/>
      </w:r>
      <w:ins w:id="344" w:author="Rennoch, Axel" w:date="2021-11-11T13:13:00Z">
        <w:r w:rsidR="005A02A2" w:rsidRPr="005A02A2">
          <w:rPr>
            <w:noProof w:val="0"/>
            <w:color w:val="0000FF"/>
            <w:u w:val="single"/>
            <w:rPrChange w:id="345" w:author="Rennoch, Axel" w:date="2021-11-11T13:13:00Z">
              <w:rPr>
                <w:noProof w:val="0"/>
              </w:rPr>
            </w:rPrChange>
          </w:rPr>
          <w:t>TemplateInstance</w:t>
        </w:r>
      </w:ins>
      <w:del w:id="346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5C041E" w:rsidRPr="00505CB2">
        <w:rPr>
          <w:noProof w:val="0"/>
        </w:rPr>
        <w:t xml:space="preserve"> 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 </w:t>
      </w:r>
    </w:p>
    <w:p w14:paraId="5677A00C" w14:textId="77777777" w:rsidR="00557B5A" w:rsidRPr="00505CB2" w:rsidRDefault="00557B5A" w:rsidP="00FC1758">
      <w:pPr>
        <w:pStyle w:val="PL"/>
        <w:rPr>
          <w:noProof w:val="0"/>
        </w:rPr>
      </w:pPr>
    </w:p>
    <w:p w14:paraId="4643C5D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When the corresponding formal parameter is not of template type the </w:t>
      </w:r>
      <w:r w:rsidRPr="00FF6E1C">
        <w:rPr>
          <w:i/>
          <w:noProof w:val="0"/>
          <w:rPrChange w:id="347" w:author="Rennoch, Axel" w:date="2021-11-09T15:31:00Z">
            <w:rPr>
              <w:noProof w:val="0"/>
            </w:rPr>
          </w:rPrChange>
        </w:rPr>
        <w:t>TemplateInstance</w:t>
      </w:r>
      <w:r w:rsidRPr="00505CB2">
        <w:rPr>
          <w:noProof w:val="0"/>
        </w:rPr>
        <w:t xml:space="preserve"> production shall resolve to one or more </w:t>
      </w:r>
      <w:r w:rsidRPr="00FF6E1C">
        <w:rPr>
          <w:i/>
          <w:noProof w:val="0"/>
          <w:rPrChange w:id="348" w:author="Rennoch, Axel" w:date="2021-11-09T15:31:00Z">
            <w:rPr>
              <w:noProof w:val="0"/>
            </w:rPr>
          </w:rPrChange>
        </w:rPr>
        <w:t>SingleExpressions</w:t>
      </w:r>
      <w:r w:rsidRPr="00505CB2">
        <w:rPr>
          <w:noProof w:val="0"/>
        </w:rPr>
        <w:t xml:space="preserve"> */ </w:t>
      </w:r>
    </w:p>
    <w:p w14:paraId="310904D9" w14:textId="29FF22F1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49" w:name="TTemplateOps"/>
      <w:r w:rsidR="005C041E" w:rsidRPr="00505CB2">
        <w:rPr>
          <w:noProof w:val="0"/>
        </w:rPr>
        <w:t>TemplateOps</w:t>
      </w:r>
      <w:bookmarkEnd w:id="349"/>
      <w:r w:rsidR="005C041E" w:rsidRPr="00505CB2">
        <w:rPr>
          <w:noProof w:val="0"/>
        </w:rPr>
        <w:t xml:space="preserve"> ::= </w:t>
      </w:r>
      <w:hyperlink w:anchor="TMatchOp" w:history="1">
        <w:r w:rsidR="005C041E" w:rsidRPr="007F4904">
          <w:rPr>
            <w:rStyle w:val="Hyperlink"/>
            <w:noProof w:val="0"/>
          </w:rPr>
          <w:t>MatchOp</w:t>
        </w:r>
      </w:hyperlink>
      <w:r w:rsidR="005C041E" w:rsidRPr="00505CB2">
        <w:rPr>
          <w:noProof w:val="0"/>
        </w:rPr>
        <w:t xml:space="preserve"> | </w:t>
      </w:r>
      <w:hyperlink w:anchor="TValueofOp" w:history="1">
        <w:r w:rsidR="005C041E" w:rsidRPr="007F4904">
          <w:rPr>
            <w:rStyle w:val="Hyperlink"/>
            <w:noProof w:val="0"/>
          </w:rPr>
          <w:t>ValueofOp</w:t>
        </w:r>
      </w:hyperlink>
      <w:r w:rsidR="005C041E" w:rsidRPr="00505CB2">
        <w:rPr>
          <w:noProof w:val="0"/>
        </w:rPr>
        <w:t xml:space="preserve"> </w:t>
      </w:r>
      <w:r w:rsidR="00934652" w:rsidRPr="00505CB2">
        <w:rPr>
          <w:noProof w:val="0"/>
        </w:rPr>
        <w:t xml:space="preserve">| </w:t>
      </w:r>
      <w:ins w:id="350" w:author="Rennoch, Axel" w:date="2021-11-09T14:42:00Z">
        <w:r w:rsidR="00154D77">
          <w:rPr>
            <w:noProof w:val="0"/>
          </w:rPr>
          <w:fldChar w:fldCharType="begin"/>
        </w:r>
        <w:r w:rsidR="00154D77">
          <w:rPr>
            <w:noProof w:val="0"/>
          </w:rPr>
          <w:instrText xml:space="preserve"> HYPERLINK  \l "TOmitOp" </w:instrText>
        </w:r>
        <w:r w:rsidR="00154D77">
          <w:rPr>
            <w:noProof w:val="0"/>
          </w:rPr>
          <w:fldChar w:fldCharType="separate"/>
        </w:r>
        <w:r w:rsidR="00934652" w:rsidRPr="00154D77">
          <w:rPr>
            <w:rStyle w:val="Hyperlink"/>
            <w:noProof w:val="0"/>
          </w:rPr>
          <w:t>OmitOp</w:t>
        </w:r>
        <w:r w:rsidR="00154D77">
          <w:rPr>
            <w:noProof w:val="0"/>
          </w:rPr>
          <w:fldChar w:fldCharType="end"/>
        </w:r>
      </w:ins>
      <w:r w:rsidR="00934652" w:rsidRPr="00505CB2">
        <w:rPr>
          <w:noProof w:val="0"/>
        </w:rPr>
        <w:t xml:space="preserve"> | </w:t>
      </w:r>
      <w:ins w:id="351" w:author="Rennoch, Axel" w:date="2021-11-09T14:43:00Z">
        <w:r w:rsidR="00154D77">
          <w:rPr>
            <w:noProof w:val="0"/>
          </w:rPr>
          <w:fldChar w:fldCharType="begin"/>
        </w:r>
        <w:r w:rsidR="00154D77">
          <w:rPr>
            <w:noProof w:val="0"/>
          </w:rPr>
          <w:instrText xml:space="preserve"> HYPERLINK  \l "TPresentOp" </w:instrText>
        </w:r>
        <w:r w:rsidR="00154D77">
          <w:rPr>
            <w:noProof w:val="0"/>
          </w:rPr>
          <w:fldChar w:fldCharType="separate"/>
        </w:r>
        <w:r w:rsidR="00934652" w:rsidRPr="00154D77">
          <w:rPr>
            <w:rStyle w:val="Hyperlink"/>
            <w:noProof w:val="0"/>
          </w:rPr>
          <w:t>PresentOp</w:t>
        </w:r>
        <w:r w:rsidR="00154D77">
          <w:rPr>
            <w:noProof w:val="0"/>
          </w:rPr>
          <w:fldChar w:fldCharType="end"/>
        </w:r>
      </w:ins>
      <w:r w:rsidR="00934652" w:rsidRPr="00505CB2">
        <w:rPr>
          <w:noProof w:val="0"/>
        </w:rPr>
        <w:t xml:space="preserve"> </w:t>
      </w:r>
    </w:p>
    <w:p w14:paraId="420BC077" w14:textId="7B93149B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52" w:name="TMatchOp"/>
      <w:r w:rsidR="005C041E" w:rsidRPr="00505CB2">
        <w:rPr>
          <w:noProof w:val="0"/>
        </w:rPr>
        <w:t>MatchOp</w:t>
      </w:r>
      <w:bookmarkEnd w:id="352"/>
      <w:r w:rsidR="005C041E" w:rsidRPr="00505CB2">
        <w:rPr>
          <w:noProof w:val="0"/>
        </w:rPr>
        <w:t xml:space="preserve"> ::= </w:t>
      </w:r>
      <w:hyperlink w:anchor="TMatchKeyword" w:history="1">
        <w:r w:rsidR="005C041E" w:rsidRPr="007F4904">
          <w:rPr>
            <w:rStyle w:val="Hyperlink"/>
            <w:noProof w:val="0"/>
          </w:rPr>
          <w:t>MatchKeyword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Pr="007F4904">
        <w:rPr>
          <w:noProof w:val="0"/>
          <w:color w:val="0000FF"/>
          <w:u w:val="single"/>
        </w:rPr>
        <w:fldChar w:fldCharType="begin"/>
      </w:r>
      <w:r w:rsidR="00A44BF8" w:rsidRPr="007F4904">
        <w:rPr>
          <w:noProof w:val="0"/>
          <w:color w:val="0000FF"/>
          <w:u w:val="single"/>
        </w:rPr>
        <w:instrText xml:space="preserve"> REF TTemplateInstance \h </w:instrText>
      </w:r>
      <w:r w:rsidRPr="007F4904">
        <w:rPr>
          <w:noProof w:val="0"/>
          <w:color w:val="0000FF"/>
          <w:u w:val="single"/>
        </w:rPr>
      </w:r>
      <w:r w:rsidRPr="007F4904">
        <w:rPr>
          <w:noProof w:val="0"/>
          <w:color w:val="0000FF"/>
          <w:u w:val="single"/>
        </w:rPr>
        <w:fldChar w:fldCharType="separate"/>
      </w:r>
      <w:ins w:id="353" w:author="Rennoch, Axel" w:date="2021-11-11T13:13:00Z">
        <w:r w:rsidR="005A02A2" w:rsidRPr="00505CB2">
          <w:rPr>
            <w:noProof w:val="0"/>
          </w:rPr>
          <w:t>TemplateInstance</w:t>
        </w:r>
      </w:ins>
      <w:del w:id="354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7E3619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55" w:name="TMatchKeyword"/>
      <w:proofErr w:type="gramStart"/>
      <w:r w:rsidR="005C041E" w:rsidRPr="00505CB2">
        <w:rPr>
          <w:noProof w:val="0"/>
        </w:rPr>
        <w:t>MatchKeyword</w:t>
      </w:r>
      <w:bookmarkEnd w:id="35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match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9236E7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56" w:name="TValueofOp"/>
      <w:proofErr w:type="gramStart"/>
      <w:r w:rsidR="005C041E" w:rsidRPr="00505CB2">
        <w:rPr>
          <w:noProof w:val="0"/>
        </w:rPr>
        <w:t>ValueofOp</w:t>
      </w:r>
      <w:bookmarkEnd w:id="35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lueofKeyword" w:history="1">
        <w:r w:rsidR="005C041E" w:rsidRPr="007F4904">
          <w:rPr>
            <w:rStyle w:val="Hyperlink"/>
            <w:noProof w:val="0"/>
          </w:rPr>
          <w:t>ValueofKeyword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5297A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57" w:name="TValueofKeyword"/>
      <w:proofErr w:type="gramStart"/>
      <w:r w:rsidR="005C041E" w:rsidRPr="00505CB2">
        <w:rPr>
          <w:noProof w:val="0"/>
        </w:rPr>
        <w:t>ValueofKeyword</w:t>
      </w:r>
      <w:bookmarkEnd w:id="35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valueof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E921274" w14:textId="77777777" w:rsidR="00034F1E" w:rsidRPr="00505CB2" w:rsidRDefault="00CC429E" w:rsidP="00034F1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34F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r w:rsidR="00034F1E" w:rsidRPr="00505CB2">
        <w:rPr>
          <w:noProof w:val="0"/>
        </w:rPr>
        <w:t xml:space="preserve"> </w:t>
      </w:r>
      <w:bookmarkStart w:id="358" w:name="TOmitOp"/>
      <w:proofErr w:type="gramStart"/>
      <w:r w:rsidR="00034F1E" w:rsidRPr="00505CB2">
        <w:rPr>
          <w:noProof w:val="0"/>
        </w:rPr>
        <w:t>OmitOp</w:t>
      </w:r>
      <w:bookmarkEnd w:id="358"/>
      <w:r w:rsidR="00034F1E" w:rsidRPr="00505CB2">
        <w:rPr>
          <w:noProof w:val="0"/>
        </w:rPr>
        <w:t xml:space="preserve"> ::=</w:t>
      </w:r>
      <w:proofErr w:type="gramEnd"/>
      <w:r w:rsidR="00034F1E" w:rsidRPr="00505CB2">
        <w:rPr>
          <w:noProof w:val="0"/>
        </w:rPr>
        <w:t xml:space="preserve"> </w:t>
      </w:r>
      <w:hyperlink w:anchor="TValueofKeyword" w:history="1">
        <w:r w:rsidR="00034F1E" w:rsidRPr="007F4904">
          <w:rPr>
            <w:rStyle w:val="Hyperlink"/>
            <w:noProof w:val="0"/>
          </w:rPr>
          <w:t>OmitKeyword</w:t>
        </w:r>
      </w:hyperlink>
      <w:r w:rsidR="00034F1E" w:rsidRPr="00505CB2">
        <w:rPr>
          <w:noProof w:val="0"/>
        </w:rPr>
        <w:t xml:space="preserve"> "(" </w:t>
      </w:r>
      <w:hyperlink w:anchor="TTemplateInstance" w:history="1">
        <w:r w:rsidR="00034F1E" w:rsidRPr="007F4904">
          <w:rPr>
            <w:rStyle w:val="Hyperlink"/>
            <w:noProof w:val="0"/>
          </w:rPr>
          <w:t>TemplateInstance</w:t>
        </w:r>
      </w:hyperlink>
      <w:r w:rsidR="00034F1E" w:rsidRPr="00505CB2">
        <w:rPr>
          <w:noProof w:val="0"/>
        </w:rPr>
        <w:t>")"</w:t>
      </w:r>
    </w:p>
    <w:p w14:paraId="54DACBF9" w14:textId="77777777" w:rsidR="00034F1E" w:rsidRPr="00505CB2" w:rsidRDefault="00CC429E" w:rsidP="00034F1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34F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r w:rsidR="00034F1E" w:rsidRPr="00505CB2">
        <w:rPr>
          <w:noProof w:val="0"/>
        </w:rPr>
        <w:t xml:space="preserve"> </w:t>
      </w:r>
      <w:bookmarkStart w:id="359" w:name="TPresentOp"/>
      <w:proofErr w:type="gramStart"/>
      <w:r w:rsidR="00034F1E" w:rsidRPr="00505CB2">
        <w:rPr>
          <w:noProof w:val="0"/>
        </w:rPr>
        <w:t>PresentOp</w:t>
      </w:r>
      <w:bookmarkEnd w:id="359"/>
      <w:r w:rsidR="00034F1E" w:rsidRPr="00505CB2">
        <w:rPr>
          <w:noProof w:val="0"/>
        </w:rPr>
        <w:t xml:space="preserve"> ::=</w:t>
      </w:r>
      <w:proofErr w:type="gramEnd"/>
      <w:r w:rsidR="00034F1E" w:rsidRPr="00505CB2">
        <w:rPr>
          <w:noProof w:val="0"/>
        </w:rPr>
        <w:t xml:space="preserve"> </w:t>
      </w:r>
      <w:hyperlink w:anchor="TValueofKeyword" w:history="1">
        <w:r w:rsidR="00034F1E" w:rsidRPr="007F4904">
          <w:rPr>
            <w:rStyle w:val="Hyperlink"/>
            <w:noProof w:val="0"/>
          </w:rPr>
          <w:t>PresentKeyword</w:t>
        </w:r>
      </w:hyperlink>
      <w:r w:rsidR="00034F1E" w:rsidRPr="00505CB2">
        <w:rPr>
          <w:noProof w:val="0"/>
        </w:rPr>
        <w:t xml:space="preserve"> "(" </w:t>
      </w:r>
      <w:hyperlink w:anchor="TTemplateInstance" w:history="1">
        <w:r w:rsidR="00034F1E" w:rsidRPr="007F4904">
          <w:rPr>
            <w:rStyle w:val="Hyperlink"/>
            <w:noProof w:val="0"/>
          </w:rPr>
          <w:t>TemplateInstance</w:t>
        </w:r>
      </w:hyperlink>
      <w:r w:rsidR="00034F1E" w:rsidRPr="00505CB2">
        <w:rPr>
          <w:noProof w:val="0"/>
        </w:rPr>
        <w:t>")"</w:t>
      </w:r>
    </w:p>
    <w:p w14:paraId="68CFF582" w14:textId="77777777" w:rsidR="00B94079" w:rsidRPr="00505CB2" w:rsidRDefault="00B94079" w:rsidP="00FC1758">
      <w:pPr>
        <w:pStyle w:val="PL"/>
        <w:rPr>
          <w:noProof w:val="0"/>
        </w:rPr>
      </w:pPr>
    </w:p>
    <w:p w14:paraId="0D0A6534" w14:textId="77777777" w:rsidR="005C041E" w:rsidRPr="00505CB2" w:rsidRDefault="00902753" w:rsidP="00DC4A98">
      <w:pPr>
        <w:pStyle w:val="berschrift4"/>
      </w:pPr>
      <w:bookmarkStart w:id="360" w:name="_Toc69120537"/>
      <w:bookmarkStart w:id="361" w:name="_Toc69716968"/>
      <w:bookmarkStart w:id="362" w:name="_Toc69718247"/>
      <w:bookmarkStart w:id="363" w:name="_Toc73972045"/>
      <w:bookmarkStart w:id="364" w:name="_Toc73975084"/>
      <w:bookmarkStart w:id="365" w:name="_Toc80089593"/>
      <w:bookmarkStart w:id="366" w:name="_Toc80090128"/>
      <w:r w:rsidRPr="00505CB2">
        <w:t>A.1.6.1.4</w:t>
      </w:r>
      <w:r w:rsidR="005C041E" w:rsidRPr="00505CB2">
        <w:tab/>
        <w:t>Function definitions</w:t>
      </w:r>
      <w:bookmarkEnd w:id="360"/>
      <w:bookmarkEnd w:id="361"/>
      <w:bookmarkEnd w:id="362"/>
      <w:bookmarkEnd w:id="363"/>
      <w:bookmarkEnd w:id="364"/>
      <w:bookmarkEnd w:id="365"/>
      <w:bookmarkEnd w:id="366"/>
    </w:p>
    <w:p w14:paraId="62D941B9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67" w:name="TFunctionDef"/>
      <w:r w:rsidR="00CF36FA" w:rsidRPr="00505CB2">
        <w:rPr>
          <w:noProof w:val="0"/>
        </w:rPr>
        <w:t>FunctionDef</w:t>
      </w:r>
      <w:bookmarkEnd w:id="367"/>
      <w:r w:rsidR="00CF36FA" w:rsidRPr="00505CB2">
        <w:rPr>
          <w:noProof w:val="0"/>
        </w:rPr>
        <w:t xml:space="preserve"> ::= </w:t>
      </w:r>
      <w:hyperlink w:anchor="TFunctionKeyword" w:history="1">
        <w:r w:rsidR="00CF36FA" w:rsidRPr="007F4904">
          <w:rPr>
            <w:rStyle w:val="Hyperlink"/>
            <w:noProof w:val="0"/>
          </w:rPr>
          <w:t>FunctionKeyword</w:t>
        </w:r>
      </w:hyperlink>
      <w:r w:rsidR="00CF36FA" w:rsidRPr="00505CB2">
        <w:rPr>
          <w:noProof w:val="0"/>
        </w:rPr>
        <w:t xml:space="preserve"> [ </w:t>
      </w:r>
      <w:hyperlink w:anchor="TDeterministicModifier" w:history="1">
        <w:r w:rsidR="00CF36FA" w:rsidRPr="007F4904">
          <w:rPr>
            <w:rStyle w:val="Hyperlink"/>
            <w:noProof w:val="0"/>
          </w:rPr>
          <w:t>DeterministicModifier</w:t>
        </w:r>
      </w:hyperlink>
      <w:r w:rsidR="00CF36FA" w:rsidRPr="00505CB2">
        <w:rPr>
          <w:rStyle w:val="Hyperlink"/>
          <w:noProof w:val="0"/>
          <w:color w:val="auto"/>
        </w:rPr>
        <w:t xml:space="preserve"> | </w:t>
      </w:r>
      <w:hyperlink w:anchor="TControlModifier" w:history="1">
        <w:r w:rsidR="00CF36FA" w:rsidRPr="007F4904">
          <w:rPr>
            <w:rStyle w:val="Hyperlink"/>
            <w:noProof w:val="0"/>
          </w:rPr>
          <w:t>ControlModifier</w:t>
        </w:r>
      </w:hyperlink>
      <w:r w:rsidR="00CF36FA" w:rsidRPr="00505CB2">
        <w:rPr>
          <w:rStyle w:val="Hyperlink"/>
          <w:noProof w:val="0"/>
          <w:color w:val="auto"/>
        </w:rPr>
        <w:t xml:space="preserve"> </w:t>
      </w:r>
      <w:r w:rsidR="00CF36FA" w:rsidRPr="00505CB2">
        <w:rPr>
          <w:noProof w:val="0"/>
        </w:rPr>
        <w:t xml:space="preserve">] </w:t>
      </w:r>
    </w:p>
    <w:p w14:paraId="43BB3B23" w14:textId="77777777" w:rsidR="00CF36FA" w:rsidRPr="00505CB2" w:rsidRDefault="00CF36FA" w:rsidP="00CF36FA">
      <w:pPr>
        <w:pStyle w:val="PL"/>
        <w:rPr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  <w:t xml:space="preserve"> </w:t>
      </w:r>
      <w:hyperlink w:anchor="TIdentifierOrControl" w:history="1">
        <w:r w:rsidRPr="007F4904">
          <w:rPr>
            <w:rStyle w:val="Hyperlink"/>
            <w:noProof w:val="0"/>
          </w:rPr>
          <w:t>IdentifierOrControl</w:t>
        </w:r>
      </w:hyperlink>
    </w:p>
    <w:p w14:paraId="00D87AE5" w14:textId="77777777" w:rsidR="00CF36FA" w:rsidRPr="00505CB2" w:rsidRDefault="00CF36FA" w:rsidP="00CF36FA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"(" [</w:t>
      </w:r>
      <w:hyperlink w:anchor="TFunctionFormalParList" w:history="1">
        <w:r w:rsidRPr="007F4904">
          <w:rPr>
            <w:rStyle w:val="Hyperlink"/>
            <w:noProof w:val="0"/>
          </w:rPr>
          <w:t>FunctionFormalParList</w:t>
        </w:r>
      </w:hyperlink>
      <w:r w:rsidRPr="00505CB2">
        <w:rPr>
          <w:noProof w:val="0"/>
        </w:rPr>
        <w:t>] ")" [</w:t>
      </w:r>
      <w:hyperlink w:anchor="TRunsOnSpec" w:history="1">
        <w:r w:rsidRPr="007F4904">
          <w:rPr>
            <w:rStyle w:val="Hyperlink"/>
            <w:noProof w:val="0"/>
          </w:rPr>
          <w:t>RunsOnSpec</w:t>
        </w:r>
      </w:hyperlink>
      <w:r w:rsidRPr="00505CB2">
        <w:rPr>
          <w:noProof w:val="0"/>
        </w:rPr>
        <w:t>] [</w:t>
      </w:r>
      <w:hyperlink w:anchor="TMtcSpec" w:history="1">
        <w:r w:rsidRPr="007F4904">
          <w:rPr>
            <w:rStyle w:val="Hyperlink"/>
            <w:noProof w:val="0"/>
          </w:rPr>
          <w:t>MtcSpec</w:t>
        </w:r>
      </w:hyperlink>
      <w:r w:rsidRPr="00505CB2">
        <w:rPr>
          <w:noProof w:val="0"/>
        </w:rPr>
        <w:t xml:space="preserve">]   </w:t>
      </w:r>
    </w:p>
    <w:p w14:paraId="0BEF5A1E" w14:textId="77777777" w:rsidR="00CF36FA" w:rsidRPr="00505CB2" w:rsidRDefault="00CF36FA" w:rsidP="00CF36FA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[</w:t>
      </w:r>
      <w:hyperlink w:anchor="TSystemSpec" w:history="1">
        <w:r w:rsidRPr="007F4904">
          <w:rPr>
            <w:rStyle w:val="Hyperlink"/>
            <w:noProof w:val="0"/>
          </w:rPr>
          <w:t>SystemSpec</w:t>
        </w:r>
      </w:hyperlink>
      <w:r w:rsidRPr="00505CB2">
        <w:rPr>
          <w:noProof w:val="0"/>
        </w:rPr>
        <w:t>] [</w:t>
      </w:r>
      <w:hyperlink w:anchor="TReturnType" w:history="1">
        <w:r w:rsidRPr="007F4904">
          <w:rPr>
            <w:rStyle w:val="Hyperlink"/>
            <w:noProof w:val="0"/>
          </w:rPr>
          <w:t>ReturnType</w:t>
        </w:r>
      </w:hyperlink>
      <w:r w:rsidRPr="00505CB2">
        <w:rPr>
          <w:noProof w:val="0"/>
        </w:rPr>
        <w:t xml:space="preserve">]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7860E9D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68" w:name="TFunctionKeyword"/>
      <w:proofErr w:type="gramStart"/>
      <w:r w:rsidR="005C041E" w:rsidRPr="00505CB2">
        <w:rPr>
          <w:noProof w:val="0"/>
        </w:rPr>
        <w:t>FunctionKeyword</w:t>
      </w:r>
      <w:bookmarkEnd w:id="36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function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8F7EA9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69" w:name="TFunctionFormalParList"/>
      <w:proofErr w:type="gramStart"/>
      <w:r w:rsidR="005C041E" w:rsidRPr="00505CB2">
        <w:rPr>
          <w:noProof w:val="0"/>
        </w:rPr>
        <w:t>FunctionFormalParList</w:t>
      </w:r>
      <w:bookmarkEnd w:id="36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unctionFormalPar" w:history="1">
        <w:r w:rsidR="005C041E" w:rsidRPr="007F4904">
          <w:rPr>
            <w:rStyle w:val="Hyperlink"/>
            <w:noProof w:val="0"/>
          </w:rPr>
          <w:t>FunctionFormalPar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unctionFormalPar" w:history="1">
        <w:r w:rsidR="005C041E" w:rsidRPr="007F4904">
          <w:rPr>
            <w:rStyle w:val="Hyperlink"/>
            <w:noProof w:val="0"/>
          </w:rPr>
          <w:t>FunctionFormalPar</w:t>
        </w:r>
      </w:hyperlink>
      <w:r w:rsidR="005C041E" w:rsidRPr="00505CB2">
        <w:rPr>
          <w:noProof w:val="0"/>
        </w:rPr>
        <w:t xml:space="preserve">} </w:t>
      </w:r>
    </w:p>
    <w:p w14:paraId="19F02A8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0" w:name="TFunctionFormalPar"/>
      <w:proofErr w:type="gramStart"/>
      <w:r w:rsidR="005C041E" w:rsidRPr="00505CB2">
        <w:rPr>
          <w:noProof w:val="0"/>
        </w:rPr>
        <w:t>FunctionFormalPar</w:t>
      </w:r>
      <w:bookmarkEnd w:id="37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| </w:t>
      </w:r>
    </w:p>
    <w:p w14:paraId="2D9C5E4D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FormalTemplatePar" w:history="1">
        <w:r w:rsidRPr="007F4904">
          <w:rPr>
            <w:rStyle w:val="Hyperlink"/>
            <w:noProof w:val="0"/>
          </w:rPr>
          <w:t>FormalTemplatePar</w:t>
        </w:r>
      </w:hyperlink>
      <w:r w:rsidRPr="00505CB2">
        <w:rPr>
          <w:noProof w:val="0"/>
        </w:rPr>
        <w:t xml:space="preserve"> </w:t>
      </w:r>
    </w:p>
    <w:p w14:paraId="62DA80F8" w14:textId="77777777" w:rsidR="005C041E" w:rsidRPr="00505CB2" w:rsidDel="00A41657" w:rsidRDefault="00CC429E" w:rsidP="00FC1758">
      <w:pPr>
        <w:pStyle w:val="PL"/>
        <w:rPr>
          <w:del w:id="371" w:author="Rennoch, Axel" w:date="2021-11-11T11:40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372" w:name="TReturnType"/>
      <w:proofErr w:type="gramStart"/>
      <w:r w:rsidR="005C041E" w:rsidRPr="00505CB2">
        <w:rPr>
          <w:noProof w:val="0"/>
        </w:rPr>
        <w:t>ReturnType</w:t>
      </w:r>
      <w:bookmarkEnd w:id="37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eturnKeyword" w:history="1">
        <w:r w:rsidR="005C041E" w:rsidRPr="007F4904">
          <w:rPr>
            <w:rStyle w:val="Hyperlink"/>
            <w:noProof w:val="0"/>
          </w:rPr>
          <w:t>ReturnKeyword</w:t>
        </w:r>
      </w:hyperlink>
      <w:r w:rsidR="005C041E" w:rsidRPr="00505CB2">
        <w:rPr>
          <w:noProof w:val="0"/>
        </w:rPr>
        <w:t xml:space="preserve"> [</w:t>
      </w:r>
      <w:hyperlink w:anchor="TTemplateModifier" w:history="1">
        <w:r w:rsidR="00A57292" w:rsidRPr="007F4904">
          <w:rPr>
            <w:rStyle w:val="Hyperlink"/>
            <w:noProof w:val="0"/>
          </w:rPr>
          <w:t>TemplateModifier</w:t>
        </w:r>
      </w:hyperlink>
      <w:r w:rsidR="005C041E" w:rsidRPr="00505CB2">
        <w:rPr>
          <w:noProof w:val="0"/>
        </w:rPr>
        <w:t xml:space="preserve">] </w:t>
      </w:r>
      <w:del w:id="373" w:author="Rennoch, Axel" w:date="2021-11-11T11:40:00Z">
        <w:r w:rsidR="005C041E" w:rsidRPr="00505CB2" w:rsidDel="00A41657">
          <w:rPr>
            <w:noProof w:val="0"/>
          </w:rPr>
          <w:delText xml:space="preserve">  </w:delText>
        </w:r>
      </w:del>
    </w:p>
    <w:p w14:paraId="7392917E" w14:textId="574870DA" w:rsidR="005C041E" w:rsidRPr="00505CB2" w:rsidRDefault="005C041E" w:rsidP="00FC1758">
      <w:pPr>
        <w:pStyle w:val="PL"/>
        <w:rPr>
          <w:noProof w:val="0"/>
        </w:rPr>
      </w:pPr>
      <w:del w:id="374" w:author="Rennoch, Axel" w:date="2021-11-11T11:40:00Z">
        <w:r w:rsidRPr="00505CB2" w:rsidDel="00A41657">
          <w:rPr>
            <w:noProof w:val="0"/>
          </w:rPr>
          <w:delText xml:space="preserve">                    </w:delText>
        </w:r>
      </w:del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 </w:t>
      </w:r>
      <w:r w:rsidR="007A5FBC" w:rsidRPr="00505CB2">
        <w:rPr>
          <w:noProof w:val="0"/>
        </w:rPr>
        <w:t>[</w:t>
      </w:r>
      <w:hyperlink r:id="rId14" w:anchor="TArrayDef" w:history="1">
        <w:r w:rsidR="007A5FBC" w:rsidRPr="007F4904">
          <w:rPr>
            <w:rStyle w:val="Hyperlink"/>
            <w:noProof w:val="0"/>
          </w:rPr>
          <w:t>ArrayDef</w:t>
        </w:r>
      </w:hyperlink>
      <w:r w:rsidR="007A5FBC" w:rsidRPr="00505CB2">
        <w:rPr>
          <w:noProof w:val="0"/>
        </w:rPr>
        <w:t>]</w:t>
      </w:r>
    </w:p>
    <w:p w14:paraId="58E4821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5" w:name="TReturnKeyword"/>
      <w:proofErr w:type="gramStart"/>
      <w:r w:rsidR="005C041E" w:rsidRPr="00505CB2">
        <w:rPr>
          <w:noProof w:val="0"/>
        </w:rPr>
        <w:t>ReturnKeyword</w:t>
      </w:r>
      <w:bookmarkEnd w:id="37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return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15F74C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6" w:name="TRunsOnSpec"/>
      <w:proofErr w:type="gramStart"/>
      <w:r w:rsidR="005C041E" w:rsidRPr="00505CB2">
        <w:rPr>
          <w:noProof w:val="0"/>
        </w:rPr>
        <w:t>RunsOnSpec</w:t>
      </w:r>
      <w:bookmarkEnd w:id="37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unsKeyword" w:history="1">
        <w:r w:rsidR="005C041E" w:rsidRPr="007F4904">
          <w:rPr>
            <w:rStyle w:val="Hyperlink"/>
            <w:noProof w:val="0"/>
          </w:rPr>
          <w:t>RunsKeyword</w:t>
        </w:r>
      </w:hyperlink>
      <w:r w:rsidR="005C041E" w:rsidRPr="00505CB2">
        <w:rPr>
          <w:noProof w:val="0"/>
        </w:rPr>
        <w:t xml:space="preserve"> </w:t>
      </w:r>
      <w:hyperlink w:anchor="TOnKeyword" w:history="1">
        <w:r w:rsidR="005C041E" w:rsidRPr="007F4904">
          <w:rPr>
            <w:rStyle w:val="Hyperlink"/>
            <w:noProof w:val="0"/>
          </w:rPr>
          <w:t>OnKeyword</w:t>
        </w:r>
      </w:hyperlink>
      <w:r w:rsidR="005C041E" w:rsidRPr="00505CB2">
        <w:rPr>
          <w:noProof w:val="0"/>
        </w:rPr>
        <w:t xml:space="preserve">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</w:t>
      </w:r>
    </w:p>
    <w:p w14:paraId="56111BD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7" w:name="TRunsKeyword"/>
      <w:proofErr w:type="gramStart"/>
      <w:r w:rsidR="005C041E" w:rsidRPr="00505CB2">
        <w:rPr>
          <w:noProof w:val="0"/>
        </w:rPr>
        <w:t>RunsKeyword</w:t>
      </w:r>
      <w:bookmarkEnd w:id="37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runs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965DD7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8" w:name="TOnKeyword"/>
      <w:proofErr w:type="gramStart"/>
      <w:r w:rsidR="005C041E" w:rsidRPr="00505CB2">
        <w:rPr>
          <w:noProof w:val="0"/>
        </w:rPr>
        <w:t>OnKeyword</w:t>
      </w:r>
      <w:bookmarkEnd w:id="37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3EF3B8A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79" w:name="TMtcSpec"/>
      <w:proofErr w:type="gramStart"/>
      <w:r w:rsidR="005C041E" w:rsidRPr="00505CB2">
        <w:rPr>
          <w:noProof w:val="0"/>
        </w:rPr>
        <w:t>MtcSpec</w:t>
      </w:r>
      <w:bookmarkEnd w:id="37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TCKeyword" w:history="1">
        <w:r w:rsidR="005C041E" w:rsidRPr="007F4904">
          <w:rPr>
            <w:rStyle w:val="Hyperlink"/>
            <w:noProof w:val="0"/>
          </w:rPr>
          <w:t>MTCKeyword</w:t>
        </w:r>
      </w:hyperlink>
      <w:r w:rsidR="005C041E" w:rsidRPr="00505CB2">
        <w:rPr>
          <w:noProof w:val="0"/>
        </w:rPr>
        <w:t xml:space="preserve">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</w:t>
      </w:r>
    </w:p>
    <w:p w14:paraId="0BCBCDEA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80" w:name="TMTCKeyword"/>
      <w:proofErr w:type="gramStart"/>
      <w:r w:rsidR="005C041E" w:rsidRPr="00505CB2">
        <w:rPr>
          <w:noProof w:val="0"/>
        </w:rPr>
        <w:t>MTCKeyword</w:t>
      </w:r>
      <w:bookmarkEnd w:id="38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mtc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4A74700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81" w:name="TStatementBlock"/>
      <w:proofErr w:type="gramStart"/>
      <w:r w:rsidR="005C041E" w:rsidRPr="00505CB2">
        <w:rPr>
          <w:noProof w:val="0"/>
        </w:rPr>
        <w:t>StatementBlock</w:t>
      </w:r>
      <w:bookmarkEnd w:id="38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FunctionStatementList" w:history="1">
        <w:r w:rsidR="005C041E" w:rsidRPr="007F4904">
          <w:rPr>
            <w:rStyle w:val="Hyperlink"/>
            <w:noProof w:val="0"/>
          </w:rPr>
          <w:t>Function</w:t>
        </w:r>
        <w:r w:rsidR="00D96D37" w:rsidRPr="007F4904">
          <w:rPr>
            <w:rStyle w:val="Hyperlink"/>
            <w:noProof w:val="0"/>
          </w:rPr>
          <w:t>DefOr</w:t>
        </w:r>
        <w:r w:rsidR="005C041E" w:rsidRPr="007F4904">
          <w:rPr>
            <w:rStyle w:val="Hyperlink"/>
            <w:noProof w:val="0"/>
          </w:rPr>
          <w:t>StatementList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05B9F4B" w14:textId="4FEC8ACE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82" w:name="TFunctionStatementList"/>
      <w:r w:rsidR="005C041E" w:rsidRPr="00505CB2">
        <w:rPr>
          <w:noProof w:val="0"/>
        </w:rPr>
        <w:t>Function</w:t>
      </w:r>
      <w:r w:rsidR="00D96D37" w:rsidRPr="00505CB2">
        <w:rPr>
          <w:noProof w:val="0"/>
        </w:rPr>
        <w:t>DefOr</w:t>
      </w:r>
      <w:r w:rsidR="005C041E" w:rsidRPr="00505CB2">
        <w:rPr>
          <w:noProof w:val="0"/>
        </w:rPr>
        <w:t>StatementList</w:t>
      </w:r>
      <w:bookmarkEnd w:id="382"/>
      <w:r w:rsidR="005C041E" w:rsidRPr="00505CB2">
        <w:rPr>
          <w:noProof w:val="0"/>
        </w:rPr>
        <w:t xml:space="preserve"> ::= {</w:t>
      </w:r>
      <w:r w:rsidR="00D96D37" w:rsidRPr="00505CB2">
        <w:rPr>
          <w:noProof w:val="0"/>
        </w:rPr>
        <w:t xml:space="preserve">( </w:t>
      </w:r>
      <w:r w:rsidR="00153957">
        <w:fldChar w:fldCharType="begin"/>
      </w:r>
      <w:ins w:id="383" w:author="Rennoch, Axel" w:date="2021-11-11T11:50:00Z">
        <w:r w:rsidR="006940BB">
          <w:instrText>HYPERLINK  \l "TFunctionBodyDef"</w:instrText>
        </w:r>
      </w:ins>
      <w:del w:id="384" w:author="Rennoch, Axel" w:date="2021-11-11T11:50:00Z">
        <w:r w:rsidR="00153957" w:rsidDel="006940BB">
          <w:delInstrText xml:space="preserve"> HYPERLINK "file:///C:/Users/ethgry/AppData/Local/Microsoft/Windows/Temporary%20Internet%20Files/Content.IE5/C3T541B1/CR7624-2.docx" \l "TFunctionDefList" </w:delInstrText>
        </w:r>
      </w:del>
      <w:r w:rsidR="00153957">
        <w:fldChar w:fldCharType="separate"/>
      </w:r>
      <w:r w:rsidR="00D96D37" w:rsidRPr="007F4904">
        <w:rPr>
          <w:rStyle w:val="Hyperlink"/>
          <w:noProof w:val="0"/>
        </w:rPr>
        <w:t>Function</w:t>
      </w:r>
      <w:ins w:id="385" w:author="Rennoch, Axel" w:date="2021-11-10T15:46:00Z">
        <w:r w:rsidR="002476CC">
          <w:rPr>
            <w:rStyle w:val="Hyperlink"/>
            <w:noProof w:val="0"/>
          </w:rPr>
          <w:t>Body</w:t>
        </w:r>
      </w:ins>
      <w:r w:rsidR="00D96D37" w:rsidRPr="007F4904">
        <w:rPr>
          <w:rStyle w:val="Hyperlink"/>
          <w:noProof w:val="0"/>
        </w:rPr>
        <w:t>Def</w:t>
      </w:r>
      <w:r w:rsidR="00153957">
        <w:rPr>
          <w:rStyle w:val="Hyperlink"/>
          <w:noProof w:val="0"/>
        </w:rPr>
        <w:fldChar w:fldCharType="end"/>
      </w:r>
      <w:r w:rsidR="00D96D37" w:rsidRPr="00505CB2">
        <w:rPr>
          <w:rStyle w:val="Hyperlink"/>
          <w:rFonts w:asciiTheme="minorHAnsi" w:hAnsiTheme="minorHAnsi"/>
          <w:noProof w:val="0"/>
          <w:color w:val="auto"/>
        </w:rPr>
        <w:t xml:space="preserve"> </w:t>
      </w:r>
      <w:r w:rsidR="00D96D37" w:rsidRPr="00505CB2">
        <w:rPr>
          <w:noProof w:val="0"/>
        </w:rPr>
        <w:t>|</w:t>
      </w:r>
      <w:r w:rsidR="00D96D37" w:rsidRPr="00F70A27">
        <w:rPr>
          <w:rStyle w:val="Hyperlink"/>
          <w:rFonts w:asciiTheme="minorHAnsi" w:hAnsiTheme="minorHAnsi"/>
          <w:noProof w:val="0"/>
          <w:color w:val="auto"/>
          <w:u w:val="none"/>
          <w:rPrChange w:id="386" w:author="Rennoch, Axel" w:date="2021-11-10T15:46:00Z">
            <w:rPr>
              <w:rStyle w:val="Hyperlink"/>
              <w:rFonts w:asciiTheme="minorHAnsi" w:hAnsiTheme="minorHAnsi"/>
              <w:noProof w:val="0"/>
              <w:color w:val="auto"/>
            </w:rPr>
          </w:rPrChange>
        </w:rPr>
        <w:t xml:space="preserve"> </w:t>
      </w:r>
      <w:hyperlink w:anchor="TFunctionStatement" w:history="1">
        <w:r w:rsidR="005C041E" w:rsidRPr="007F4904">
          <w:rPr>
            <w:rStyle w:val="Hyperlink"/>
            <w:noProof w:val="0"/>
          </w:rPr>
          <w:t>FunctionStatement</w:t>
        </w:r>
      </w:hyperlink>
      <w:r w:rsidR="00D96D37" w:rsidRPr="00F70A27">
        <w:rPr>
          <w:rStyle w:val="Hyperlink"/>
          <w:noProof w:val="0"/>
          <w:color w:val="auto"/>
          <w:u w:val="none"/>
          <w:rPrChange w:id="387" w:author="Rennoch, Axel" w:date="2021-11-10T15:46:00Z">
            <w:rPr>
              <w:rStyle w:val="Hyperlink"/>
              <w:noProof w:val="0"/>
              <w:color w:val="auto"/>
            </w:rPr>
          </w:rPrChange>
        </w:rPr>
        <w:t>)</w:t>
      </w:r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]}+ </w:t>
      </w:r>
    </w:p>
    <w:p w14:paraId="15FAE75A" w14:textId="378227B4" w:rsidR="00D96D37" w:rsidRPr="00505CB2" w:rsidRDefault="00CC429E" w:rsidP="00D96D37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D96D37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88" w:name="TFunctionBodyDef"/>
      <w:r w:rsidR="00D96D37" w:rsidRPr="00505CB2">
        <w:rPr>
          <w:noProof w:val="0"/>
        </w:rPr>
        <w:t>Function</w:t>
      </w:r>
      <w:ins w:id="389" w:author="Rennoch, Axel" w:date="2021-11-10T15:46:00Z">
        <w:r w:rsidR="002476CC">
          <w:rPr>
            <w:noProof w:val="0"/>
          </w:rPr>
          <w:t>Body</w:t>
        </w:r>
      </w:ins>
      <w:r w:rsidR="00D96D37" w:rsidRPr="00505CB2">
        <w:rPr>
          <w:noProof w:val="0"/>
        </w:rPr>
        <w:t>Def</w:t>
      </w:r>
      <w:bookmarkEnd w:id="388"/>
      <w:r w:rsidR="00D96D37" w:rsidRPr="00505CB2">
        <w:rPr>
          <w:noProof w:val="0"/>
        </w:rPr>
        <w:t xml:space="preserve"> ::= (</w:t>
      </w:r>
      <w:hyperlink r:id="rId15" w:anchor="TFunctionLocalDef" w:history="1">
        <w:r w:rsidR="00D96D37" w:rsidRPr="007F4904">
          <w:rPr>
            <w:rStyle w:val="Hyperlink"/>
            <w:noProof w:val="0"/>
          </w:rPr>
          <w:t>FunctionLocalDef</w:t>
        </w:r>
      </w:hyperlink>
      <w:r w:rsidR="00D96D37" w:rsidRPr="00505CB2">
        <w:rPr>
          <w:noProof w:val="0"/>
        </w:rPr>
        <w:t xml:space="preserve"> | </w:t>
      </w:r>
      <w:hyperlink r:id="rId16" w:anchor="TFunctionLocalInst" w:history="1">
        <w:r w:rsidR="00D96D37" w:rsidRPr="007F4904">
          <w:rPr>
            <w:rStyle w:val="Hyperlink"/>
            <w:noProof w:val="0"/>
          </w:rPr>
          <w:t>FunctionLocalInst</w:t>
        </w:r>
      </w:hyperlink>
      <w:r w:rsidR="00D96D37" w:rsidRPr="00505CB2">
        <w:rPr>
          <w:noProof w:val="0"/>
        </w:rPr>
        <w:t>) [</w:t>
      </w:r>
      <w:hyperlink r:id="rId17" w:anchor="TWithStatement" w:history="1">
        <w:r w:rsidR="00D96D37" w:rsidRPr="007F4904">
          <w:rPr>
            <w:rStyle w:val="Hyperlink"/>
            <w:noProof w:val="0"/>
          </w:rPr>
          <w:t>WithStatement</w:t>
        </w:r>
      </w:hyperlink>
      <w:r w:rsidR="00D96D37" w:rsidRPr="00505CB2">
        <w:rPr>
          <w:noProof w:val="0"/>
        </w:rPr>
        <w:t>]</w:t>
      </w:r>
    </w:p>
    <w:p w14:paraId="558A18C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0" w:name="TFunctionLocalInst"/>
      <w:proofErr w:type="gramStart"/>
      <w:r w:rsidR="005C041E" w:rsidRPr="00505CB2">
        <w:rPr>
          <w:noProof w:val="0"/>
        </w:rPr>
        <w:t>FunctionLocalInst</w:t>
      </w:r>
      <w:bookmarkEnd w:id="39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rInstance" w:history="1">
        <w:r w:rsidR="005C041E" w:rsidRPr="007F4904">
          <w:rPr>
            <w:rStyle w:val="Hyperlink"/>
            <w:noProof w:val="0"/>
          </w:rPr>
          <w:t>VarInstance</w:t>
        </w:r>
      </w:hyperlink>
      <w:r w:rsidR="005C041E" w:rsidRPr="00505CB2">
        <w:rPr>
          <w:noProof w:val="0"/>
        </w:rPr>
        <w:t xml:space="preserve"> | </w:t>
      </w:r>
      <w:hyperlink w:anchor="TTimerInstance" w:history="1">
        <w:r w:rsidR="005C041E" w:rsidRPr="007F4904">
          <w:rPr>
            <w:rStyle w:val="Hyperlink"/>
            <w:noProof w:val="0"/>
          </w:rPr>
          <w:t>TimerInstance</w:t>
        </w:r>
      </w:hyperlink>
      <w:r w:rsidR="005C041E" w:rsidRPr="00505CB2">
        <w:rPr>
          <w:noProof w:val="0"/>
        </w:rPr>
        <w:t xml:space="preserve"> </w:t>
      </w:r>
    </w:p>
    <w:p w14:paraId="2DE53CC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1" w:name="TFunctionLocalDef"/>
      <w:proofErr w:type="gramStart"/>
      <w:r w:rsidR="005C041E" w:rsidRPr="00505CB2">
        <w:rPr>
          <w:noProof w:val="0"/>
        </w:rPr>
        <w:t>FunctionLocalDef</w:t>
      </w:r>
      <w:bookmarkEnd w:id="39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stDef" w:history="1">
        <w:r w:rsidR="005C041E" w:rsidRPr="007F4904">
          <w:rPr>
            <w:rStyle w:val="Hyperlink"/>
            <w:noProof w:val="0"/>
          </w:rPr>
          <w:t>ConstDef</w:t>
        </w:r>
      </w:hyperlink>
      <w:r w:rsidR="005C041E" w:rsidRPr="00505CB2">
        <w:rPr>
          <w:noProof w:val="0"/>
        </w:rPr>
        <w:t xml:space="preserve"> | </w:t>
      </w:r>
      <w:hyperlink w:anchor="TTemplateDef" w:history="1">
        <w:r w:rsidR="005C041E" w:rsidRPr="007F4904">
          <w:rPr>
            <w:rStyle w:val="Hyperlink"/>
            <w:noProof w:val="0"/>
          </w:rPr>
          <w:t>TemplateDef</w:t>
        </w:r>
      </w:hyperlink>
      <w:r w:rsidR="005C041E" w:rsidRPr="00505CB2">
        <w:rPr>
          <w:noProof w:val="0"/>
        </w:rPr>
        <w:t xml:space="preserve"> </w:t>
      </w:r>
    </w:p>
    <w:p w14:paraId="4E5A21E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2" w:name="TFunctionStatement"/>
      <w:proofErr w:type="gramStart"/>
      <w:r w:rsidR="005C041E" w:rsidRPr="00505CB2">
        <w:rPr>
          <w:noProof w:val="0"/>
        </w:rPr>
        <w:t>FunctionStatement</w:t>
      </w:r>
      <w:bookmarkEnd w:id="39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figurationStatements" w:history="1">
        <w:r w:rsidR="005C041E" w:rsidRPr="007F4904">
          <w:rPr>
            <w:rStyle w:val="Hyperlink"/>
            <w:noProof w:val="0"/>
          </w:rPr>
          <w:t>ConfigurationStatements</w:t>
        </w:r>
      </w:hyperlink>
      <w:r w:rsidR="005C041E" w:rsidRPr="00505CB2">
        <w:rPr>
          <w:noProof w:val="0"/>
        </w:rPr>
        <w:t xml:space="preserve"> | </w:t>
      </w:r>
    </w:p>
    <w:p w14:paraId="72D41CF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TimerStatements" w:history="1">
        <w:r w:rsidRPr="007F4904">
          <w:rPr>
            <w:rStyle w:val="Hyperlink"/>
            <w:noProof w:val="0"/>
          </w:rPr>
          <w:t>TimerStatements</w:t>
        </w:r>
      </w:hyperlink>
      <w:r w:rsidRPr="00505CB2">
        <w:rPr>
          <w:noProof w:val="0"/>
        </w:rPr>
        <w:t xml:space="preserve"> | </w:t>
      </w:r>
    </w:p>
    <w:p w14:paraId="4E6845D0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CommunicationStatements" w:history="1">
        <w:r w:rsidRPr="007F4904">
          <w:rPr>
            <w:rStyle w:val="Hyperlink"/>
            <w:noProof w:val="0"/>
          </w:rPr>
          <w:t>CommunicationStatements</w:t>
        </w:r>
      </w:hyperlink>
      <w:r w:rsidRPr="00505CB2">
        <w:rPr>
          <w:noProof w:val="0"/>
        </w:rPr>
        <w:t xml:space="preserve"> | </w:t>
      </w:r>
    </w:p>
    <w:p w14:paraId="114B0FD0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BasicStatements" w:history="1">
        <w:r w:rsidRPr="007F4904">
          <w:rPr>
            <w:rStyle w:val="Hyperlink"/>
            <w:noProof w:val="0"/>
          </w:rPr>
          <w:t>BasicStatements</w:t>
        </w:r>
      </w:hyperlink>
      <w:r w:rsidRPr="00505CB2">
        <w:rPr>
          <w:noProof w:val="0"/>
        </w:rPr>
        <w:t xml:space="preserve"> | </w:t>
      </w:r>
    </w:p>
    <w:p w14:paraId="07AA4A7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BehaviourStatements" w:history="1">
        <w:r w:rsidRPr="007F4904">
          <w:rPr>
            <w:rStyle w:val="Hyperlink"/>
            <w:noProof w:val="0"/>
          </w:rPr>
          <w:t>BehaviourStatements</w:t>
        </w:r>
      </w:hyperlink>
      <w:r w:rsidRPr="00505CB2">
        <w:rPr>
          <w:noProof w:val="0"/>
        </w:rPr>
        <w:t xml:space="preserve"> | </w:t>
      </w:r>
    </w:p>
    <w:p w14:paraId="2AF7C85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SetLocalVerdict" w:history="1">
        <w:r w:rsidRPr="007F4904">
          <w:rPr>
            <w:rStyle w:val="Hyperlink"/>
            <w:noProof w:val="0"/>
          </w:rPr>
          <w:t>SetLocalVerdict</w:t>
        </w:r>
      </w:hyperlink>
      <w:r w:rsidRPr="00505CB2">
        <w:rPr>
          <w:noProof w:val="0"/>
        </w:rPr>
        <w:t xml:space="preserve"> | </w:t>
      </w:r>
    </w:p>
    <w:p w14:paraId="7ECE91C4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SUTStatements" w:history="1">
        <w:r w:rsidRPr="007F4904">
          <w:rPr>
            <w:rStyle w:val="Hyperlink"/>
            <w:noProof w:val="0"/>
          </w:rPr>
          <w:t>SUTStatements</w:t>
        </w:r>
      </w:hyperlink>
      <w:r w:rsidRPr="00505CB2">
        <w:rPr>
          <w:noProof w:val="0"/>
        </w:rPr>
        <w:t xml:space="preserve"> | </w:t>
      </w:r>
    </w:p>
    <w:p w14:paraId="55BB0151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TestcaseOperation" w:history="1">
        <w:r w:rsidRPr="007F4904">
          <w:rPr>
            <w:rStyle w:val="Hyperlink"/>
            <w:noProof w:val="0"/>
          </w:rPr>
          <w:t>TestcaseOperation</w:t>
        </w:r>
      </w:hyperlink>
      <w:r w:rsidRPr="00505CB2">
        <w:rPr>
          <w:noProof w:val="0"/>
        </w:rPr>
        <w:t xml:space="preserve"> </w:t>
      </w:r>
    </w:p>
    <w:p w14:paraId="022E56AC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3" w:name="TFunctionInstance"/>
      <w:proofErr w:type="gramStart"/>
      <w:r w:rsidR="00CF36FA" w:rsidRPr="00505CB2">
        <w:rPr>
          <w:noProof w:val="0"/>
        </w:rPr>
        <w:t>FunctionInstance</w:t>
      </w:r>
      <w:bookmarkEnd w:id="393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FunctionRef" w:history="1">
        <w:r w:rsidR="00CF36FA" w:rsidRPr="007F4904">
          <w:rPr>
            <w:rStyle w:val="Hyperlink"/>
            <w:noProof w:val="0"/>
          </w:rPr>
          <w:t>FunctionRef</w:t>
        </w:r>
      </w:hyperlink>
      <w:r w:rsidR="00CF36FA" w:rsidRPr="00505CB2">
        <w:rPr>
          <w:noProof w:val="0"/>
        </w:rPr>
        <w:t xml:space="preserve"> [ "(" [</w:t>
      </w:r>
      <w:hyperlink w:anchor="TActualParList" w:history="1">
        <w:r w:rsidR="00CF36FA" w:rsidRPr="007F4904">
          <w:rPr>
            <w:rStyle w:val="Hyperlink"/>
            <w:noProof w:val="0"/>
          </w:rPr>
          <w:t>ActualParList</w:t>
        </w:r>
      </w:hyperlink>
      <w:r w:rsidR="00CF36FA" w:rsidRPr="00505CB2">
        <w:rPr>
          <w:noProof w:val="0"/>
        </w:rPr>
        <w:t>] ")" ]</w:t>
      </w:r>
    </w:p>
    <w:p w14:paraId="46BFBA95" w14:textId="77777777" w:rsidR="00CF36FA" w:rsidRPr="00505CB2" w:rsidRDefault="00CF36FA" w:rsidP="00CF36FA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– the part is only optional if the </w:t>
      </w:r>
      <w:r w:rsidRPr="00216746">
        <w:rPr>
          <w:i/>
          <w:noProof w:val="0"/>
          <w:rPrChange w:id="394" w:author="Rennoch, Axel" w:date="2021-11-09T16:08:00Z">
            <w:rPr>
              <w:noProof w:val="0"/>
            </w:rPr>
          </w:rPrChange>
        </w:rPr>
        <w:t>FunctionRef</w:t>
      </w:r>
      <w:r w:rsidRPr="00505CB2">
        <w:rPr>
          <w:noProof w:val="0"/>
        </w:rPr>
        <w:t xml:space="preserve"> uses the </w:t>
      </w:r>
      <w:r w:rsidRPr="00216746">
        <w:rPr>
          <w:i/>
          <w:noProof w:val="0"/>
          <w:rPrChange w:id="395" w:author="Rennoch, Axel" w:date="2021-11-09T16:08:00Z">
            <w:rPr>
              <w:noProof w:val="0"/>
            </w:rPr>
          </w:rPrChange>
        </w:rPr>
        <w:t>ControlKeyword</w:t>
      </w:r>
      <w:r w:rsidRPr="00505CB2">
        <w:rPr>
          <w:noProof w:val="0"/>
        </w:rPr>
        <w:t xml:space="preserve"> and the referenced control function has no formal parameters */</w:t>
      </w:r>
    </w:p>
    <w:p w14:paraId="4465C584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6" w:name="TFunctionRef"/>
      <w:r w:rsidR="00CF36FA" w:rsidRPr="00505CB2">
        <w:rPr>
          <w:noProof w:val="0"/>
        </w:rPr>
        <w:t>FunctionRef</w:t>
      </w:r>
      <w:bookmarkEnd w:id="396"/>
      <w:r w:rsidR="00CF36FA" w:rsidRPr="00505CB2">
        <w:rPr>
          <w:noProof w:val="0"/>
        </w:rPr>
        <w:t xml:space="preserve"> ::= [</w:t>
      </w:r>
      <w:hyperlink w:anchor="TIdentifier" w:history="1">
        <w:r w:rsidR="00CF36FA" w:rsidRPr="007F4904">
          <w:rPr>
            <w:rStyle w:val="Hyperlink"/>
            <w:noProof w:val="0"/>
          </w:rPr>
          <w:t>Identifier</w:t>
        </w:r>
      </w:hyperlink>
      <w:r w:rsidR="00CF36FA" w:rsidRPr="00505CB2">
        <w:rPr>
          <w:noProof w:val="0"/>
        </w:rPr>
        <w:t xml:space="preserve"> </w:t>
      </w:r>
      <w:hyperlink w:anchor="TDot" w:history="1">
        <w:r w:rsidR="00CF36FA" w:rsidRPr="007F4904">
          <w:rPr>
            <w:rStyle w:val="Hyperlink"/>
            <w:noProof w:val="0"/>
          </w:rPr>
          <w:t>Dot</w:t>
        </w:r>
      </w:hyperlink>
      <w:r w:rsidR="00CF36FA" w:rsidRPr="00505CB2">
        <w:rPr>
          <w:noProof w:val="0"/>
        </w:rPr>
        <w:t>] (</w:t>
      </w:r>
      <w:hyperlink w:anchor="TIdentifier" w:history="1">
        <w:r w:rsidR="00CF36FA" w:rsidRPr="007F4904">
          <w:rPr>
            <w:rStyle w:val="Hyperlink"/>
            <w:noProof w:val="0"/>
          </w:rPr>
          <w:t>Identifier</w:t>
        </w:r>
      </w:hyperlink>
      <w:r w:rsidR="00CF36FA" w:rsidRPr="00505CB2">
        <w:rPr>
          <w:noProof w:val="0"/>
        </w:rPr>
        <w:t xml:space="preserve"> | </w:t>
      </w:r>
      <w:hyperlink w:anchor="TPreDefFunctionIdentifier" w:history="1">
        <w:r w:rsidR="00CF36FA" w:rsidRPr="007F4904">
          <w:rPr>
            <w:rStyle w:val="Hyperlink"/>
            <w:noProof w:val="0"/>
          </w:rPr>
          <w:t>PreDefFunctionIdentifier</w:t>
        </w:r>
      </w:hyperlink>
      <w:r w:rsidR="00CF36FA" w:rsidRPr="00B46E36">
        <w:rPr>
          <w:rStyle w:val="Hyperlink"/>
          <w:noProof w:val="0"/>
          <w:color w:val="auto"/>
          <w:u w:val="none"/>
          <w:rPrChange w:id="397" w:author="Rennoch, Axel" w:date="2021-11-10T15:46:00Z">
            <w:rPr>
              <w:rStyle w:val="Hyperlink"/>
              <w:noProof w:val="0"/>
              <w:color w:val="auto"/>
            </w:rPr>
          </w:rPrChange>
        </w:rPr>
        <w:t xml:space="preserve"> | </w:t>
      </w:r>
      <w:hyperlink w:anchor="TControlKeyword" w:history="1">
        <w:r w:rsidR="00CF36FA" w:rsidRPr="007F4904">
          <w:rPr>
            <w:rStyle w:val="Hyperlink"/>
            <w:noProof w:val="0"/>
          </w:rPr>
          <w:t>ControlKeyword</w:t>
        </w:r>
      </w:hyperlink>
      <w:r w:rsidR="00CF36FA" w:rsidRPr="00B46E36">
        <w:rPr>
          <w:rStyle w:val="Hyperlink"/>
          <w:noProof w:val="0"/>
          <w:color w:val="auto"/>
          <w:u w:val="none"/>
          <w:rPrChange w:id="398" w:author="Rennoch, Axel" w:date="2021-11-10T15:47:00Z">
            <w:rPr>
              <w:rStyle w:val="Hyperlink"/>
              <w:noProof w:val="0"/>
              <w:color w:val="auto"/>
            </w:rPr>
          </w:rPrChange>
        </w:rPr>
        <w:t xml:space="preserve"> </w:t>
      </w:r>
      <w:r w:rsidR="00CF36FA" w:rsidRPr="00505CB2">
        <w:rPr>
          <w:noProof w:val="0"/>
        </w:rPr>
        <w:t xml:space="preserve">) </w:t>
      </w:r>
    </w:p>
    <w:p w14:paraId="0F572C34" w14:textId="77777777" w:rsidR="00557B5A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399" w:name="TPreDefFunctionIdentifier"/>
      <w:proofErr w:type="gramStart"/>
      <w:r w:rsidR="005C041E" w:rsidRPr="00505CB2">
        <w:rPr>
          <w:noProof w:val="0"/>
        </w:rPr>
        <w:t>PreDefFunctionIdentifier</w:t>
      </w:r>
      <w:bookmarkEnd w:id="39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4A6AAF" w:rsidRPr="00505CB2">
        <w:rPr>
          <w:noProof w:val="0"/>
        </w:rPr>
        <w:t>[</w:t>
      </w:r>
      <w:hyperlink w:anchor="TCaseInsenModifier" w:history="1">
        <w:r w:rsidR="004A6AAF" w:rsidRPr="007F4904">
          <w:rPr>
            <w:rStyle w:val="Hyperlink"/>
            <w:noProof w:val="0"/>
          </w:rPr>
          <w:t>CaseInsenModifier</w:t>
        </w:r>
      </w:hyperlink>
      <w:r w:rsidR="004A6AAF" w:rsidRPr="00505CB2">
        <w:rPr>
          <w:noProof w:val="0"/>
        </w:rPr>
        <w:t>]</w:t>
      </w:r>
    </w:p>
    <w:p w14:paraId="1E4772CD" w14:textId="77777777" w:rsidR="00557B5A" w:rsidRPr="00505CB2" w:rsidRDefault="00557B5A" w:rsidP="00FC1758">
      <w:pPr>
        <w:pStyle w:val="PL"/>
        <w:rPr>
          <w:noProof w:val="0"/>
        </w:rPr>
      </w:pPr>
    </w:p>
    <w:p w14:paraId="360BE6E2" w14:textId="44FC2B26" w:rsidR="005C041E" w:rsidRPr="00FF6E1C" w:rsidRDefault="005C041E" w:rsidP="00FC1758">
      <w:pPr>
        <w:pStyle w:val="PL"/>
        <w:rPr>
          <w:noProof w:val="0"/>
          <w:rPrChange w:id="400" w:author="Rennoch, Axel" w:date="2021-11-09T15:32:00Z">
            <w:rPr>
              <w:noProof w:val="0"/>
              <w:color w:val="00B050"/>
            </w:rPr>
          </w:rPrChange>
        </w:rPr>
      </w:pPr>
      <w:r w:rsidRPr="00FF6E1C">
        <w:rPr>
          <w:noProof w:val="0"/>
          <w:rPrChange w:id="401" w:author="Rennoch, Axel" w:date="2021-11-09T15:32:00Z">
            <w:rPr>
              <w:noProof w:val="0"/>
              <w:color w:val="00B050"/>
            </w:rPr>
          </w:rPrChange>
        </w:rPr>
        <w:t xml:space="preserve">/* STATIC SEMANTICS - The </w:t>
      </w:r>
      <w:r w:rsidRPr="00FF6E1C">
        <w:rPr>
          <w:i/>
          <w:noProof w:val="0"/>
          <w:rPrChange w:id="402" w:author="Rennoch, Axel" w:date="2021-11-09T15:32:00Z">
            <w:rPr>
              <w:noProof w:val="0"/>
              <w:color w:val="00B050"/>
            </w:rPr>
          </w:rPrChange>
        </w:rPr>
        <w:t>Identifier</w:t>
      </w:r>
      <w:r w:rsidRPr="00FF6E1C">
        <w:rPr>
          <w:noProof w:val="0"/>
          <w:rPrChange w:id="403" w:author="Rennoch, Axel" w:date="2021-11-09T15:32:00Z">
            <w:rPr>
              <w:noProof w:val="0"/>
              <w:color w:val="00B050"/>
            </w:rPr>
          </w:rPrChange>
        </w:rPr>
        <w:t xml:space="preserve"> shall be one of the pre-defined</w:t>
      </w:r>
      <w:del w:id="404" w:author="Rennoch, Axel" w:date="2021-11-09T15:32:00Z">
        <w:r w:rsidRPr="00FF6E1C" w:rsidDel="00FF6E1C">
          <w:rPr>
            <w:noProof w:val="0"/>
            <w:rPrChange w:id="405" w:author="Rennoch, Axel" w:date="2021-11-09T15:32:00Z">
              <w:rPr>
                <w:noProof w:val="0"/>
                <w:color w:val="00B050"/>
              </w:rPr>
            </w:rPrChange>
          </w:rPr>
          <w:delText>predefined</w:delText>
        </w:r>
      </w:del>
      <w:r w:rsidRPr="00FF6E1C">
        <w:rPr>
          <w:noProof w:val="0"/>
          <w:rPrChange w:id="406" w:author="Rennoch, Axel" w:date="2021-11-09T15:32:00Z">
            <w:rPr>
              <w:noProof w:val="0"/>
              <w:color w:val="00B050"/>
            </w:rPr>
          </w:rPrChange>
        </w:rPr>
        <w:t xml:space="preserve"> </w:t>
      </w:r>
      <w:r w:rsidRPr="00505CB2">
        <w:rPr>
          <w:noProof w:val="0"/>
        </w:rPr>
        <w:t>TTCN-3</w:t>
      </w:r>
      <w:r w:rsidRPr="00FF6E1C">
        <w:rPr>
          <w:noProof w:val="0"/>
          <w:rPrChange w:id="407" w:author="Rennoch, Axel" w:date="2021-11-09T15:32:00Z">
            <w:rPr>
              <w:noProof w:val="0"/>
              <w:color w:val="00B050"/>
            </w:rPr>
          </w:rPrChange>
        </w:rPr>
        <w:t xml:space="preserve"> </w:t>
      </w:r>
      <w:r w:rsidR="00312877" w:rsidRPr="00FF6E1C">
        <w:rPr>
          <w:noProof w:val="0"/>
          <w:rPrChange w:id="408" w:author="Rennoch, Axel" w:date="2021-11-09T15:32:00Z">
            <w:rPr>
              <w:noProof w:val="0"/>
              <w:color w:val="00B050"/>
            </w:rPr>
          </w:rPrChange>
        </w:rPr>
        <w:t>f</w:t>
      </w:r>
      <w:r w:rsidRPr="00FF6E1C">
        <w:rPr>
          <w:noProof w:val="0"/>
          <w:rPrChange w:id="409" w:author="Rennoch, Axel" w:date="2021-11-09T15:32:00Z">
            <w:rPr>
              <w:noProof w:val="0"/>
              <w:color w:val="00B050"/>
            </w:rPr>
          </w:rPrChange>
        </w:rPr>
        <w:t xml:space="preserve">unction </w:t>
      </w:r>
      <w:r w:rsidR="00312877" w:rsidRPr="00FF6E1C">
        <w:rPr>
          <w:noProof w:val="0"/>
          <w:rPrChange w:id="410" w:author="Rennoch, Axel" w:date="2021-11-09T15:32:00Z">
            <w:rPr>
              <w:noProof w:val="0"/>
              <w:color w:val="00B050"/>
            </w:rPr>
          </w:rPrChange>
        </w:rPr>
        <w:t>i</w:t>
      </w:r>
      <w:r w:rsidRPr="00FF6E1C">
        <w:rPr>
          <w:noProof w:val="0"/>
          <w:rPrChange w:id="411" w:author="Rennoch, Axel" w:date="2021-11-09T15:32:00Z">
            <w:rPr>
              <w:noProof w:val="0"/>
              <w:color w:val="00B050"/>
            </w:rPr>
          </w:rPrChange>
        </w:rPr>
        <w:t xml:space="preserve">dentifiers from Annex C of </w:t>
      </w:r>
      <w:r w:rsidRPr="00505CB2">
        <w:rPr>
          <w:noProof w:val="0"/>
        </w:rPr>
        <w:t>ES</w:t>
      </w:r>
      <w:r w:rsidRPr="00FF6E1C">
        <w:rPr>
          <w:noProof w:val="0"/>
          <w:rPrChange w:id="412" w:author="Rennoch, Axel" w:date="2021-11-09T15:32:00Z">
            <w:rPr>
              <w:noProof w:val="0"/>
              <w:color w:val="00B050"/>
            </w:rPr>
          </w:rPrChange>
        </w:rPr>
        <w:t xml:space="preserve"> 201 873-1</w:t>
      </w:r>
      <w:r w:rsidR="00A9351C" w:rsidRPr="00FF6E1C">
        <w:rPr>
          <w:noProof w:val="0"/>
          <w:rPrChange w:id="413" w:author="Rennoch, Axel" w:date="2021-11-09T15:32:00Z">
            <w:rPr>
              <w:noProof w:val="0"/>
              <w:color w:val="00B050"/>
            </w:rPr>
          </w:rPrChange>
        </w:rPr>
        <w:t xml:space="preserve">. </w:t>
      </w:r>
      <w:r w:rsidR="004A6AAF" w:rsidRPr="00FF6E1C">
        <w:rPr>
          <w:i/>
          <w:noProof w:val="0"/>
          <w:rPrChange w:id="414" w:author="Rennoch, Axel" w:date="2021-11-09T15:32:00Z">
            <w:rPr>
              <w:noProof w:val="0"/>
              <w:color w:val="00B050"/>
            </w:rPr>
          </w:rPrChange>
        </w:rPr>
        <w:t>CaseInsenModifier</w:t>
      </w:r>
      <w:r w:rsidR="004A6AAF" w:rsidRPr="00FF6E1C">
        <w:rPr>
          <w:noProof w:val="0"/>
          <w:rPrChange w:id="415" w:author="Rennoch, Axel" w:date="2021-11-09T15:32:00Z">
            <w:rPr>
              <w:noProof w:val="0"/>
              <w:color w:val="00B050"/>
            </w:rPr>
          </w:rPrChange>
        </w:rPr>
        <w:t xml:space="preserve"> shall be present only if </w:t>
      </w:r>
      <w:r w:rsidR="00337009" w:rsidRPr="00FF6E1C">
        <w:rPr>
          <w:i/>
          <w:noProof w:val="0"/>
          <w:rPrChange w:id="416" w:author="Rennoch, Axel" w:date="2021-11-09T15:32:00Z">
            <w:rPr>
              <w:noProof w:val="0"/>
              <w:color w:val="00B050"/>
            </w:rPr>
          </w:rPrChange>
        </w:rPr>
        <w:t>Identifier</w:t>
      </w:r>
      <w:r w:rsidR="004A6AAF" w:rsidRPr="00FF6E1C">
        <w:rPr>
          <w:noProof w:val="0"/>
          <w:rPrChange w:id="417" w:author="Rennoch, Axel" w:date="2021-11-09T15:32:00Z">
            <w:rPr>
              <w:noProof w:val="0"/>
              <w:color w:val="00B050"/>
            </w:rPr>
          </w:rPrChange>
        </w:rPr>
        <w:t xml:space="preserve"> is </w:t>
      </w:r>
      <w:r w:rsidR="005B4AA7" w:rsidRPr="00FF6E1C">
        <w:rPr>
          <w:noProof w:val="0"/>
          <w:rPrChange w:id="418" w:author="Rennoch, Axel" w:date="2021-11-09T15:32:00Z">
            <w:rPr>
              <w:noProof w:val="0"/>
              <w:color w:val="00B050"/>
            </w:rPr>
          </w:rPrChange>
        </w:rPr>
        <w:t>"</w:t>
      </w:r>
      <w:r w:rsidR="004A6AAF" w:rsidRPr="00FF6E1C">
        <w:rPr>
          <w:noProof w:val="0"/>
          <w:rPrChange w:id="419" w:author="Rennoch, Axel" w:date="2021-11-09T15:32:00Z">
            <w:rPr>
              <w:noProof w:val="0"/>
              <w:color w:val="00B050"/>
            </w:rPr>
          </w:rPrChange>
        </w:rPr>
        <w:t>regexp</w:t>
      </w:r>
      <w:r w:rsidR="005B4AA7" w:rsidRPr="00FF6E1C">
        <w:rPr>
          <w:noProof w:val="0"/>
          <w:rPrChange w:id="420" w:author="Rennoch, Axel" w:date="2021-11-09T15:32:00Z">
            <w:rPr>
              <w:noProof w:val="0"/>
              <w:color w:val="00B050"/>
            </w:rPr>
          </w:rPrChange>
        </w:rPr>
        <w:t>"</w:t>
      </w:r>
      <w:r w:rsidR="004A6AAF" w:rsidRPr="00FF6E1C">
        <w:rPr>
          <w:noProof w:val="0"/>
          <w:rPrChange w:id="421" w:author="Rennoch, Axel" w:date="2021-11-09T15:32:00Z">
            <w:rPr>
              <w:noProof w:val="0"/>
              <w:color w:val="00B050"/>
            </w:rPr>
          </w:rPrChange>
        </w:rPr>
        <w:t>.</w:t>
      </w:r>
      <w:r w:rsidRPr="00FF6E1C">
        <w:rPr>
          <w:noProof w:val="0"/>
          <w:rPrChange w:id="422" w:author="Rennoch, Axel" w:date="2021-11-09T15:32:00Z">
            <w:rPr>
              <w:noProof w:val="0"/>
              <w:color w:val="00B050"/>
            </w:rPr>
          </w:rPrChange>
        </w:rPr>
        <w:t xml:space="preserve"> */ </w:t>
      </w:r>
    </w:p>
    <w:p w14:paraId="01A53FBA" w14:textId="77777777" w:rsidR="00E94432" w:rsidRPr="00505CB2" w:rsidRDefault="00E94432" w:rsidP="00E94432">
      <w:pPr>
        <w:pStyle w:val="PL"/>
        <w:rPr>
          <w:noProof w:val="0"/>
        </w:rPr>
      </w:pPr>
      <w:r w:rsidRPr="00FF6E1C">
        <w:rPr>
          <w:noProof w:val="0"/>
          <w:rPrChange w:id="423" w:author="Rennoch, Axel" w:date="2021-11-09T15:32:00Z">
            <w:rPr>
              <w:noProof w:val="0"/>
              <w:color w:val="00B050"/>
            </w:rPr>
          </w:rPrChange>
        </w:rPr>
        <w:t>/* STATIC SEMANTICS – if a value parameter is used, an in-</w:t>
      </w:r>
      <w:r w:rsidRPr="00505CB2">
        <w:rPr>
          <w:noProof w:val="0"/>
        </w:rPr>
        <w:t>line</w:t>
      </w:r>
      <w:r w:rsidRPr="00FF6E1C">
        <w:rPr>
          <w:noProof w:val="0"/>
          <w:rPrChange w:id="424" w:author="Rennoch, Axel" w:date="2021-11-09T15:32:00Z">
            <w:rPr>
              <w:noProof w:val="0"/>
              <w:color w:val="00B050"/>
            </w:rPr>
          </w:rPrChange>
        </w:rPr>
        <w:t xml:space="preserve"> template shall evaluate to a value */</w:t>
      </w:r>
      <w:r w:rsidRPr="00505CB2">
        <w:rPr>
          <w:noProof w:val="0"/>
        </w:rPr>
        <w:t xml:space="preserve"> </w:t>
      </w:r>
    </w:p>
    <w:p w14:paraId="3B8A6AF5" w14:textId="77777777" w:rsidR="00B94079" w:rsidRPr="00505CB2" w:rsidRDefault="00B94079" w:rsidP="00FC1758">
      <w:pPr>
        <w:pStyle w:val="PL"/>
        <w:rPr>
          <w:noProof w:val="0"/>
        </w:rPr>
      </w:pPr>
    </w:p>
    <w:p w14:paraId="48360F2C" w14:textId="77777777" w:rsidR="005C041E" w:rsidRPr="00505CB2" w:rsidRDefault="00902753" w:rsidP="00DC4A98">
      <w:pPr>
        <w:pStyle w:val="berschrift4"/>
      </w:pPr>
      <w:bookmarkStart w:id="425" w:name="_Toc69120538"/>
      <w:bookmarkStart w:id="426" w:name="_Toc69716969"/>
      <w:bookmarkStart w:id="427" w:name="_Toc69718248"/>
      <w:bookmarkStart w:id="428" w:name="_Toc73972046"/>
      <w:bookmarkStart w:id="429" w:name="_Toc73975085"/>
      <w:bookmarkStart w:id="430" w:name="_Toc80089594"/>
      <w:bookmarkStart w:id="431" w:name="_Toc80090129"/>
      <w:r w:rsidRPr="00505CB2">
        <w:t>A.1.6.1.5</w:t>
      </w:r>
      <w:r w:rsidR="005C041E" w:rsidRPr="00505CB2">
        <w:tab/>
        <w:t>Signature definitions</w:t>
      </w:r>
      <w:bookmarkEnd w:id="425"/>
      <w:bookmarkEnd w:id="426"/>
      <w:bookmarkEnd w:id="427"/>
      <w:bookmarkEnd w:id="428"/>
      <w:bookmarkEnd w:id="429"/>
      <w:bookmarkEnd w:id="430"/>
      <w:bookmarkEnd w:id="431"/>
    </w:p>
    <w:p w14:paraId="5CF0EBF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32" w:name="TSignatureDef"/>
      <w:r w:rsidR="005C041E" w:rsidRPr="00505CB2">
        <w:rPr>
          <w:noProof w:val="0"/>
        </w:rPr>
        <w:t>SignatureDef</w:t>
      </w:r>
      <w:bookmarkEnd w:id="432"/>
      <w:r w:rsidR="005C041E" w:rsidRPr="00505CB2">
        <w:rPr>
          <w:noProof w:val="0"/>
        </w:rPr>
        <w:t xml:space="preserve"> ::= </w:t>
      </w:r>
      <w:hyperlink w:anchor="TSignatureKeyword" w:history="1">
        <w:r w:rsidR="005C041E" w:rsidRPr="007F4904">
          <w:rPr>
            <w:rStyle w:val="Hyperlink"/>
            <w:noProof w:val="0"/>
          </w:rPr>
          <w:t>SignatureKeyword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SignatureFormalParList" w:history="1">
        <w:r w:rsidR="005C041E" w:rsidRPr="007F4904">
          <w:rPr>
            <w:rStyle w:val="Hyperlink"/>
            <w:noProof w:val="0"/>
          </w:rPr>
          <w:t>SignatureFormalParList</w:t>
        </w:r>
      </w:hyperlink>
      <w:r w:rsidR="005C041E" w:rsidRPr="00505CB2">
        <w:rPr>
          <w:noProof w:val="0"/>
        </w:rPr>
        <w:t xml:space="preserve">]   </w:t>
      </w:r>
    </w:p>
    <w:p w14:paraId="2198580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hyperlink w:anchor="TReturnType" w:history="1">
        <w:r w:rsidRPr="007F4904">
          <w:rPr>
            <w:rStyle w:val="Hyperlink"/>
            <w:noProof w:val="0"/>
          </w:rPr>
          <w:t>ReturnType</w:t>
        </w:r>
      </w:hyperlink>
      <w:r w:rsidRPr="00505CB2">
        <w:rPr>
          <w:noProof w:val="0"/>
        </w:rPr>
        <w:t xml:space="preserve"> | </w:t>
      </w:r>
      <w:hyperlink w:anchor="TNoBlockKeyword" w:history="1">
        <w:r w:rsidRPr="007F4904">
          <w:rPr>
            <w:rStyle w:val="Hyperlink"/>
            <w:noProof w:val="0"/>
          </w:rPr>
          <w:t>NoBlockKeyword</w:t>
        </w:r>
      </w:hyperlink>
      <w:r w:rsidRPr="00505CB2">
        <w:rPr>
          <w:noProof w:val="0"/>
        </w:rPr>
        <w:t>] [</w:t>
      </w:r>
      <w:hyperlink w:anchor="TExceptionSpec" w:history="1">
        <w:r w:rsidRPr="007F4904">
          <w:rPr>
            <w:rStyle w:val="Hyperlink"/>
            <w:noProof w:val="0"/>
          </w:rPr>
          <w:t>ExceptionSpec</w:t>
        </w:r>
      </w:hyperlink>
      <w:r w:rsidRPr="00505CB2">
        <w:rPr>
          <w:noProof w:val="0"/>
        </w:rPr>
        <w:t xml:space="preserve">] </w:t>
      </w:r>
    </w:p>
    <w:p w14:paraId="6C76492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33" w:name="TSignatureKeyword"/>
      <w:proofErr w:type="gramStart"/>
      <w:r w:rsidR="005C041E" w:rsidRPr="00505CB2">
        <w:rPr>
          <w:noProof w:val="0"/>
        </w:rPr>
        <w:t>SignatureKeyword</w:t>
      </w:r>
      <w:bookmarkEnd w:id="43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signature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E14EFD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34" w:name="TSignatureFormalParList"/>
      <w:proofErr w:type="gramStart"/>
      <w:r w:rsidR="005C041E" w:rsidRPr="00505CB2">
        <w:rPr>
          <w:noProof w:val="0"/>
        </w:rPr>
        <w:t>SignatureFormalParList</w:t>
      </w:r>
      <w:bookmarkEnd w:id="43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ormalValuePar" w:history="1">
        <w:r w:rsidR="005C041E" w:rsidRPr="007F4904">
          <w:rPr>
            <w:rStyle w:val="Hyperlink"/>
            <w:noProof w:val="0"/>
          </w:rPr>
          <w:t>FormalValuePar</w:t>
        </w:r>
      </w:hyperlink>
      <w:r w:rsidR="005C041E" w:rsidRPr="00505CB2">
        <w:rPr>
          <w:noProof w:val="0"/>
        </w:rPr>
        <w:t xml:space="preserve">} </w:t>
      </w:r>
    </w:p>
    <w:p w14:paraId="2E9FF01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35" w:name="TExceptionSpec"/>
      <w:proofErr w:type="gramStart"/>
      <w:r w:rsidR="005C041E" w:rsidRPr="00505CB2">
        <w:rPr>
          <w:noProof w:val="0"/>
        </w:rPr>
        <w:t>ExceptionSpec</w:t>
      </w:r>
      <w:bookmarkEnd w:id="43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ceptionKeyword" w:history="1">
        <w:r w:rsidR="005C041E" w:rsidRPr="007F4904">
          <w:rPr>
            <w:rStyle w:val="Hyperlink"/>
            <w:noProof w:val="0"/>
          </w:rPr>
          <w:t>ExceptionKeyword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ypeList" w:history="1">
        <w:r w:rsidR="005C041E" w:rsidRPr="007F4904">
          <w:rPr>
            <w:rStyle w:val="Hyperlink"/>
            <w:noProof w:val="0"/>
          </w:rPr>
          <w:t>TypeList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8CA745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36" w:name="TExceptionKeyword"/>
      <w:proofErr w:type="gramStart"/>
      <w:r w:rsidR="005C041E" w:rsidRPr="00505CB2">
        <w:rPr>
          <w:noProof w:val="0"/>
        </w:rPr>
        <w:t>ExceptionKeyword</w:t>
      </w:r>
      <w:bookmarkEnd w:id="43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exception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9DD896B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37" w:name="TSignature"/>
      <w:proofErr w:type="gramStart"/>
      <w:r w:rsidR="005C041E" w:rsidRPr="00505CB2">
        <w:rPr>
          <w:noProof w:val="0"/>
        </w:rPr>
        <w:t>Signature</w:t>
      </w:r>
      <w:bookmarkEnd w:id="43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</w:p>
    <w:p w14:paraId="62ED8B9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38" w:name="TNoBlockKeyword"/>
      <w:proofErr w:type="gramStart"/>
      <w:r w:rsidR="005C041E" w:rsidRPr="00505CB2">
        <w:rPr>
          <w:noProof w:val="0"/>
        </w:rPr>
        <w:t>NoBlockKeyword</w:t>
      </w:r>
      <w:bookmarkEnd w:id="43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noblock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E11D349" w14:textId="77777777" w:rsidR="00B94079" w:rsidRPr="00505CB2" w:rsidRDefault="00B94079" w:rsidP="00FC1758">
      <w:pPr>
        <w:pStyle w:val="PL"/>
        <w:rPr>
          <w:noProof w:val="0"/>
        </w:rPr>
      </w:pPr>
    </w:p>
    <w:p w14:paraId="1CE37BC7" w14:textId="77777777" w:rsidR="005C041E" w:rsidRPr="00505CB2" w:rsidRDefault="00902753" w:rsidP="00DC4A98">
      <w:pPr>
        <w:pStyle w:val="berschrift4"/>
      </w:pPr>
      <w:bookmarkStart w:id="439" w:name="_Toc69120539"/>
      <w:bookmarkStart w:id="440" w:name="_Toc69716970"/>
      <w:bookmarkStart w:id="441" w:name="_Toc69718249"/>
      <w:bookmarkStart w:id="442" w:name="_Toc73972047"/>
      <w:bookmarkStart w:id="443" w:name="_Toc73975086"/>
      <w:bookmarkStart w:id="444" w:name="_Toc80089595"/>
      <w:bookmarkStart w:id="445" w:name="_Toc80090130"/>
      <w:r w:rsidRPr="00505CB2">
        <w:t>A.1.6.1.6</w:t>
      </w:r>
      <w:r w:rsidR="005C041E" w:rsidRPr="00505CB2">
        <w:tab/>
        <w:t>Testcase definitions</w:t>
      </w:r>
      <w:bookmarkEnd w:id="439"/>
      <w:bookmarkEnd w:id="440"/>
      <w:bookmarkEnd w:id="441"/>
      <w:bookmarkEnd w:id="442"/>
      <w:bookmarkEnd w:id="443"/>
      <w:bookmarkEnd w:id="444"/>
      <w:bookmarkEnd w:id="445"/>
    </w:p>
    <w:p w14:paraId="5E10361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46" w:name="TTestcaseDef"/>
      <w:r w:rsidR="005C041E" w:rsidRPr="00505CB2">
        <w:rPr>
          <w:noProof w:val="0"/>
        </w:rPr>
        <w:t>TestcaseDef</w:t>
      </w:r>
      <w:bookmarkEnd w:id="446"/>
      <w:r w:rsidR="005C041E" w:rsidRPr="00505CB2">
        <w:rPr>
          <w:noProof w:val="0"/>
        </w:rPr>
        <w:t xml:space="preserve"> ::= </w:t>
      </w:r>
      <w:hyperlink w:anchor="TTestcaseKeyword" w:history="1">
        <w:r w:rsidR="005C041E" w:rsidRPr="007F4904">
          <w:rPr>
            <w:rStyle w:val="Hyperlink"/>
            <w:noProof w:val="0"/>
          </w:rPr>
          <w:t>TestcaseKeyword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TemplateOrValueFormalParList" w:history="1">
        <w:r w:rsidR="005C041E" w:rsidRPr="007F4904">
          <w:rPr>
            <w:rStyle w:val="Hyperlink"/>
            <w:noProof w:val="0"/>
          </w:rPr>
          <w:t>TemplateOrValueFormalParList</w:t>
        </w:r>
      </w:hyperlink>
      <w:r w:rsidR="005C041E" w:rsidRPr="00505CB2">
        <w:rPr>
          <w:noProof w:val="0"/>
        </w:rPr>
        <w:t xml:space="preserve">]   </w:t>
      </w:r>
    </w:p>
    <w:p w14:paraId="2EF8F8E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ConfigSpec" w:history="1">
        <w:r w:rsidRPr="007F4904">
          <w:rPr>
            <w:rStyle w:val="Hyperlink"/>
            <w:noProof w:val="0"/>
          </w:rPr>
          <w:t>ConfigSpec</w:t>
        </w:r>
      </w:hyperlink>
      <w:r w:rsidRPr="00505CB2">
        <w:rPr>
          <w:noProof w:val="0"/>
        </w:rPr>
        <w:t xml:space="preserve">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2071DE95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47" w:name="TTestcaseKeyword"/>
      <w:proofErr w:type="gramStart"/>
      <w:r w:rsidR="005C041E" w:rsidRPr="00505CB2">
        <w:rPr>
          <w:noProof w:val="0"/>
        </w:rPr>
        <w:t>TestcaseKeyword</w:t>
      </w:r>
      <w:bookmarkEnd w:id="44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testcase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B74CF1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48" w:name="TConfigSpec"/>
      <w:proofErr w:type="gramStart"/>
      <w:r w:rsidR="005C041E" w:rsidRPr="00505CB2">
        <w:rPr>
          <w:noProof w:val="0"/>
        </w:rPr>
        <w:t>ConfigSpec</w:t>
      </w:r>
      <w:bookmarkEnd w:id="44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43628E" w:rsidRPr="00505CB2">
        <w:rPr>
          <w:noProof w:val="0"/>
        </w:rPr>
        <w:t>[</w:t>
      </w:r>
      <w:hyperlink w:anchor="TRunsOnSpec" w:history="1">
        <w:r w:rsidR="005C041E" w:rsidRPr="007F4904">
          <w:rPr>
            <w:rStyle w:val="Hyperlink"/>
            <w:noProof w:val="0"/>
          </w:rPr>
          <w:t>RunsOnSpec</w:t>
        </w:r>
      </w:hyperlink>
      <w:r w:rsidR="0043628E" w:rsidRPr="00505CB2">
        <w:rPr>
          <w:rStyle w:val="Hyperlink"/>
          <w:noProof w:val="0"/>
          <w:color w:val="auto"/>
        </w:rPr>
        <w:t>]</w:t>
      </w:r>
      <w:r w:rsidR="005C041E" w:rsidRPr="00505CB2">
        <w:rPr>
          <w:noProof w:val="0"/>
        </w:rPr>
        <w:t xml:space="preserve"> [</w:t>
      </w:r>
      <w:hyperlink w:anchor="TSystemSpec" w:history="1">
        <w:r w:rsidR="005C041E" w:rsidRPr="007F4904">
          <w:rPr>
            <w:rStyle w:val="Hyperlink"/>
            <w:noProof w:val="0"/>
          </w:rPr>
          <w:t>SystemSpec</w:t>
        </w:r>
      </w:hyperlink>
      <w:r w:rsidR="005C041E" w:rsidRPr="00505CB2">
        <w:rPr>
          <w:noProof w:val="0"/>
        </w:rPr>
        <w:t xml:space="preserve">] </w:t>
      </w:r>
    </w:p>
    <w:p w14:paraId="5B39CB2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49" w:name="TSystemSpec"/>
      <w:proofErr w:type="gramStart"/>
      <w:r w:rsidR="005C041E" w:rsidRPr="00505CB2">
        <w:rPr>
          <w:noProof w:val="0"/>
        </w:rPr>
        <w:t>SystemSpec</w:t>
      </w:r>
      <w:bookmarkEnd w:id="44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ystemKeyword" w:history="1">
        <w:r w:rsidR="005C041E" w:rsidRPr="007F4904">
          <w:rPr>
            <w:rStyle w:val="Hyperlink"/>
            <w:noProof w:val="0"/>
          </w:rPr>
          <w:t>SystemKeyword</w:t>
        </w:r>
      </w:hyperlink>
      <w:r w:rsidR="005C041E" w:rsidRPr="00505CB2">
        <w:rPr>
          <w:noProof w:val="0"/>
        </w:rPr>
        <w:t xml:space="preserve">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</w:t>
      </w:r>
    </w:p>
    <w:p w14:paraId="53342FB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0" w:name="TSystemKeyword"/>
      <w:proofErr w:type="gramStart"/>
      <w:r w:rsidR="005C041E" w:rsidRPr="00505CB2">
        <w:rPr>
          <w:noProof w:val="0"/>
        </w:rPr>
        <w:t>SystemKeyword</w:t>
      </w:r>
      <w:bookmarkEnd w:id="45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system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416C24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1" w:name="TTestcaseInstance"/>
      <w:r w:rsidR="005C041E" w:rsidRPr="00505CB2">
        <w:rPr>
          <w:noProof w:val="0"/>
        </w:rPr>
        <w:t>TestcaseInstance</w:t>
      </w:r>
      <w:bookmarkEnd w:id="451"/>
      <w:r w:rsidR="005C041E" w:rsidRPr="00505CB2">
        <w:rPr>
          <w:noProof w:val="0"/>
        </w:rPr>
        <w:t xml:space="preserve"> ::= </w:t>
      </w:r>
      <w:hyperlink w:anchor="TExecuteKeyword" w:history="1">
        <w:r w:rsidR="005C041E" w:rsidRPr="007F4904">
          <w:rPr>
            <w:rStyle w:val="Hyperlink"/>
            <w:noProof w:val="0"/>
          </w:rPr>
          <w:t>ExecuteKeyword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ctualParList" w:history="1">
        <w:r w:rsidR="00E94432" w:rsidRPr="007F4904">
          <w:rPr>
            <w:rStyle w:val="Hyperlink"/>
            <w:noProof w:val="0"/>
          </w:rPr>
          <w:t>ActualParList</w:t>
        </w:r>
      </w:hyperlink>
      <w:r w:rsidR="005C041E" w:rsidRPr="00505CB2">
        <w:rPr>
          <w:noProof w:val="0"/>
        </w:rPr>
        <w:t xml:space="preserve">]   </w:t>
      </w:r>
    </w:p>
    <w:p w14:paraId="4827752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(</w:t>
      </w:r>
      <w:hyperlink w:anchor="TExpression" w:history="1">
        <w:r w:rsidRPr="007F4904">
          <w:rPr>
            <w:rStyle w:val="Hyperlink"/>
            <w:noProof w:val="0"/>
          </w:rPr>
          <w:t>Expression</w:t>
        </w:r>
      </w:hyperlink>
      <w:r w:rsidRPr="00505CB2">
        <w:rPr>
          <w:noProof w:val="0"/>
        </w:rPr>
        <w:t xml:space="preserve"> | </w:t>
      </w:r>
      <w:hyperlink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>)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ingleExpression" w:history="1">
        <w:r w:rsidRPr="007F4904">
          <w:rPr>
            <w:rStyle w:val="Hyperlink"/>
            <w:noProof w:val="0"/>
          </w:rPr>
          <w:t>SingleExpression</w:t>
        </w:r>
      </w:hyperlink>
      <w:r w:rsidRPr="00505CB2">
        <w:rPr>
          <w:noProof w:val="0"/>
        </w:rPr>
        <w:t xml:space="preserve">]]   </w:t>
      </w:r>
    </w:p>
    <w:p w14:paraId="2CC754A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7608716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52" w:name="TExecuteKeyword"/>
      <w:proofErr w:type="gramStart"/>
      <w:r w:rsidR="005C041E" w:rsidRPr="00505CB2">
        <w:rPr>
          <w:noProof w:val="0"/>
        </w:rPr>
        <w:t>ExecuteKeyword</w:t>
      </w:r>
      <w:bookmarkEnd w:id="45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execute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CF430C0" w14:textId="77777777" w:rsidR="00B94079" w:rsidRPr="00505CB2" w:rsidRDefault="00B94079" w:rsidP="00FC1758">
      <w:pPr>
        <w:pStyle w:val="PL"/>
        <w:rPr>
          <w:noProof w:val="0"/>
        </w:rPr>
      </w:pPr>
    </w:p>
    <w:p w14:paraId="7EFEFA9B" w14:textId="77777777" w:rsidR="005C041E" w:rsidRPr="00505CB2" w:rsidRDefault="00902753" w:rsidP="00DC4A98">
      <w:pPr>
        <w:pStyle w:val="berschrift4"/>
      </w:pPr>
      <w:bookmarkStart w:id="453" w:name="_Toc69120540"/>
      <w:bookmarkStart w:id="454" w:name="_Toc69716971"/>
      <w:bookmarkStart w:id="455" w:name="_Toc69718250"/>
      <w:bookmarkStart w:id="456" w:name="_Toc73972048"/>
      <w:bookmarkStart w:id="457" w:name="_Toc73975087"/>
      <w:bookmarkStart w:id="458" w:name="_Toc80089596"/>
      <w:bookmarkStart w:id="459" w:name="_Toc80090131"/>
      <w:r w:rsidRPr="00505CB2">
        <w:t>A.1.6.1.7</w:t>
      </w:r>
      <w:r w:rsidR="005C041E" w:rsidRPr="00505CB2">
        <w:tab/>
        <w:t>Altstep definitions</w:t>
      </w:r>
      <w:bookmarkEnd w:id="453"/>
      <w:bookmarkEnd w:id="454"/>
      <w:bookmarkEnd w:id="455"/>
      <w:bookmarkEnd w:id="456"/>
      <w:bookmarkEnd w:id="457"/>
      <w:bookmarkEnd w:id="458"/>
      <w:bookmarkEnd w:id="459"/>
    </w:p>
    <w:p w14:paraId="16E109BE" w14:textId="77777777" w:rsidR="00B8702F" w:rsidRPr="00505CB2" w:rsidRDefault="00CC429E" w:rsidP="00CF36FA">
      <w:pPr>
        <w:pStyle w:val="PL"/>
        <w:rPr>
          <w:rStyle w:val="Hyperlink"/>
          <w:noProof w:val="0"/>
          <w:color w:val="auto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60" w:name="TAltstepDef"/>
      <w:r w:rsidR="00CF36FA" w:rsidRPr="00505CB2">
        <w:rPr>
          <w:noProof w:val="0"/>
        </w:rPr>
        <w:t>AltstepDef</w:t>
      </w:r>
      <w:bookmarkEnd w:id="460"/>
      <w:r w:rsidR="00CF36FA" w:rsidRPr="00505CB2">
        <w:rPr>
          <w:noProof w:val="0"/>
        </w:rPr>
        <w:t xml:space="preserve"> ::= </w:t>
      </w:r>
      <w:hyperlink w:anchor="TAltstepKeyword" w:history="1">
        <w:r w:rsidR="00CF36FA" w:rsidRPr="007F4904">
          <w:rPr>
            <w:rStyle w:val="Hyperlink"/>
            <w:noProof w:val="0"/>
          </w:rPr>
          <w:t>AltstepKeyword</w:t>
        </w:r>
      </w:hyperlink>
      <w:r w:rsidR="00CF36FA" w:rsidRPr="00505CB2">
        <w:rPr>
          <w:noProof w:val="0"/>
        </w:rPr>
        <w:t xml:space="preserve"> [ </w:t>
      </w:r>
      <w:hyperlink w:anchor="TControlModifier" w:history="1">
        <w:r w:rsidR="00CF36FA" w:rsidRPr="007F4904">
          <w:rPr>
            <w:rStyle w:val="Hyperlink"/>
            <w:noProof w:val="0"/>
          </w:rPr>
          <w:t>ControlModifier</w:t>
        </w:r>
      </w:hyperlink>
      <w:r w:rsidR="00CF36FA" w:rsidRPr="00505CB2">
        <w:rPr>
          <w:rStyle w:val="Hyperlink"/>
          <w:noProof w:val="0"/>
          <w:color w:val="auto"/>
        </w:rPr>
        <w:t xml:space="preserve"> </w:t>
      </w:r>
      <w:r w:rsidR="00CF36FA" w:rsidRPr="00505CB2">
        <w:rPr>
          <w:noProof w:val="0"/>
        </w:rPr>
        <w:t xml:space="preserve">] </w:t>
      </w:r>
      <w:r w:rsidR="008A3590" w:rsidRPr="00505CB2">
        <w:rPr>
          <w:noProof w:val="0"/>
        </w:rPr>
        <w:t xml:space="preserve">[ </w:t>
      </w:r>
      <w:hyperlink w:anchor="TInterleavedKeyword" w:history="1">
        <w:r w:rsidR="008A3590" w:rsidRPr="007F4904">
          <w:rPr>
            <w:rStyle w:val="Hyperlink"/>
            <w:noProof w:val="0"/>
          </w:rPr>
          <w:t>InterleavedKeyword</w:t>
        </w:r>
      </w:hyperlink>
      <w:r w:rsidR="008A3590" w:rsidRPr="00505CB2">
        <w:rPr>
          <w:noProof w:val="0"/>
        </w:rPr>
        <w:t xml:space="preserve"> ] </w:t>
      </w:r>
      <w:hyperlink w:anchor="TIdentifier" w:history="1">
        <w:r w:rsidR="00CF36FA" w:rsidRPr="007F4904">
          <w:rPr>
            <w:rStyle w:val="Hyperlink"/>
            <w:noProof w:val="0"/>
          </w:rPr>
          <w:t>Identifier</w:t>
        </w:r>
      </w:hyperlink>
    </w:p>
    <w:p w14:paraId="523F7432" w14:textId="77777777" w:rsidR="00B8702F" w:rsidRPr="00505CB2" w:rsidRDefault="00B8702F" w:rsidP="00CF36FA">
      <w:pPr>
        <w:pStyle w:val="PL"/>
        <w:rPr>
          <w:noProof w:val="0"/>
        </w:rPr>
      </w:pPr>
      <w:r w:rsidRPr="00505CB2">
        <w:rPr>
          <w:rStyle w:val="Hyperlink"/>
          <w:noProof w:val="0"/>
          <w:color w:val="auto"/>
          <w:u w:val="none"/>
        </w:rPr>
        <w:t xml:space="preserve">                 </w:t>
      </w:r>
      <w:r w:rsidR="00CF36FA" w:rsidRPr="00505CB2">
        <w:rPr>
          <w:noProof w:val="0"/>
        </w:rPr>
        <w:t xml:space="preserve"> "(" [</w:t>
      </w:r>
      <w:hyperlink w:anchor="TFunctionFormalParList" w:history="1">
        <w:r w:rsidR="00CF36FA" w:rsidRPr="007F4904">
          <w:rPr>
            <w:rStyle w:val="Hyperlink"/>
            <w:noProof w:val="0"/>
          </w:rPr>
          <w:t>FunctionFormalParList</w:t>
        </w:r>
      </w:hyperlink>
      <w:r w:rsidR="00CF36FA" w:rsidRPr="00505CB2">
        <w:rPr>
          <w:noProof w:val="0"/>
        </w:rPr>
        <w:t>]  ")" [</w:t>
      </w:r>
      <w:hyperlink w:anchor="TRunsOnSpec" w:history="1">
        <w:r w:rsidR="00CF36FA" w:rsidRPr="007F4904">
          <w:rPr>
            <w:rStyle w:val="Hyperlink"/>
            <w:noProof w:val="0"/>
          </w:rPr>
          <w:t>RunsOnSpec</w:t>
        </w:r>
      </w:hyperlink>
      <w:r w:rsidR="00CF36FA" w:rsidRPr="00505CB2">
        <w:rPr>
          <w:noProof w:val="0"/>
        </w:rPr>
        <w:t>] [</w:t>
      </w:r>
      <w:hyperlink w:anchor="TMtcSpec" w:history="1">
        <w:r w:rsidR="00CF36FA" w:rsidRPr="007F4904">
          <w:rPr>
            <w:rStyle w:val="Hyperlink"/>
            <w:noProof w:val="0"/>
          </w:rPr>
          <w:t>MtcSpec</w:t>
        </w:r>
      </w:hyperlink>
      <w:r w:rsidR="00CF36FA" w:rsidRPr="00505CB2">
        <w:rPr>
          <w:noProof w:val="0"/>
        </w:rPr>
        <w:t>] [</w:t>
      </w:r>
      <w:hyperlink w:anchor="TSystemSpec" w:history="1">
        <w:r w:rsidR="00CF36FA" w:rsidRPr="007F4904">
          <w:rPr>
            <w:rStyle w:val="Hyperlink"/>
            <w:noProof w:val="0"/>
          </w:rPr>
          <w:t>SystemSpec</w:t>
        </w:r>
      </w:hyperlink>
      <w:r w:rsidR="00CF36FA" w:rsidRPr="00505CB2">
        <w:rPr>
          <w:noProof w:val="0"/>
        </w:rPr>
        <w:t>]</w:t>
      </w:r>
    </w:p>
    <w:p w14:paraId="67598884" w14:textId="77777777" w:rsidR="00CF36FA" w:rsidRPr="00505CB2" w:rsidRDefault="00B8702F" w:rsidP="00CF36FA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r w:rsidR="00CF36FA" w:rsidRPr="00505CB2">
        <w:rPr>
          <w:noProof w:val="0"/>
        </w:rPr>
        <w:t xml:space="preserve"> "{" </w:t>
      </w:r>
      <w:hyperlink w:anchor="TAltstepLocalDefList" w:history="1">
        <w:r w:rsidR="00CF36FA" w:rsidRPr="007F4904">
          <w:rPr>
            <w:rStyle w:val="Hyperlink"/>
            <w:noProof w:val="0"/>
          </w:rPr>
          <w:t>AltstepLocalDefList</w:t>
        </w:r>
      </w:hyperlink>
      <w:r w:rsidRPr="00505CB2">
        <w:rPr>
          <w:rStyle w:val="Hyperlink"/>
          <w:noProof w:val="0"/>
          <w:color w:val="auto"/>
        </w:rPr>
        <w:t xml:space="preserve"> </w:t>
      </w:r>
      <w:hyperlink w:anchor="TAltGuardList" w:history="1">
        <w:r w:rsidR="00CF36FA" w:rsidRPr="007F4904">
          <w:rPr>
            <w:rStyle w:val="Hyperlink"/>
            <w:noProof w:val="0"/>
          </w:rPr>
          <w:t>AltGuardList</w:t>
        </w:r>
      </w:hyperlink>
      <w:r w:rsidR="00CF36FA" w:rsidRPr="00505CB2">
        <w:rPr>
          <w:noProof w:val="0"/>
        </w:rPr>
        <w:t xml:space="preserve"> "}" </w:t>
      </w:r>
    </w:p>
    <w:p w14:paraId="70D70E6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61" w:name="TAltstepKeyword"/>
      <w:proofErr w:type="gramStart"/>
      <w:r w:rsidR="005C041E" w:rsidRPr="00505CB2">
        <w:rPr>
          <w:noProof w:val="0"/>
        </w:rPr>
        <w:t>AltstepKeyword</w:t>
      </w:r>
      <w:bookmarkEnd w:id="46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altstep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551BA67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62" w:name="TAltstepLocalDefList"/>
      <w:proofErr w:type="gramStart"/>
      <w:r w:rsidR="005C041E" w:rsidRPr="00505CB2">
        <w:rPr>
          <w:noProof w:val="0"/>
        </w:rPr>
        <w:t>AltstepLocalDefList</w:t>
      </w:r>
      <w:bookmarkEnd w:id="46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AltstepLocalDef" w:history="1">
        <w:r w:rsidR="005C041E" w:rsidRPr="007F4904">
          <w:rPr>
            <w:rStyle w:val="Hyperlink"/>
            <w:noProof w:val="0"/>
          </w:rPr>
          <w:t>AltstepLocalDef</w:t>
        </w:r>
      </w:hyperlink>
      <w:r w:rsidR="005C041E" w:rsidRPr="00505CB2">
        <w:rPr>
          <w:noProof w:val="0"/>
        </w:rPr>
        <w:t xml:space="preserve"> [</w:t>
      </w:r>
      <w:hyperlink w:anchor="TWithStatement" w:history="1">
        <w:r w:rsidR="005C041E" w:rsidRPr="007F4904">
          <w:rPr>
            <w:rStyle w:val="Hyperlink"/>
            <w:noProof w:val="0"/>
          </w:rPr>
          <w:t>WithStatement</w:t>
        </w:r>
      </w:hyperlink>
      <w:r w:rsidR="005C041E" w:rsidRPr="00505CB2">
        <w:rPr>
          <w:noProof w:val="0"/>
        </w:rPr>
        <w:t>]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2B68C17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63" w:name="TAltstepLocalDef"/>
      <w:proofErr w:type="gramStart"/>
      <w:r w:rsidR="005C041E" w:rsidRPr="00505CB2">
        <w:rPr>
          <w:noProof w:val="0"/>
        </w:rPr>
        <w:t>AltstepLocalDef</w:t>
      </w:r>
      <w:bookmarkEnd w:id="46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rInstance" w:history="1">
        <w:r w:rsidR="005C041E" w:rsidRPr="007F4904">
          <w:rPr>
            <w:rStyle w:val="Hyperlink"/>
            <w:noProof w:val="0"/>
          </w:rPr>
          <w:t>VarInstance</w:t>
        </w:r>
      </w:hyperlink>
      <w:r w:rsidR="005C041E" w:rsidRPr="00505CB2">
        <w:rPr>
          <w:noProof w:val="0"/>
        </w:rPr>
        <w:t xml:space="preserve"> | </w:t>
      </w:r>
    </w:p>
    <w:p w14:paraId="6CD3712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TimerInstance" w:history="1">
        <w:r w:rsidRPr="007F4904">
          <w:rPr>
            <w:rStyle w:val="Hyperlink"/>
            <w:noProof w:val="0"/>
          </w:rPr>
          <w:t>TimerInstance</w:t>
        </w:r>
      </w:hyperlink>
      <w:r w:rsidRPr="00505CB2">
        <w:rPr>
          <w:noProof w:val="0"/>
        </w:rPr>
        <w:t xml:space="preserve"> | </w:t>
      </w:r>
    </w:p>
    <w:p w14:paraId="06A8234F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ConstDef" w:history="1">
        <w:r w:rsidRPr="007F4904">
          <w:rPr>
            <w:rStyle w:val="Hyperlink"/>
            <w:noProof w:val="0"/>
          </w:rPr>
          <w:t>ConstDef</w:t>
        </w:r>
      </w:hyperlink>
      <w:r w:rsidRPr="00505CB2">
        <w:rPr>
          <w:noProof w:val="0"/>
        </w:rPr>
        <w:t xml:space="preserve"> | </w:t>
      </w:r>
    </w:p>
    <w:p w14:paraId="7B5F4E3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TemplateDef" w:history="1">
        <w:r w:rsidRPr="007F4904">
          <w:rPr>
            <w:rStyle w:val="Hyperlink"/>
            <w:noProof w:val="0"/>
          </w:rPr>
          <w:t>TemplateDef</w:t>
        </w:r>
      </w:hyperlink>
      <w:r w:rsidRPr="00505CB2">
        <w:rPr>
          <w:noProof w:val="0"/>
        </w:rPr>
        <w:t xml:space="preserve"> </w:t>
      </w:r>
    </w:p>
    <w:p w14:paraId="12485685" w14:textId="77777777" w:rsidR="005C041E" w:rsidRPr="00505CB2" w:rsidDel="00EF4451" w:rsidRDefault="00CC429E" w:rsidP="00FC1758">
      <w:pPr>
        <w:pStyle w:val="PL"/>
        <w:rPr>
          <w:del w:id="464" w:author="Rennoch, Axel" w:date="2021-11-10T15:55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465" w:name="TAltstepInstance"/>
      <w:proofErr w:type="gramStart"/>
      <w:r w:rsidR="005C041E" w:rsidRPr="00505CB2">
        <w:rPr>
          <w:noProof w:val="0"/>
        </w:rPr>
        <w:t>AltstepInstance</w:t>
      </w:r>
      <w:bookmarkEnd w:id="46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ctualParList" w:history="1">
        <w:r w:rsidR="002259FB" w:rsidRPr="007F4904">
          <w:rPr>
            <w:rStyle w:val="Hyperlink"/>
            <w:noProof w:val="0"/>
          </w:rPr>
          <w:t>ActualParList</w:t>
        </w:r>
      </w:hyperlink>
      <w:r w:rsidR="005C041E" w:rsidRPr="00505CB2">
        <w:rPr>
          <w:noProof w:val="0"/>
        </w:rPr>
        <w:t xml:space="preserve">] </w:t>
      </w:r>
      <w:del w:id="466" w:author="Rennoch, Axel" w:date="2021-11-10T15:55:00Z">
        <w:r w:rsidR="005C041E" w:rsidRPr="00505CB2" w:rsidDel="00EF4451">
          <w:rPr>
            <w:noProof w:val="0"/>
          </w:rPr>
          <w:delText xml:space="preserve">  </w:delText>
        </w:r>
      </w:del>
    </w:p>
    <w:p w14:paraId="7C2BEB2E" w14:textId="425E90AC" w:rsidR="005C041E" w:rsidRPr="00505CB2" w:rsidRDefault="005C041E" w:rsidP="00FC1758">
      <w:pPr>
        <w:pStyle w:val="PL"/>
        <w:rPr>
          <w:noProof w:val="0"/>
        </w:rPr>
      </w:pPr>
      <w:del w:id="467" w:author="Rennoch, Axel" w:date="2021-11-10T15:55:00Z">
        <w:r w:rsidRPr="00505CB2" w:rsidDel="00EF4451">
          <w:rPr>
            <w:noProof w:val="0"/>
          </w:rPr>
          <w:delText xml:space="preserve">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3BEA2CC3" w14:textId="77777777" w:rsidR="00B94079" w:rsidRPr="00505CB2" w:rsidRDefault="00B94079" w:rsidP="00FC1758">
      <w:pPr>
        <w:pStyle w:val="PL"/>
        <w:rPr>
          <w:noProof w:val="0"/>
        </w:rPr>
      </w:pPr>
    </w:p>
    <w:p w14:paraId="21C401CB" w14:textId="77777777" w:rsidR="005C041E" w:rsidRPr="00505CB2" w:rsidRDefault="00902753" w:rsidP="00DC4A98">
      <w:pPr>
        <w:pStyle w:val="berschrift4"/>
      </w:pPr>
      <w:bookmarkStart w:id="468" w:name="_Toc69120541"/>
      <w:bookmarkStart w:id="469" w:name="_Toc69716972"/>
      <w:bookmarkStart w:id="470" w:name="_Toc69718251"/>
      <w:bookmarkStart w:id="471" w:name="_Toc73972049"/>
      <w:bookmarkStart w:id="472" w:name="_Toc73975088"/>
      <w:bookmarkStart w:id="473" w:name="_Toc80089597"/>
      <w:bookmarkStart w:id="474" w:name="_Toc80090132"/>
      <w:r w:rsidRPr="00505CB2">
        <w:t>A.1.6.1.8</w:t>
      </w:r>
      <w:r w:rsidR="005C041E" w:rsidRPr="00505CB2">
        <w:tab/>
        <w:t>Import definitions</w:t>
      </w:r>
      <w:bookmarkEnd w:id="468"/>
      <w:bookmarkEnd w:id="469"/>
      <w:bookmarkEnd w:id="470"/>
      <w:bookmarkEnd w:id="471"/>
      <w:bookmarkEnd w:id="472"/>
      <w:bookmarkEnd w:id="473"/>
      <w:bookmarkEnd w:id="474"/>
    </w:p>
    <w:p w14:paraId="77859120" w14:textId="4F952647" w:rsidR="00193601" w:rsidRPr="00505CB2" w:rsidRDefault="00CC429E" w:rsidP="00FC1758">
      <w:pPr>
        <w:pStyle w:val="PL"/>
        <w:rPr>
          <w:rFonts w:cs="Courier New"/>
          <w:noProof w:val="0"/>
        </w:rPr>
      </w:pPr>
      <w:r w:rsidRPr="00505CB2">
        <w:rPr>
          <w:rFonts w:cs="Courier New"/>
          <w:noProof w:val="0"/>
        </w:rPr>
        <w:fldChar w:fldCharType="begin"/>
      </w:r>
      <w:r w:rsidR="005C041E" w:rsidRPr="00505CB2">
        <w:rPr>
          <w:rFonts w:cs="Courier New"/>
          <w:noProof w:val="0"/>
        </w:rPr>
        <w:instrText xml:space="preserve"> AUTONUM  </w:instrText>
      </w:r>
      <w:r w:rsidRPr="00505CB2">
        <w:rPr>
          <w:rFonts w:cs="Courier New"/>
          <w:noProof w:val="0"/>
        </w:rPr>
        <w:fldChar w:fldCharType="end"/>
      </w:r>
      <w:bookmarkStart w:id="475" w:name="TImportDef"/>
      <w:r w:rsidR="005C041E" w:rsidRPr="00505CB2">
        <w:rPr>
          <w:rFonts w:cs="Courier New"/>
          <w:noProof w:val="0"/>
        </w:rPr>
        <w:t>ImportDef</w:t>
      </w:r>
      <w:bookmarkEnd w:id="475"/>
      <w:r w:rsidR="005C041E" w:rsidRPr="00505CB2">
        <w:rPr>
          <w:rFonts w:cs="Courier New"/>
          <w:noProof w:val="0"/>
        </w:rPr>
        <w:t xml:space="preserve"> ::= </w:t>
      </w:r>
      <w:hyperlink w:anchor="TImportKeyword" w:history="1">
        <w:r w:rsidR="005C041E" w:rsidRPr="007F4904">
          <w:rPr>
            <w:rStyle w:val="Hyperlink"/>
            <w:rFonts w:cs="Courier New"/>
            <w:noProof w:val="0"/>
          </w:rPr>
          <w:t>ImportKeyword</w:t>
        </w:r>
      </w:hyperlink>
      <w:r w:rsidR="005C041E" w:rsidRPr="00505CB2">
        <w:rPr>
          <w:rFonts w:cs="Courier New"/>
          <w:noProof w:val="0"/>
        </w:rPr>
        <w:t xml:space="preserve"> </w:t>
      </w:r>
      <w:hyperlink w:anchor="TImportFromSpec" w:history="1">
        <w:r w:rsidR="005C041E" w:rsidRPr="007F4904">
          <w:rPr>
            <w:rStyle w:val="Hyperlink"/>
            <w:rFonts w:cs="Courier New"/>
            <w:noProof w:val="0"/>
          </w:rPr>
          <w:t>ImportFromSpec</w:t>
        </w:r>
      </w:hyperlink>
      <w:r w:rsidR="005C041E" w:rsidRPr="00505CB2">
        <w:rPr>
          <w:rFonts w:cs="Courier New"/>
          <w:noProof w:val="0"/>
        </w:rPr>
        <w:t xml:space="preserve"> </w:t>
      </w:r>
      <w:r w:rsidR="00193601" w:rsidRPr="00733EB7">
        <w:rPr>
          <w:rStyle w:val="Hyperlink"/>
          <w:rFonts w:cs="Courier New"/>
          <w:noProof w:val="0"/>
          <w:color w:val="auto"/>
          <w:u w:val="none"/>
          <w:rPrChange w:id="476" w:author="Rennoch, Axel" w:date="2021-11-09T14:43:00Z">
            <w:rPr>
              <w:rStyle w:val="Hyperlink"/>
              <w:rFonts w:cs="Courier New"/>
              <w:noProof w:val="0"/>
              <w:color w:val="auto"/>
            </w:rPr>
          </w:rPrChange>
        </w:rPr>
        <w:t>[</w:t>
      </w:r>
      <w:ins w:id="477" w:author="Rennoch, Axel" w:date="2021-11-09T14:49:00Z"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begin"/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instrText xml:space="preserve"> HYPERLINK  \l "TPortRedirectSymbol" </w:instrText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separate"/>
        </w:r>
        <w:r w:rsidR="00733EB7" w:rsidRPr="00733EB7">
          <w:rPr>
            <w:rStyle w:val="Hyperlink"/>
            <w:rFonts w:cs="Courier New"/>
            <w:noProof w:val="0"/>
          </w:rPr>
          <w:t>PortRedirectSymbol</w:t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end"/>
        </w:r>
      </w:ins>
      <w:ins w:id="478" w:author="Rennoch, Axel" w:date="2021-11-09T14:48:00Z">
        <w:r w:rsidR="00733EB7">
          <w:rPr>
            <w:rStyle w:val="Hyperlink"/>
            <w:rFonts w:cs="Courier New"/>
            <w:noProof w:val="0"/>
            <w:color w:val="auto"/>
            <w:u w:val="none"/>
          </w:rPr>
          <w:t xml:space="preserve"> </w:t>
        </w:r>
      </w:ins>
      <w:del w:id="479" w:author="Rennoch, Axel" w:date="2021-11-09T14:44:00Z">
        <w:r w:rsidR="00193601" w:rsidRPr="00505CB2" w:rsidDel="00733EB7">
          <w:rPr>
            <w:rFonts w:cs="Courier New"/>
            <w:noProof w:val="0"/>
          </w:rPr>
          <w:delText>PortRedirectSymbol</w:delText>
        </w:r>
      </w:del>
      <w:del w:id="480" w:author="Rennoch, Axel" w:date="2021-11-09T14:48:00Z">
        <w:r w:rsidR="00193601" w:rsidRPr="00505CB2" w:rsidDel="00733EB7">
          <w:rPr>
            <w:rFonts w:cs="Courier New"/>
            <w:noProof w:val="0"/>
          </w:rPr>
          <w:delText xml:space="preserve"> </w:delText>
        </w:r>
      </w:del>
      <w:ins w:id="481" w:author="Rennoch, Axel" w:date="2021-11-09T14:44:00Z"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begin"/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instrText xml:space="preserve"> HYPERLINK  \l "TIdentifier" </w:instrText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separate"/>
        </w:r>
        <w:r w:rsidR="00193601" w:rsidRPr="00733EB7">
          <w:rPr>
            <w:rStyle w:val="Hyperlink"/>
            <w:rFonts w:cs="Courier New"/>
            <w:noProof w:val="0"/>
            <w:rPrChange w:id="482" w:author="Rennoch, Axel" w:date="2021-11-09T14:43:00Z">
              <w:rPr>
                <w:rStyle w:val="Hyperlink"/>
                <w:rFonts w:cs="Courier New"/>
                <w:noProof w:val="0"/>
                <w:color w:val="auto"/>
              </w:rPr>
            </w:rPrChange>
          </w:rPr>
          <w:t>Identifier</w:t>
        </w:r>
        <w:r w:rsidR="00733EB7">
          <w:rPr>
            <w:rStyle w:val="Hyperlink"/>
            <w:rFonts w:cs="Courier New"/>
            <w:noProof w:val="0"/>
            <w:color w:val="auto"/>
            <w:u w:val="none"/>
          </w:rPr>
          <w:fldChar w:fldCharType="end"/>
        </w:r>
      </w:ins>
      <w:r w:rsidR="00193601" w:rsidRPr="00733EB7">
        <w:rPr>
          <w:rStyle w:val="Hyperlink"/>
          <w:rFonts w:cs="Courier New"/>
          <w:noProof w:val="0"/>
          <w:color w:val="auto"/>
          <w:u w:val="none"/>
          <w:rPrChange w:id="483" w:author="Rennoch, Axel" w:date="2021-11-09T14:43:00Z">
            <w:rPr>
              <w:rStyle w:val="Hyperlink"/>
              <w:rFonts w:cs="Courier New"/>
              <w:noProof w:val="0"/>
              <w:color w:val="auto"/>
            </w:rPr>
          </w:rPrChange>
        </w:rPr>
        <w:t>]</w:t>
      </w:r>
    </w:p>
    <w:p w14:paraId="5A1D644C" w14:textId="77777777" w:rsidR="005C041E" w:rsidRPr="00505CB2" w:rsidRDefault="00193601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</w:t>
      </w:r>
      <w:r w:rsidR="005C041E" w:rsidRPr="00505CB2">
        <w:rPr>
          <w:noProof w:val="0"/>
        </w:rPr>
        <w:t>(</w:t>
      </w:r>
      <w:hyperlink w:anchor="TAllWithExcepts" w:history="1">
        <w:r w:rsidR="005C041E" w:rsidRPr="007F4904">
          <w:rPr>
            <w:rStyle w:val="Hyperlink"/>
            <w:noProof w:val="0"/>
          </w:rPr>
          <w:t>AllWithExcepts</w:t>
        </w:r>
      </w:hyperlink>
      <w:r w:rsidR="005C041E" w:rsidRPr="00505CB2">
        <w:rPr>
          <w:noProof w:val="0"/>
        </w:rPr>
        <w:t xml:space="preserve"> |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mportSpec" w:history="1">
        <w:r w:rsidR="005C041E" w:rsidRPr="007F4904">
          <w:rPr>
            <w:rStyle w:val="Hyperlink"/>
            <w:noProof w:val="0"/>
          </w:rPr>
          <w:t>ImportSpec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)) </w:t>
      </w:r>
    </w:p>
    <w:p w14:paraId="349D923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4" w:name="TImportKeyword"/>
      <w:proofErr w:type="gramStart"/>
      <w:r w:rsidR="005C041E" w:rsidRPr="00505CB2">
        <w:rPr>
          <w:noProof w:val="0"/>
        </w:rPr>
        <w:t>ImportKeyword</w:t>
      </w:r>
      <w:bookmarkEnd w:id="48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import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BFE792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5" w:name="TAllWithExcepts"/>
      <w:proofErr w:type="gramStart"/>
      <w:r w:rsidR="005C041E" w:rsidRPr="00505CB2">
        <w:rPr>
          <w:noProof w:val="0"/>
        </w:rPr>
        <w:t>AllWithExcepts</w:t>
      </w:r>
      <w:bookmarkEnd w:id="48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[</w:t>
      </w:r>
      <w:hyperlink w:anchor="TExceptsDef" w:history="1">
        <w:r w:rsidR="005C041E" w:rsidRPr="007F4904">
          <w:rPr>
            <w:rStyle w:val="Hyperlink"/>
            <w:noProof w:val="0"/>
          </w:rPr>
          <w:t>ExceptsDef</w:t>
        </w:r>
      </w:hyperlink>
      <w:r w:rsidR="005C041E" w:rsidRPr="00505CB2">
        <w:rPr>
          <w:noProof w:val="0"/>
        </w:rPr>
        <w:t xml:space="preserve">] </w:t>
      </w:r>
    </w:p>
    <w:p w14:paraId="0C7ACA14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6" w:name="TExceptsDef"/>
      <w:proofErr w:type="gramStart"/>
      <w:r w:rsidR="005C041E" w:rsidRPr="00505CB2">
        <w:rPr>
          <w:noProof w:val="0"/>
        </w:rPr>
        <w:t>ExceptsDef</w:t>
      </w:r>
      <w:bookmarkEnd w:id="48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ceptKeyword" w:history="1">
        <w:r w:rsidR="005C041E" w:rsidRPr="007F4904">
          <w:rPr>
            <w:rStyle w:val="Hyperlink"/>
            <w:noProof w:val="0"/>
          </w:rPr>
          <w:t>ExceptKeyword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xceptSpec" w:history="1">
        <w:r w:rsidR="005C041E" w:rsidRPr="007F4904">
          <w:rPr>
            <w:rStyle w:val="Hyperlink"/>
            <w:noProof w:val="0"/>
          </w:rPr>
          <w:t>ExceptSpec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DA70CD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7" w:name="TExceptKeyword"/>
      <w:proofErr w:type="gramStart"/>
      <w:r w:rsidR="005C041E" w:rsidRPr="00505CB2">
        <w:rPr>
          <w:noProof w:val="0"/>
        </w:rPr>
        <w:t>ExceptKeyword</w:t>
      </w:r>
      <w:bookmarkEnd w:id="48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except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CA5BC46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8" w:name="TExceptSpec"/>
      <w:proofErr w:type="gramStart"/>
      <w:r w:rsidR="005C041E" w:rsidRPr="00505CB2">
        <w:rPr>
          <w:noProof w:val="0"/>
        </w:rPr>
        <w:t>ExceptSpec</w:t>
      </w:r>
      <w:bookmarkEnd w:id="48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ExceptElement" w:history="1">
        <w:r w:rsidR="005C041E" w:rsidRPr="007F4904">
          <w:rPr>
            <w:rStyle w:val="Hyperlink"/>
            <w:noProof w:val="0"/>
          </w:rPr>
          <w:t>ExceptElement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2D34AD89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89" w:name="TExceptElement"/>
      <w:proofErr w:type="gramStart"/>
      <w:r w:rsidR="005C041E" w:rsidRPr="00505CB2">
        <w:rPr>
          <w:noProof w:val="0"/>
        </w:rPr>
        <w:t>ExceptElement</w:t>
      </w:r>
      <w:bookmarkEnd w:id="48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ceptGroupSpec" w:history="1">
        <w:r w:rsidR="005C041E" w:rsidRPr="007F4904">
          <w:rPr>
            <w:rStyle w:val="Hyperlink"/>
            <w:noProof w:val="0"/>
          </w:rPr>
          <w:t>ExceptGroupSpec</w:t>
        </w:r>
      </w:hyperlink>
      <w:r w:rsidR="005C041E" w:rsidRPr="00505CB2">
        <w:rPr>
          <w:noProof w:val="0"/>
        </w:rPr>
        <w:t xml:space="preserve"> | </w:t>
      </w:r>
    </w:p>
    <w:p w14:paraId="58F22E05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TypeDefSpec" w:history="1">
        <w:r w:rsidRPr="007F4904">
          <w:rPr>
            <w:rStyle w:val="Hyperlink"/>
            <w:noProof w:val="0"/>
          </w:rPr>
          <w:t>ExceptTypeDefSpec</w:t>
        </w:r>
      </w:hyperlink>
      <w:r w:rsidRPr="00505CB2">
        <w:rPr>
          <w:noProof w:val="0"/>
        </w:rPr>
        <w:t xml:space="preserve"> | </w:t>
      </w:r>
    </w:p>
    <w:p w14:paraId="5DDC5A1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TemplateSpec" w:history="1">
        <w:r w:rsidRPr="007F4904">
          <w:rPr>
            <w:rStyle w:val="Hyperlink"/>
            <w:noProof w:val="0"/>
          </w:rPr>
          <w:t>ExceptTemplateSpec</w:t>
        </w:r>
      </w:hyperlink>
      <w:r w:rsidRPr="00505CB2">
        <w:rPr>
          <w:noProof w:val="0"/>
        </w:rPr>
        <w:t xml:space="preserve"> | </w:t>
      </w:r>
    </w:p>
    <w:p w14:paraId="69783FB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ConstSpec" w:history="1">
        <w:r w:rsidRPr="007F4904">
          <w:rPr>
            <w:rStyle w:val="Hyperlink"/>
            <w:noProof w:val="0"/>
          </w:rPr>
          <w:t>ExceptConstSpec</w:t>
        </w:r>
      </w:hyperlink>
      <w:r w:rsidRPr="00505CB2">
        <w:rPr>
          <w:noProof w:val="0"/>
        </w:rPr>
        <w:t xml:space="preserve"> | </w:t>
      </w:r>
    </w:p>
    <w:p w14:paraId="45319E95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TestcaseSpec" w:history="1">
        <w:r w:rsidRPr="007F4904">
          <w:rPr>
            <w:rStyle w:val="Hyperlink"/>
            <w:noProof w:val="0"/>
          </w:rPr>
          <w:t>ExceptTestcaseSpec</w:t>
        </w:r>
      </w:hyperlink>
      <w:r w:rsidRPr="00505CB2">
        <w:rPr>
          <w:noProof w:val="0"/>
        </w:rPr>
        <w:t xml:space="preserve"> | </w:t>
      </w:r>
    </w:p>
    <w:p w14:paraId="1B9D9612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AltstepSpec" w:history="1">
        <w:r w:rsidRPr="007F4904">
          <w:rPr>
            <w:rStyle w:val="Hyperlink"/>
            <w:noProof w:val="0"/>
          </w:rPr>
          <w:t>ExceptAltstepSpec</w:t>
        </w:r>
      </w:hyperlink>
      <w:r w:rsidRPr="00505CB2">
        <w:rPr>
          <w:noProof w:val="0"/>
        </w:rPr>
        <w:t xml:space="preserve"> | </w:t>
      </w:r>
    </w:p>
    <w:p w14:paraId="0792DF2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FunctionSpec" w:history="1">
        <w:r w:rsidRPr="007F4904">
          <w:rPr>
            <w:rStyle w:val="Hyperlink"/>
            <w:noProof w:val="0"/>
          </w:rPr>
          <w:t>ExceptFunctionSpec</w:t>
        </w:r>
      </w:hyperlink>
      <w:r w:rsidRPr="00505CB2">
        <w:rPr>
          <w:noProof w:val="0"/>
        </w:rPr>
        <w:t xml:space="preserve"> | </w:t>
      </w:r>
    </w:p>
    <w:p w14:paraId="2887678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SignatureSpec" w:history="1">
        <w:r w:rsidRPr="007F4904">
          <w:rPr>
            <w:rStyle w:val="Hyperlink"/>
            <w:noProof w:val="0"/>
          </w:rPr>
          <w:t>ExceptSignatureSpec</w:t>
        </w:r>
      </w:hyperlink>
      <w:r w:rsidRPr="00505CB2">
        <w:rPr>
          <w:noProof w:val="0"/>
        </w:rPr>
        <w:t xml:space="preserve"> | </w:t>
      </w:r>
    </w:p>
    <w:p w14:paraId="6D9BA51E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ceptModuleParSpec" w:history="1">
        <w:r w:rsidRPr="007F4904">
          <w:rPr>
            <w:rStyle w:val="Hyperlink"/>
            <w:noProof w:val="0"/>
          </w:rPr>
          <w:t>ExceptModuleParSpec</w:t>
        </w:r>
      </w:hyperlink>
      <w:r w:rsidRPr="00505CB2">
        <w:rPr>
          <w:noProof w:val="0"/>
        </w:rPr>
        <w:t xml:space="preserve"> </w:t>
      </w:r>
    </w:p>
    <w:p w14:paraId="071A728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90" w:name="TExceptGroupSpec"/>
      <w:proofErr w:type="gramStart"/>
      <w:r w:rsidR="005C041E" w:rsidRPr="00505CB2">
        <w:rPr>
          <w:noProof w:val="0"/>
        </w:rPr>
        <w:t>ExceptGroupSpec</w:t>
      </w:r>
      <w:bookmarkEnd w:id="49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GroupKeyword" w:history="1">
        <w:r w:rsidR="005C041E" w:rsidRPr="007F4904">
          <w:rPr>
            <w:rStyle w:val="Hyperlink"/>
            <w:noProof w:val="0"/>
          </w:rPr>
          <w:t>GroupKeyword</w:t>
        </w:r>
      </w:hyperlink>
      <w:r w:rsidR="005C041E" w:rsidRPr="00505CB2">
        <w:rPr>
          <w:noProof w:val="0"/>
        </w:rPr>
        <w:t xml:space="preserve"> (</w:t>
      </w:r>
      <w:hyperlink w:anchor="TQualifiedIdentifierList" w:history="1">
        <w:r w:rsidR="005C041E" w:rsidRPr="007F4904">
          <w:rPr>
            <w:rStyle w:val="Hyperlink"/>
            <w:noProof w:val="0"/>
          </w:rPr>
          <w:t>QualifiedIdentifierList</w:t>
        </w:r>
      </w:hyperlink>
      <w:r w:rsidR="005C041E" w:rsidRPr="00505CB2">
        <w:rPr>
          <w:noProof w:val="0"/>
        </w:rPr>
        <w:t xml:space="preserve"> 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) </w:t>
      </w:r>
    </w:p>
    <w:p w14:paraId="1CA7630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91" w:name="TIdentifierListOrAll"/>
      <w:proofErr w:type="gramStart"/>
      <w:r w:rsidR="005C041E" w:rsidRPr="00505CB2">
        <w:rPr>
          <w:noProof w:val="0"/>
        </w:rPr>
        <w:t>IdentifierListOrAll</w:t>
      </w:r>
      <w:bookmarkEnd w:id="49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List" w:history="1">
        <w:r w:rsidR="005C041E" w:rsidRPr="007F4904">
          <w:rPr>
            <w:rStyle w:val="Hyperlink"/>
            <w:noProof w:val="0"/>
          </w:rPr>
          <w:t>IdentifierList</w:t>
        </w:r>
      </w:hyperlink>
      <w:r w:rsidR="005C041E" w:rsidRPr="00505CB2">
        <w:rPr>
          <w:noProof w:val="0"/>
        </w:rPr>
        <w:t xml:space="preserve"> 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</w:p>
    <w:p w14:paraId="5C8FDFA9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92" w:name="TTypeIdListOrAll"/>
      <w:proofErr w:type="gramStart"/>
      <w:r w:rsidR="00CF36FA" w:rsidRPr="00505CB2">
        <w:rPr>
          <w:noProof w:val="0"/>
        </w:rPr>
        <w:t>TypeIdListOrAll</w:t>
      </w:r>
      <w:bookmarkEnd w:id="492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TypeIdentifierList" w:history="1">
        <w:r w:rsidR="00CF36FA" w:rsidRPr="007F4904">
          <w:rPr>
            <w:rStyle w:val="Hyperlink"/>
            <w:noProof w:val="0"/>
          </w:rPr>
          <w:t>TypeIdentifierList</w:t>
        </w:r>
      </w:hyperlink>
      <w:r w:rsidR="00CF36FA" w:rsidRPr="00505CB2">
        <w:rPr>
          <w:noProof w:val="0"/>
        </w:rPr>
        <w:t xml:space="preserve"> | </w:t>
      </w:r>
      <w:hyperlink w:anchor="TAllKeyword" w:history="1">
        <w:r w:rsidR="00CF36FA" w:rsidRPr="007F4904">
          <w:rPr>
            <w:rStyle w:val="Hyperlink"/>
            <w:noProof w:val="0"/>
          </w:rPr>
          <w:t>AllKeyword</w:t>
        </w:r>
      </w:hyperlink>
      <w:r w:rsidR="00CF36FA" w:rsidRPr="00505CB2">
        <w:rPr>
          <w:noProof w:val="0"/>
        </w:rPr>
        <w:t xml:space="preserve"> </w:t>
      </w:r>
    </w:p>
    <w:p w14:paraId="16842C7D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93" w:name="TFuncIdListOrAll"/>
      <w:proofErr w:type="gramStart"/>
      <w:r w:rsidR="00CF36FA" w:rsidRPr="00505CB2">
        <w:rPr>
          <w:noProof w:val="0"/>
        </w:rPr>
        <w:t>FuncIdListOrAll</w:t>
      </w:r>
      <w:bookmarkEnd w:id="493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FuncIdentifierList" w:history="1">
        <w:r w:rsidR="00CF36FA" w:rsidRPr="007F4904">
          <w:rPr>
            <w:rStyle w:val="Hyperlink"/>
            <w:noProof w:val="0"/>
          </w:rPr>
          <w:t>FuncIdentifierList</w:t>
        </w:r>
      </w:hyperlink>
      <w:r w:rsidR="00CF36FA" w:rsidRPr="00505CB2">
        <w:rPr>
          <w:noProof w:val="0"/>
        </w:rPr>
        <w:t xml:space="preserve"> | </w:t>
      </w:r>
      <w:hyperlink w:anchor="TAllKeyword" w:history="1">
        <w:r w:rsidR="00CF36FA" w:rsidRPr="007F4904">
          <w:rPr>
            <w:rStyle w:val="Hyperlink"/>
            <w:noProof w:val="0"/>
          </w:rPr>
          <w:t>AllKeyword</w:t>
        </w:r>
      </w:hyperlink>
      <w:r w:rsidR="00CF36FA" w:rsidRPr="00505CB2">
        <w:rPr>
          <w:noProof w:val="0"/>
        </w:rPr>
        <w:t xml:space="preserve"> </w:t>
      </w:r>
    </w:p>
    <w:p w14:paraId="67AB85EF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94" w:name="TExceptTypeDefSpec"/>
      <w:proofErr w:type="gramStart"/>
      <w:r w:rsidR="00CF36FA" w:rsidRPr="00505CB2">
        <w:rPr>
          <w:noProof w:val="0"/>
        </w:rPr>
        <w:t>ExceptTypeDefSpec</w:t>
      </w:r>
      <w:bookmarkEnd w:id="494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TypeDefKeyword" w:history="1">
        <w:r w:rsidR="00CF36FA" w:rsidRPr="007F4904">
          <w:rPr>
            <w:rStyle w:val="Hyperlink"/>
            <w:noProof w:val="0"/>
          </w:rPr>
          <w:t>TypeDefKeyword</w:t>
        </w:r>
      </w:hyperlink>
      <w:r w:rsidR="00CF36FA" w:rsidRPr="00505CB2">
        <w:rPr>
          <w:noProof w:val="0"/>
        </w:rPr>
        <w:t xml:space="preserve"> </w:t>
      </w:r>
      <w:hyperlink w:anchor="TTypeIdListOrAll" w:history="1">
        <w:r w:rsidR="00CF36FA" w:rsidRPr="007F4904">
          <w:rPr>
            <w:rStyle w:val="Hyperlink"/>
            <w:noProof w:val="0"/>
          </w:rPr>
          <w:t>TypeIdListOrAll</w:t>
        </w:r>
      </w:hyperlink>
      <w:r w:rsidR="00CF36FA" w:rsidRPr="00505CB2">
        <w:rPr>
          <w:noProof w:val="0"/>
        </w:rPr>
        <w:t xml:space="preserve"> </w:t>
      </w:r>
    </w:p>
    <w:p w14:paraId="3A3E0973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95" w:name="TExceptTemplateSpec"/>
      <w:proofErr w:type="gramStart"/>
      <w:r w:rsidR="005C041E" w:rsidRPr="00505CB2">
        <w:rPr>
          <w:noProof w:val="0"/>
        </w:rPr>
        <w:t>ExceptTemplateSpec</w:t>
      </w:r>
      <w:bookmarkEnd w:id="49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mplateKeyword" w:history="1">
        <w:r w:rsidR="005C041E" w:rsidRPr="007F4904">
          <w:rPr>
            <w:rStyle w:val="Hyperlink"/>
            <w:noProof w:val="0"/>
          </w:rPr>
          <w:t>TemplateKeyword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78FD62A1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96" w:name="TExceptConstSpec"/>
      <w:proofErr w:type="gramStart"/>
      <w:r w:rsidR="005C041E" w:rsidRPr="00505CB2">
        <w:rPr>
          <w:noProof w:val="0"/>
        </w:rPr>
        <w:t>ExceptConstSpec</w:t>
      </w:r>
      <w:bookmarkEnd w:id="49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stKeyword" w:history="1">
        <w:r w:rsidR="005C041E" w:rsidRPr="007F4904">
          <w:rPr>
            <w:rStyle w:val="Hyperlink"/>
            <w:noProof w:val="0"/>
          </w:rPr>
          <w:t>ConstKeyword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2BBDC33C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97" w:name="TExceptTestcaseSpec"/>
      <w:proofErr w:type="gramStart"/>
      <w:r w:rsidR="005C041E" w:rsidRPr="00505CB2">
        <w:rPr>
          <w:noProof w:val="0"/>
        </w:rPr>
        <w:t>ExceptTestcaseSpec</w:t>
      </w:r>
      <w:bookmarkEnd w:id="49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stcaseKeyword" w:history="1">
        <w:r w:rsidR="005C041E" w:rsidRPr="007F4904">
          <w:rPr>
            <w:rStyle w:val="Hyperlink"/>
            <w:noProof w:val="0"/>
          </w:rPr>
          <w:t>TestcaseKeyword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29F79B4E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98" w:name="TExceptAltstepSpec"/>
      <w:proofErr w:type="gramStart"/>
      <w:r w:rsidR="005C041E" w:rsidRPr="00505CB2">
        <w:rPr>
          <w:noProof w:val="0"/>
        </w:rPr>
        <w:t>ExceptAltstepSpec</w:t>
      </w:r>
      <w:bookmarkEnd w:id="49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tstepKeyword" w:history="1">
        <w:r w:rsidR="005C041E" w:rsidRPr="007F4904">
          <w:rPr>
            <w:rStyle w:val="Hyperlink"/>
            <w:noProof w:val="0"/>
          </w:rPr>
          <w:t>AltstepKeyword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1B0DD641" w14:textId="77777777" w:rsidR="00CF36FA" w:rsidRPr="00505CB2" w:rsidRDefault="00CC429E" w:rsidP="00CF36F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F36F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499" w:name="TExceptFunctionSpec"/>
      <w:proofErr w:type="gramStart"/>
      <w:r w:rsidR="00CF36FA" w:rsidRPr="00505CB2">
        <w:rPr>
          <w:noProof w:val="0"/>
        </w:rPr>
        <w:t>ExceptFunctionSpec</w:t>
      </w:r>
      <w:bookmarkEnd w:id="499"/>
      <w:r w:rsidR="00CF36FA" w:rsidRPr="00505CB2">
        <w:rPr>
          <w:noProof w:val="0"/>
        </w:rPr>
        <w:t xml:space="preserve"> ::=</w:t>
      </w:r>
      <w:proofErr w:type="gramEnd"/>
      <w:r w:rsidR="00CF36FA" w:rsidRPr="00505CB2">
        <w:rPr>
          <w:noProof w:val="0"/>
        </w:rPr>
        <w:t xml:space="preserve"> </w:t>
      </w:r>
      <w:hyperlink w:anchor="TFunctionKeyword" w:history="1">
        <w:r w:rsidR="00CF36FA" w:rsidRPr="007F4904">
          <w:rPr>
            <w:rStyle w:val="Hyperlink"/>
            <w:noProof w:val="0"/>
          </w:rPr>
          <w:t>FunctionKeyword</w:t>
        </w:r>
      </w:hyperlink>
      <w:r w:rsidR="00CF36FA" w:rsidRPr="00505CB2">
        <w:rPr>
          <w:noProof w:val="0"/>
        </w:rPr>
        <w:t xml:space="preserve"> </w:t>
      </w:r>
      <w:hyperlink w:anchor="TFuncIdListOrAll" w:history="1">
        <w:r w:rsidR="00CF36FA" w:rsidRPr="007F4904">
          <w:rPr>
            <w:rStyle w:val="Hyperlink"/>
            <w:noProof w:val="0"/>
          </w:rPr>
          <w:t>FuncIdListOrAll</w:t>
        </w:r>
      </w:hyperlink>
      <w:r w:rsidR="00CF36FA" w:rsidRPr="00505CB2">
        <w:rPr>
          <w:noProof w:val="0"/>
        </w:rPr>
        <w:t xml:space="preserve"> </w:t>
      </w:r>
    </w:p>
    <w:p w14:paraId="7CE14A0F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0" w:name="TExceptSignatureSpec"/>
      <w:proofErr w:type="gramStart"/>
      <w:r w:rsidR="005C041E" w:rsidRPr="00505CB2">
        <w:rPr>
          <w:noProof w:val="0"/>
        </w:rPr>
        <w:t>ExceptSignatureSpec</w:t>
      </w:r>
      <w:bookmarkEnd w:id="50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gnatureKeyword" w:history="1">
        <w:r w:rsidR="005C041E" w:rsidRPr="007F4904">
          <w:rPr>
            <w:rStyle w:val="Hyperlink"/>
            <w:noProof w:val="0"/>
          </w:rPr>
          <w:t>SignatureKeyword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69E3287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1" w:name="TExceptModuleParSpec"/>
      <w:proofErr w:type="gramStart"/>
      <w:r w:rsidR="005C041E" w:rsidRPr="00505CB2">
        <w:rPr>
          <w:noProof w:val="0"/>
        </w:rPr>
        <w:t>ExceptModuleParSpec</w:t>
      </w:r>
      <w:bookmarkEnd w:id="50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oduleParKeyword" w:history="1">
        <w:r w:rsidR="005C041E" w:rsidRPr="007F4904">
          <w:rPr>
            <w:rStyle w:val="Hyperlink"/>
            <w:noProof w:val="0"/>
          </w:rPr>
          <w:t>ModuleParKeyword</w:t>
        </w:r>
      </w:hyperlink>
      <w:r w:rsidR="005C041E" w:rsidRPr="00505CB2">
        <w:rPr>
          <w:noProof w:val="0"/>
        </w:rPr>
        <w:t xml:space="preserve"> </w:t>
      </w:r>
      <w:hyperlink w:anchor="TIdentifierListOrAll" w:history="1">
        <w:r w:rsidR="005C041E" w:rsidRPr="007F4904">
          <w:rPr>
            <w:rStyle w:val="Hyperlink"/>
            <w:noProof w:val="0"/>
          </w:rPr>
          <w:t>IdentifierListOrAll</w:t>
        </w:r>
      </w:hyperlink>
      <w:r w:rsidR="005C041E" w:rsidRPr="00505CB2">
        <w:rPr>
          <w:noProof w:val="0"/>
        </w:rPr>
        <w:t xml:space="preserve"> </w:t>
      </w:r>
    </w:p>
    <w:p w14:paraId="4A9469B8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2" w:name="TImportSpec"/>
      <w:proofErr w:type="gramStart"/>
      <w:r w:rsidR="005C041E" w:rsidRPr="00505CB2">
        <w:rPr>
          <w:noProof w:val="0"/>
        </w:rPr>
        <w:t>ImportSpec</w:t>
      </w:r>
      <w:bookmarkEnd w:id="50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ImportElement" w:history="1">
        <w:r w:rsidR="005C041E" w:rsidRPr="007F4904">
          <w:rPr>
            <w:rStyle w:val="Hyperlink"/>
            <w:noProof w:val="0"/>
          </w:rPr>
          <w:t>ImportElement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3AA8A7CA" w14:textId="77777777" w:rsidR="005C041E" w:rsidRPr="00505CB2" w:rsidRDefault="00CC429E" w:rsidP="00FC1758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3" w:name="TImportElement"/>
      <w:proofErr w:type="gramStart"/>
      <w:r w:rsidR="005C041E" w:rsidRPr="00505CB2">
        <w:rPr>
          <w:noProof w:val="0"/>
        </w:rPr>
        <w:t>ImportElement</w:t>
      </w:r>
      <w:bookmarkEnd w:id="50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mportGroupSpec" w:history="1">
        <w:r w:rsidR="005C041E" w:rsidRPr="007F4904">
          <w:rPr>
            <w:rStyle w:val="Hyperlink"/>
            <w:noProof w:val="0"/>
          </w:rPr>
          <w:t>ImportGroupSpec</w:t>
        </w:r>
      </w:hyperlink>
      <w:r w:rsidR="005C041E" w:rsidRPr="00505CB2">
        <w:rPr>
          <w:noProof w:val="0"/>
        </w:rPr>
        <w:t xml:space="preserve"> | </w:t>
      </w:r>
    </w:p>
    <w:p w14:paraId="7339B218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TypeDefSpec" w:history="1">
        <w:r w:rsidRPr="007F4904">
          <w:rPr>
            <w:rStyle w:val="Hyperlink"/>
            <w:noProof w:val="0"/>
          </w:rPr>
          <w:t>ImportTypeDefSpec</w:t>
        </w:r>
      </w:hyperlink>
      <w:r w:rsidRPr="00505CB2">
        <w:rPr>
          <w:noProof w:val="0"/>
        </w:rPr>
        <w:t xml:space="preserve"> | </w:t>
      </w:r>
    </w:p>
    <w:p w14:paraId="07722807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TemplateSpec" w:history="1">
        <w:r w:rsidRPr="007F4904">
          <w:rPr>
            <w:rStyle w:val="Hyperlink"/>
            <w:noProof w:val="0"/>
          </w:rPr>
          <w:t>ImportTemplateSpec</w:t>
        </w:r>
      </w:hyperlink>
      <w:r w:rsidRPr="00505CB2">
        <w:rPr>
          <w:noProof w:val="0"/>
        </w:rPr>
        <w:t xml:space="preserve"> | </w:t>
      </w:r>
    </w:p>
    <w:p w14:paraId="417637D6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ConstSpec" w:history="1">
        <w:r w:rsidRPr="007F4904">
          <w:rPr>
            <w:rStyle w:val="Hyperlink"/>
            <w:noProof w:val="0"/>
          </w:rPr>
          <w:t>ImportConstSpec</w:t>
        </w:r>
      </w:hyperlink>
      <w:r w:rsidRPr="00505CB2">
        <w:rPr>
          <w:noProof w:val="0"/>
        </w:rPr>
        <w:t xml:space="preserve"> | </w:t>
      </w:r>
    </w:p>
    <w:p w14:paraId="6F48D56C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TestcaseSpec" w:history="1">
        <w:r w:rsidRPr="007F4904">
          <w:rPr>
            <w:rStyle w:val="Hyperlink"/>
            <w:noProof w:val="0"/>
          </w:rPr>
          <w:t>ImportTestcaseSpec</w:t>
        </w:r>
      </w:hyperlink>
      <w:r w:rsidRPr="00505CB2">
        <w:rPr>
          <w:noProof w:val="0"/>
        </w:rPr>
        <w:t xml:space="preserve"> | </w:t>
      </w:r>
    </w:p>
    <w:p w14:paraId="5830716A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AltstepSpec" w:history="1">
        <w:r w:rsidRPr="007F4904">
          <w:rPr>
            <w:rStyle w:val="Hyperlink"/>
            <w:noProof w:val="0"/>
          </w:rPr>
          <w:t>ImportAltstepSpec</w:t>
        </w:r>
      </w:hyperlink>
      <w:r w:rsidRPr="00505CB2">
        <w:rPr>
          <w:noProof w:val="0"/>
        </w:rPr>
        <w:t xml:space="preserve"> | </w:t>
      </w:r>
    </w:p>
    <w:p w14:paraId="557BDFF9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FunctionSpec" w:history="1">
        <w:r w:rsidRPr="007F4904">
          <w:rPr>
            <w:rStyle w:val="Hyperlink"/>
            <w:noProof w:val="0"/>
          </w:rPr>
          <w:t>ImportFunctionSpec</w:t>
        </w:r>
      </w:hyperlink>
      <w:r w:rsidRPr="00505CB2">
        <w:rPr>
          <w:noProof w:val="0"/>
        </w:rPr>
        <w:t xml:space="preserve"> | </w:t>
      </w:r>
    </w:p>
    <w:p w14:paraId="0C4C45F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SignatureSpec" w:history="1">
        <w:r w:rsidRPr="007F4904">
          <w:rPr>
            <w:rStyle w:val="Hyperlink"/>
            <w:noProof w:val="0"/>
          </w:rPr>
          <w:t>ImportSignatureSpec</w:t>
        </w:r>
      </w:hyperlink>
      <w:r w:rsidRPr="00505CB2">
        <w:rPr>
          <w:noProof w:val="0"/>
        </w:rPr>
        <w:t xml:space="preserve"> | </w:t>
      </w:r>
    </w:p>
    <w:p w14:paraId="652443BB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ModuleParSpec" w:history="1">
        <w:r w:rsidRPr="007F4904">
          <w:rPr>
            <w:rStyle w:val="Hyperlink"/>
            <w:noProof w:val="0"/>
          </w:rPr>
          <w:t>ImportModuleParSpec</w:t>
        </w:r>
      </w:hyperlink>
      <w:r w:rsidRPr="00505CB2">
        <w:rPr>
          <w:noProof w:val="0"/>
        </w:rPr>
        <w:t xml:space="preserve"> | </w:t>
      </w:r>
    </w:p>
    <w:p w14:paraId="3B474F93" w14:textId="77777777" w:rsidR="005C041E" w:rsidRPr="00505CB2" w:rsidRDefault="005C041E" w:rsidP="00FC17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ImportImportSpec" w:history="1">
        <w:r w:rsidRPr="007F4904">
          <w:rPr>
            <w:rStyle w:val="Hyperlink"/>
            <w:noProof w:val="0"/>
          </w:rPr>
          <w:t>ImportImportSpec</w:t>
        </w:r>
      </w:hyperlink>
      <w:r w:rsidRPr="00505CB2">
        <w:rPr>
          <w:noProof w:val="0"/>
        </w:rPr>
        <w:t xml:space="preserve"> </w:t>
      </w:r>
    </w:p>
    <w:p w14:paraId="39C490C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4" w:name="TImportFromSpec"/>
      <w:proofErr w:type="gramStart"/>
      <w:r w:rsidR="005C041E" w:rsidRPr="00505CB2">
        <w:rPr>
          <w:noProof w:val="0"/>
        </w:rPr>
        <w:t>ImportFromSpec</w:t>
      </w:r>
      <w:bookmarkEnd w:id="50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romKeyword" w:history="1">
        <w:r w:rsidR="005C041E" w:rsidRPr="007F4904">
          <w:rPr>
            <w:rStyle w:val="Hyperlink"/>
            <w:noProof w:val="0"/>
          </w:rPr>
          <w:t>FromKeyword</w:t>
        </w:r>
      </w:hyperlink>
      <w:r w:rsidR="005C041E" w:rsidRPr="00505CB2">
        <w:rPr>
          <w:noProof w:val="0"/>
        </w:rPr>
        <w:t xml:space="preserve"> </w:t>
      </w:r>
      <w:hyperlink w:anchor="TModuleId" w:history="1">
        <w:r w:rsidR="005C041E" w:rsidRPr="007F4904">
          <w:rPr>
            <w:rStyle w:val="Hyperlink"/>
            <w:noProof w:val="0"/>
          </w:rPr>
          <w:t>ModuleId</w:t>
        </w:r>
      </w:hyperlink>
      <w:r w:rsidR="005C041E" w:rsidRPr="00505CB2">
        <w:rPr>
          <w:noProof w:val="0"/>
        </w:rPr>
        <w:t xml:space="preserve"> </w:t>
      </w:r>
    </w:p>
    <w:p w14:paraId="44F3A62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5" w:name="TImportGroupSpec"/>
      <w:r w:rsidR="005C041E" w:rsidRPr="00505CB2">
        <w:rPr>
          <w:noProof w:val="0"/>
        </w:rPr>
        <w:t>ImportGroupSpec</w:t>
      </w:r>
      <w:bookmarkEnd w:id="505"/>
      <w:r w:rsidR="005C041E" w:rsidRPr="00505CB2">
        <w:rPr>
          <w:noProof w:val="0"/>
        </w:rPr>
        <w:t xml:space="preserve"> ::= </w:t>
      </w:r>
      <w:hyperlink w:anchor="TGroupKeyword" w:history="1">
        <w:r w:rsidR="005C041E" w:rsidRPr="007F4904">
          <w:rPr>
            <w:rStyle w:val="Hyperlink"/>
            <w:noProof w:val="0"/>
          </w:rPr>
          <w:t>GroupKeyword</w:t>
        </w:r>
      </w:hyperlink>
      <w:r w:rsidR="005C041E" w:rsidRPr="00505CB2">
        <w:rPr>
          <w:noProof w:val="0"/>
        </w:rPr>
        <w:t xml:space="preserve"> (</w:t>
      </w:r>
      <w:hyperlink w:anchor="TGroupRefListWithExcept" w:history="1">
        <w:r w:rsidR="005C041E" w:rsidRPr="007F4904">
          <w:rPr>
            <w:rStyle w:val="Hyperlink"/>
            <w:noProof w:val="0"/>
          </w:rPr>
          <w:t>GroupRefListWithExcept</w:t>
        </w:r>
      </w:hyperlink>
      <w:r w:rsidR="005C041E" w:rsidRPr="00505CB2">
        <w:rPr>
          <w:noProof w:val="0"/>
        </w:rPr>
        <w:t xml:space="preserve"> | </w:t>
      </w:r>
      <w:hyperlink w:anchor="TAllGroupsWithExcept" w:history="1">
        <w:r w:rsidR="005C041E" w:rsidRPr="007F4904">
          <w:rPr>
            <w:rStyle w:val="Hyperlink"/>
            <w:noProof w:val="0"/>
          </w:rPr>
          <w:t>AllGroupsWithExcept</w:t>
        </w:r>
      </w:hyperlink>
      <w:r w:rsidR="005C041E" w:rsidRPr="00505CB2">
        <w:rPr>
          <w:noProof w:val="0"/>
        </w:rPr>
        <w:t xml:space="preserve">) </w:t>
      </w:r>
    </w:p>
    <w:p w14:paraId="5239B09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6" w:name="TGroupRefListWithExcept"/>
      <w:proofErr w:type="gramStart"/>
      <w:r w:rsidR="005C041E" w:rsidRPr="00505CB2">
        <w:rPr>
          <w:noProof w:val="0"/>
        </w:rPr>
        <w:t>GroupRefListWithExcept</w:t>
      </w:r>
      <w:bookmarkEnd w:id="50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QualifiedIdentifierWithExcept" w:history="1">
        <w:r w:rsidR="005C041E" w:rsidRPr="007F4904">
          <w:rPr>
            <w:rStyle w:val="Hyperlink"/>
            <w:noProof w:val="0"/>
          </w:rPr>
          <w:t>QualifiedIdentifierWithExcept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QualifiedIdentifierWithExcept" w:history="1">
        <w:r w:rsidR="005C041E" w:rsidRPr="007F4904">
          <w:rPr>
            <w:rStyle w:val="Hyperlink"/>
            <w:noProof w:val="0"/>
          </w:rPr>
          <w:t>QualifiedIdentifierWithExcept</w:t>
        </w:r>
      </w:hyperlink>
      <w:r w:rsidR="005C041E" w:rsidRPr="00505CB2">
        <w:rPr>
          <w:noProof w:val="0"/>
        </w:rPr>
        <w:t xml:space="preserve">} </w:t>
      </w:r>
    </w:p>
    <w:p w14:paraId="0A38277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7" w:name="TAllGroupsWithExcept"/>
      <w:proofErr w:type="gramStart"/>
      <w:r w:rsidR="005C041E" w:rsidRPr="00505CB2">
        <w:rPr>
          <w:noProof w:val="0"/>
        </w:rPr>
        <w:t>AllGroupsWithExcept</w:t>
      </w:r>
      <w:bookmarkEnd w:id="50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[</w:t>
      </w:r>
      <w:hyperlink w:anchor="TExceptKeyword" w:history="1">
        <w:r w:rsidR="005C041E" w:rsidRPr="007F4904">
          <w:rPr>
            <w:rStyle w:val="Hyperlink"/>
            <w:noProof w:val="0"/>
          </w:rPr>
          <w:t>ExceptKeyword</w:t>
        </w:r>
      </w:hyperlink>
      <w:r w:rsidR="005C041E" w:rsidRPr="00505CB2">
        <w:rPr>
          <w:noProof w:val="0"/>
        </w:rPr>
        <w:t xml:space="preserve"> </w:t>
      </w:r>
      <w:hyperlink w:anchor="TQualifiedIdentifierList" w:history="1">
        <w:r w:rsidR="005C041E" w:rsidRPr="007F4904">
          <w:rPr>
            <w:rStyle w:val="Hyperlink"/>
            <w:noProof w:val="0"/>
          </w:rPr>
          <w:t>QualifiedIdentifierList</w:t>
        </w:r>
      </w:hyperlink>
      <w:r w:rsidR="005C041E" w:rsidRPr="00505CB2">
        <w:rPr>
          <w:noProof w:val="0"/>
        </w:rPr>
        <w:t xml:space="preserve">] </w:t>
      </w:r>
    </w:p>
    <w:p w14:paraId="274F9458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8" w:name="TQualifiedIdentifierWithExcept"/>
      <w:proofErr w:type="gramStart"/>
      <w:r w:rsidR="005C041E" w:rsidRPr="00505CB2">
        <w:rPr>
          <w:noProof w:val="0"/>
        </w:rPr>
        <w:t>QualifiedIdentifierWithExcept</w:t>
      </w:r>
      <w:bookmarkEnd w:id="50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QualifiedIdentifier" w:history="1">
        <w:r w:rsidR="005C041E" w:rsidRPr="007F4904">
          <w:rPr>
            <w:rStyle w:val="Hyperlink"/>
            <w:noProof w:val="0"/>
          </w:rPr>
          <w:t>QualifiedIdentifier</w:t>
        </w:r>
      </w:hyperlink>
      <w:r w:rsidR="005C041E" w:rsidRPr="00505CB2">
        <w:rPr>
          <w:noProof w:val="0"/>
        </w:rPr>
        <w:t xml:space="preserve"> [</w:t>
      </w:r>
      <w:hyperlink w:anchor="TExceptsDef" w:history="1">
        <w:r w:rsidR="005C041E" w:rsidRPr="007F4904">
          <w:rPr>
            <w:rStyle w:val="Hyperlink"/>
            <w:noProof w:val="0"/>
          </w:rPr>
          <w:t>ExceptsDef</w:t>
        </w:r>
      </w:hyperlink>
      <w:r w:rsidR="005C041E" w:rsidRPr="00505CB2">
        <w:rPr>
          <w:noProof w:val="0"/>
        </w:rPr>
        <w:t xml:space="preserve">] </w:t>
      </w:r>
    </w:p>
    <w:p w14:paraId="32FAB4B5" w14:textId="77777777" w:rsidR="004F11EA" w:rsidRPr="00505CB2" w:rsidRDefault="00CC429E" w:rsidP="004F11EA">
      <w:pPr>
        <w:pStyle w:val="PL"/>
        <w:keepLines/>
        <w:rPr>
          <w:rStyle w:val="Hyperlink"/>
          <w:noProof w:val="0"/>
          <w:color w:val="auto"/>
          <w:u w:val="none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09" w:name="TIdentifierListOrAllWithExcept"/>
      <w:proofErr w:type="gramStart"/>
      <w:r w:rsidR="005C041E" w:rsidRPr="00505CB2">
        <w:rPr>
          <w:noProof w:val="0"/>
        </w:rPr>
        <w:t>IdentifierListOrAllWithExcept</w:t>
      </w:r>
      <w:bookmarkEnd w:id="50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List" w:history="1">
        <w:r w:rsidR="005C041E" w:rsidRPr="007F4904">
          <w:rPr>
            <w:rStyle w:val="Hyperlink"/>
            <w:noProof w:val="0"/>
          </w:rPr>
          <w:t>IdentifierList</w:t>
        </w:r>
      </w:hyperlink>
      <w:r w:rsidR="005C041E" w:rsidRPr="00505CB2">
        <w:rPr>
          <w:noProof w:val="0"/>
        </w:rPr>
        <w:t xml:space="preserve"> | </w:t>
      </w:r>
      <w:hyperlink w:anchor="TAllWithExcept" w:history="1">
        <w:r w:rsidR="005C041E" w:rsidRPr="007F4904">
          <w:rPr>
            <w:rStyle w:val="Hyperlink"/>
            <w:noProof w:val="0"/>
          </w:rPr>
          <w:t>AllWithExcept</w:t>
        </w:r>
      </w:hyperlink>
      <w:r w:rsidR="005C041E" w:rsidRPr="00505CB2">
        <w:rPr>
          <w:noProof w:val="0"/>
        </w:rPr>
        <w:t xml:space="preserve"> </w:t>
      </w:r>
    </w:p>
    <w:p w14:paraId="56F35B32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0" w:name="TTypeIdListOrAllWithExcept"/>
      <w:proofErr w:type="gramStart"/>
      <w:r w:rsidR="004F11EA" w:rsidRPr="00505CB2">
        <w:rPr>
          <w:noProof w:val="0"/>
        </w:rPr>
        <w:t>TypeIdListOrAllWithExcept</w:t>
      </w:r>
      <w:bookmarkEnd w:id="510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TypeIdentifierList" w:history="1">
        <w:r w:rsidR="004F11EA" w:rsidRPr="007F4904">
          <w:rPr>
            <w:rStyle w:val="Hyperlink"/>
            <w:noProof w:val="0"/>
          </w:rPr>
          <w:t>TypeIdentifierList</w:t>
        </w:r>
      </w:hyperlink>
      <w:r w:rsidR="004F11EA" w:rsidRPr="00505CB2">
        <w:rPr>
          <w:noProof w:val="0"/>
        </w:rPr>
        <w:t xml:space="preserve"> | </w:t>
      </w:r>
      <w:hyperlink w:anchor="TAllTypesExcept" w:history="1">
        <w:r w:rsidR="004F11EA" w:rsidRPr="007F4904">
          <w:rPr>
            <w:rStyle w:val="Hyperlink"/>
            <w:noProof w:val="0"/>
          </w:rPr>
          <w:t>AllTypesExcept</w:t>
        </w:r>
      </w:hyperlink>
      <w:r w:rsidR="004F11EA" w:rsidRPr="00505CB2">
        <w:rPr>
          <w:noProof w:val="0"/>
        </w:rPr>
        <w:t xml:space="preserve"> </w:t>
      </w:r>
    </w:p>
    <w:p w14:paraId="50FE6607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1" w:name="TFuncIdListOrAllWithExcept"/>
      <w:proofErr w:type="gramStart"/>
      <w:r w:rsidR="004F11EA" w:rsidRPr="00505CB2">
        <w:rPr>
          <w:noProof w:val="0"/>
        </w:rPr>
        <w:t>FuncIdListOrAllWithExcept</w:t>
      </w:r>
      <w:bookmarkEnd w:id="511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FuncIdentifierList" w:history="1">
        <w:r w:rsidR="004F11EA" w:rsidRPr="007F4904">
          <w:rPr>
            <w:rStyle w:val="Hyperlink"/>
            <w:noProof w:val="0"/>
          </w:rPr>
          <w:t>FuncIdentifierList</w:t>
        </w:r>
      </w:hyperlink>
      <w:r w:rsidR="004F11EA" w:rsidRPr="00505CB2">
        <w:rPr>
          <w:noProof w:val="0"/>
        </w:rPr>
        <w:t xml:space="preserve"> | </w:t>
      </w:r>
      <w:hyperlink w:anchor="TAllFunctionsExcept" w:history="1">
        <w:r w:rsidR="004F11EA" w:rsidRPr="007F4904">
          <w:rPr>
            <w:rStyle w:val="Hyperlink"/>
            <w:noProof w:val="0"/>
          </w:rPr>
          <w:t>AllFunctionsExcept</w:t>
        </w:r>
      </w:hyperlink>
      <w:r w:rsidR="004F11EA" w:rsidRPr="00505CB2">
        <w:rPr>
          <w:noProof w:val="0"/>
        </w:rPr>
        <w:t xml:space="preserve"> </w:t>
      </w:r>
    </w:p>
    <w:p w14:paraId="4A9D04B7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2" w:name="TImportTypeDefSpec"/>
      <w:proofErr w:type="gramStart"/>
      <w:r w:rsidR="004F11EA" w:rsidRPr="00505CB2">
        <w:rPr>
          <w:noProof w:val="0"/>
        </w:rPr>
        <w:t>ImportTypeDefSpec</w:t>
      </w:r>
      <w:bookmarkEnd w:id="512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TypeDefKeyword" w:history="1">
        <w:r w:rsidR="004F11EA" w:rsidRPr="007F4904">
          <w:rPr>
            <w:rStyle w:val="Hyperlink"/>
            <w:noProof w:val="0"/>
          </w:rPr>
          <w:t>TypeDefKeyword</w:t>
        </w:r>
      </w:hyperlink>
      <w:r w:rsidR="004F11EA" w:rsidRPr="00505CB2">
        <w:rPr>
          <w:noProof w:val="0"/>
        </w:rPr>
        <w:t xml:space="preserve"> </w:t>
      </w:r>
      <w:hyperlink w:anchor="TTypeIdListOrAllWithExcept" w:history="1">
        <w:r w:rsidR="004F11EA" w:rsidRPr="007F4904">
          <w:rPr>
            <w:rStyle w:val="Hyperlink"/>
            <w:noProof w:val="0"/>
          </w:rPr>
          <w:t>TypeIdListOrAllWithExcept</w:t>
        </w:r>
      </w:hyperlink>
      <w:r w:rsidR="004F11EA" w:rsidRPr="00505CB2">
        <w:rPr>
          <w:noProof w:val="0"/>
        </w:rPr>
        <w:t xml:space="preserve"> </w:t>
      </w:r>
    </w:p>
    <w:p w14:paraId="04CAC916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3" w:name="TAllWithExcept"/>
      <w:proofErr w:type="gramStart"/>
      <w:r w:rsidR="004F11EA" w:rsidRPr="00505CB2">
        <w:rPr>
          <w:noProof w:val="0"/>
        </w:rPr>
        <w:t>AllWithExcept</w:t>
      </w:r>
      <w:bookmarkEnd w:id="513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AllKeyword" w:history="1">
        <w:r w:rsidR="004F11EA" w:rsidRPr="007F4904">
          <w:rPr>
            <w:rStyle w:val="Hyperlink"/>
            <w:noProof w:val="0"/>
          </w:rPr>
          <w:t>AllKeyword</w:t>
        </w:r>
      </w:hyperlink>
      <w:r w:rsidR="004F11EA" w:rsidRPr="00505CB2">
        <w:rPr>
          <w:noProof w:val="0"/>
        </w:rPr>
        <w:t xml:space="preserve"> [</w:t>
      </w:r>
      <w:hyperlink w:anchor="TExceptKeyword" w:history="1">
        <w:r w:rsidR="004F11EA" w:rsidRPr="007F4904">
          <w:rPr>
            <w:rStyle w:val="Hyperlink"/>
            <w:noProof w:val="0"/>
          </w:rPr>
          <w:t>ExceptKeyword</w:t>
        </w:r>
      </w:hyperlink>
      <w:r w:rsidR="004F11EA" w:rsidRPr="00505CB2">
        <w:rPr>
          <w:noProof w:val="0"/>
        </w:rPr>
        <w:t xml:space="preserve"> </w:t>
      </w:r>
      <w:hyperlink w:anchor="TIdentifierList" w:history="1">
        <w:r w:rsidR="004F11EA" w:rsidRPr="007F4904">
          <w:rPr>
            <w:rStyle w:val="Hyperlink"/>
            <w:noProof w:val="0"/>
          </w:rPr>
          <w:t>IdentifierList</w:t>
        </w:r>
      </w:hyperlink>
      <w:r w:rsidR="004F11EA" w:rsidRPr="00505CB2">
        <w:rPr>
          <w:noProof w:val="0"/>
        </w:rPr>
        <w:t xml:space="preserve">] </w:t>
      </w:r>
    </w:p>
    <w:p w14:paraId="7290F3FB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4" w:name="TAllTypesExcept"/>
      <w:proofErr w:type="gramStart"/>
      <w:r w:rsidR="004F11EA" w:rsidRPr="00505CB2">
        <w:rPr>
          <w:noProof w:val="0"/>
        </w:rPr>
        <w:t>AllTypesExcept</w:t>
      </w:r>
      <w:bookmarkEnd w:id="514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AllKeyword" w:history="1">
        <w:r w:rsidR="004F11EA" w:rsidRPr="007F4904">
          <w:rPr>
            <w:rStyle w:val="Hyperlink"/>
            <w:noProof w:val="0"/>
          </w:rPr>
          <w:t>AllKeyword</w:t>
        </w:r>
      </w:hyperlink>
      <w:r w:rsidR="004F11EA" w:rsidRPr="00505CB2">
        <w:rPr>
          <w:noProof w:val="0"/>
        </w:rPr>
        <w:t xml:space="preserve"> [</w:t>
      </w:r>
      <w:hyperlink w:anchor="TExceptKeyword" w:history="1">
        <w:r w:rsidR="004F11EA" w:rsidRPr="007F4904">
          <w:rPr>
            <w:rStyle w:val="Hyperlink"/>
            <w:noProof w:val="0"/>
          </w:rPr>
          <w:t>ExceptKeyword</w:t>
        </w:r>
      </w:hyperlink>
      <w:r w:rsidR="004F11EA" w:rsidRPr="00505CB2">
        <w:rPr>
          <w:noProof w:val="0"/>
        </w:rPr>
        <w:t xml:space="preserve"> </w:t>
      </w:r>
      <w:hyperlink w:anchor="TTypeIdentifierList" w:history="1">
        <w:r w:rsidR="004F11EA" w:rsidRPr="007F4904">
          <w:rPr>
            <w:rStyle w:val="Hyperlink"/>
            <w:noProof w:val="0"/>
          </w:rPr>
          <w:t>TypeIdentifierList</w:t>
        </w:r>
      </w:hyperlink>
      <w:r w:rsidR="004F11EA" w:rsidRPr="00505CB2">
        <w:rPr>
          <w:noProof w:val="0"/>
        </w:rPr>
        <w:t xml:space="preserve">] </w:t>
      </w:r>
    </w:p>
    <w:p w14:paraId="3DECDDB8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5" w:name="TAllFunctionsExcept"/>
      <w:proofErr w:type="gramStart"/>
      <w:r w:rsidR="004F11EA" w:rsidRPr="00505CB2">
        <w:rPr>
          <w:noProof w:val="0"/>
        </w:rPr>
        <w:t>AllFunctionsExcept</w:t>
      </w:r>
      <w:bookmarkEnd w:id="515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AllKeyword" w:history="1">
        <w:r w:rsidR="004F11EA" w:rsidRPr="007F4904">
          <w:rPr>
            <w:rStyle w:val="Hyperlink"/>
            <w:noProof w:val="0"/>
          </w:rPr>
          <w:t>AllKeyword</w:t>
        </w:r>
      </w:hyperlink>
      <w:r w:rsidR="004F11EA" w:rsidRPr="00505CB2">
        <w:rPr>
          <w:noProof w:val="0"/>
        </w:rPr>
        <w:t xml:space="preserve"> [</w:t>
      </w:r>
      <w:hyperlink w:anchor="TExceptKeyword" w:history="1">
        <w:r w:rsidR="004F11EA" w:rsidRPr="007F4904">
          <w:rPr>
            <w:rStyle w:val="Hyperlink"/>
            <w:noProof w:val="0"/>
          </w:rPr>
          <w:t>ExceptKeyword</w:t>
        </w:r>
      </w:hyperlink>
      <w:r w:rsidR="004F11EA" w:rsidRPr="00505CB2">
        <w:rPr>
          <w:noProof w:val="0"/>
        </w:rPr>
        <w:t xml:space="preserve"> </w:t>
      </w:r>
      <w:hyperlink w:anchor="TFuncIdentifierList" w:history="1">
        <w:r w:rsidR="004F11EA" w:rsidRPr="007F4904">
          <w:rPr>
            <w:rStyle w:val="Hyperlink"/>
            <w:noProof w:val="0"/>
          </w:rPr>
          <w:t>FuncIdentifierList</w:t>
        </w:r>
      </w:hyperlink>
      <w:r w:rsidR="004F11EA" w:rsidRPr="00505CB2">
        <w:rPr>
          <w:noProof w:val="0"/>
        </w:rPr>
        <w:t xml:space="preserve">] </w:t>
      </w:r>
    </w:p>
    <w:p w14:paraId="4302A74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6" w:name="TImportTemplateSpec"/>
      <w:proofErr w:type="gramStart"/>
      <w:r w:rsidR="005C041E" w:rsidRPr="00505CB2">
        <w:rPr>
          <w:noProof w:val="0"/>
        </w:rPr>
        <w:t>ImportTemplateSpec</w:t>
      </w:r>
      <w:bookmarkEnd w:id="51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mplateKeyword" w:history="1">
        <w:r w:rsidR="005C041E" w:rsidRPr="007F4904">
          <w:rPr>
            <w:rStyle w:val="Hyperlink"/>
            <w:noProof w:val="0"/>
          </w:rPr>
          <w:t>TemplateKeyword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57D8E513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7" w:name="TImportConstSpec"/>
      <w:proofErr w:type="gramStart"/>
      <w:r w:rsidR="005C041E" w:rsidRPr="00505CB2">
        <w:rPr>
          <w:noProof w:val="0"/>
        </w:rPr>
        <w:t>ImportConstSpec</w:t>
      </w:r>
      <w:bookmarkEnd w:id="51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stKeyword" w:history="1">
        <w:r w:rsidR="005C041E" w:rsidRPr="007F4904">
          <w:rPr>
            <w:rStyle w:val="Hyperlink"/>
            <w:noProof w:val="0"/>
          </w:rPr>
          <w:t>ConstKeyword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36D8FB45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8" w:name="TImportAltstepSpec"/>
      <w:proofErr w:type="gramStart"/>
      <w:r w:rsidR="005C041E" w:rsidRPr="00505CB2">
        <w:rPr>
          <w:noProof w:val="0"/>
        </w:rPr>
        <w:t>ImportAltstepSpec</w:t>
      </w:r>
      <w:bookmarkEnd w:id="51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tstepKeyword" w:history="1">
        <w:r w:rsidR="005C041E" w:rsidRPr="007F4904">
          <w:rPr>
            <w:rStyle w:val="Hyperlink"/>
            <w:noProof w:val="0"/>
          </w:rPr>
          <w:t>AltstepKeyword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3D2C5916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19" w:name="TImportTestcaseSpec"/>
      <w:proofErr w:type="gramStart"/>
      <w:r w:rsidR="005C041E" w:rsidRPr="00505CB2">
        <w:rPr>
          <w:noProof w:val="0"/>
        </w:rPr>
        <w:t>ImportTestcaseSpec</w:t>
      </w:r>
      <w:bookmarkEnd w:id="51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stcaseKeyword" w:history="1">
        <w:r w:rsidR="005C041E" w:rsidRPr="007F4904">
          <w:rPr>
            <w:rStyle w:val="Hyperlink"/>
            <w:noProof w:val="0"/>
          </w:rPr>
          <w:t>TestcaseKeyword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696284B8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0" w:name="TImportFunctionSpec"/>
      <w:proofErr w:type="gramStart"/>
      <w:r w:rsidR="004F11EA" w:rsidRPr="00505CB2">
        <w:rPr>
          <w:noProof w:val="0"/>
        </w:rPr>
        <w:t>ImportFunctionSpec</w:t>
      </w:r>
      <w:bookmarkEnd w:id="520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FunctionKeyword" w:history="1">
        <w:r w:rsidR="004F11EA" w:rsidRPr="007F4904">
          <w:rPr>
            <w:rStyle w:val="Hyperlink"/>
            <w:noProof w:val="0"/>
          </w:rPr>
          <w:t>FunctionKeyword</w:t>
        </w:r>
      </w:hyperlink>
      <w:r w:rsidR="004F11EA" w:rsidRPr="00505CB2">
        <w:rPr>
          <w:noProof w:val="0"/>
        </w:rPr>
        <w:t xml:space="preserve"> </w:t>
      </w:r>
      <w:hyperlink w:anchor="TFuncIdListOrAllWithExcept" w:history="1">
        <w:r w:rsidR="004F11EA" w:rsidRPr="007F4904">
          <w:rPr>
            <w:rStyle w:val="Hyperlink"/>
            <w:noProof w:val="0"/>
          </w:rPr>
          <w:t>FuncIdListOrAllWithExcept</w:t>
        </w:r>
      </w:hyperlink>
    </w:p>
    <w:p w14:paraId="038A7DFC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1" w:name="TImportSignatureSpec"/>
      <w:proofErr w:type="gramStart"/>
      <w:r w:rsidR="005C041E" w:rsidRPr="00505CB2">
        <w:rPr>
          <w:noProof w:val="0"/>
        </w:rPr>
        <w:t>ImportSignatureSpec</w:t>
      </w:r>
      <w:bookmarkEnd w:id="52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gnatureKeyword" w:history="1">
        <w:r w:rsidR="005C041E" w:rsidRPr="007F4904">
          <w:rPr>
            <w:rStyle w:val="Hyperlink"/>
            <w:noProof w:val="0"/>
          </w:rPr>
          <w:t>SignatureKeyword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730FD8AD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2" w:name="TImportModuleParSpec"/>
      <w:proofErr w:type="gramStart"/>
      <w:r w:rsidR="005C041E" w:rsidRPr="00505CB2">
        <w:rPr>
          <w:noProof w:val="0"/>
        </w:rPr>
        <w:t>ImportModuleParSpec</w:t>
      </w:r>
      <w:bookmarkEnd w:id="52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oduleParKeyword" w:history="1">
        <w:r w:rsidR="005C041E" w:rsidRPr="007F4904">
          <w:rPr>
            <w:rStyle w:val="Hyperlink"/>
            <w:noProof w:val="0"/>
          </w:rPr>
          <w:t>ModuleParKeyword</w:t>
        </w:r>
      </w:hyperlink>
      <w:r w:rsidR="005C041E" w:rsidRPr="00505CB2">
        <w:rPr>
          <w:noProof w:val="0"/>
        </w:rPr>
        <w:t xml:space="preserve"> </w:t>
      </w:r>
      <w:hyperlink w:anchor="TIdentifierListOrAllWithExcept" w:history="1">
        <w:r w:rsidR="005C041E" w:rsidRPr="007F4904">
          <w:rPr>
            <w:rStyle w:val="Hyperlink"/>
            <w:noProof w:val="0"/>
          </w:rPr>
          <w:t>IdentifierListOrAllWithExcept</w:t>
        </w:r>
      </w:hyperlink>
      <w:r w:rsidR="005C041E" w:rsidRPr="00505CB2">
        <w:rPr>
          <w:noProof w:val="0"/>
        </w:rPr>
        <w:t xml:space="preserve"> </w:t>
      </w:r>
    </w:p>
    <w:p w14:paraId="41F86487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3" w:name="TImportImportSpec"/>
      <w:proofErr w:type="gramStart"/>
      <w:r w:rsidR="005C041E" w:rsidRPr="00505CB2">
        <w:rPr>
          <w:noProof w:val="0"/>
        </w:rPr>
        <w:t>ImportImportSpec</w:t>
      </w:r>
      <w:bookmarkEnd w:id="52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mportKeyword" w:history="1">
        <w:r w:rsidR="005C041E" w:rsidRPr="007F4904">
          <w:rPr>
            <w:rStyle w:val="Hyperlink"/>
            <w:noProof w:val="0"/>
          </w:rPr>
          <w:t>ImportKeyword</w:t>
        </w:r>
      </w:hyperlink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</w:p>
    <w:p w14:paraId="7135564C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4" w:name="TTypeIdentifierList"/>
      <w:proofErr w:type="gramStart"/>
      <w:r w:rsidR="004F11EA" w:rsidRPr="00505CB2">
        <w:rPr>
          <w:noProof w:val="0"/>
        </w:rPr>
        <w:t>TypeIdentifierList</w:t>
      </w:r>
      <w:bookmarkEnd w:id="524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IdentifierOrAddr" w:history="1">
        <w:r w:rsidR="004F11EA" w:rsidRPr="007F4904">
          <w:rPr>
            <w:rStyle w:val="Hyperlink"/>
            <w:noProof w:val="0"/>
          </w:rPr>
          <w:t>IdentifierOrAddr</w:t>
        </w:r>
      </w:hyperlink>
      <w:r w:rsidR="004F11EA" w:rsidRPr="00505CB2">
        <w:rPr>
          <w:noProof w:val="0"/>
        </w:rPr>
        <w:t xml:space="preserve"> {"," </w:t>
      </w:r>
      <w:hyperlink w:anchor="TIdentifierOrAddr" w:history="1">
        <w:r w:rsidR="004F11EA" w:rsidRPr="007F4904">
          <w:rPr>
            <w:rStyle w:val="Hyperlink"/>
            <w:noProof w:val="0"/>
          </w:rPr>
          <w:t>IdentifierOrAddr</w:t>
        </w:r>
      </w:hyperlink>
      <w:r w:rsidR="004F11EA" w:rsidRPr="00505CB2">
        <w:rPr>
          <w:rStyle w:val="Hyperlink"/>
          <w:noProof w:val="0"/>
          <w:color w:val="auto"/>
        </w:rPr>
        <w:t xml:space="preserve"> </w:t>
      </w:r>
      <w:r w:rsidR="004F11EA" w:rsidRPr="00505CB2">
        <w:rPr>
          <w:noProof w:val="0"/>
        </w:rPr>
        <w:t xml:space="preserve">} </w:t>
      </w:r>
    </w:p>
    <w:p w14:paraId="263C97D9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5" w:name="TIdentifierOrAddr"/>
      <w:proofErr w:type="gramStart"/>
      <w:r w:rsidR="004F11EA" w:rsidRPr="00505CB2">
        <w:rPr>
          <w:noProof w:val="0"/>
        </w:rPr>
        <w:t>IdentifierOrAddr</w:t>
      </w:r>
      <w:bookmarkEnd w:id="525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Identifier" w:history="1">
        <w:r w:rsidR="004F11EA" w:rsidRPr="007F4904">
          <w:rPr>
            <w:rStyle w:val="Hyperlink"/>
            <w:noProof w:val="0"/>
          </w:rPr>
          <w:t>Identifier</w:t>
        </w:r>
      </w:hyperlink>
      <w:r w:rsidR="004F11EA" w:rsidRPr="00505CB2">
        <w:rPr>
          <w:noProof w:val="0"/>
        </w:rPr>
        <w:t xml:space="preserve"> | </w:t>
      </w:r>
      <w:hyperlink w:anchor="TAddressKeyword" w:history="1">
        <w:r w:rsidR="004F11EA" w:rsidRPr="007F4904">
          <w:rPr>
            <w:rStyle w:val="Hyperlink"/>
            <w:noProof w:val="0"/>
          </w:rPr>
          <w:t>AddressKeyword</w:t>
        </w:r>
      </w:hyperlink>
      <w:r w:rsidR="004F11EA" w:rsidRPr="00505CB2">
        <w:rPr>
          <w:noProof w:val="0"/>
        </w:rPr>
        <w:t xml:space="preserve"> </w:t>
      </w:r>
    </w:p>
    <w:p w14:paraId="7D9A2B95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6" w:name="TFuncIdentifierList"/>
      <w:proofErr w:type="gramStart"/>
      <w:r w:rsidR="004F11EA" w:rsidRPr="00505CB2">
        <w:rPr>
          <w:noProof w:val="0"/>
        </w:rPr>
        <w:t>FuncIdentifierList</w:t>
      </w:r>
      <w:bookmarkEnd w:id="526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IdentifierOrControl" w:history="1">
        <w:r w:rsidR="004F11EA" w:rsidRPr="007F4904">
          <w:rPr>
            <w:rStyle w:val="Hyperlink"/>
            <w:noProof w:val="0"/>
          </w:rPr>
          <w:t>IdentifierOrControl</w:t>
        </w:r>
      </w:hyperlink>
      <w:r w:rsidR="004F11EA" w:rsidRPr="00505CB2">
        <w:rPr>
          <w:noProof w:val="0"/>
        </w:rPr>
        <w:t xml:space="preserve"> {"," </w:t>
      </w:r>
      <w:hyperlink w:anchor="TIdentifierOrControl" w:history="1">
        <w:r w:rsidR="004F11EA" w:rsidRPr="007F4904">
          <w:rPr>
            <w:rStyle w:val="Hyperlink"/>
            <w:noProof w:val="0"/>
          </w:rPr>
          <w:t>IdentifierOrControl</w:t>
        </w:r>
      </w:hyperlink>
      <w:r w:rsidR="004F11EA" w:rsidRPr="00505CB2">
        <w:rPr>
          <w:rStyle w:val="Hyperlink"/>
          <w:noProof w:val="0"/>
          <w:color w:val="auto"/>
        </w:rPr>
        <w:t xml:space="preserve"> </w:t>
      </w:r>
      <w:r w:rsidR="004F11EA" w:rsidRPr="00505CB2">
        <w:rPr>
          <w:noProof w:val="0"/>
        </w:rPr>
        <w:t xml:space="preserve">} </w:t>
      </w:r>
    </w:p>
    <w:p w14:paraId="1E86E579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27" w:name="TIdentifierOrControl"/>
      <w:proofErr w:type="gramStart"/>
      <w:r w:rsidR="004F11EA" w:rsidRPr="00505CB2">
        <w:rPr>
          <w:noProof w:val="0"/>
        </w:rPr>
        <w:t>IdentifierOrControl</w:t>
      </w:r>
      <w:bookmarkEnd w:id="527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Identifier" w:history="1">
        <w:r w:rsidR="004F11EA" w:rsidRPr="007F4904">
          <w:rPr>
            <w:rStyle w:val="Hyperlink"/>
            <w:noProof w:val="0"/>
          </w:rPr>
          <w:t>Identifier</w:t>
        </w:r>
      </w:hyperlink>
      <w:r w:rsidR="004F11EA" w:rsidRPr="00505CB2">
        <w:rPr>
          <w:noProof w:val="0"/>
        </w:rPr>
        <w:t xml:space="preserve"> | </w:t>
      </w:r>
      <w:hyperlink w:anchor="TControlKeyword" w:history="1">
        <w:r w:rsidR="004F11EA" w:rsidRPr="007F4904">
          <w:rPr>
            <w:rStyle w:val="Hyperlink"/>
            <w:noProof w:val="0"/>
          </w:rPr>
          <w:t>ControlKeyword</w:t>
        </w:r>
      </w:hyperlink>
      <w:r w:rsidR="004F11EA" w:rsidRPr="00505CB2">
        <w:rPr>
          <w:noProof w:val="0"/>
        </w:rPr>
        <w:t xml:space="preserve"> </w:t>
      </w:r>
    </w:p>
    <w:p w14:paraId="381E0DA0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73FD9594" w14:textId="77777777" w:rsidR="005C041E" w:rsidRPr="00505CB2" w:rsidRDefault="00902753" w:rsidP="00DC4A98">
      <w:pPr>
        <w:pStyle w:val="berschrift4"/>
      </w:pPr>
      <w:bookmarkStart w:id="528" w:name="_Toc69120542"/>
      <w:bookmarkStart w:id="529" w:name="_Toc69716973"/>
      <w:bookmarkStart w:id="530" w:name="_Toc69718252"/>
      <w:bookmarkStart w:id="531" w:name="_Toc73972050"/>
      <w:bookmarkStart w:id="532" w:name="_Toc73975089"/>
      <w:bookmarkStart w:id="533" w:name="_Toc80089598"/>
      <w:bookmarkStart w:id="534" w:name="_Toc80090133"/>
      <w:r w:rsidRPr="00505CB2">
        <w:t>A.1.6.1.9</w:t>
      </w:r>
      <w:r w:rsidR="005C041E" w:rsidRPr="00505CB2">
        <w:tab/>
        <w:t>Group definitions</w:t>
      </w:r>
      <w:bookmarkEnd w:id="528"/>
      <w:bookmarkEnd w:id="529"/>
      <w:bookmarkEnd w:id="530"/>
      <w:bookmarkEnd w:id="531"/>
      <w:bookmarkEnd w:id="532"/>
      <w:bookmarkEnd w:id="533"/>
      <w:bookmarkEnd w:id="534"/>
    </w:p>
    <w:p w14:paraId="62604287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5" w:name="TGroupDef"/>
      <w:proofErr w:type="gramStart"/>
      <w:r w:rsidR="005C041E" w:rsidRPr="00505CB2">
        <w:rPr>
          <w:noProof w:val="0"/>
        </w:rPr>
        <w:t>GroupDef</w:t>
      </w:r>
      <w:bookmarkEnd w:id="53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GroupKeyword" w:history="1">
        <w:r w:rsidR="005C041E" w:rsidRPr="007F4904">
          <w:rPr>
            <w:rStyle w:val="Hyperlink"/>
            <w:noProof w:val="0"/>
          </w:rPr>
          <w:t>GroupKeyword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ModuleDefinitionsList" w:history="1">
        <w:r w:rsidR="005C041E" w:rsidRPr="007F4904">
          <w:rPr>
            <w:rStyle w:val="Hyperlink"/>
            <w:noProof w:val="0"/>
          </w:rPr>
          <w:t>ModuleDefinitionsList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1E52750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36" w:name="TGroupKeyword"/>
      <w:proofErr w:type="gramStart"/>
      <w:r w:rsidR="005C041E" w:rsidRPr="00505CB2">
        <w:rPr>
          <w:noProof w:val="0"/>
        </w:rPr>
        <w:t>GroupKeyword</w:t>
      </w:r>
      <w:bookmarkEnd w:id="53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group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21DB9C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00F2EEAE" w14:textId="77777777" w:rsidR="005C041E" w:rsidRPr="00505CB2" w:rsidRDefault="00902753" w:rsidP="00DC4A98">
      <w:pPr>
        <w:pStyle w:val="berschrift4"/>
      </w:pPr>
      <w:bookmarkStart w:id="537" w:name="_Toc69120543"/>
      <w:bookmarkStart w:id="538" w:name="_Toc69716974"/>
      <w:bookmarkStart w:id="539" w:name="_Toc69718253"/>
      <w:bookmarkStart w:id="540" w:name="_Toc73972051"/>
      <w:bookmarkStart w:id="541" w:name="_Toc73975090"/>
      <w:bookmarkStart w:id="542" w:name="_Toc80089599"/>
      <w:bookmarkStart w:id="543" w:name="_Toc80090134"/>
      <w:r w:rsidRPr="00505CB2">
        <w:t>A.1.6.1.10</w:t>
      </w:r>
      <w:r w:rsidR="005C041E" w:rsidRPr="00505CB2">
        <w:tab/>
        <w:t>External function definitions</w:t>
      </w:r>
      <w:bookmarkEnd w:id="537"/>
      <w:bookmarkEnd w:id="538"/>
      <w:bookmarkEnd w:id="539"/>
      <w:bookmarkEnd w:id="540"/>
      <w:bookmarkEnd w:id="541"/>
      <w:bookmarkEnd w:id="542"/>
      <w:bookmarkEnd w:id="543"/>
    </w:p>
    <w:p w14:paraId="02BB383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4" w:name="TExtFunctionDef"/>
      <w:r w:rsidR="005C041E" w:rsidRPr="00505CB2">
        <w:rPr>
          <w:noProof w:val="0"/>
        </w:rPr>
        <w:t>ExtFunctionDef</w:t>
      </w:r>
      <w:bookmarkEnd w:id="544"/>
      <w:r w:rsidR="005C041E" w:rsidRPr="00505CB2">
        <w:rPr>
          <w:noProof w:val="0"/>
        </w:rPr>
        <w:t xml:space="preserve"> ::= </w:t>
      </w:r>
      <w:hyperlink w:anchor="TExtKeyword" w:history="1">
        <w:r w:rsidR="005C041E" w:rsidRPr="007F4904">
          <w:rPr>
            <w:rStyle w:val="Hyperlink"/>
            <w:noProof w:val="0"/>
          </w:rPr>
          <w:t>ExtKeyword</w:t>
        </w:r>
      </w:hyperlink>
      <w:r w:rsidR="005C041E" w:rsidRPr="00505CB2">
        <w:rPr>
          <w:noProof w:val="0"/>
        </w:rPr>
        <w:t xml:space="preserve"> </w:t>
      </w:r>
      <w:hyperlink w:anchor="TFunctionKeyword" w:history="1">
        <w:r w:rsidR="005C041E" w:rsidRPr="007F4904">
          <w:rPr>
            <w:rStyle w:val="Hyperlink"/>
            <w:noProof w:val="0"/>
          </w:rPr>
          <w:t>FunctionKeyword</w:t>
        </w:r>
      </w:hyperlink>
      <w:r w:rsidR="005C041E" w:rsidRPr="00505CB2">
        <w:rPr>
          <w:noProof w:val="0"/>
        </w:rPr>
        <w:t xml:space="preserve"> [</w:t>
      </w:r>
      <w:hyperlink w:anchor="TDeterministicModifier" w:history="1">
        <w:r w:rsidR="005C041E" w:rsidRPr="007F4904">
          <w:rPr>
            <w:rStyle w:val="Hyperlink"/>
            <w:noProof w:val="0"/>
          </w:rPr>
          <w:t>DeterministicModifier</w:t>
        </w:r>
      </w:hyperlink>
      <w:r w:rsidR="00B8702F" w:rsidRPr="00505CB2">
        <w:rPr>
          <w:rStyle w:val="Hyperlink"/>
          <w:noProof w:val="0"/>
          <w:color w:val="auto"/>
        </w:rPr>
        <w:t xml:space="preserve"> </w:t>
      </w:r>
      <w:r w:rsidR="00B8702F" w:rsidRPr="00505CB2">
        <w:rPr>
          <w:noProof w:val="0"/>
        </w:rPr>
        <w:t xml:space="preserve">| </w:t>
      </w:r>
      <w:hyperlink w:anchor="TControlModifier" w:history="1">
        <w:r w:rsidR="00B8702F" w:rsidRPr="007F4904">
          <w:rPr>
            <w:rStyle w:val="Hyperlink"/>
            <w:noProof w:val="0"/>
          </w:rPr>
          <w:t>ControlModifier</w:t>
        </w:r>
      </w:hyperlink>
      <w:r w:rsidR="005C041E" w:rsidRPr="00505CB2">
        <w:rPr>
          <w:noProof w:val="0"/>
        </w:rPr>
        <w:t>]</w:t>
      </w:r>
    </w:p>
    <w:p w14:paraId="6367855E" w14:textId="77777777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hyperlink w:anchor="TFunctionFormalParList" w:history="1">
        <w:r w:rsidRPr="007F4904">
          <w:rPr>
            <w:rStyle w:val="Hyperlink"/>
            <w:noProof w:val="0"/>
          </w:rPr>
          <w:t>FunctionFormalParList</w:t>
        </w:r>
      </w:hyperlink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[</w:t>
      </w:r>
      <w:hyperlink w:anchor="TReturnType" w:history="1">
        <w:r w:rsidRPr="007F4904">
          <w:rPr>
            <w:rStyle w:val="Hyperlink"/>
            <w:noProof w:val="0"/>
          </w:rPr>
          <w:t>ReturnType</w:t>
        </w:r>
      </w:hyperlink>
      <w:r w:rsidRPr="00505CB2">
        <w:rPr>
          <w:noProof w:val="0"/>
        </w:rPr>
        <w:t xml:space="preserve">] </w:t>
      </w:r>
    </w:p>
    <w:p w14:paraId="15745D20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45" w:name="TExtKeyword"/>
      <w:proofErr w:type="gramStart"/>
      <w:r w:rsidR="005C041E" w:rsidRPr="00505CB2">
        <w:rPr>
          <w:noProof w:val="0"/>
        </w:rPr>
        <w:t>ExtKeyword</w:t>
      </w:r>
      <w:bookmarkEnd w:id="54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external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C25440E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2CB0A61A" w14:textId="77777777" w:rsidR="00C9276D" w:rsidRPr="00505CB2" w:rsidRDefault="00C9276D" w:rsidP="00C9276D">
      <w:pPr>
        <w:pStyle w:val="berschrift4"/>
      </w:pPr>
      <w:bookmarkStart w:id="546" w:name="_Toc69120544"/>
      <w:bookmarkStart w:id="547" w:name="_Toc69716975"/>
      <w:bookmarkStart w:id="548" w:name="_Toc69718254"/>
      <w:bookmarkStart w:id="549" w:name="_Toc73972052"/>
      <w:bookmarkStart w:id="550" w:name="_Toc73975091"/>
      <w:bookmarkStart w:id="551" w:name="_Toc80089600"/>
      <w:bookmarkStart w:id="552" w:name="_Toc80090135"/>
      <w:r w:rsidRPr="00505CB2">
        <w:t>A.1.6.1.11</w:t>
      </w:r>
      <w:r w:rsidRPr="00505CB2">
        <w:tab/>
        <w:t>Void</w:t>
      </w:r>
      <w:bookmarkEnd w:id="546"/>
      <w:bookmarkEnd w:id="547"/>
      <w:bookmarkEnd w:id="548"/>
      <w:bookmarkEnd w:id="549"/>
      <w:bookmarkEnd w:id="550"/>
      <w:bookmarkEnd w:id="551"/>
      <w:bookmarkEnd w:id="552"/>
    </w:p>
    <w:p w14:paraId="0FE10532" w14:textId="77777777" w:rsidR="00C9276D" w:rsidRPr="00505CB2" w:rsidRDefault="00C9276D" w:rsidP="00FC1758">
      <w:pPr>
        <w:pStyle w:val="PL"/>
        <w:keepLines/>
        <w:rPr>
          <w:noProof w:val="0"/>
        </w:rPr>
      </w:pPr>
    </w:p>
    <w:p w14:paraId="46910929" w14:textId="77777777" w:rsidR="005C041E" w:rsidRPr="00505CB2" w:rsidRDefault="00902753" w:rsidP="001A38BC">
      <w:pPr>
        <w:pStyle w:val="berschrift4"/>
      </w:pPr>
      <w:bookmarkStart w:id="553" w:name="_Toc69120545"/>
      <w:bookmarkStart w:id="554" w:name="_Toc69716976"/>
      <w:bookmarkStart w:id="555" w:name="_Toc69718255"/>
      <w:bookmarkStart w:id="556" w:name="_Toc73972053"/>
      <w:bookmarkStart w:id="557" w:name="_Toc73975092"/>
      <w:bookmarkStart w:id="558" w:name="_Toc80089601"/>
      <w:bookmarkStart w:id="559" w:name="_Toc80090136"/>
      <w:r w:rsidRPr="00505CB2">
        <w:t>A.1.6.1.12</w:t>
      </w:r>
      <w:r w:rsidR="005C041E" w:rsidRPr="00505CB2">
        <w:tab/>
        <w:t>Module parameter definitions</w:t>
      </w:r>
      <w:bookmarkEnd w:id="553"/>
      <w:bookmarkEnd w:id="554"/>
      <w:bookmarkEnd w:id="555"/>
      <w:bookmarkEnd w:id="556"/>
      <w:bookmarkEnd w:id="557"/>
      <w:bookmarkEnd w:id="558"/>
      <w:bookmarkEnd w:id="559"/>
    </w:p>
    <w:p w14:paraId="45193400" w14:textId="77777777" w:rsidR="005C041E" w:rsidRPr="00505CB2" w:rsidDel="00EF4451" w:rsidRDefault="00CC429E" w:rsidP="001A38BC">
      <w:pPr>
        <w:pStyle w:val="PL"/>
        <w:keepNext/>
        <w:keepLines/>
        <w:rPr>
          <w:del w:id="560" w:author="Rennoch, Axel" w:date="2021-11-10T15:56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561" w:name="TModuleParDef"/>
      <w:r w:rsidR="005C041E" w:rsidRPr="00505CB2">
        <w:rPr>
          <w:noProof w:val="0"/>
        </w:rPr>
        <w:t>ModuleParDef</w:t>
      </w:r>
      <w:bookmarkEnd w:id="561"/>
      <w:r w:rsidR="005C041E" w:rsidRPr="00505CB2">
        <w:rPr>
          <w:noProof w:val="0"/>
        </w:rPr>
        <w:t xml:space="preserve"> ::= </w:t>
      </w:r>
      <w:hyperlink w:anchor="TModuleParKeyword" w:history="1">
        <w:r w:rsidR="005C041E" w:rsidRPr="007F4904">
          <w:rPr>
            <w:rStyle w:val="Hyperlink"/>
            <w:noProof w:val="0"/>
          </w:rPr>
          <w:t>ModuleParKeyword</w:t>
        </w:r>
      </w:hyperlink>
      <w:r w:rsidR="005C041E" w:rsidRPr="00505CB2">
        <w:rPr>
          <w:noProof w:val="0"/>
        </w:rPr>
        <w:t xml:space="preserve"> (</w:t>
      </w:r>
      <w:hyperlink w:anchor="TModulePar" w:history="1">
        <w:r w:rsidR="005C041E" w:rsidRPr="007F4904">
          <w:rPr>
            <w:rStyle w:val="Hyperlink"/>
            <w:noProof w:val="0"/>
          </w:rPr>
          <w:t>ModulePar</w:t>
        </w:r>
      </w:hyperlink>
      <w:r w:rsidR="005C041E" w:rsidRPr="00505CB2">
        <w:rPr>
          <w:noProof w:val="0"/>
        </w:rPr>
        <w:t xml:space="preserve"> |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MultitypedModuleParList" w:history="1">
        <w:r w:rsidR="005C041E" w:rsidRPr="007F4904">
          <w:rPr>
            <w:rStyle w:val="Hyperlink"/>
            <w:noProof w:val="0"/>
          </w:rPr>
          <w:t>MultitypedModuleParList</w:t>
        </w:r>
      </w:hyperlink>
      <w:r w:rsidR="005C041E" w:rsidRPr="00505CB2">
        <w:rPr>
          <w:noProof w:val="0"/>
        </w:rPr>
        <w:t xml:space="preserve"> </w:t>
      </w:r>
      <w:del w:id="562" w:author="Rennoch, Axel" w:date="2021-11-10T15:56:00Z">
        <w:r w:rsidR="005C041E" w:rsidRPr="00505CB2" w:rsidDel="00EF4451">
          <w:rPr>
            <w:noProof w:val="0"/>
          </w:rPr>
          <w:delText xml:space="preserve">  </w:delText>
        </w:r>
      </w:del>
    </w:p>
    <w:p w14:paraId="72ECB020" w14:textId="650E0F75" w:rsidR="005C041E" w:rsidRPr="00505CB2" w:rsidRDefault="005C041E" w:rsidP="001A38BC">
      <w:pPr>
        <w:pStyle w:val="PL"/>
        <w:keepNext/>
        <w:keepLines/>
        <w:rPr>
          <w:noProof w:val="0"/>
        </w:rPr>
      </w:pPr>
      <w:del w:id="563" w:author="Rennoch, Axel" w:date="2021-11-10T15:56:00Z">
        <w:r w:rsidRPr="00505CB2" w:rsidDel="00EF4451">
          <w:rPr>
            <w:noProof w:val="0"/>
          </w:rPr>
          <w:delText xml:space="preserve">                            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)) </w:t>
      </w:r>
    </w:p>
    <w:p w14:paraId="7D2DAA71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64" w:name="TModuleParKeyword"/>
      <w:proofErr w:type="gramStart"/>
      <w:r w:rsidR="005C041E" w:rsidRPr="00505CB2">
        <w:rPr>
          <w:noProof w:val="0"/>
        </w:rPr>
        <w:t>ModuleParKeyword</w:t>
      </w:r>
      <w:bookmarkEnd w:id="56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modulepar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BF0A3C4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65" w:name="TMultitypedModuleParList"/>
      <w:proofErr w:type="gramStart"/>
      <w:r w:rsidR="005C041E" w:rsidRPr="00505CB2">
        <w:rPr>
          <w:noProof w:val="0"/>
        </w:rPr>
        <w:t>MultitypedModuleParList</w:t>
      </w:r>
      <w:bookmarkEnd w:id="56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ModulePar" w:history="1">
        <w:r w:rsidR="005C041E" w:rsidRPr="007F4904">
          <w:rPr>
            <w:rStyle w:val="Hyperlink"/>
            <w:noProof w:val="0"/>
          </w:rPr>
          <w:t>ModulePar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39C773A4" w14:textId="77777777" w:rsidR="00BB65B8" w:rsidRPr="00505CB2" w:rsidRDefault="00CC429E" w:rsidP="00BB65B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BB65B8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66" w:name="TModulePar"/>
      <w:proofErr w:type="gramStart"/>
      <w:r w:rsidR="00BB65B8" w:rsidRPr="00505CB2">
        <w:rPr>
          <w:noProof w:val="0"/>
        </w:rPr>
        <w:t>ModulePar</w:t>
      </w:r>
      <w:bookmarkEnd w:id="566"/>
      <w:r w:rsidR="00BB65B8" w:rsidRPr="00505CB2">
        <w:rPr>
          <w:noProof w:val="0"/>
        </w:rPr>
        <w:t xml:space="preserve"> ::=</w:t>
      </w:r>
      <w:proofErr w:type="gramEnd"/>
      <w:r w:rsidR="00BB65B8" w:rsidRPr="00505CB2">
        <w:rPr>
          <w:noProof w:val="0"/>
        </w:rPr>
        <w:t xml:space="preserve"> [ </w:t>
      </w:r>
      <w:hyperlink w:anchor="TTemplateModifier" w:history="1">
        <w:r w:rsidR="00A57292" w:rsidRPr="007F4904">
          <w:rPr>
            <w:rStyle w:val="Hyperlink"/>
            <w:noProof w:val="0"/>
          </w:rPr>
          <w:t>TemplateModifier</w:t>
        </w:r>
      </w:hyperlink>
      <w:r w:rsidR="00BB65B8" w:rsidRPr="00505CB2">
        <w:rPr>
          <w:noProof w:val="0"/>
        </w:rPr>
        <w:t xml:space="preserve"> ] </w:t>
      </w:r>
      <w:hyperlink w:anchor="TType" w:history="1">
        <w:r w:rsidR="00BB65B8" w:rsidRPr="007F4904">
          <w:rPr>
            <w:rStyle w:val="Hyperlink"/>
            <w:noProof w:val="0"/>
          </w:rPr>
          <w:t>Type</w:t>
        </w:r>
      </w:hyperlink>
      <w:r w:rsidR="00BB65B8" w:rsidRPr="00505CB2">
        <w:rPr>
          <w:noProof w:val="0"/>
        </w:rPr>
        <w:t xml:space="preserve"> </w:t>
      </w:r>
      <w:hyperlink w:anchor="TModuleParList" w:history="1">
        <w:r w:rsidR="00BB65B8" w:rsidRPr="007F4904">
          <w:rPr>
            <w:rStyle w:val="Hyperlink"/>
            <w:noProof w:val="0"/>
          </w:rPr>
          <w:t>ModuleParList</w:t>
        </w:r>
      </w:hyperlink>
      <w:r w:rsidR="00BB65B8" w:rsidRPr="00505CB2">
        <w:rPr>
          <w:noProof w:val="0"/>
        </w:rPr>
        <w:t xml:space="preserve"> </w:t>
      </w:r>
    </w:p>
    <w:p w14:paraId="33AC2176" w14:textId="77777777" w:rsidR="00BB65B8" w:rsidRPr="00505CB2" w:rsidRDefault="00CC429E" w:rsidP="00BB65B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BB65B8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67" w:name="TModuleParList"/>
      <w:proofErr w:type="gramStart"/>
      <w:r w:rsidR="00BB65B8" w:rsidRPr="00505CB2">
        <w:rPr>
          <w:noProof w:val="0"/>
        </w:rPr>
        <w:t>ModuleParList</w:t>
      </w:r>
      <w:bookmarkEnd w:id="567"/>
      <w:r w:rsidR="00BB65B8" w:rsidRPr="00505CB2">
        <w:rPr>
          <w:noProof w:val="0"/>
        </w:rPr>
        <w:t xml:space="preserve"> ::=</w:t>
      </w:r>
      <w:proofErr w:type="gramEnd"/>
      <w:r w:rsidR="00BB65B8" w:rsidRPr="00505CB2">
        <w:rPr>
          <w:noProof w:val="0"/>
        </w:rPr>
        <w:t xml:space="preserve"> </w:t>
      </w:r>
      <w:hyperlink w:anchor="TIdentifier" w:history="1">
        <w:r w:rsidR="00BB65B8" w:rsidRPr="007F4904">
          <w:rPr>
            <w:rStyle w:val="Hyperlink"/>
            <w:noProof w:val="0"/>
          </w:rPr>
          <w:t>Identifier</w:t>
        </w:r>
      </w:hyperlink>
      <w:r w:rsidR="00BB65B8" w:rsidRPr="00505CB2">
        <w:rPr>
          <w:noProof w:val="0"/>
        </w:rPr>
        <w:t xml:space="preserve"> [</w:t>
      </w:r>
      <w:hyperlink w:anchor="TAssignmentChar" w:history="1">
        <w:r w:rsidR="00BB65B8" w:rsidRPr="007F4904">
          <w:rPr>
            <w:rStyle w:val="Hyperlink"/>
            <w:noProof w:val="0"/>
          </w:rPr>
          <w:t>AssignmentChar</w:t>
        </w:r>
      </w:hyperlink>
      <w:r w:rsidR="00BB65B8" w:rsidRPr="00505CB2">
        <w:rPr>
          <w:noProof w:val="0"/>
        </w:rPr>
        <w:t xml:space="preserve"> </w:t>
      </w:r>
      <w:hyperlink w:anchor="TConstantExpression" w:history="1">
        <w:r w:rsidR="00BB65B8" w:rsidRPr="007F4904">
          <w:rPr>
            <w:rStyle w:val="Hyperlink"/>
            <w:noProof w:val="0"/>
          </w:rPr>
          <w:t>TemplateBody</w:t>
        </w:r>
      </w:hyperlink>
      <w:r w:rsidR="00BB65B8" w:rsidRPr="00505CB2">
        <w:rPr>
          <w:noProof w:val="0"/>
        </w:rPr>
        <w:t xml:space="preserve">] {"," </w:t>
      </w:r>
    </w:p>
    <w:p w14:paraId="6D8C7F43" w14:textId="77777777" w:rsidR="00BB65B8" w:rsidRPr="00505CB2" w:rsidRDefault="00BB65B8" w:rsidP="00BB65B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Pr="00505CB2">
        <w:rPr>
          <w:noProof w:val="0"/>
        </w:rPr>
        <w:t xml:space="preserve"> [</w:t>
      </w:r>
      <w:hyperlink w:anchor="TAssignmentChar" w:history="1">
        <w:r w:rsidRPr="007F4904">
          <w:rPr>
            <w:rStyle w:val="Hyperlink"/>
            <w:noProof w:val="0"/>
          </w:rPr>
          <w:t>AssignmentChar</w:t>
        </w:r>
      </w:hyperlink>
      <w:r w:rsidRPr="00505CB2">
        <w:rPr>
          <w:noProof w:val="0"/>
        </w:rPr>
        <w:t xml:space="preserve"> </w:t>
      </w:r>
      <w:hyperlink w:anchor="TConstantExpression" w:history="1">
        <w:r w:rsidRPr="007F4904">
          <w:rPr>
            <w:rStyle w:val="Hyperlink"/>
            <w:noProof w:val="0"/>
          </w:rPr>
          <w:t>TemplateBody</w:t>
        </w:r>
      </w:hyperlink>
      <w:r w:rsidRPr="00505CB2">
        <w:rPr>
          <w:noProof w:val="0"/>
        </w:rPr>
        <w:t xml:space="preserve">]} </w:t>
      </w:r>
    </w:p>
    <w:p w14:paraId="41FB0D8C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57439664" w14:textId="77777777" w:rsidR="005C041E" w:rsidRPr="00505CB2" w:rsidRDefault="005C041E" w:rsidP="00DC4A98">
      <w:pPr>
        <w:pStyle w:val="berschrift4"/>
      </w:pPr>
      <w:bookmarkStart w:id="568" w:name="_Toc69120546"/>
      <w:bookmarkStart w:id="569" w:name="_Toc69716977"/>
      <w:bookmarkStart w:id="570" w:name="_Toc69718256"/>
      <w:bookmarkStart w:id="571" w:name="_Toc73972054"/>
      <w:bookmarkStart w:id="572" w:name="_Toc73975093"/>
      <w:bookmarkStart w:id="573" w:name="_Toc80089602"/>
      <w:bookmarkStart w:id="574" w:name="_Toc80090137"/>
      <w:r w:rsidRPr="00505CB2">
        <w:t>A.1.6.</w:t>
      </w:r>
      <w:r w:rsidR="00902753" w:rsidRPr="00505CB2">
        <w:t>1.13</w:t>
      </w:r>
      <w:r w:rsidRPr="00505CB2">
        <w:tab/>
        <w:t>Friend module definitions</w:t>
      </w:r>
      <w:bookmarkEnd w:id="568"/>
      <w:bookmarkEnd w:id="569"/>
      <w:bookmarkEnd w:id="570"/>
      <w:bookmarkEnd w:id="571"/>
      <w:bookmarkEnd w:id="572"/>
      <w:bookmarkEnd w:id="573"/>
      <w:bookmarkEnd w:id="574"/>
    </w:p>
    <w:p w14:paraId="56ED4EB2" w14:textId="77777777" w:rsidR="005C041E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75" w:name="TFriendModuleDef"/>
      <w:proofErr w:type="gramStart"/>
      <w:r w:rsidR="005C041E" w:rsidRPr="00505CB2">
        <w:rPr>
          <w:noProof w:val="0"/>
        </w:rPr>
        <w:t>FriendModuleDef</w:t>
      </w:r>
      <w:bookmarkEnd w:id="57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friend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module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dentifierList" w:history="1">
        <w:r w:rsidR="005C041E" w:rsidRPr="007F4904">
          <w:rPr>
            <w:rStyle w:val="Hyperlink"/>
            <w:noProof w:val="0"/>
          </w:rPr>
          <w:t>IdentifierList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 </w:t>
      </w:r>
    </w:p>
    <w:p w14:paraId="68F0F0BB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7E502F9D" w14:textId="77777777" w:rsidR="004F11EA" w:rsidRPr="00505CB2" w:rsidRDefault="004F11EA" w:rsidP="004F11EA">
      <w:pPr>
        <w:pStyle w:val="berschrift3"/>
      </w:pPr>
      <w:bookmarkStart w:id="576" w:name="_Toc69120547"/>
      <w:bookmarkStart w:id="577" w:name="_Toc69716978"/>
      <w:bookmarkStart w:id="578" w:name="_Toc69718257"/>
      <w:bookmarkStart w:id="579" w:name="_Toc73972055"/>
      <w:bookmarkStart w:id="580" w:name="_Toc73975094"/>
      <w:bookmarkStart w:id="581" w:name="_Toc80089603"/>
      <w:bookmarkStart w:id="582" w:name="_Toc80090138"/>
      <w:r w:rsidRPr="00505CB2">
        <w:t>A.1.6.2</w:t>
      </w:r>
      <w:r w:rsidRPr="00505CB2">
        <w:tab/>
        <w:t>Module control function</w:t>
      </w:r>
      <w:bookmarkEnd w:id="576"/>
      <w:bookmarkEnd w:id="577"/>
      <w:bookmarkEnd w:id="578"/>
      <w:bookmarkEnd w:id="579"/>
      <w:bookmarkEnd w:id="580"/>
      <w:bookmarkEnd w:id="581"/>
      <w:bookmarkEnd w:id="582"/>
    </w:p>
    <w:p w14:paraId="653F99A3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83" w:name="TModuleControlDef"/>
      <w:bookmarkStart w:id="584" w:name="TModuleControlPart"/>
      <w:proofErr w:type="gramStart"/>
      <w:r w:rsidR="004F11EA" w:rsidRPr="00505CB2">
        <w:rPr>
          <w:noProof w:val="0"/>
        </w:rPr>
        <w:t>ModuleControlDef</w:t>
      </w:r>
      <w:bookmarkEnd w:id="583"/>
      <w:bookmarkEnd w:id="584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</w:t>
      </w:r>
      <w:hyperlink w:anchor="TControlKeyword" w:history="1">
        <w:r w:rsidR="004F11EA" w:rsidRPr="007F4904">
          <w:rPr>
            <w:rStyle w:val="Hyperlink"/>
            <w:noProof w:val="0"/>
          </w:rPr>
          <w:t>ControlKeyword</w:t>
        </w:r>
      </w:hyperlink>
      <w:r w:rsidR="004F11EA" w:rsidRPr="00505CB2">
        <w:rPr>
          <w:noProof w:val="0"/>
        </w:rPr>
        <w:t xml:space="preserve"> </w:t>
      </w:r>
      <w:hyperlink w:anchor="TStatementBlock" w:history="1">
        <w:r w:rsidR="004F11EA" w:rsidRPr="007F4904">
          <w:rPr>
            <w:rStyle w:val="Hyperlink"/>
            <w:noProof w:val="0"/>
          </w:rPr>
          <w:t>StatementBlock</w:t>
        </w:r>
      </w:hyperlink>
    </w:p>
    <w:p w14:paraId="53F5E8F1" w14:textId="77777777" w:rsidR="004F11EA" w:rsidRPr="00505CB2" w:rsidRDefault="00CC429E" w:rsidP="004F11EA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585" w:name="TControlKeyword"/>
      <w:proofErr w:type="gramStart"/>
      <w:r w:rsidR="004F11EA" w:rsidRPr="00505CB2">
        <w:rPr>
          <w:noProof w:val="0"/>
        </w:rPr>
        <w:t>ControlKeyword</w:t>
      </w:r>
      <w:bookmarkEnd w:id="585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"control" </w:t>
      </w:r>
    </w:p>
    <w:p w14:paraId="1BF64084" w14:textId="77777777" w:rsidR="00B94079" w:rsidRPr="00505CB2" w:rsidRDefault="00B94079" w:rsidP="006C1C8E">
      <w:pPr>
        <w:pStyle w:val="PL"/>
        <w:keepLines/>
        <w:rPr>
          <w:noProof w:val="0"/>
        </w:rPr>
      </w:pPr>
    </w:p>
    <w:p w14:paraId="5115CF0F" w14:textId="77777777" w:rsidR="005C041E" w:rsidRPr="00505CB2" w:rsidRDefault="00902753" w:rsidP="0095456D">
      <w:pPr>
        <w:pStyle w:val="berschrift3"/>
      </w:pPr>
      <w:bookmarkStart w:id="586" w:name="_Toc69120548"/>
      <w:bookmarkStart w:id="587" w:name="_Toc69716979"/>
      <w:bookmarkStart w:id="588" w:name="_Toc69718258"/>
      <w:bookmarkStart w:id="589" w:name="_Toc73972056"/>
      <w:bookmarkStart w:id="590" w:name="_Toc73975095"/>
      <w:bookmarkStart w:id="591" w:name="_Toc80089604"/>
      <w:bookmarkStart w:id="592" w:name="_Toc80090139"/>
      <w:r w:rsidRPr="00505CB2">
        <w:lastRenderedPageBreak/>
        <w:t>A.1.6.3</w:t>
      </w:r>
      <w:r w:rsidR="005C041E" w:rsidRPr="00505CB2">
        <w:tab/>
        <w:t>Local definitions</w:t>
      </w:r>
      <w:bookmarkEnd w:id="586"/>
      <w:bookmarkEnd w:id="587"/>
      <w:bookmarkEnd w:id="588"/>
      <w:bookmarkEnd w:id="589"/>
      <w:bookmarkEnd w:id="590"/>
      <w:bookmarkEnd w:id="591"/>
      <w:bookmarkEnd w:id="592"/>
    </w:p>
    <w:p w14:paraId="4CB55AC0" w14:textId="77777777" w:rsidR="005C041E" w:rsidRPr="00505CB2" w:rsidRDefault="00902753" w:rsidP="0095456D">
      <w:pPr>
        <w:pStyle w:val="berschrift4"/>
      </w:pPr>
      <w:bookmarkStart w:id="593" w:name="_Toc69120549"/>
      <w:bookmarkStart w:id="594" w:name="_Toc69716980"/>
      <w:bookmarkStart w:id="595" w:name="_Toc69718259"/>
      <w:bookmarkStart w:id="596" w:name="_Toc73972057"/>
      <w:bookmarkStart w:id="597" w:name="_Toc73975096"/>
      <w:bookmarkStart w:id="598" w:name="_Toc80089605"/>
      <w:bookmarkStart w:id="599" w:name="_Toc80090140"/>
      <w:r w:rsidRPr="00505CB2">
        <w:t>A.1.6.3.1</w:t>
      </w:r>
      <w:r w:rsidR="005C041E" w:rsidRPr="00505CB2">
        <w:tab/>
        <w:t>Variable instantiation</w:t>
      </w:r>
      <w:bookmarkEnd w:id="593"/>
      <w:bookmarkEnd w:id="594"/>
      <w:bookmarkEnd w:id="595"/>
      <w:bookmarkEnd w:id="596"/>
      <w:bookmarkEnd w:id="597"/>
      <w:bookmarkEnd w:id="598"/>
      <w:bookmarkEnd w:id="599"/>
    </w:p>
    <w:p w14:paraId="64674B98" w14:textId="1AEB5D5F" w:rsidR="00672399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00" w:name="TVarInstance"/>
      <w:r w:rsidR="005C041E" w:rsidRPr="00505CB2">
        <w:rPr>
          <w:noProof w:val="0"/>
        </w:rPr>
        <w:t>VarInstance</w:t>
      </w:r>
      <w:bookmarkEnd w:id="600"/>
      <w:r w:rsidR="005C041E" w:rsidRPr="00505CB2">
        <w:rPr>
          <w:noProof w:val="0"/>
        </w:rPr>
        <w:t xml:space="preserve"> ::= </w:t>
      </w:r>
      <w:hyperlink w:anchor="TVarKeyword" w:history="1">
        <w:r w:rsidR="005C041E" w:rsidRPr="007F4904">
          <w:rPr>
            <w:rStyle w:val="Hyperlink"/>
            <w:noProof w:val="0"/>
          </w:rPr>
          <w:t>VarKeyword</w:t>
        </w:r>
      </w:hyperlink>
      <w:r w:rsidR="005C041E" w:rsidRPr="00505CB2">
        <w:rPr>
          <w:noProof w:val="0"/>
        </w:rPr>
        <w:t xml:space="preserve"> (([</w:t>
      </w:r>
      <w:r w:rsidR="00672399" w:rsidRPr="00505CB2">
        <w:rPr>
          <w:noProof w:val="0"/>
        </w:rPr>
        <w:t>(</w:t>
      </w:r>
      <w:hyperlink w:anchor="TLazyModifier" w:history="1">
        <w:r w:rsidR="005C041E" w:rsidRPr="007F4904">
          <w:rPr>
            <w:rStyle w:val="Hyperlink"/>
            <w:noProof w:val="0"/>
          </w:rPr>
          <w:t>LazyModifier</w:t>
        </w:r>
      </w:hyperlink>
      <w:r w:rsidR="005C041E" w:rsidRPr="00505CB2">
        <w:rPr>
          <w:noProof w:val="0"/>
        </w:rPr>
        <w:t xml:space="preserve"> | </w:t>
      </w:r>
      <w:hyperlink w:anchor="TFuzzyModifier" w:history="1">
        <w:r w:rsidR="005C041E" w:rsidRPr="007F4904">
          <w:rPr>
            <w:rStyle w:val="Hyperlink"/>
            <w:noProof w:val="0"/>
          </w:rPr>
          <w:t>FuzzyModifier</w:t>
        </w:r>
      </w:hyperlink>
      <w:r w:rsidR="00672399" w:rsidRPr="00D663A2">
        <w:rPr>
          <w:rStyle w:val="Hyperlink"/>
          <w:noProof w:val="0"/>
          <w:color w:val="auto"/>
          <w:u w:val="none"/>
          <w:rPrChange w:id="601" w:author="Rennoch, Axel" w:date="2021-11-09T14:50:00Z">
            <w:rPr>
              <w:rStyle w:val="Hyperlink"/>
              <w:noProof w:val="0"/>
              <w:color w:val="auto"/>
            </w:rPr>
          </w:rPrChange>
        </w:rPr>
        <w:t>) [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r w:rsidR="00672399" w:rsidRPr="00D663A2">
        <w:rPr>
          <w:rStyle w:val="Hyperlink"/>
          <w:noProof w:val="0"/>
          <w:color w:val="auto"/>
          <w:u w:val="none"/>
          <w:rPrChange w:id="602" w:author="Rennoch, Axel" w:date="2021-11-09T14:50:00Z">
            <w:rPr>
              <w:rStyle w:val="Hyperlink"/>
              <w:noProof w:val="0"/>
              <w:color w:val="auto"/>
            </w:rPr>
          </w:rPrChange>
        </w:rPr>
        <w:t>]</w:t>
      </w:r>
      <w:r w:rsidR="00920EF5" w:rsidRPr="00D663A2">
        <w:rPr>
          <w:rStyle w:val="Hyperlink"/>
          <w:noProof w:val="0"/>
          <w:color w:val="auto"/>
          <w:u w:val="none"/>
          <w:rPrChange w:id="603" w:author="Rennoch, Axel" w:date="2021-11-09T14:50:00Z">
            <w:rPr>
              <w:rStyle w:val="Hyperlink"/>
              <w:noProof w:val="0"/>
              <w:color w:val="auto"/>
            </w:rPr>
          </w:rPrChange>
        </w:rPr>
        <w:t xml:space="preserve"> </w:t>
      </w:r>
      <w:r w:rsidR="005C041E" w:rsidRPr="00D663A2">
        <w:rPr>
          <w:noProof w:val="0"/>
        </w:rPr>
        <w:t>]</w:t>
      </w:r>
    </w:p>
    <w:p w14:paraId="69CBE9DF" w14:textId="77777777" w:rsidR="00A57292" w:rsidRPr="00505CB2" w:rsidRDefault="00672399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</w:t>
      </w:r>
      <w:r w:rsidR="00920EF5" w:rsidRPr="00505CB2">
        <w:rPr>
          <w:noProof w:val="0"/>
        </w:rPr>
        <w:t xml:space="preserve">                               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  <w:hyperlink w:anchor="TVarList" w:history="1">
        <w:r w:rsidR="005C041E" w:rsidRPr="007F4904">
          <w:rPr>
            <w:rStyle w:val="Hyperlink"/>
            <w:noProof w:val="0"/>
          </w:rPr>
          <w:t>VarList</w:t>
        </w:r>
      </w:hyperlink>
      <w:r w:rsidR="005C041E" w:rsidRPr="00505CB2">
        <w:rPr>
          <w:noProof w:val="0"/>
        </w:rPr>
        <w:t>) | (</w:t>
      </w:r>
      <w:r w:rsidR="00A57292" w:rsidRPr="00505CB2">
        <w:rPr>
          <w:noProof w:val="0"/>
        </w:rPr>
        <w:t xml:space="preserve"> </w:t>
      </w:r>
      <w:hyperlink w:anchor="TTemplateModifier" w:history="1">
        <w:r w:rsidR="00A57292" w:rsidRPr="007F4904">
          <w:rPr>
            <w:rStyle w:val="Hyperlink"/>
            <w:noProof w:val="0"/>
          </w:rPr>
          <w:t>TemplateModifier</w:t>
        </w:r>
      </w:hyperlink>
    </w:p>
    <w:p w14:paraId="4ED8002E" w14:textId="621E2859" w:rsidR="00920EF5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[</w:t>
      </w:r>
      <w:r w:rsidR="00920EF5" w:rsidRPr="00505CB2">
        <w:rPr>
          <w:noProof w:val="0"/>
        </w:rPr>
        <w:t>(</w:t>
      </w:r>
      <w:hyperlink w:anchor="TLazyModifier" w:history="1">
        <w:r w:rsidRPr="007F4904">
          <w:rPr>
            <w:rStyle w:val="Hyperlink"/>
            <w:noProof w:val="0"/>
          </w:rPr>
          <w:t>LazyModifier</w:t>
        </w:r>
      </w:hyperlink>
      <w:r w:rsidRPr="00505CB2">
        <w:rPr>
          <w:noProof w:val="0"/>
        </w:rPr>
        <w:t xml:space="preserve"> | </w:t>
      </w:r>
      <w:hyperlink w:anchor="TFuzzyModifier" w:history="1">
        <w:r w:rsidRPr="007F4904">
          <w:rPr>
            <w:rStyle w:val="Hyperlink"/>
            <w:noProof w:val="0"/>
          </w:rPr>
          <w:t>FuzzyModifier</w:t>
        </w:r>
      </w:hyperlink>
      <w:r w:rsidR="00920EF5" w:rsidRPr="00D663A2">
        <w:rPr>
          <w:rStyle w:val="Hyperlink"/>
          <w:noProof w:val="0"/>
          <w:color w:val="auto"/>
          <w:u w:val="none"/>
          <w:rPrChange w:id="604" w:author="Rennoch, Axel" w:date="2021-11-09T14:50:00Z">
            <w:rPr>
              <w:rStyle w:val="Hyperlink"/>
              <w:noProof w:val="0"/>
              <w:color w:val="auto"/>
            </w:rPr>
          </w:rPrChange>
        </w:rPr>
        <w:t>)</w:t>
      </w:r>
      <w:del w:id="605" w:author="Rennoch, Axel" w:date="2021-11-09T16:57:00Z">
        <w:r w:rsidR="00920EF5" w:rsidRPr="00D663A2" w:rsidDel="00295670">
          <w:rPr>
            <w:rStyle w:val="Hyperlink"/>
            <w:noProof w:val="0"/>
            <w:color w:val="auto"/>
            <w:u w:val="none"/>
            <w:rPrChange w:id="606" w:author="Rennoch, Axel" w:date="2021-11-09T14:50:00Z">
              <w:rPr>
                <w:rStyle w:val="Hyperlink"/>
                <w:noProof w:val="0"/>
                <w:color w:val="auto"/>
              </w:rPr>
            </w:rPrChange>
          </w:rPr>
          <w:delText xml:space="preserve"> )</w:delText>
        </w:r>
      </w:del>
      <w:r w:rsidR="00920EF5" w:rsidRPr="00D663A2">
        <w:rPr>
          <w:rStyle w:val="Hyperlink"/>
          <w:noProof w:val="0"/>
          <w:color w:val="auto"/>
          <w:u w:val="none"/>
          <w:rPrChange w:id="607" w:author="Rennoch, Axel" w:date="2021-11-09T14:50:00Z">
            <w:rPr>
              <w:rStyle w:val="Hyperlink"/>
              <w:noProof w:val="0"/>
              <w:color w:val="auto"/>
            </w:rPr>
          </w:rPrChange>
        </w:rPr>
        <w:t xml:space="preserve"> [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proofErr w:type="gramStart"/>
      <w:r w:rsidR="00920EF5" w:rsidRPr="00D663A2">
        <w:rPr>
          <w:rStyle w:val="Hyperlink"/>
          <w:noProof w:val="0"/>
          <w:color w:val="auto"/>
          <w:u w:val="none"/>
          <w:rPrChange w:id="608" w:author="Rennoch, Axel" w:date="2021-11-09T14:50:00Z">
            <w:rPr>
              <w:rStyle w:val="Hyperlink"/>
              <w:noProof w:val="0"/>
              <w:color w:val="auto"/>
            </w:rPr>
          </w:rPrChange>
        </w:rPr>
        <w:t xml:space="preserve">] </w:t>
      </w:r>
      <w:r w:rsidRPr="00D663A2">
        <w:rPr>
          <w:noProof w:val="0"/>
        </w:rPr>
        <w:t>]</w:t>
      </w:r>
      <w:proofErr w:type="gramEnd"/>
    </w:p>
    <w:p w14:paraId="4F8BBB54" w14:textId="77777777" w:rsidR="005C041E" w:rsidRPr="00505CB2" w:rsidRDefault="00920EF5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  <w:hyperlink w:anchor="TTempVarList" w:history="1">
        <w:r w:rsidR="005C041E" w:rsidRPr="007F4904">
          <w:rPr>
            <w:rStyle w:val="Hyperlink"/>
            <w:noProof w:val="0"/>
          </w:rPr>
          <w:t>TempVarList</w:t>
        </w:r>
      </w:hyperlink>
      <w:proofErr w:type="gramStart"/>
      <w:r w:rsidR="005C041E" w:rsidRPr="00505CB2">
        <w:rPr>
          <w:noProof w:val="0"/>
        </w:rPr>
        <w:t>)</w:t>
      </w:r>
      <w:r w:rsidR="00A57292" w:rsidRPr="00505CB2">
        <w:rPr>
          <w:noProof w:val="0"/>
        </w:rPr>
        <w:t xml:space="preserve"> </w:t>
      </w:r>
      <w:r w:rsidR="005C041E" w:rsidRPr="00505CB2">
        <w:rPr>
          <w:noProof w:val="0"/>
        </w:rPr>
        <w:t>)</w:t>
      </w:r>
      <w:proofErr w:type="gramEnd"/>
      <w:r w:rsidR="005C041E" w:rsidRPr="00505CB2">
        <w:rPr>
          <w:noProof w:val="0"/>
        </w:rPr>
        <w:t xml:space="preserve"> </w:t>
      </w:r>
    </w:p>
    <w:p w14:paraId="3E9E5E75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09" w:name="TVarList"/>
      <w:proofErr w:type="gramStart"/>
      <w:r w:rsidR="005C041E" w:rsidRPr="00505CB2">
        <w:rPr>
          <w:noProof w:val="0"/>
        </w:rPr>
        <w:t>VarList</w:t>
      </w:r>
      <w:bookmarkEnd w:id="60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ngleVarInstance" w:history="1">
        <w:r w:rsidR="005C041E" w:rsidRPr="007F4904">
          <w:rPr>
            <w:rStyle w:val="Hyperlink"/>
            <w:noProof w:val="0"/>
          </w:rPr>
          <w:t>SingleVarInstance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VarInstance" w:history="1">
        <w:r w:rsidR="005C041E" w:rsidRPr="007F4904">
          <w:rPr>
            <w:rStyle w:val="Hyperlink"/>
            <w:noProof w:val="0"/>
          </w:rPr>
          <w:t>SingleVarInstance</w:t>
        </w:r>
      </w:hyperlink>
      <w:r w:rsidR="005C041E" w:rsidRPr="00505CB2">
        <w:rPr>
          <w:noProof w:val="0"/>
        </w:rPr>
        <w:t xml:space="preserve">} </w:t>
      </w:r>
    </w:p>
    <w:p w14:paraId="5C9A794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10" w:name="TSingleVarInstance"/>
      <w:r w:rsidR="005C041E" w:rsidRPr="00505CB2">
        <w:rPr>
          <w:noProof w:val="0"/>
        </w:rPr>
        <w:t>SingleVarInstance</w:t>
      </w:r>
      <w:bookmarkEnd w:id="610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>] [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] </w:t>
      </w:r>
    </w:p>
    <w:p w14:paraId="2D2BA3A3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11" w:name="TVarKeyword"/>
      <w:proofErr w:type="gramStart"/>
      <w:r w:rsidR="005C041E" w:rsidRPr="00505CB2">
        <w:rPr>
          <w:noProof w:val="0"/>
        </w:rPr>
        <w:t>VarKeyword</w:t>
      </w:r>
      <w:bookmarkEnd w:id="61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var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E316DF1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12" w:name="TTempVarList"/>
      <w:proofErr w:type="gramStart"/>
      <w:r w:rsidR="005C041E" w:rsidRPr="00505CB2">
        <w:rPr>
          <w:noProof w:val="0"/>
        </w:rPr>
        <w:t>TempVarList</w:t>
      </w:r>
      <w:bookmarkEnd w:id="61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ngleTempVarInstance" w:history="1">
        <w:r w:rsidR="005C041E" w:rsidRPr="007F4904">
          <w:rPr>
            <w:rStyle w:val="Hyperlink"/>
            <w:noProof w:val="0"/>
          </w:rPr>
          <w:t>SingleTempVarInstance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TempVarInstance" w:history="1">
        <w:r w:rsidR="005C041E" w:rsidRPr="007F4904">
          <w:rPr>
            <w:rStyle w:val="Hyperlink"/>
            <w:noProof w:val="0"/>
          </w:rPr>
          <w:t>SingleTempVarInstance</w:t>
        </w:r>
      </w:hyperlink>
      <w:r w:rsidR="005C041E" w:rsidRPr="00505CB2">
        <w:rPr>
          <w:noProof w:val="0"/>
        </w:rPr>
        <w:t xml:space="preserve">} </w:t>
      </w:r>
    </w:p>
    <w:p w14:paraId="4953AC90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13" w:name="TSingleTempVarInstance"/>
      <w:r w:rsidR="005C041E" w:rsidRPr="00505CB2">
        <w:rPr>
          <w:noProof w:val="0"/>
        </w:rPr>
        <w:t>SingleTempVarInstance</w:t>
      </w:r>
      <w:bookmarkEnd w:id="613"/>
      <w:r w:rsidR="005C041E" w:rsidRPr="00505CB2">
        <w:rPr>
          <w:noProof w:val="0"/>
        </w:rPr>
        <w:t xml:space="preserve"> ::=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ArrayDef" w:history="1">
        <w:r w:rsidR="005C041E" w:rsidRPr="007F4904">
          <w:rPr>
            <w:rStyle w:val="Hyperlink"/>
            <w:noProof w:val="0"/>
          </w:rPr>
          <w:t>ArrayDef</w:t>
        </w:r>
      </w:hyperlink>
      <w:r w:rsidR="005C041E" w:rsidRPr="00505CB2">
        <w:rPr>
          <w:noProof w:val="0"/>
        </w:rPr>
        <w:t>] [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  <w:r w:rsidR="005C041E" w:rsidRPr="00505CB2">
        <w:rPr>
          <w:noProof w:val="0"/>
        </w:rPr>
        <w:t xml:space="preserve">] </w:t>
      </w:r>
    </w:p>
    <w:p w14:paraId="2A0FED73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14" w:name="TValueRef"/>
      <w:bookmarkStart w:id="615" w:name="TVariableRef"/>
      <w:proofErr w:type="gramStart"/>
      <w:r w:rsidR="004B428D" w:rsidRPr="00505CB2">
        <w:rPr>
          <w:noProof w:val="0"/>
        </w:rPr>
        <w:t>ValueRef</w:t>
      </w:r>
      <w:bookmarkEnd w:id="614"/>
      <w:bookmarkEnd w:id="61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[</w:t>
      </w:r>
      <w:hyperlink w:anchor="TExtendedFieldReference" w:history="1">
        <w:r w:rsidR="005C041E" w:rsidRPr="007F4904">
          <w:rPr>
            <w:rStyle w:val="Hyperlink"/>
            <w:noProof w:val="0"/>
          </w:rPr>
          <w:t>ExtendedFieldReference</w:t>
        </w:r>
      </w:hyperlink>
      <w:r w:rsidR="005C041E" w:rsidRPr="00505CB2">
        <w:rPr>
          <w:noProof w:val="0"/>
        </w:rPr>
        <w:t xml:space="preserve">] </w:t>
      </w:r>
    </w:p>
    <w:p w14:paraId="40152626" w14:textId="77777777" w:rsidR="00B94079" w:rsidRPr="00505CB2" w:rsidRDefault="00B94079" w:rsidP="006C1C8E">
      <w:pPr>
        <w:pStyle w:val="PL"/>
        <w:keepLines/>
        <w:rPr>
          <w:noProof w:val="0"/>
        </w:rPr>
      </w:pPr>
    </w:p>
    <w:p w14:paraId="066563B0" w14:textId="77777777" w:rsidR="005C041E" w:rsidRPr="00505CB2" w:rsidRDefault="00902753" w:rsidP="006C1C8E">
      <w:pPr>
        <w:pStyle w:val="berschrift4"/>
        <w:keepNext w:val="0"/>
      </w:pPr>
      <w:bookmarkStart w:id="616" w:name="_Toc69120550"/>
      <w:bookmarkStart w:id="617" w:name="_Toc69716981"/>
      <w:bookmarkStart w:id="618" w:name="_Toc69718260"/>
      <w:bookmarkStart w:id="619" w:name="_Toc73972058"/>
      <w:bookmarkStart w:id="620" w:name="_Toc73975097"/>
      <w:bookmarkStart w:id="621" w:name="_Toc80089606"/>
      <w:bookmarkStart w:id="622" w:name="_Toc80090141"/>
      <w:r w:rsidRPr="00505CB2">
        <w:t>A.1.6.3.2</w:t>
      </w:r>
      <w:r w:rsidR="005C041E" w:rsidRPr="00505CB2">
        <w:tab/>
        <w:t>Timer instantiation</w:t>
      </w:r>
      <w:bookmarkEnd w:id="616"/>
      <w:bookmarkEnd w:id="617"/>
      <w:bookmarkEnd w:id="618"/>
      <w:bookmarkEnd w:id="619"/>
      <w:bookmarkEnd w:id="620"/>
      <w:bookmarkEnd w:id="621"/>
      <w:bookmarkEnd w:id="622"/>
    </w:p>
    <w:p w14:paraId="7AAE0F4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23" w:name="TTimerInstance"/>
      <w:proofErr w:type="gramStart"/>
      <w:r w:rsidR="005C041E" w:rsidRPr="00505CB2">
        <w:rPr>
          <w:noProof w:val="0"/>
        </w:rPr>
        <w:t>TimerInstance</w:t>
      </w:r>
      <w:bookmarkEnd w:id="62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imerKeyword" w:history="1">
        <w:r w:rsidR="005C041E" w:rsidRPr="007F4904">
          <w:rPr>
            <w:rStyle w:val="Hyperlink"/>
            <w:noProof w:val="0"/>
          </w:rPr>
          <w:t>TimerKeyword</w:t>
        </w:r>
      </w:hyperlink>
      <w:r w:rsidR="005C041E" w:rsidRPr="00505CB2">
        <w:rPr>
          <w:noProof w:val="0"/>
        </w:rPr>
        <w:t xml:space="preserve"> </w:t>
      </w:r>
      <w:hyperlink w:anchor="TVarList" w:history="1">
        <w:r w:rsidR="005C041E" w:rsidRPr="007F4904">
          <w:rPr>
            <w:rStyle w:val="Hyperlink"/>
            <w:noProof w:val="0"/>
          </w:rPr>
          <w:t>VarList</w:t>
        </w:r>
      </w:hyperlink>
      <w:r w:rsidR="005C041E" w:rsidRPr="00505CB2">
        <w:rPr>
          <w:noProof w:val="0"/>
        </w:rPr>
        <w:t xml:space="preserve"> </w:t>
      </w:r>
    </w:p>
    <w:p w14:paraId="028D2DC7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24" w:name="TTimerKeyword"/>
      <w:proofErr w:type="gramStart"/>
      <w:r w:rsidR="005C041E" w:rsidRPr="00505CB2">
        <w:rPr>
          <w:noProof w:val="0"/>
        </w:rPr>
        <w:t>TimerKeyword</w:t>
      </w:r>
      <w:bookmarkEnd w:id="62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timer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D21DF11" w14:textId="5D112C38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25" w:name="TArrayIdentifierRef"/>
      <w:proofErr w:type="gramStart"/>
      <w:r w:rsidR="005C041E" w:rsidRPr="00505CB2">
        <w:rPr>
          <w:noProof w:val="0"/>
        </w:rPr>
        <w:t>ArrayIdentifierRef</w:t>
      </w:r>
      <w:bookmarkEnd w:id="62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{</w:t>
      </w:r>
      <w:ins w:id="626" w:author="Rennoch, Axel" w:date="2021-11-09T14:51:00Z">
        <w:r w:rsidR="001166C0">
          <w:rPr>
            <w:rStyle w:val="Hyperlink"/>
            <w:noProof w:val="0"/>
            <w:color w:val="auto"/>
          </w:rPr>
          <w:fldChar w:fldCharType="begin"/>
        </w:r>
        <w:r w:rsidR="001166C0">
          <w:rPr>
            <w:rStyle w:val="Hyperlink"/>
            <w:noProof w:val="0"/>
            <w:color w:val="auto"/>
          </w:rPr>
          <w:instrText xml:space="preserve"> HYPERLINK  \l "TIndexRef" </w:instrText>
        </w:r>
        <w:r w:rsidR="001166C0">
          <w:rPr>
            <w:rStyle w:val="Hyperlink"/>
            <w:noProof w:val="0"/>
            <w:color w:val="auto"/>
          </w:rPr>
          <w:fldChar w:fldCharType="separate"/>
        </w:r>
        <w:r w:rsidR="00C75794" w:rsidRPr="001166C0">
          <w:rPr>
            <w:rStyle w:val="Hyperlink"/>
            <w:noProof w:val="0"/>
          </w:rPr>
          <w:t>IndexRef</w:t>
        </w:r>
        <w:r w:rsidR="001166C0">
          <w:rPr>
            <w:rStyle w:val="Hyperlink"/>
            <w:noProof w:val="0"/>
            <w:color w:val="auto"/>
          </w:rPr>
          <w:fldChar w:fldCharType="end"/>
        </w:r>
      </w:ins>
      <w:r w:rsidR="005C041E" w:rsidRPr="00505CB2">
        <w:rPr>
          <w:noProof w:val="0"/>
        </w:rPr>
        <w:t xml:space="preserve">} </w:t>
      </w:r>
    </w:p>
    <w:p w14:paraId="17777CBA" w14:textId="77777777" w:rsidR="00B94079" w:rsidRPr="00505CB2" w:rsidRDefault="00B94079" w:rsidP="006C1C8E">
      <w:pPr>
        <w:pStyle w:val="PL"/>
        <w:keepLines/>
        <w:rPr>
          <w:noProof w:val="0"/>
        </w:rPr>
      </w:pPr>
    </w:p>
    <w:p w14:paraId="5DF8A530" w14:textId="77777777" w:rsidR="005C041E" w:rsidRPr="00505CB2" w:rsidRDefault="00902753" w:rsidP="006C1C8E">
      <w:pPr>
        <w:pStyle w:val="berschrift3"/>
        <w:keepNext w:val="0"/>
      </w:pPr>
      <w:bookmarkStart w:id="627" w:name="_Toc69120551"/>
      <w:bookmarkStart w:id="628" w:name="_Toc69716982"/>
      <w:bookmarkStart w:id="629" w:name="_Toc69718261"/>
      <w:bookmarkStart w:id="630" w:name="_Toc73972059"/>
      <w:bookmarkStart w:id="631" w:name="_Toc73975098"/>
      <w:bookmarkStart w:id="632" w:name="_Toc80089607"/>
      <w:bookmarkStart w:id="633" w:name="_Toc80090142"/>
      <w:r w:rsidRPr="00505CB2">
        <w:t>A.1.6.4</w:t>
      </w:r>
      <w:r w:rsidR="005C041E" w:rsidRPr="00505CB2">
        <w:tab/>
        <w:t>Operations</w:t>
      </w:r>
      <w:bookmarkEnd w:id="627"/>
      <w:bookmarkEnd w:id="628"/>
      <w:bookmarkEnd w:id="629"/>
      <w:bookmarkEnd w:id="630"/>
      <w:bookmarkEnd w:id="631"/>
      <w:bookmarkEnd w:id="632"/>
      <w:bookmarkEnd w:id="633"/>
    </w:p>
    <w:p w14:paraId="26E6166E" w14:textId="77777777" w:rsidR="005C041E" w:rsidRPr="00505CB2" w:rsidRDefault="00902753" w:rsidP="006C1C8E">
      <w:pPr>
        <w:pStyle w:val="berschrift4"/>
        <w:keepNext w:val="0"/>
      </w:pPr>
      <w:bookmarkStart w:id="634" w:name="_Toc69120552"/>
      <w:bookmarkStart w:id="635" w:name="_Toc69716983"/>
      <w:bookmarkStart w:id="636" w:name="_Toc69718262"/>
      <w:bookmarkStart w:id="637" w:name="_Toc73972060"/>
      <w:bookmarkStart w:id="638" w:name="_Toc73975099"/>
      <w:bookmarkStart w:id="639" w:name="_Toc80089608"/>
      <w:bookmarkStart w:id="640" w:name="_Toc80090143"/>
      <w:r w:rsidRPr="00505CB2">
        <w:t>A.1.6.4.1</w:t>
      </w:r>
      <w:r w:rsidR="005C041E" w:rsidRPr="00505CB2">
        <w:tab/>
        <w:t>Component operations</w:t>
      </w:r>
      <w:bookmarkEnd w:id="634"/>
      <w:bookmarkEnd w:id="635"/>
      <w:bookmarkEnd w:id="636"/>
      <w:bookmarkEnd w:id="637"/>
      <w:bookmarkEnd w:id="638"/>
      <w:bookmarkEnd w:id="639"/>
      <w:bookmarkEnd w:id="640"/>
    </w:p>
    <w:p w14:paraId="63F73454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41" w:name="TConfigurationStatements"/>
      <w:proofErr w:type="gramStart"/>
      <w:r w:rsidR="005C041E" w:rsidRPr="00505CB2">
        <w:rPr>
          <w:noProof w:val="0"/>
        </w:rPr>
        <w:t>ConfigurationStatements</w:t>
      </w:r>
      <w:bookmarkEnd w:id="64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nectStatement" w:history="1">
        <w:r w:rsidR="005C041E" w:rsidRPr="007F4904">
          <w:rPr>
            <w:rStyle w:val="Hyperlink"/>
            <w:noProof w:val="0"/>
          </w:rPr>
          <w:t>ConnectStatement</w:t>
        </w:r>
      </w:hyperlink>
      <w:r w:rsidR="005C041E" w:rsidRPr="00505CB2">
        <w:rPr>
          <w:noProof w:val="0"/>
        </w:rPr>
        <w:t xml:space="preserve"> | </w:t>
      </w:r>
    </w:p>
    <w:p w14:paraId="1D9F6777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MapStatement" w:history="1">
        <w:r w:rsidRPr="007F4904">
          <w:rPr>
            <w:rStyle w:val="Hyperlink"/>
            <w:noProof w:val="0"/>
          </w:rPr>
          <w:t>MapStatement</w:t>
        </w:r>
      </w:hyperlink>
      <w:r w:rsidRPr="00505CB2">
        <w:rPr>
          <w:noProof w:val="0"/>
        </w:rPr>
        <w:t xml:space="preserve"> | </w:t>
      </w:r>
    </w:p>
    <w:p w14:paraId="0750F7C2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DisconnectStatement" w:history="1">
        <w:r w:rsidRPr="007F4904">
          <w:rPr>
            <w:rStyle w:val="Hyperlink"/>
            <w:noProof w:val="0"/>
          </w:rPr>
          <w:t>DisconnectStatement</w:t>
        </w:r>
      </w:hyperlink>
      <w:r w:rsidRPr="00505CB2">
        <w:rPr>
          <w:noProof w:val="0"/>
        </w:rPr>
        <w:t xml:space="preserve"> | </w:t>
      </w:r>
    </w:p>
    <w:p w14:paraId="483D7171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UnmapStatement" w:history="1">
        <w:r w:rsidRPr="007F4904">
          <w:rPr>
            <w:rStyle w:val="Hyperlink"/>
            <w:noProof w:val="0"/>
          </w:rPr>
          <w:t>UnmapStatement</w:t>
        </w:r>
      </w:hyperlink>
      <w:r w:rsidRPr="00505CB2">
        <w:rPr>
          <w:noProof w:val="0"/>
        </w:rPr>
        <w:t xml:space="preserve"> | </w:t>
      </w:r>
    </w:p>
    <w:p w14:paraId="7835DD14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r w:rsidR="004D23EF" w:rsidRPr="00505CB2">
        <w:rPr>
          <w:noProof w:val="0"/>
        </w:rPr>
        <w:t xml:space="preserve">[ </w:t>
      </w:r>
      <w:hyperlink w:anchor="TNoDefaultModifier" w:history="1">
        <w:r w:rsidR="004D23EF" w:rsidRPr="007F4904">
          <w:rPr>
            <w:rStyle w:val="Hyperlink"/>
            <w:noProof w:val="0"/>
          </w:rPr>
          <w:t>NoDefaultModifier</w:t>
        </w:r>
      </w:hyperlink>
      <w:r w:rsidR="004D23EF" w:rsidRPr="00505CB2">
        <w:rPr>
          <w:noProof w:val="0"/>
        </w:rPr>
        <w:t xml:space="preserve"> ] </w:t>
      </w:r>
      <w:hyperlink w:anchor="TDoneStatement" w:history="1">
        <w:r w:rsidRPr="007F4904">
          <w:rPr>
            <w:rStyle w:val="Hyperlink"/>
            <w:noProof w:val="0"/>
          </w:rPr>
          <w:t>DoneStatement</w:t>
        </w:r>
      </w:hyperlink>
      <w:r w:rsidRPr="00505CB2">
        <w:rPr>
          <w:noProof w:val="0"/>
        </w:rPr>
        <w:t xml:space="preserve"> | </w:t>
      </w:r>
    </w:p>
    <w:p w14:paraId="456F5116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r w:rsidR="004D23EF" w:rsidRPr="00505CB2">
        <w:rPr>
          <w:noProof w:val="0"/>
        </w:rPr>
        <w:t xml:space="preserve">[ </w:t>
      </w:r>
      <w:hyperlink w:anchor="TNoDefaultModifier" w:history="1">
        <w:r w:rsidR="004D23EF" w:rsidRPr="007F4904">
          <w:rPr>
            <w:rStyle w:val="Hyperlink"/>
            <w:noProof w:val="0"/>
          </w:rPr>
          <w:t>NoDefaultModifier</w:t>
        </w:r>
      </w:hyperlink>
      <w:r w:rsidR="004D23EF" w:rsidRPr="00505CB2">
        <w:rPr>
          <w:noProof w:val="0"/>
        </w:rPr>
        <w:t xml:space="preserve"> ] </w:t>
      </w:r>
      <w:hyperlink w:anchor="TKilledStatement" w:history="1">
        <w:r w:rsidRPr="007F4904">
          <w:rPr>
            <w:rStyle w:val="Hyperlink"/>
            <w:noProof w:val="0"/>
          </w:rPr>
          <w:t>KilledStatement</w:t>
        </w:r>
      </w:hyperlink>
      <w:r w:rsidRPr="00505CB2">
        <w:rPr>
          <w:noProof w:val="0"/>
        </w:rPr>
        <w:t xml:space="preserve"> | </w:t>
      </w:r>
    </w:p>
    <w:p w14:paraId="5A86868B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StartTCStatement" w:history="1">
        <w:r w:rsidRPr="007F4904">
          <w:rPr>
            <w:rStyle w:val="Hyperlink"/>
            <w:noProof w:val="0"/>
          </w:rPr>
          <w:t>StartTCStatement</w:t>
        </w:r>
      </w:hyperlink>
      <w:r w:rsidRPr="00505CB2">
        <w:rPr>
          <w:noProof w:val="0"/>
        </w:rPr>
        <w:t xml:space="preserve"> | </w:t>
      </w:r>
    </w:p>
    <w:p w14:paraId="75E45C42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StopTCStatement" w:history="1">
        <w:r w:rsidRPr="007F4904">
          <w:rPr>
            <w:rStyle w:val="Hyperlink"/>
            <w:noProof w:val="0"/>
          </w:rPr>
          <w:t>StopTCStatement</w:t>
        </w:r>
      </w:hyperlink>
      <w:r w:rsidRPr="00505CB2">
        <w:rPr>
          <w:noProof w:val="0"/>
        </w:rPr>
        <w:t xml:space="preserve"> | </w:t>
      </w:r>
    </w:p>
    <w:p w14:paraId="54B4410B" w14:textId="77777777" w:rsidR="00CE2AE3" w:rsidRPr="00505CB2" w:rsidRDefault="005C041E" w:rsidP="00CE2AE3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KillTCStatement" w:history="1">
        <w:r w:rsidRPr="007F4904">
          <w:rPr>
            <w:rStyle w:val="Hyperlink"/>
            <w:noProof w:val="0"/>
          </w:rPr>
          <w:t>KillTCStatement</w:t>
        </w:r>
      </w:hyperlink>
      <w:r w:rsidRPr="00505CB2">
        <w:rPr>
          <w:noProof w:val="0"/>
        </w:rPr>
        <w:t xml:space="preserve"> </w:t>
      </w:r>
      <w:r w:rsidR="00CE2AE3" w:rsidRPr="00505CB2">
        <w:rPr>
          <w:noProof w:val="0"/>
        </w:rPr>
        <w:t>|</w:t>
      </w:r>
    </w:p>
    <w:p w14:paraId="22302095" w14:textId="458D68DF" w:rsidR="005C041E" w:rsidRPr="00505CB2" w:rsidRDefault="00CE2AE3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ins w:id="642" w:author="Rennoch, Axel" w:date="2021-11-09T14:54:00Z">
        <w:r w:rsidR="001166C0">
          <w:rPr>
            <w:noProof w:val="0"/>
          </w:rPr>
          <w:fldChar w:fldCharType="begin"/>
        </w:r>
        <w:r w:rsidR="001166C0">
          <w:rPr>
            <w:noProof w:val="0"/>
          </w:rPr>
          <w:instrText xml:space="preserve"> HYPERLINK  \l "TSetEncodeStatement" </w:instrText>
        </w:r>
        <w:r w:rsidR="001166C0">
          <w:rPr>
            <w:noProof w:val="0"/>
          </w:rPr>
          <w:fldChar w:fldCharType="separate"/>
        </w:r>
        <w:r w:rsidRPr="001166C0">
          <w:rPr>
            <w:rStyle w:val="Hyperlink"/>
            <w:noProof w:val="0"/>
          </w:rPr>
          <w:t>SetEncodeStatement</w:t>
        </w:r>
        <w:r w:rsidR="001166C0">
          <w:rPr>
            <w:noProof w:val="0"/>
          </w:rPr>
          <w:fldChar w:fldCharType="end"/>
        </w:r>
      </w:ins>
    </w:p>
    <w:p w14:paraId="2B5EC8F3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43" w:name="TConfigurationOps"/>
      <w:proofErr w:type="gramStart"/>
      <w:r w:rsidR="005C041E" w:rsidRPr="00505CB2">
        <w:rPr>
          <w:noProof w:val="0"/>
        </w:rPr>
        <w:t>ConfigurationOps</w:t>
      </w:r>
      <w:bookmarkEnd w:id="64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reateOp" w:history="1">
        <w:r w:rsidR="005C041E" w:rsidRPr="007F4904">
          <w:rPr>
            <w:rStyle w:val="Hyperlink"/>
            <w:noProof w:val="0"/>
          </w:rPr>
          <w:t>CreateOp</w:t>
        </w:r>
      </w:hyperlink>
      <w:r w:rsidR="005C041E" w:rsidRPr="00505CB2">
        <w:rPr>
          <w:noProof w:val="0"/>
        </w:rPr>
        <w:t xml:space="preserve"> | </w:t>
      </w:r>
    </w:p>
    <w:p w14:paraId="6E4FDD6E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SelfOp" w:history="1">
        <w:r w:rsidRPr="007F4904">
          <w:rPr>
            <w:rStyle w:val="Hyperlink"/>
            <w:noProof w:val="0"/>
          </w:rPr>
          <w:t>SelfOp</w:t>
        </w:r>
      </w:hyperlink>
      <w:r w:rsidRPr="00505CB2">
        <w:rPr>
          <w:noProof w:val="0"/>
        </w:rPr>
        <w:t xml:space="preserve"> | </w:t>
      </w:r>
    </w:p>
    <w:p w14:paraId="08EEA5EC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SystemKeyword" w:history="1">
        <w:r w:rsidRPr="007F4904">
          <w:rPr>
            <w:rStyle w:val="Hyperlink"/>
            <w:noProof w:val="0"/>
          </w:rPr>
          <w:t>SystemKeyword</w:t>
        </w:r>
      </w:hyperlink>
      <w:r w:rsidRPr="00505CB2">
        <w:rPr>
          <w:noProof w:val="0"/>
        </w:rPr>
        <w:t xml:space="preserve"> | </w:t>
      </w:r>
    </w:p>
    <w:p w14:paraId="46600402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MTCKeyword" w:history="1">
        <w:r w:rsidRPr="007F4904">
          <w:rPr>
            <w:rStyle w:val="Hyperlink"/>
            <w:noProof w:val="0"/>
          </w:rPr>
          <w:t>MTCKeyword</w:t>
        </w:r>
      </w:hyperlink>
      <w:r w:rsidRPr="00505CB2">
        <w:rPr>
          <w:noProof w:val="0"/>
        </w:rPr>
        <w:t xml:space="preserve"> | </w:t>
      </w:r>
    </w:p>
    <w:p w14:paraId="6C86A02F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RunningOp" w:history="1">
        <w:r w:rsidRPr="007F4904">
          <w:rPr>
            <w:rStyle w:val="Hyperlink"/>
            <w:noProof w:val="0"/>
          </w:rPr>
          <w:t>RunningOp</w:t>
        </w:r>
      </w:hyperlink>
      <w:r w:rsidRPr="00505CB2">
        <w:rPr>
          <w:noProof w:val="0"/>
        </w:rPr>
        <w:t xml:space="preserve"> | </w:t>
      </w:r>
    </w:p>
    <w:p w14:paraId="03BC14A7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AliveOp" w:history="1">
        <w:r w:rsidRPr="007F4904">
          <w:rPr>
            <w:rStyle w:val="Hyperlink"/>
            <w:noProof w:val="0"/>
          </w:rPr>
          <w:t>AliveOp</w:t>
        </w:r>
      </w:hyperlink>
      <w:r w:rsidRPr="00505CB2">
        <w:rPr>
          <w:noProof w:val="0"/>
        </w:rPr>
        <w:t xml:space="preserve"> </w:t>
      </w:r>
    </w:p>
    <w:p w14:paraId="6170FB9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44" w:name="TCreateOp"/>
      <w:r w:rsidR="005C041E" w:rsidRPr="00505CB2">
        <w:rPr>
          <w:noProof w:val="0"/>
        </w:rPr>
        <w:t>CreateOp</w:t>
      </w:r>
      <w:bookmarkEnd w:id="644"/>
      <w:r w:rsidR="005C041E" w:rsidRPr="00505CB2">
        <w:rPr>
          <w:noProof w:val="0"/>
        </w:rPr>
        <w:t xml:space="preserve"> ::= </w:t>
      </w:r>
      <w:hyperlink w:anchor="TComponentType" w:history="1">
        <w:r w:rsidR="005C041E" w:rsidRPr="007F4904">
          <w:rPr>
            <w:rStyle w:val="Hyperlink"/>
            <w:noProof w:val="0"/>
          </w:rPr>
          <w:t>ComponentType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CreateKeyword" w:history="1">
        <w:r w:rsidR="005C041E" w:rsidRPr="007F4904">
          <w:rPr>
            <w:rStyle w:val="Hyperlink"/>
            <w:noProof w:val="0"/>
          </w:rPr>
          <w:t>CreateKeyword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| </w:t>
      </w:r>
    </w:p>
    <w:p w14:paraId="4670E783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</w:t>
      </w:r>
      <w:r w:rsidR="00337009" w:rsidRPr="00505CB2">
        <w:rPr>
          <w:noProof w:val="0"/>
        </w:rPr>
        <w:t xml:space="preserve">       </w:t>
      </w:r>
      <w:hyperlink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>)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ingleExpression" w:history="1">
        <w:r w:rsidRPr="007F4904">
          <w:rPr>
            <w:rStyle w:val="Hyperlink"/>
            <w:noProof w:val="0"/>
          </w:rPr>
          <w:t>SingleExpression</w:t>
        </w:r>
      </w:hyperlink>
      <w:r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 [</w:t>
      </w:r>
      <w:hyperlink w:anchor="TAliveKeyword" w:history="1">
        <w:r w:rsidRPr="007F4904">
          <w:rPr>
            <w:rStyle w:val="Hyperlink"/>
            <w:noProof w:val="0"/>
          </w:rPr>
          <w:t>AliveKeyword</w:t>
        </w:r>
      </w:hyperlink>
      <w:r w:rsidRPr="00505CB2">
        <w:rPr>
          <w:noProof w:val="0"/>
        </w:rPr>
        <w:t xml:space="preserve">] </w:t>
      </w:r>
    </w:p>
    <w:p w14:paraId="746E58A4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45" w:name="TSelfOp"/>
      <w:proofErr w:type="gramStart"/>
      <w:r w:rsidR="005C041E" w:rsidRPr="00505CB2">
        <w:rPr>
          <w:noProof w:val="0"/>
        </w:rPr>
        <w:t>SelfOp</w:t>
      </w:r>
      <w:bookmarkEnd w:id="64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self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84B736E" w14:textId="77777777" w:rsidR="00571571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46" w:name="TDoneStatement"/>
      <w:r w:rsidR="005C041E" w:rsidRPr="00505CB2">
        <w:rPr>
          <w:noProof w:val="0"/>
        </w:rPr>
        <w:t>DoneStatement</w:t>
      </w:r>
      <w:bookmarkEnd w:id="646"/>
      <w:r w:rsidR="005C041E" w:rsidRPr="00505CB2">
        <w:rPr>
          <w:noProof w:val="0"/>
        </w:rPr>
        <w:t xml:space="preserve"> ::= </w:t>
      </w:r>
      <w:hyperlink w:anchor="TComponentOrAny" w:history="1">
        <w:r w:rsidR="005C041E" w:rsidRPr="007F4904">
          <w:rPr>
            <w:rStyle w:val="Hyperlink"/>
            <w:noProof w:val="0"/>
          </w:rPr>
          <w:t>ComponentOrAny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DoneKeyword" w:history="1">
        <w:r w:rsidR="005C041E" w:rsidRPr="007F4904">
          <w:rPr>
            <w:rStyle w:val="Hyperlink"/>
            <w:noProof w:val="0"/>
          </w:rPr>
          <w:t>DoneKeyword</w:t>
        </w:r>
      </w:hyperlink>
      <w:r w:rsidR="005C041E" w:rsidRPr="00505CB2">
        <w:rPr>
          <w:noProof w:val="0"/>
        </w:rPr>
        <w:t xml:space="preserve"> [</w:t>
      </w:r>
      <w:r w:rsidR="00571571" w:rsidRPr="00505CB2">
        <w:rPr>
          <w:noProof w:val="0"/>
        </w:rPr>
        <w:t xml:space="preserve"> </w:t>
      </w:r>
      <w:hyperlink w:anchor="TPortRedirectSymbol" w:history="1">
        <w:r w:rsidR="00571571" w:rsidRPr="007F4904">
          <w:rPr>
            <w:rStyle w:val="Hyperlink"/>
            <w:noProof w:val="0"/>
          </w:rPr>
          <w:t>PortRedirectSymbol</w:t>
        </w:r>
      </w:hyperlink>
    </w:p>
    <w:p w14:paraId="11981383" w14:textId="77777777" w:rsidR="005C041E" w:rsidRPr="00505CB2" w:rsidRDefault="00571571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[</w:t>
      </w:r>
      <w:r w:rsidR="00D9365E" w:rsidRPr="00505CB2">
        <w:rPr>
          <w:noProof w:val="0"/>
        </w:rPr>
        <w:t xml:space="preserve"> </w:t>
      </w:r>
      <w:hyperlink w:anchor="TValueStoreSpec" w:history="1">
        <w:r w:rsidR="00D9365E" w:rsidRPr="007F4904">
          <w:rPr>
            <w:rStyle w:val="Hyperlink"/>
            <w:noProof w:val="0"/>
          </w:rPr>
          <w:t>ValueStoreSpec</w:t>
        </w:r>
      </w:hyperlink>
      <w:r w:rsidR="00E039CF" w:rsidRPr="00505CB2">
        <w:rPr>
          <w:noProof w:val="0"/>
        </w:rPr>
        <w:t xml:space="preserve"> </w:t>
      </w:r>
      <w:r w:rsidRPr="00505CB2">
        <w:rPr>
          <w:noProof w:val="0"/>
        </w:rPr>
        <w:t xml:space="preserve">] [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rStyle w:val="Hyperlink"/>
          <w:noProof w:val="0"/>
          <w:color w:val="auto"/>
        </w:rPr>
        <w:t xml:space="preserve"> </w:t>
      </w:r>
      <w:r w:rsidR="005C041E" w:rsidRPr="00505CB2">
        <w:rPr>
          <w:noProof w:val="0"/>
        </w:rPr>
        <w:t xml:space="preserve">] </w:t>
      </w:r>
      <w:r w:rsidRPr="00505CB2">
        <w:rPr>
          <w:noProof w:val="0"/>
        </w:rPr>
        <w:t>]</w:t>
      </w:r>
    </w:p>
    <w:p w14:paraId="1231462F" w14:textId="637CD97E" w:rsidR="00571571" w:rsidRPr="00505CB2" w:rsidRDefault="00571571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647" w:author="Rennoch, Axel" w:date="2021-11-10T16:04:00Z">
        <w:r w:rsidR="00D63EAA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STATIC SEMANTICS – If </w:t>
      </w:r>
      <w:del w:id="648" w:author="Rennoch, Axel" w:date="2021-11-09T14:54:00Z">
        <w:r w:rsidR="009A3819" w:rsidRPr="001166C0" w:rsidDel="001166C0">
          <w:rPr>
            <w:i/>
            <w:noProof w:val="0"/>
            <w:rPrChange w:id="649" w:author="Rennoch, Axel" w:date="2021-11-09T14:54:00Z">
              <w:rPr/>
            </w:rPrChange>
          </w:rPr>
          <w:fldChar w:fldCharType="begin"/>
        </w:r>
        <w:r w:rsidR="009A3819" w:rsidRPr="001166C0" w:rsidDel="001166C0">
          <w:rPr>
            <w:i/>
            <w:noProof w:val="0"/>
            <w:rPrChange w:id="650" w:author="Rennoch, Axel" w:date="2021-11-09T14:54:00Z">
              <w:rPr/>
            </w:rPrChange>
          </w:rPr>
          <w:delInstrText xml:space="preserve"> HYPERLINK \l "TPortRedirectSymbol" </w:delInstrText>
        </w:r>
        <w:r w:rsidR="009A3819" w:rsidRPr="001166C0" w:rsidDel="001166C0">
          <w:rPr>
            <w:rPrChange w:id="651" w:author="Rennoch, Axel" w:date="2021-11-09T14:54:00Z">
              <w:rPr>
                <w:rStyle w:val="Hyperlink"/>
                <w:i/>
                <w:noProof w:val="0"/>
              </w:rPr>
            </w:rPrChange>
          </w:rPr>
          <w:fldChar w:fldCharType="separate"/>
        </w:r>
        <w:r w:rsidR="004A6AAF" w:rsidRPr="001166C0" w:rsidDel="001166C0">
          <w:rPr>
            <w:rPrChange w:id="652" w:author="Rennoch, Axel" w:date="2021-11-09T14:54:00Z">
              <w:rPr>
                <w:rStyle w:val="Hyperlink"/>
                <w:i/>
                <w:noProof w:val="0"/>
              </w:rPr>
            </w:rPrChange>
          </w:rPr>
          <w:delText>PortRedirectSymbol</w:delText>
        </w:r>
        <w:r w:rsidR="009A3819" w:rsidRPr="001166C0" w:rsidDel="001166C0">
          <w:rPr>
            <w:rPrChange w:id="653" w:author="Rennoch, Axel" w:date="2021-11-09T14:54:00Z">
              <w:rPr>
                <w:rStyle w:val="Hyperlink"/>
                <w:i/>
                <w:noProof w:val="0"/>
              </w:rPr>
            </w:rPrChange>
          </w:rPr>
          <w:fldChar w:fldCharType="end"/>
        </w:r>
      </w:del>
      <w:ins w:id="654" w:author="Rennoch, Axel" w:date="2021-11-09T14:54:00Z">
        <w:r w:rsidR="001166C0" w:rsidRPr="001166C0">
          <w:rPr>
            <w:rPrChange w:id="655" w:author="Rennoch, Axel" w:date="2021-11-09T14:54:00Z">
              <w:rPr>
                <w:rStyle w:val="Hyperlink"/>
                <w:i/>
                <w:noProof w:val="0"/>
              </w:rPr>
            </w:rPrChange>
          </w:rPr>
          <w:t>PortRedirectSymbol</w:t>
        </w:r>
      </w:ins>
      <w:r w:rsidRPr="00505CB2">
        <w:rPr>
          <w:rStyle w:val="Hyperlink"/>
          <w:noProof w:val="0"/>
          <w:color w:val="auto"/>
          <w:u w:val="none"/>
        </w:rPr>
        <w:t xml:space="preserve"> is present</w:t>
      </w:r>
      <w:r w:rsidRPr="00505CB2">
        <w:rPr>
          <w:noProof w:val="0"/>
        </w:rPr>
        <w:t xml:space="preserve">, </w:t>
      </w:r>
      <w:r w:rsidRPr="00505CB2">
        <w:rPr>
          <w:rStyle w:val="Hyperlink"/>
          <w:noProof w:val="0"/>
          <w:color w:val="auto"/>
          <w:u w:val="none"/>
        </w:rPr>
        <w:t>at least one of</w:t>
      </w:r>
      <w:r w:rsidRPr="00505CB2">
        <w:rPr>
          <w:noProof w:val="0"/>
        </w:rPr>
        <w:t xml:space="preserve"> </w:t>
      </w:r>
      <w:r w:rsidR="004A6AAF" w:rsidRPr="00505CB2">
        <w:rPr>
          <w:i/>
          <w:noProof w:val="0"/>
        </w:rPr>
        <w:t>ValueStoreSpec</w:t>
      </w:r>
      <w:r w:rsidRPr="00505CB2">
        <w:rPr>
          <w:noProof w:val="0"/>
        </w:rPr>
        <w:t xml:space="preserve"> and </w:t>
      </w:r>
      <w:del w:id="656" w:author="Rennoch, Axel" w:date="2021-11-09T14:54:00Z">
        <w:r w:rsidR="009A3819" w:rsidDel="001166C0">
          <w:fldChar w:fldCharType="begin"/>
        </w:r>
        <w:r w:rsidR="009A3819" w:rsidDel="001166C0">
          <w:delInstrText xml:space="preserve"> HYPERLINK \l "TIndexSpec" </w:delInstrText>
        </w:r>
        <w:r w:rsidR="009A3819" w:rsidDel="001166C0">
          <w:fldChar w:fldCharType="separate"/>
        </w:r>
        <w:r w:rsidR="004A6AAF" w:rsidRPr="001166C0" w:rsidDel="001166C0">
          <w:rPr>
            <w:rPrChange w:id="657" w:author="Rennoch, Axel" w:date="2021-11-09T14:54:00Z">
              <w:rPr>
                <w:rStyle w:val="Hyperlink"/>
                <w:i/>
                <w:noProof w:val="0"/>
              </w:rPr>
            </w:rPrChange>
          </w:rPr>
          <w:delText>IndexSpec</w:delText>
        </w:r>
        <w:r w:rsidR="009A3819" w:rsidDel="001166C0">
          <w:rPr>
            <w:rStyle w:val="Hyperlink"/>
            <w:i/>
            <w:noProof w:val="0"/>
          </w:rPr>
          <w:fldChar w:fldCharType="end"/>
        </w:r>
      </w:del>
      <w:ins w:id="658" w:author="Rennoch, Axel" w:date="2021-11-09T14:54:00Z">
        <w:r w:rsidR="001166C0" w:rsidRPr="001166C0">
          <w:rPr>
            <w:rPrChange w:id="659" w:author="Rennoch, Axel" w:date="2021-11-09T14:54:00Z">
              <w:rPr>
                <w:rStyle w:val="Hyperlink"/>
                <w:i/>
                <w:noProof w:val="0"/>
              </w:rPr>
            </w:rPrChange>
          </w:rPr>
          <w:t>IndexSpec</w:t>
        </w:r>
      </w:ins>
      <w:r w:rsidRPr="00505CB2">
        <w:rPr>
          <w:rStyle w:val="Hyperlink"/>
          <w:noProof w:val="0"/>
          <w:color w:val="auto"/>
          <w:u w:val="none"/>
        </w:rPr>
        <w:t xml:space="preserve"> shall be present</w:t>
      </w:r>
      <w:ins w:id="660" w:author="Rennoch, Axel" w:date="2021-11-11T13:04:00Z">
        <w:r w:rsidR="00891D5C">
          <w:rPr>
            <w:rStyle w:val="Hyperlink"/>
            <w:noProof w:val="0"/>
            <w:color w:val="auto"/>
            <w:u w:val="none"/>
          </w:rPr>
          <w:t xml:space="preserve"> </w:t>
        </w:r>
      </w:ins>
      <w:r w:rsidRPr="00505CB2">
        <w:rPr>
          <w:noProof w:val="0"/>
        </w:rPr>
        <w:t>*/</w:t>
      </w:r>
    </w:p>
    <w:p w14:paraId="075E3864" w14:textId="77777777" w:rsidR="005C041E" w:rsidRPr="00505CB2" w:rsidRDefault="00CC429E" w:rsidP="00AD7F07">
      <w:pPr>
        <w:pStyle w:val="PL"/>
        <w:keepNext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61" w:name="TComponentOrAny"/>
      <w:r w:rsidR="005C041E" w:rsidRPr="00505CB2">
        <w:rPr>
          <w:noProof w:val="0"/>
        </w:rPr>
        <w:t>ComponentOrAny</w:t>
      </w:r>
      <w:bookmarkEnd w:id="661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521FB4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662" w:author="Rennoch, Axel" w:date="2021-11-11T12:56:00Z">
        <w:r w:rsidRPr="007F4904" w:rsidDel="00917615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21FB4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44A61A76" w14:textId="72AFB26C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(</w:t>
      </w:r>
      <w:hyperlink w:anchor="TAnyKeyword" w:history="1">
        <w:r w:rsidRPr="007F4904">
          <w:rPr>
            <w:rStyle w:val="Hyperlink"/>
            <w:noProof w:val="0"/>
          </w:rPr>
          <w:t>AnyKeyword</w:t>
        </w:r>
      </w:hyperlink>
      <w:r w:rsidRPr="00505CB2">
        <w:rPr>
          <w:noProof w:val="0"/>
        </w:rPr>
        <w:t xml:space="preserve"> (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 | </w:t>
      </w:r>
      <w:hyperlink w:anchor="TFromKeyword" w:history="1">
        <w:r w:rsidRPr="007F4904">
          <w:rPr>
            <w:rStyle w:val="Hyperlink"/>
            <w:noProof w:val="0"/>
          </w:rPr>
          <w:t>FromKeyword</w:t>
        </w:r>
      </w:hyperlink>
      <w:r w:rsidRPr="00505CB2">
        <w:rPr>
          <w:noProof w:val="0"/>
        </w:rPr>
        <w:t xml:space="preserve"> </w:t>
      </w:r>
      <w:ins w:id="663" w:author="Rennoch, Axel" w:date="2021-11-09T14:57:00Z">
        <w:r w:rsidR="001166C0">
          <w:rPr>
            <w:noProof w:val="0"/>
          </w:rPr>
          <w:fldChar w:fldCharType="begin"/>
        </w:r>
        <w:r w:rsidR="001166C0">
          <w:rPr>
            <w:noProof w:val="0"/>
          </w:rPr>
          <w:instrText xml:space="preserve"> HYPERLINK  \l "TValueRef" </w:instrText>
        </w:r>
        <w:r w:rsidR="001166C0">
          <w:rPr>
            <w:noProof w:val="0"/>
          </w:rPr>
          <w:fldChar w:fldCharType="separate"/>
        </w:r>
        <w:r w:rsidR="001166C0" w:rsidRPr="001166C0">
          <w:rPr>
            <w:rStyle w:val="Hyperlink"/>
            <w:noProof w:val="0"/>
          </w:rPr>
          <w:t>ValueRef</w:t>
        </w:r>
        <w:r w:rsidR="001166C0">
          <w:rPr>
            <w:noProof w:val="0"/>
          </w:rPr>
          <w:fldChar w:fldCharType="end"/>
        </w:r>
      </w:ins>
      <w:del w:id="664" w:author="Rennoch, Axel" w:date="2021-11-09T14:55:00Z">
        <w:r w:rsidR="00CC429E" w:rsidRPr="00505CB2" w:rsidDel="001166C0">
          <w:rPr>
            <w:noProof w:val="0"/>
          </w:rPr>
          <w:fldChar w:fldCharType="begin"/>
        </w:r>
        <w:r w:rsidR="004B428D" w:rsidRPr="00505CB2" w:rsidDel="001166C0">
          <w:rPr>
            <w:noProof w:val="0"/>
          </w:rPr>
          <w:delInstrText xml:space="preserve"> REF TValueRef \h </w:delInstrText>
        </w:r>
        <w:r w:rsidR="00CC429E" w:rsidRPr="00505CB2" w:rsidDel="001166C0">
          <w:rPr>
            <w:noProof w:val="0"/>
          </w:rPr>
        </w:r>
        <w:r w:rsidR="00CC429E" w:rsidRPr="00505CB2" w:rsidDel="001166C0">
          <w:rPr>
            <w:noProof w:val="0"/>
          </w:rPr>
          <w:fldChar w:fldCharType="separate"/>
        </w:r>
        <w:r w:rsidR="003742EA" w:rsidRPr="00505CB2" w:rsidDel="001166C0">
          <w:rPr>
            <w:noProof w:val="0"/>
          </w:rPr>
          <w:delText>ValueRef</w:delText>
        </w:r>
        <w:r w:rsidR="00CC429E" w:rsidRPr="00505CB2" w:rsidDel="001166C0">
          <w:rPr>
            <w:noProof w:val="0"/>
          </w:rPr>
          <w:fldChar w:fldCharType="end"/>
        </w:r>
      </w:del>
      <w:r w:rsidRPr="00505CB2">
        <w:rPr>
          <w:noProof w:val="0"/>
        </w:rPr>
        <w:t xml:space="preserve">)) | </w:t>
      </w:r>
    </w:p>
    <w:p w14:paraId="3351FB4F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(</w:t>
      </w:r>
      <w:hyperlink w:anchor="TAllKeyword" w:history="1">
        <w:r w:rsidRPr="007F4904">
          <w:rPr>
            <w:rStyle w:val="Hyperlink"/>
            <w:noProof w:val="0"/>
          </w:rPr>
          <w:t>AllKeyword</w:t>
        </w:r>
      </w:hyperlink>
      <w:r w:rsidRPr="00505CB2">
        <w:rPr>
          <w:noProof w:val="0"/>
        </w:rPr>
        <w:t xml:space="preserve">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) </w:t>
      </w:r>
    </w:p>
    <w:p w14:paraId="6B22C264" w14:textId="491B2E0B" w:rsidR="00E039CF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E039CF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65" w:name="TValueStoreSpec"/>
      <w:proofErr w:type="gramStart"/>
      <w:r w:rsidR="00E039CF" w:rsidRPr="00505CB2">
        <w:rPr>
          <w:noProof w:val="0"/>
        </w:rPr>
        <w:t>ValueStoreSpec</w:t>
      </w:r>
      <w:bookmarkEnd w:id="665"/>
      <w:r w:rsidR="00E039CF" w:rsidRPr="00505CB2">
        <w:rPr>
          <w:noProof w:val="0"/>
        </w:rPr>
        <w:t xml:space="preserve"> ::=</w:t>
      </w:r>
      <w:proofErr w:type="gramEnd"/>
      <w:r w:rsidR="00E039CF" w:rsidRPr="00505CB2">
        <w:rPr>
          <w:noProof w:val="0"/>
        </w:rPr>
        <w:t xml:space="preserve"> </w:t>
      </w:r>
      <w:ins w:id="666" w:author="Rennoch, Axel" w:date="2021-11-09T14:58:00Z">
        <w:r w:rsidR="00542236">
          <w:rPr>
            <w:noProof w:val="0"/>
          </w:rPr>
          <w:fldChar w:fldCharType="begin"/>
        </w:r>
        <w:r w:rsidR="00542236">
          <w:rPr>
            <w:noProof w:val="0"/>
          </w:rPr>
          <w:instrText xml:space="preserve"> HYPERLINK  \l "TValueKeyword" </w:instrText>
        </w:r>
        <w:r w:rsidR="00542236">
          <w:rPr>
            <w:noProof w:val="0"/>
          </w:rPr>
          <w:fldChar w:fldCharType="separate"/>
        </w:r>
        <w:r w:rsidR="00E039CF" w:rsidRPr="00542236">
          <w:rPr>
            <w:rStyle w:val="Hyperlink"/>
            <w:noProof w:val="0"/>
          </w:rPr>
          <w:t>ValueKeyword</w:t>
        </w:r>
        <w:r w:rsidR="00542236">
          <w:rPr>
            <w:noProof w:val="0"/>
          </w:rPr>
          <w:fldChar w:fldCharType="end"/>
        </w:r>
      </w:ins>
      <w:r w:rsidR="00E039CF" w:rsidRPr="00505CB2">
        <w:rPr>
          <w:noProof w:val="0"/>
        </w:rPr>
        <w:t xml:space="preserve"> </w:t>
      </w:r>
      <w:ins w:id="667" w:author="Rennoch, Axel" w:date="2021-11-09T14:58:00Z">
        <w:r w:rsidR="00542236">
          <w:rPr>
            <w:noProof w:val="0"/>
          </w:rPr>
          <w:fldChar w:fldCharType="begin"/>
        </w:r>
        <w:r w:rsidR="00542236">
          <w:rPr>
            <w:noProof w:val="0"/>
          </w:rPr>
          <w:instrText xml:space="preserve"> HYPERLINK  \l "TValueRef" </w:instrText>
        </w:r>
        <w:r w:rsidR="00542236">
          <w:rPr>
            <w:noProof w:val="0"/>
          </w:rPr>
          <w:fldChar w:fldCharType="separate"/>
        </w:r>
        <w:r w:rsidR="00542236" w:rsidRPr="001166C0">
          <w:rPr>
            <w:rStyle w:val="Hyperlink"/>
            <w:noProof w:val="0"/>
          </w:rPr>
          <w:t>ValueRef</w:t>
        </w:r>
        <w:r w:rsidR="00542236">
          <w:rPr>
            <w:noProof w:val="0"/>
          </w:rPr>
          <w:fldChar w:fldCharType="end"/>
        </w:r>
      </w:ins>
      <w:del w:id="668" w:author="Rennoch, Axel" w:date="2021-11-09T14:58:00Z">
        <w:r w:rsidRPr="00505CB2" w:rsidDel="00542236">
          <w:rPr>
            <w:noProof w:val="0"/>
          </w:rPr>
          <w:fldChar w:fldCharType="begin"/>
        </w:r>
        <w:r w:rsidR="00521FB4" w:rsidRPr="00505CB2" w:rsidDel="00542236">
          <w:rPr>
            <w:noProof w:val="0"/>
          </w:rPr>
          <w:delInstrText xml:space="preserve"> REF TValueRef \h </w:delInstrText>
        </w:r>
        <w:r w:rsidRPr="00505CB2" w:rsidDel="00542236">
          <w:rPr>
            <w:noProof w:val="0"/>
          </w:rPr>
        </w:r>
        <w:r w:rsidRPr="00505CB2" w:rsidDel="00542236">
          <w:rPr>
            <w:noProof w:val="0"/>
          </w:rPr>
          <w:fldChar w:fldCharType="separate"/>
        </w:r>
        <w:r w:rsidR="003742EA" w:rsidRPr="00505CB2" w:rsidDel="00542236">
          <w:rPr>
            <w:noProof w:val="0"/>
          </w:rPr>
          <w:delText>ValueRef</w:delText>
        </w:r>
        <w:r w:rsidRPr="00505CB2" w:rsidDel="00542236">
          <w:rPr>
            <w:noProof w:val="0"/>
          </w:rPr>
          <w:fldChar w:fldCharType="end"/>
        </w:r>
      </w:del>
      <w:r w:rsidR="004B428D" w:rsidRPr="00505CB2">
        <w:rPr>
          <w:noProof w:val="0"/>
        </w:rPr>
        <w:t xml:space="preserve"> </w:t>
      </w:r>
    </w:p>
    <w:p w14:paraId="2F88551D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69" w:name="TIndexAssignment"/>
      <w:proofErr w:type="gramStart"/>
      <w:r w:rsidR="005C041E" w:rsidRPr="00505CB2">
        <w:rPr>
          <w:noProof w:val="0"/>
        </w:rPr>
        <w:t>IndexAssignment</w:t>
      </w:r>
      <w:bookmarkEnd w:id="66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</w:t>
      </w:r>
      <w:hyperlink w:anchor="TIndexSpec" w:history="1">
        <w:r w:rsidR="005C041E" w:rsidRPr="007F4904">
          <w:rPr>
            <w:rStyle w:val="Hyperlink"/>
            <w:noProof w:val="0"/>
          </w:rPr>
          <w:t>IndexSpec</w:t>
        </w:r>
      </w:hyperlink>
      <w:r w:rsidR="005C041E" w:rsidRPr="00505CB2">
        <w:rPr>
          <w:noProof w:val="0"/>
        </w:rPr>
        <w:t xml:space="preserve"> </w:t>
      </w:r>
    </w:p>
    <w:p w14:paraId="1C360AD6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70" w:name="TIndexSpec"/>
      <w:proofErr w:type="gramStart"/>
      <w:r w:rsidR="005C041E" w:rsidRPr="00505CB2">
        <w:rPr>
          <w:noProof w:val="0"/>
        </w:rPr>
        <w:t>IndexSpec</w:t>
      </w:r>
      <w:bookmarkEnd w:id="67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ndexModifier" w:history="1">
        <w:r w:rsidR="005C041E" w:rsidRPr="007F4904">
          <w:rPr>
            <w:rStyle w:val="Hyperlink"/>
            <w:noProof w:val="0"/>
          </w:rPr>
          <w:t>IndexModifier</w:t>
        </w:r>
      </w:hyperlink>
      <w:r w:rsidR="005C041E" w:rsidRPr="00505CB2">
        <w:rPr>
          <w:noProof w:val="0"/>
        </w:rPr>
        <w:t xml:space="preserve"> </w:t>
      </w:r>
      <w:hyperlink w:anchor="TValueStoreSpec" w:history="1">
        <w:r w:rsidR="00E039CF" w:rsidRPr="007F4904">
          <w:rPr>
            <w:rStyle w:val="Hyperlink"/>
            <w:noProof w:val="0"/>
          </w:rPr>
          <w:t>ValueStoreSpec</w:t>
        </w:r>
      </w:hyperlink>
      <w:r w:rsidR="005C041E" w:rsidRPr="00505CB2">
        <w:rPr>
          <w:noProof w:val="0"/>
        </w:rPr>
        <w:t xml:space="preserve"> </w:t>
      </w:r>
    </w:p>
    <w:p w14:paraId="604A6A4A" w14:textId="77777777" w:rsidR="00571571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71" w:name="TKilledStatement"/>
      <w:r w:rsidR="005C041E" w:rsidRPr="00505CB2">
        <w:rPr>
          <w:noProof w:val="0"/>
        </w:rPr>
        <w:t>KilledStatement</w:t>
      </w:r>
      <w:bookmarkEnd w:id="671"/>
      <w:r w:rsidR="005C041E" w:rsidRPr="00505CB2">
        <w:rPr>
          <w:noProof w:val="0"/>
        </w:rPr>
        <w:t xml:space="preserve"> ::= </w:t>
      </w:r>
      <w:hyperlink w:anchor="TComponentOrAny" w:history="1">
        <w:r w:rsidR="005C041E" w:rsidRPr="007F4904">
          <w:rPr>
            <w:rStyle w:val="Hyperlink"/>
            <w:noProof w:val="0"/>
          </w:rPr>
          <w:t>ComponentOrAny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KilledKeyword" w:history="1">
        <w:r w:rsidR="005C041E" w:rsidRPr="007F4904">
          <w:rPr>
            <w:rStyle w:val="Hyperlink"/>
            <w:noProof w:val="0"/>
          </w:rPr>
          <w:t>KilledKeyword</w:t>
        </w:r>
      </w:hyperlink>
      <w:r w:rsidR="005C041E" w:rsidRPr="00505CB2">
        <w:rPr>
          <w:noProof w:val="0"/>
        </w:rPr>
        <w:t xml:space="preserve"> [</w:t>
      </w:r>
      <w:r w:rsidR="00571571" w:rsidRPr="00505CB2">
        <w:rPr>
          <w:noProof w:val="0"/>
        </w:rPr>
        <w:t xml:space="preserve"> </w:t>
      </w:r>
      <w:hyperlink w:anchor="TPortRedirectSymbol" w:history="1">
        <w:r w:rsidR="00571571" w:rsidRPr="007F4904">
          <w:rPr>
            <w:rStyle w:val="Hyperlink"/>
            <w:noProof w:val="0"/>
          </w:rPr>
          <w:t>PortRedirectSymbol</w:t>
        </w:r>
      </w:hyperlink>
    </w:p>
    <w:p w14:paraId="21DC7BB7" w14:textId="77777777" w:rsidR="005C041E" w:rsidRPr="00505CB2" w:rsidRDefault="00571571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[</w:t>
      </w:r>
      <w:r w:rsidR="00D9365E" w:rsidRPr="00505CB2">
        <w:rPr>
          <w:noProof w:val="0"/>
        </w:rPr>
        <w:t xml:space="preserve"> </w:t>
      </w:r>
      <w:hyperlink w:anchor="TValueStoreSpec" w:history="1">
        <w:r w:rsidR="00D9365E" w:rsidRPr="007F4904">
          <w:rPr>
            <w:rStyle w:val="Hyperlink"/>
            <w:noProof w:val="0"/>
          </w:rPr>
          <w:t>ValueStoreSpec</w:t>
        </w:r>
      </w:hyperlink>
      <w:r w:rsidR="00E039CF" w:rsidRPr="00505CB2">
        <w:rPr>
          <w:noProof w:val="0"/>
        </w:rPr>
        <w:t xml:space="preserve"> </w:t>
      </w:r>
      <w:r w:rsidRPr="00505CB2">
        <w:rPr>
          <w:noProof w:val="0"/>
        </w:rPr>
        <w:t xml:space="preserve">] [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proofErr w:type="gramStart"/>
      <w:r w:rsidR="005C041E" w:rsidRPr="00505CB2">
        <w:rPr>
          <w:noProof w:val="0"/>
        </w:rPr>
        <w:t xml:space="preserve">] </w:t>
      </w:r>
      <w:r w:rsidRPr="00505CB2">
        <w:rPr>
          <w:noProof w:val="0"/>
        </w:rPr>
        <w:t>]</w:t>
      </w:r>
      <w:proofErr w:type="gramEnd"/>
    </w:p>
    <w:p w14:paraId="2282E55D" w14:textId="5BAE2A23" w:rsidR="00571571" w:rsidRPr="00505CB2" w:rsidRDefault="00571571" w:rsidP="006C1C8E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672" w:author="Rennoch, Axel" w:date="2021-11-10T16:04:00Z">
        <w:r w:rsidR="00D63EAA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STATIC SEMANTICS – If </w:t>
      </w:r>
      <w:del w:id="673" w:author="Rennoch, Axel" w:date="2021-11-09T14:59:00Z">
        <w:r w:rsidR="009A3819" w:rsidDel="00961DB6">
          <w:fldChar w:fldCharType="begin"/>
        </w:r>
        <w:r w:rsidR="009A3819" w:rsidDel="00961DB6">
          <w:delInstrText xml:space="preserve"> HYPERLINK \l "TPortRedirectSymbol" </w:delInstrText>
        </w:r>
        <w:r w:rsidR="009A3819" w:rsidDel="00961DB6">
          <w:fldChar w:fldCharType="separate"/>
        </w:r>
        <w:r w:rsidRPr="00961DB6" w:rsidDel="00961DB6">
          <w:rPr>
            <w:rPrChange w:id="674" w:author="Rennoch, Axel" w:date="2021-11-09T14:59:00Z">
              <w:rPr>
                <w:rStyle w:val="Hyperlink"/>
                <w:i/>
                <w:noProof w:val="0"/>
              </w:rPr>
            </w:rPrChange>
          </w:rPr>
          <w:delText>PortRedirectSymbol</w:delText>
        </w:r>
        <w:r w:rsidR="009A3819" w:rsidDel="00961DB6">
          <w:rPr>
            <w:rStyle w:val="Hyperlink"/>
            <w:i/>
            <w:noProof w:val="0"/>
          </w:rPr>
          <w:fldChar w:fldCharType="end"/>
        </w:r>
      </w:del>
      <w:ins w:id="675" w:author="Rennoch, Axel" w:date="2021-11-09T14:59:00Z">
        <w:r w:rsidR="00961DB6" w:rsidRPr="00961DB6">
          <w:rPr>
            <w:rPrChange w:id="676" w:author="Rennoch, Axel" w:date="2021-11-09T14:59:00Z">
              <w:rPr>
                <w:rStyle w:val="Hyperlink"/>
                <w:i/>
                <w:noProof w:val="0"/>
              </w:rPr>
            </w:rPrChange>
          </w:rPr>
          <w:t>PortRedirectSymbol</w:t>
        </w:r>
      </w:ins>
      <w:r w:rsidRPr="00505CB2">
        <w:rPr>
          <w:rStyle w:val="Hyperlink"/>
          <w:noProof w:val="0"/>
          <w:color w:val="auto"/>
          <w:u w:val="none"/>
        </w:rPr>
        <w:t xml:space="preserve"> is present</w:t>
      </w:r>
      <w:r w:rsidRPr="00505CB2">
        <w:rPr>
          <w:noProof w:val="0"/>
        </w:rPr>
        <w:t xml:space="preserve">, </w:t>
      </w:r>
      <w:r w:rsidRPr="00505CB2">
        <w:rPr>
          <w:rStyle w:val="Hyperlink"/>
          <w:noProof w:val="0"/>
          <w:color w:val="auto"/>
          <w:u w:val="none"/>
        </w:rPr>
        <w:t>at least one of</w:t>
      </w:r>
      <w:r w:rsidRPr="00505CB2">
        <w:rPr>
          <w:noProof w:val="0"/>
        </w:rPr>
        <w:t xml:space="preserve"> </w:t>
      </w:r>
      <w:r w:rsidR="004A6AAF" w:rsidRPr="00505CB2">
        <w:rPr>
          <w:i/>
          <w:noProof w:val="0"/>
        </w:rPr>
        <w:t>ValueStoreSpec</w:t>
      </w:r>
      <w:r w:rsidRPr="00505CB2">
        <w:rPr>
          <w:noProof w:val="0"/>
        </w:rPr>
        <w:t xml:space="preserve"> and </w:t>
      </w:r>
      <w:del w:id="677" w:author="Rennoch, Axel" w:date="2021-11-09T14:59:00Z">
        <w:r w:rsidR="009A3819" w:rsidDel="00961DB6">
          <w:fldChar w:fldCharType="begin"/>
        </w:r>
        <w:r w:rsidR="009A3819" w:rsidDel="00961DB6">
          <w:delInstrText xml:space="preserve"> HYPERLINK \l "TIndexSpec" </w:delInstrText>
        </w:r>
        <w:r w:rsidR="009A3819" w:rsidDel="00961DB6">
          <w:fldChar w:fldCharType="separate"/>
        </w:r>
        <w:r w:rsidRPr="00961DB6" w:rsidDel="00961DB6">
          <w:rPr>
            <w:rPrChange w:id="678" w:author="Rennoch, Axel" w:date="2021-11-09T14:59:00Z">
              <w:rPr>
                <w:rStyle w:val="Hyperlink"/>
                <w:i/>
                <w:noProof w:val="0"/>
              </w:rPr>
            </w:rPrChange>
          </w:rPr>
          <w:delText>IndexSpec</w:delText>
        </w:r>
        <w:r w:rsidR="009A3819" w:rsidDel="00961DB6">
          <w:rPr>
            <w:rStyle w:val="Hyperlink"/>
            <w:i/>
            <w:noProof w:val="0"/>
          </w:rPr>
          <w:fldChar w:fldCharType="end"/>
        </w:r>
      </w:del>
      <w:ins w:id="679" w:author="Rennoch, Axel" w:date="2021-11-09T14:59:00Z">
        <w:r w:rsidR="00961DB6" w:rsidRPr="00961DB6">
          <w:rPr>
            <w:rPrChange w:id="680" w:author="Rennoch, Axel" w:date="2021-11-09T14:59:00Z">
              <w:rPr>
                <w:rStyle w:val="Hyperlink"/>
                <w:i/>
                <w:noProof w:val="0"/>
              </w:rPr>
            </w:rPrChange>
          </w:rPr>
          <w:t>IndexSpec</w:t>
        </w:r>
      </w:ins>
      <w:r w:rsidRPr="00505CB2">
        <w:rPr>
          <w:rStyle w:val="Hyperlink"/>
          <w:noProof w:val="0"/>
          <w:color w:val="auto"/>
          <w:u w:val="none"/>
        </w:rPr>
        <w:t xml:space="preserve"> shall be present</w:t>
      </w:r>
      <w:ins w:id="681" w:author="Rennoch, Axel" w:date="2021-11-11T13:04:00Z">
        <w:r w:rsidR="00891D5C">
          <w:rPr>
            <w:rStyle w:val="Hyperlink"/>
            <w:noProof w:val="0"/>
            <w:color w:val="auto"/>
            <w:u w:val="none"/>
          </w:rPr>
          <w:t xml:space="preserve"> </w:t>
        </w:r>
      </w:ins>
      <w:r w:rsidRPr="00505CB2">
        <w:rPr>
          <w:noProof w:val="0"/>
        </w:rPr>
        <w:t>*/</w:t>
      </w:r>
    </w:p>
    <w:p w14:paraId="12A5D803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82" w:name="TDoneKeyword"/>
      <w:proofErr w:type="gramStart"/>
      <w:r w:rsidR="005C041E" w:rsidRPr="00505CB2">
        <w:rPr>
          <w:noProof w:val="0"/>
        </w:rPr>
        <w:t>DoneKeyword</w:t>
      </w:r>
      <w:bookmarkEnd w:id="68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done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F5C998B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83" w:name="TKilledKeyword"/>
      <w:proofErr w:type="gramStart"/>
      <w:r w:rsidR="005C041E" w:rsidRPr="00505CB2">
        <w:rPr>
          <w:noProof w:val="0"/>
        </w:rPr>
        <w:t>KilledKeyword</w:t>
      </w:r>
      <w:bookmarkEnd w:id="68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killed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E7B5B04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84" w:name="TRunningOp"/>
      <w:r w:rsidR="005C041E" w:rsidRPr="00505CB2">
        <w:rPr>
          <w:noProof w:val="0"/>
        </w:rPr>
        <w:t>RunningOp</w:t>
      </w:r>
      <w:bookmarkEnd w:id="684"/>
      <w:r w:rsidR="005C041E" w:rsidRPr="00505CB2">
        <w:rPr>
          <w:noProof w:val="0"/>
        </w:rPr>
        <w:t xml:space="preserve"> ::= </w:t>
      </w:r>
      <w:hyperlink w:anchor="TComponentOrAny" w:history="1">
        <w:r w:rsidR="005C041E" w:rsidRPr="007F4904">
          <w:rPr>
            <w:rStyle w:val="Hyperlink"/>
            <w:noProof w:val="0"/>
          </w:rPr>
          <w:t>ComponentOrAny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RunningKeyword" w:history="1">
        <w:r w:rsidR="005C041E" w:rsidRPr="007F4904">
          <w:rPr>
            <w:rStyle w:val="Hyperlink"/>
            <w:noProof w:val="0"/>
          </w:rPr>
          <w:t>RunningKeyword</w:t>
        </w:r>
      </w:hyperlink>
      <w:r w:rsidR="005C041E" w:rsidRPr="00505CB2">
        <w:rPr>
          <w:noProof w:val="0"/>
        </w:rPr>
        <w:t xml:space="preserve"> [</w:t>
      </w:r>
      <w:hyperlink w:anchor="TIndexAssignment" w:history="1">
        <w:r w:rsidR="005C041E" w:rsidRPr="007F4904">
          <w:rPr>
            <w:rStyle w:val="Hyperlink"/>
            <w:noProof w:val="0"/>
          </w:rPr>
          <w:t>IndexAssignment</w:t>
        </w:r>
      </w:hyperlink>
      <w:r w:rsidR="005C041E" w:rsidRPr="00505CB2">
        <w:rPr>
          <w:noProof w:val="0"/>
        </w:rPr>
        <w:t xml:space="preserve">] </w:t>
      </w:r>
    </w:p>
    <w:p w14:paraId="7D5F631E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85" w:name="TRunningKeyword"/>
      <w:proofErr w:type="gramStart"/>
      <w:r w:rsidR="005C041E" w:rsidRPr="00505CB2">
        <w:rPr>
          <w:noProof w:val="0"/>
        </w:rPr>
        <w:t>RunningKeyword</w:t>
      </w:r>
      <w:bookmarkEnd w:id="68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running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F6A7EB8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86" w:name="TAliveOp"/>
      <w:r w:rsidR="005C041E" w:rsidRPr="00505CB2">
        <w:rPr>
          <w:noProof w:val="0"/>
        </w:rPr>
        <w:t>AliveOp</w:t>
      </w:r>
      <w:bookmarkEnd w:id="686"/>
      <w:r w:rsidR="005C041E" w:rsidRPr="00505CB2">
        <w:rPr>
          <w:noProof w:val="0"/>
        </w:rPr>
        <w:t xml:space="preserve"> ::= </w:t>
      </w:r>
      <w:hyperlink w:anchor="TComponentOrAny" w:history="1">
        <w:r w:rsidR="005C041E" w:rsidRPr="007F4904">
          <w:rPr>
            <w:rStyle w:val="Hyperlink"/>
            <w:noProof w:val="0"/>
          </w:rPr>
          <w:t>ComponentOrAny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AliveKeyword" w:history="1">
        <w:r w:rsidR="005C041E" w:rsidRPr="007F4904">
          <w:rPr>
            <w:rStyle w:val="Hyperlink"/>
            <w:noProof w:val="0"/>
          </w:rPr>
          <w:t>AliveKeyword</w:t>
        </w:r>
      </w:hyperlink>
      <w:r w:rsidR="005C041E" w:rsidRPr="00505CB2">
        <w:rPr>
          <w:noProof w:val="0"/>
        </w:rPr>
        <w:t xml:space="preserve"> [</w:t>
      </w:r>
      <w:hyperlink w:anchor="TIndexAssignment" w:history="1">
        <w:r w:rsidR="005C041E" w:rsidRPr="007F4904">
          <w:rPr>
            <w:rStyle w:val="Hyperlink"/>
            <w:noProof w:val="0"/>
          </w:rPr>
          <w:t>IndexAssignment</w:t>
        </w:r>
      </w:hyperlink>
      <w:r w:rsidR="005C041E" w:rsidRPr="00505CB2">
        <w:rPr>
          <w:noProof w:val="0"/>
        </w:rPr>
        <w:t xml:space="preserve">] </w:t>
      </w:r>
    </w:p>
    <w:p w14:paraId="438C2665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87" w:name="TCreateKeyword"/>
      <w:proofErr w:type="gramStart"/>
      <w:r w:rsidR="005C041E" w:rsidRPr="00505CB2">
        <w:rPr>
          <w:noProof w:val="0"/>
        </w:rPr>
        <w:t>CreateKeyword</w:t>
      </w:r>
      <w:bookmarkEnd w:id="68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create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2A9CA74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88" w:name="TAliveKeyword"/>
      <w:proofErr w:type="gramStart"/>
      <w:r w:rsidR="005C041E" w:rsidRPr="00505CB2">
        <w:rPr>
          <w:noProof w:val="0"/>
        </w:rPr>
        <w:t>AliveKeyword</w:t>
      </w:r>
      <w:bookmarkEnd w:id="68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alive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6C8B534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89" w:name="TConnectStatement"/>
      <w:proofErr w:type="gramStart"/>
      <w:r w:rsidR="005C041E" w:rsidRPr="00505CB2">
        <w:rPr>
          <w:noProof w:val="0"/>
        </w:rPr>
        <w:t>ConnectStatement</w:t>
      </w:r>
      <w:bookmarkEnd w:id="68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nectKeyword" w:history="1">
        <w:r w:rsidR="005C041E" w:rsidRPr="007F4904">
          <w:rPr>
            <w:rStyle w:val="Hyperlink"/>
            <w:noProof w:val="0"/>
          </w:rPr>
          <w:t>ConnectKeyword</w:t>
        </w:r>
      </w:hyperlink>
      <w:r w:rsidR="005C041E" w:rsidRPr="00505CB2">
        <w:rPr>
          <w:noProof w:val="0"/>
        </w:rPr>
        <w:t xml:space="preserve"> </w:t>
      </w:r>
      <w:hyperlink w:anchor="TSingleConnectionSpec" w:history="1">
        <w:r w:rsidR="005C041E" w:rsidRPr="007F4904">
          <w:rPr>
            <w:rStyle w:val="Hyperlink"/>
            <w:noProof w:val="0"/>
          </w:rPr>
          <w:t>SingleConnectionSpec</w:t>
        </w:r>
      </w:hyperlink>
      <w:r w:rsidR="005C041E" w:rsidRPr="00505CB2">
        <w:rPr>
          <w:noProof w:val="0"/>
        </w:rPr>
        <w:t xml:space="preserve"> </w:t>
      </w:r>
    </w:p>
    <w:p w14:paraId="0CDC8FD8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0" w:name="TConnectKeyword"/>
      <w:proofErr w:type="gramStart"/>
      <w:r w:rsidR="005C041E" w:rsidRPr="00505CB2">
        <w:rPr>
          <w:noProof w:val="0"/>
        </w:rPr>
        <w:t>ConnectKeyword</w:t>
      </w:r>
      <w:bookmarkEnd w:id="69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connect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4870001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1" w:name="TSingleConnectionSpec"/>
      <w:proofErr w:type="gramStart"/>
      <w:r w:rsidR="005C041E" w:rsidRPr="00505CB2">
        <w:rPr>
          <w:noProof w:val="0"/>
        </w:rPr>
        <w:t>SingleConnectionSpec</w:t>
      </w:r>
      <w:bookmarkEnd w:id="69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ortRef" w:history="1">
        <w:r w:rsidR="005C041E" w:rsidRPr="007F4904">
          <w:rPr>
            <w:rStyle w:val="Hyperlink"/>
            <w:noProof w:val="0"/>
          </w:rPr>
          <w:t>PortRef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ortRef" w:history="1">
        <w:r w:rsidR="005C041E" w:rsidRPr="007F4904">
          <w:rPr>
            <w:rStyle w:val="Hyperlink"/>
            <w:noProof w:val="0"/>
          </w:rPr>
          <w:t>PortRef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A17D21F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2" w:name="TPortRef"/>
      <w:proofErr w:type="gramStart"/>
      <w:r w:rsidR="005C041E" w:rsidRPr="00505CB2">
        <w:rPr>
          <w:noProof w:val="0"/>
        </w:rPr>
        <w:t>PortRef</w:t>
      </w:r>
      <w:bookmarkEnd w:id="69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mponentRef" w:history="1">
        <w:r w:rsidR="005C041E" w:rsidRPr="007F4904">
          <w:rPr>
            <w:rStyle w:val="Hyperlink"/>
            <w:noProof w:val="0"/>
          </w:rPr>
          <w:t>ComponentRef</w:t>
        </w:r>
      </w:hyperlink>
      <w:r w:rsidR="005C041E" w:rsidRPr="00505CB2">
        <w:rPr>
          <w:noProof w:val="0"/>
        </w:rPr>
        <w:t xml:space="preserve"> </w:t>
      </w:r>
      <w:hyperlink w:anchor="TColon" w:history="1">
        <w:r w:rsidR="005C041E" w:rsidRPr="007F4904">
          <w:rPr>
            <w:rStyle w:val="Hyperlink"/>
            <w:noProof w:val="0"/>
          </w:rPr>
          <w:t>Colon</w:t>
        </w:r>
      </w:hyperlink>
      <w:r w:rsidR="005C041E" w:rsidRPr="00505CB2">
        <w:rPr>
          <w:noProof w:val="0"/>
        </w:rPr>
        <w:t xml:space="preserve"> </w:t>
      </w:r>
      <w:hyperlink w:anchor="TArrayIdentifierRef" w:history="1">
        <w:r w:rsidR="005C041E" w:rsidRPr="007F4904">
          <w:rPr>
            <w:rStyle w:val="Hyperlink"/>
            <w:noProof w:val="0"/>
          </w:rPr>
          <w:t>ArrayIdentifierRef</w:t>
        </w:r>
      </w:hyperlink>
      <w:r w:rsidR="005C041E" w:rsidRPr="00505CB2">
        <w:rPr>
          <w:noProof w:val="0"/>
        </w:rPr>
        <w:t xml:space="preserve"> </w:t>
      </w:r>
    </w:p>
    <w:p w14:paraId="0EE4CC1A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3" w:name="TComponentRef"/>
      <w:r w:rsidR="005C041E" w:rsidRPr="00505CB2">
        <w:rPr>
          <w:noProof w:val="0"/>
        </w:rPr>
        <w:t>ComponentRef</w:t>
      </w:r>
      <w:bookmarkEnd w:id="693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521FB4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694" w:author="Rennoch, Axel" w:date="2021-11-11T12:56:00Z">
        <w:r w:rsidRPr="007F4904" w:rsidDel="00917615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21FB4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7A76B6F1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SystemKeyword" w:history="1">
        <w:r w:rsidRPr="007F4904">
          <w:rPr>
            <w:rStyle w:val="Hyperlink"/>
            <w:noProof w:val="0"/>
          </w:rPr>
          <w:t>SystemKeyword</w:t>
        </w:r>
      </w:hyperlink>
      <w:r w:rsidRPr="00505CB2">
        <w:rPr>
          <w:noProof w:val="0"/>
        </w:rPr>
        <w:t xml:space="preserve"> | </w:t>
      </w:r>
    </w:p>
    <w:p w14:paraId="37552FEA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SelfOp" w:history="1">
        <w:r w:rsidRPr="007F4904">
          <w:rPr>
            <w:rStyle w:val="Hyperlink"/>
            <w:noProof w:val="0"/>
          </w:rPr>
          <w:t>SelfOp</w:t>
        </w:r>
      </w:hyperlink>
      <w:r w:rsidRPr="00505CB2">
        <w:rPr>
          <w:noProof w:val="0"/>
        </w:rPr>
        <w:t xml:space="preserve"> | </w:t>
      </w:r>
    </w:p>
    <w:p w14:paraId="5A1C014B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MTCKeyword" w:history="1">
        <w:r w:rsidRPr="007F4904">
          <w:rPr>
            <w:rStyle w:val="Hyperlink"/>
            <w:noProof w:val="0"/>
          </w:rPr>
          <w:t>MTCKeyword</w:t>
        </w:r>
      </w:hyperlink>
      <w:r w:rsidRPr="00505CB2">
        <w:rPr>
          <w:noProof w:val="0"/>
        </w:rPr>
        <w:t xml:space="preserve"> </w:t>
      </w:r>
    </w:p>
    <w:p w14:paraId="7F6A798D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5" w:name="TDisconnectStatement"/>
      <w:proofErr w:type="gramStart"/>
      <w:r w:rsidR="005C041E" w:rsidRPr="00505CB2">
        <w:rPr>
          <w:noProof w:val="0"/>
        </w:rPr>
        <w:t>DisconnectStatement</w:t>
      </w:r>
      <w:bookmarkEnd w:id="69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DisconnectKeyword" w:history="1">
        <w:r w:rsidR="005C041E" w:rsidRPr="007F4904">
          <w:rPr>
            <w:rStyle w:val="Hyperlink"/>
            <w:noProof w:val="0"/>
          </w:rPr>
          <w:t>DisconnectKeyword</w:t>
        </w:r>
      </w:hyperlink>
      <w:r w:rsidR="005C041E" w:rsidRPr="00505CB2">
        <w:rPr>
          <w:noProof w:val="0"/>
        </w:rPr>
        <w:t xml:space="preserve"> [</w:t>
      </w:r>
      <w:hyperlink w:anchor="TSingleConnectionSpec" w:history="1">
        <w:r w:rsidR="005C041E" w:rsidRPr="007F4904">
          <w:rPr>
            <w:rStyle w:val="Hyperlink"/>
            <w:noProof w:val="0"/>
          </w:rPr>
          <w:t>SingleConnectionSpec</w:t>
        </w:r>
      </w:hyperlink>
      <w:r w:rsidR="005C041E" w:rsidRPr="00505CB2">
        <w:rPr>
          <w:noProof w:val="0"/>
        </w:rPr>
        <w:t xml:space="preserve"> | </w:t>
      </w:r>
    </w:p>
    <w:p w14:paraId="32C61839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AllConnectionsSpec" w:history="1">
        <w:r w:rsidRPr="007F4904">
          <w:rPr>
            <w:rStyle w:val="Hyperlink"/>
            <w:noProof w:val="0"/>
          </w:rPr>
          <w:t>AllConnectionsSpec</w:t>
        </w:r>
      </w:hyperlink>
      <w:r w:rsidRPr="00505CB2">
        <w:rPr>
          <w:noProof w:val="0"/>
        </w:rPr>
        <w:t xml:space="preserve"> | </w:t>
      </w:r>
    </w:p>
    <w:p w14:paraId="749C223D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AllPortsSpec" w:history="1">
        <w:r w:rsidRPr="007F4904">
          <w:rPr>
            <w:rStyle w:val="Hyperlink"/>
            <w:noProof w:val="0"/>
          </w:rPr>
          <w:t>AllPortsSpec</w:t>
        </w:r>
      </w:hyperlink>
      <w:r w:rsidRPr="00505CB2">
        <w:rPr>
          <w:noProof w:val="0"/>
        </w:rPr>
        <w:t xml:space="preserve"> | </w:t>
      </w:r>
    </w:p>
    <w:p w14:paraId="24DA6EB4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</w:t>
      </w:r>
      <w:hyperlink w:anchor="TAllCompsAllPortsSpec" w:history="1">
        <w:r w:rsidRPr="007F4904">
          <w:rPr>
            <w:rStyle w:val="Hyperlink"/>
            <w:noProof w:val="0"/>
          </w:rPr>
          <w:t>AllCompsAllPortsSpec</w:t>
        </w:r>
      </w:hyperlink>
      <w:r w:rsidRPr="00505CB2">
        <w:rPr>
          <w:noProof w:val="0"/>
        </w:rPr>
        <w:t xml:space="preserve"> </w:t>
      </w:r>
    </w:p>
    <w:p w14:paraId="6AD5C2A2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] </w:t>
      </w:r>
    </w:p>
    <w:p w14:paraId="2598B97D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6" w:name="TAllConnectionsSpec"/>
      <w:proofErr w:type="gramStart"/>
      <w:r w:rsidR="005C041E" w:rsidRPr="00505CB2">
        <w:rPr>
          <w:noProof w:val="0"/>
        </w:rPr>
        <w:t>AllConnectionsSpec</w:t>
      </w:r>
      <w:bookmarkEnd w:id="69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PortRef" w:history="1">
        <w:r w:rsidR="005C041E" w:rsidRPr="007F4904">
          <w:rPr>
            <w:rStyle w:val="Hyperlink"/>
            <w:noProof w:val="0"/>
          </w:rPr>
          <w:t>PortRef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10B4F8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7" w:name="TAllPortsSpec"/>
      <w:proofErr w:type="gramStart"/>
      <w:r w:rsidR="005C041E" w:rsidRPr="00505CB2">
        <w:rPr>
          <w:noProof w:val="0"/>
        </w:rPr>
        <w:t>AllPortsSpec</w:t>
      </w:r>
      <w:bookmarkEnd w:id="69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omponentRef" w:history="1">
        <w:r w:rsidR="005C041E" w:rsidRPr="007F4904">
          <w:rPr>
            <w:rStyle w:val="Hyperlink"/>
            <w:noProof w:val="0"/>
          </w:rPr>
          <w:t>ComponentRef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EFB6FA6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8" w:name="TAllCompsAllPortsSpec"/>
      <w:proofErr w:type="gramStart"/>
      <w:r w:rsidR="005C041E" w:rsidRPr="00505CB2">
        <w:rPr>
          <w:noProof w:val="0"/>
        </w:rPr>
        <w:t>AllCompsAllPortsSpec</w:t>
      </w:r>
      <w:bookmarkEnd w:id="69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ComponentKeyword" w:history="1">
        <w:r w:rsidR="005C041E" w:rsidRPr="007F4904">
          <w:rPr>
            <w:rStyle w:val="Hyperlink"/>
            <w:noProof w:val="0"/>
          </w:rPr>
          <w:t>ComponentKeyword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  </w:t>
      </w:r>
    </w:p>
    <w:p w14:paraId="3EF72053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</w:t>
      </w:r>
      <w:hyperlink w:anchor="TPortKeyword" w:history="1">
        <w:r w:rsidRPr="007F4904">
          <w:rPr>
            <w:rStyle w:val="Hyperlink"/>
            <w:noProof w:val="0"/>
          </w:rPr>
          <w:t>PortKeyword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99FF515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699" w:name="TDisconnectKeyword"/>
      <w:proofErr w:type="gramStart"/>
      <w:r w:rsidR="005C041E" w:rsidRPr="00505CB2">
        <w:rPr>
          <w:noProof w:val="0"/>
        </w:rPr>
        <w:t>DisconnectKeyword</w:t>
      </w:r>
      <w:bookmarkEnd w:id="69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disconnect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889F3CD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0" w:name="TMapStatement"/>
      <w:proofErr w:type="gramStart"/>
      <w:r w:rsidR="005C041E" w:rsidRPr="00505CB2">
        <w:rPr>
          <w:noProof w:val="0"/>
        </w:rPr>
        <w:t>MapStatement</w:t>
      </w:r>
      <w:bookmarkEnd w:id="70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apKeyword" w:history="1">
        <w:r w:rsidR="005C041E" w:rsidRPr="007F4904">
          <w:rPr>
            <w:rStyle w:val="Hyperlink"/>
            <w:noProof w:val="0"/>
          </w:rPr>
          <w:t>MapKeyword</w:t>
        </w:r>
      </w:hyperlink>
      <w:r w:rsidR="005C041E" w:rsidRPr="00505CB2">
        <w:rPr>
          <w:noProof w:val="0"/>
        </w:rPr>
        <w:t xml:space="preserve"> </w:t>
      </w:r>
      <w:hyperlink w:anchor="TSingleConnectionSpec" w:history="1">
        <w:r w:rsidR="005C041E" w:rsidRPr="007F4904">
          <w:rPr>
            <w:rStyle w:val="Hyperlink"/>
            <w:noProof w:val="0"/>
          </w:rPr>
          <w:t>SingleConnectionSpec</w:t>
        </w:r>
      </w:hyperlink>
      <w:r w:rsidR="005C041E" w:rsidRPr="00505CB2">
        <w:rPr>
          <w:noProof w:val="0"/>
        </w:rPr>
        <w:t xml:space="preserve"> [</w:t>
      </w:r>
      <w:hyperlink w:anchor="TParamClause" w:history="1">
        <w:r w:rsidR="005C041E" w:rsidRPr="007F4904">
          <w:rPr>
            <w:rStyle w:val="Hyperlink"/>
            <w:noProof w:val="0"/>
          </w:rPr>
          <w:t>ParamClause</w:t>
        </w:r>
      </w:hyperlink>
      <w:r w:rsidR="005C041E" w:rsidRPr="00505CB2">
        <w:rPr>
          <w:noProof w:val="0"/>
        </w:rPr>
        <w:t xml:space="preserve">] </w:t>
      </w:r>
    </w:p>
    <w:p w14:paraId="5F5B031F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1" w:name="TParamClause"/>
      <w:proofErr w:type="gramStart"/>
      <w:r w:rsidR="005C041E" w:rsidRPr="00505CB2">
        <w:rPr>
          <w:noProof w:val="0"/>
        </w:rPr>
        <w:t>ParamClause</w:t>
      </w:r>
      <w:bookmarkEnd w:id="70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aramKeyword" w:history="1">
        <w:r w:rsidR="005C041E" w:rsidRPr="007F4904">
          <w:rPr>
            <w:rStyle w:val="Hyperlink"/>
            <w:noProof w:val="0"/>
          </w:rPr>
          <w:t>ParamKeyword</w:t>
        </w:r>
      </w:hyperlink>
      <w:r w:rsidR="005C041E" w:rsidRPr="00505CB2">
        <w:rPr>
          <w:noProof w:val="0"/>
        </w:rPr>
        <w:t xml:space="preserve"> </w:t>
      </w:r>
      <w:hyperlink w:anchor="TActualParList" w:history="1">
        <w:r w:rsidR="002259FB" w:rsidRPr="007F4904">
          <w:rPr>
            <w:rStyle w:val="Hyperlink"/>
            <w:noProof w:val="0"/>
          </w:rPr>
          <w:t>ActualParList</w:t>
        </w:r>
      </w:hyperlink>
      <w:r w:rsidR="005C041E" w:rsidRPr="00505CB2">
        <w:rPr>
          <w:noProof w:val="0"/>
        </w:rPr>
        <w:t xml:space="preserve"> </w:t>
      </w:r>
    </w:p>
    <w:p w14:paraId="41939BA5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2" w:name="TMapKeyword"/>
      <w:proofErr w:type="gramStart"/>
      <w:r w:rsidR="005C041E" w:rsidRPr="00505CB2">
        <w:rPr>
          <w:noProof w:val="0"/>
        </w:rPr>
        <w:t>MapKeyword</w:t>
      </w:r>
      <w:bookmarkEnd w:id="70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map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6C6EB8C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3" w:name="TUnmapStatement"/>
      <w:proofErr w:type="gramStart"/>
      <w:r w:rsidR="005C041E" w:rsidRPr="00505CB2">
        <w:rPr>
          <w:noProof w:val="0"/>
        </w:rPr>
        <w:t>UnmapStatement</w:t>
      </w:r>
      <w:bookmarkEnd w:id="70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UnmapKeyword" w:history="1">
        <w:r w:rsidR="005C041E" w:rsidRPr="007F4904">
          <w:rPr>
            <w:rStyle w:val="Hyperlink"/>
            <w:noProof w:val="0"/>
          </w:rPr>
          <w:t>UnmapKeyword</w:t>
        </w:r>
      </w:hyperlink>
      <w:r w:rsidR="005C041E" w:rsidRPr="00505CB2">
        <w:rPr>
          <w:noProof w:val="0"/>
        </w:rPr>
        <w:t xml:space="preserve"> [</w:t>
      </w:r>
      <w:hyperlink w:anchor="TSingleConnectionSpec" w:history="1">
        <w:r w:rsidR="005C041E" w:rsidRPr="007F4904">
          <w:rPr>
            <w:rStyle w:val="Hyperlink"/>
            <w:noProof w:val="0"/>
          </w:rPr>
          <w:t>SingleConnectionSpec</w:t>
        </w:r>
      </w:hyperlink>
      <w:r w:rsidR="005C041E" w:rsidRPr="00505CB2">
        <w:rPr>
          <w:noProof w:val="0"/>
        </w:rPr>
        <w:t xml:space="preserve"> [</w:t>
      </w:r>
      <w:hyperlink w:anchor="TParamClause" w:history="1">
        <w:r w:rsidR="005C041E" w:rsidRPr="007F4904">
          <w:rPr>
            <w:rStyle w:val="Hyperlink"/>
            <w:noProof w:val="0"/>
          </w:rPr>
          <w:t>ParamClause</w:t>
        </w:r>
      </w:hyperlink>
      <w:r w:rsidR="005C041E" w:rsidRPr="00505CB2">
        <w:rPr>
          <w:noProof w:val="0"/>
        </w:rPr>
        <w:t xml:space="preserve">] | </w:t>
      </w:r>
    </w:p>
    <w:p w14:paraId="28473533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hyperlink w:anchor="TAllConnectionsSpec" w:history="1">
        <w:r w:rsidRPr="007F4904">
          <w:rPr>
            <w:rStyle w:val="Hyperlink"/>
            <w:noProof w:val="0"/>
          </w:rPr>
          <w:t>AllConnectionsSpec</w:t>
        </w:r>
      </w:hyperlink>
      <w:r w:rsidRPr="00505CB2">
        <w:rPr>
          <w:noProof w:val="0"/>
        </w:rPr>
        <w:t xml:space="preserve"> [</w:t>
      </w:r>
      <w:hyperlink w:anchor="TParamClause" w:history="1">
        <w:r w:rsidRPr="007F4904">
          <w:rPr>
            <w:rStyle w:val="Hyperlink"/>
            <w:noProof w:val="0"/>
          </w:rPr>
          <w:t>ParamClause</w:t>
        </w:r>
      </w:hyperlink>
      <w:r w:rsidRPr="00505CB2">
        <w:rPr>
          <w:noProof w:val="0"/>
        </w:rPr>
        <w:t xml:space="preserve">] | </w:t>
      </w:r>
    </w:p>
    <w:p w14:paraId="4ED0A91D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hyperlink w:anchor="TAllPortsSpec" w:history="1">
        <w:r w:rsidRPr="007F4904">
          <w:rPr>
            <w:rStyle w:val="Hyperlink"/>
            <w:noProof w:val="0"/>
          </w:rPr>
          <w:t>AllPortsSpec</w:t>
        </w:r>
      </w:hyperlink>
      <w:r w:rsidRPr="00505CB2">
        <w:rPr>
          <w:noProof w:val="0"/>
        </w:rPr>
        <w:t xml:space="preserve"> | </w:t>
      </w:r>
    </w:p>
    <w:p w14:paraId="35F4913B" w14:textId="77777777" w:rsidR="00C75794" w:rsidRPr="00505CB2" w:rsidRDefault="005C041E" w:rsidP="00C75794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hyperlink w:anchor="TAllCompsAllPortsSpec" w:history="1">
        <w:r w:rsidRPr="007F4904">
          <w:rPr>
            <w:rStyle w:val="Hyperlink"/>
            <w:noProof w:val="0"/>
          </w:rPr>
          <w:t>AllCompsAllPortsSpec</w:t>
        </w:r>
      </w:hyperlink>
      <w:r w:rsidRPr="00505CB2">
        <w:rPr>
          <w:noProof w:val="0"/>
        </w:rPr>
        <w:t xml:space="preserve"> </w:t>
      </w:r>
      <w:r w:rsidR="00C75794" w:rsidRPr="00505CB2">
        <w:rPr>
          <w:noProof w:val="0"/>
        </w:rPr>
        <w:t>|</w:t>
      </w:r>
    </w:p>
    <w:p w14:paraId="02745A28" w14:textId="18AC42EB" w:rsidR="005C041E" w:rsidRPr="00505CB2" w:rsidRDefault="00C75794" w:rsidP="00C75794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"(" </w:t>
      </w:r>
      <w:hyperlink w:anchor="TComponentRef" w:history="1">
        <w:r w:rsidRPr="007F4904">
          <w:rPr>
            <w:rStyle w:val="Hyperlink"/>
            <w:noProof w:val="0"/>
          </w:rPr>
          <w:t>ValueRef</w:t>
        </w:r>
      </w:hyperlink>
      <w:r w:rsidRPr="00505CB2">
        <w:rPr>
          <w:noProof w:val="0"/>
        </w:rPr>
        <w:t xml:space="preserve"> "," </w:t>
      </w:r>
      <w:ins w:id="704" w:author="Rennoch, Axel" w:date="2021-11-09T14:59:00Z">
        <w:r w:rsidR="00961DB6">
          <w:rPr>
            <w:noProof w:val="0"/>
          </w:rPr>
          <w:fldChar w:fldCharType="begin"/>
        </w:r>
        <w:r w:rsidR="00961DB6">
          <w:rPr>
            <w:noProof w:val="0"/>
          </w:rPr>
          <w:instrText xml:space="preserve"> HYPERLINK  \l "TSingleExpression" </w:instrText>
        </w:r>
        <w:r w:rsidR="00961DB6">
          <w:rPr>
            <w:noProof w:val="0"/>
          </w:rPr>
          <w:fldChar w:fldCharType="separate"/>
        </w:r>
        <w:r w:rsidRPr="00961DB6">
          <w:rPr>
            <w:rStyle w:val="Hyperlink"/>
            <w:noProof w:val="0"/>
          </w:rPr>
          <w:t>SingleExpression</w:t>
        </w:r>
        <w:r w:rsidR="00961DB6">
          <w:rPr>
            <w:noProof w:val="0"/>
          </w:rPr>
          <w:fldChar w:fldCharType="end"/>
        </w:r>
      </w:ins>
      <w:r w:rsidRPr="00505CB2">
        <w:rPr>
          <w:noProof w:val="0"/>
        </w:rPr>
        <w:t xml:space="preserve"> ")"</w:t>
      </w:r>
    </w:p>
    <w:p w14:paraId="44B35C37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] </w:t>
      </w:r>
    </w:p>
    <w:p w14:paraId="2FE57FDA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5" w:name="TUnmapKeyword"/>
      <w:proofErr w:type="gramStart"/>
      <w:r w:rsidR="005C041E" w:rsidRPr="00505CB2">
        <w:rPr>
          <w:noProof w:val="0"/>
        </w:rPr>
        <w:t>UnmapKeyword</w:t>
      </w:r>
      <w:bookmarkEnd w:id="70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unmap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2669ED2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6" w:name="TStartTCStatement"/>
      <w:r w:rsidR="005C041E" w:rsidRPr="00505CB2">
        <w:rPr>
          <w:noProof w:val="0"/>
        </w:rPr>
        <w:t>StartTCStatement</w:t>
      </w:r>
      <w:bookmarkEnd w:id="706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521FB4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07" w:author="Rennoch, Axel" w:date="2021-11-11T12:56:00Z">
        <w:r w:rsidRPr="007F4904" w:rsidDel="00917615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21FB4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artKeyword" w:history="1">
        <w:r w:rsidR="005C041E" w:rsidRPr="007F4904">
          <w:rPr>
            <w:rStyle w:val="Hyperlink"/>
            <w:noProof w:val="0"/>
          </w:rPr>
          <w:t>StartKeyword</w:t>
        </w:r>
      </w:hyperlink>
      <w:r w:rsidR="005C041E" w:rsidRPr="00505CB2">
        <w:rPr>
          <w:noProof w:val="0"/>
        </w:rPr>
        <w:t xml:space="preserve">   </w:t>
      </w:r>
    </w:p>
    <w:p w14:paraId="05E7A2DA" w14:textId="18B4BCDD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r w:rsidR="005D3693" w:rsidRPr="00505CB2">
        <w:rPr>
          <w:noProof w:val="0"/>
        </w:rPr>
        <w:t>(</w:t>
      </w:r>
      <w:hyperlink w:anchor="TFunctionInstance" w:history="1">
        <w:r w:rsidRPr="007F4904">
          <w:rPr>
            <w:rStyle w:val="Hyperlink"/>
            <w:noProof w:val="0"/>
          </w:rPr>
          <w:t>FunctionInstance</w:t>
        </w:r>
      </w:hyperlink>
      <w:r w:rsidR="005D3693" w:rsidRPr="00505CB2">
        <w:rPr>
          <w:rStyle w:val="Hyperlink"/>
          <w:noProof w:val="0"/>
          <w:color w:val="auto"/>
        </w:rPr>
        <w:t xml:space="preserve"> </w:t>
      </w:r>
      <w:r w:rsidR="005D3693" w:rsidRPr="00505CB2">
        <w:rPr>
          <w:noProof w:val="0"/>
        </w:rPr>
        <w:t xml:space="preserve">| </w:t>
      </w:r>
      <w:hyperlink w:anchor="TAltstepInstance" w:history="1">
        <w:r w:rsidR="005D3693" w:rsidRPr="007F4904">
          <w:rPr>
            <w:rStyle w:val="Hyperlink"/>
            <w:noProof w:val="0"/>
          </w:rPr>
          <w:t>AltstepInstance</w:t>
        </w:r>
      </w:hyperlink>
      <w:r w:rsidR="005D3693" w:rsidRPr="00505CB2">
        <w:rPr>
          <w:noProof w:val="0"/>
        </w:rPr>
        <w:t xml:space="preserve">) </w:t>
      </w:r>
      <w:del w:id="708" w:author="Rennoch, Axel" w:date="2021-11-11T11:41:00Z">
        <w:r w:rsidRPr="00505CB2" w:rsidDel="00A41657">
          <w:rPr>
            <w:noProof w:val="0"/>
          </w:rPr>
          <w:delText xml:space="preserve">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25F4064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09" w:name="TStartKeyword"/>
      <w:proofErr w:type="gramStart"/>
      <w:r w:rsidR="005C041E" w:rsidRPr="00505CB2">
        <w:rPr>
          <w:noProof w:val="0"/>
        </w:rPr>
        <w:t>StartKeyword</w:t>
      </w:r>
      <w:bookmarkEnd w:id="70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start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B3602D6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0" w:name="TStopTCStatement"/>
      <w:proofErr w:type="gramStart"/>
      <w:r w:rsidR="005C041E" w:rsidRPr="00505CB2">
        <w:rPr>
          <w:noProof w:val="0"/>
        </w:rPr>
        <w:t>StopTCStatement</w:t>
      </w:r>
      <w:bookmarkEnd w:id="71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topKeyword" w:history="1">
        <w:r w:rsidR="005C041E" w:rsidRPr="007F4904">
          <w:rPr>
            <w:rStyle w:val="Hyperlink"/>
            <w:noProof w:val="0"/>
          </w:rPr>
          <w:t>StopKeyword</w:t>
        </w:r>
      </w:hyperlink>
      <w:r w:rsidR="005C041E" w:rsidRPr="00505CB2">
        <w:rPr>
          <w:noProof w:val="0"/>
        </w:rPr>
        <w:t xml:space="preserve"> | (</w:t>
      </w:r>
      <w:hyperlink w:anchor="TComponentReferenceOrLiteral" w:history="1">
        <w:r w:rsidR="005C041E" w:rsidRPr="007F4904">
          <w:rPr>
            <w:rStyle w:val="Hyperlink"/>
            <w:noProof w:val="0"/>
          </w:rPr>
          <w:t>ComponentReferenceOrLiteral</w:t>
        </w:r>
      </w:hyperlink>
      <w:r w:rsidR="005C041E" w:rsidRPr="00505CB2">
        <w:rPr>
          <w:noProof w:val="0"/>
        </w:rPr>
        <w:t xml:space="preserve"> 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  </w:t>
      </w:r>
    </w:p>
    <w:p w14:paraId="2217A2A9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) </w:t>
      </w:r>
      <w:hyperlink w:anchor="TDot" w:history="1">
        <w:r w:rsidRPr="007F4904">
          <w:rPr>
            <w:rStyle w:val="Hyperlink"/>
            <w:noProof w:val="0"/>
          </w:rPr>
          <w:t>Dot</w:t>
        </w:r>
      </w:hyperlink>
      <w:r w:rsidRPr="00505CB2">
        <w:rPr>
          <w:noProof w:val="0"/>
        </w:rPr>
        <w:t xml:space="preserve"> </w:t>
      </w:r>
      <w:hyperlink w:anchor="TStopKeyword" w:history="1">
        <w:r w:rsidRPr="007F4904">
          <w:rPr>
            <w:rStyle w:val="Hyperlink"/>
            <w:noProof w:val="0"/>
          </w:rPr>
          <w:t>StopKeyword</w:t>
        </w:r>
      </w:hyperlink>
      <w:r w:rsidRPr="00505CB2">
        <w:rPr>
          <w:noProof w:val="0"/>
        </w:rPr>
        <w:t xml:space="preserve"> </w:t>
      </w:r>
    </w:p>
    <w:p w14:paraId="7FC7FBD7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1" w:name="TComponentReferenceOrLiteral"/>
      <w:r w:rsidR="005C041E" w:rsidRPr="00505CB2">
        <w:rPr>
          <w:noProof w:val="0"/>
        </w:rPr>
        <w:t>ComponentReferenceOrLiteral</w:t>
      </w:r>
      <w:bookmarkEnd w:id="711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521FB4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12" w:author="Rennoch, Axel" w:date="2021-11-11T12:56:00Z">
        <w:r w:rsidRPr="007F4904" w:rsidDel="00917615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21FB4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36156E21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</w:t>
      </w:r>
      <w:hyperlink w:anchor="TMTCKeyword" w:history="1">
        <w:r w:rsidRPr="007F4904">
          <w:rPr>
            <w:rStyle w:val="Hyperlink"/>
            <w:noProof w:val="0"/>
          </w:rPr>
          <w:t>MTCKeyword</w:t>
        </w:r>
      </w:hyperlink>
      <w:r w:rsidRPr="00505CB2">
        <w:rPr>
          <w:noProof w:val="0"/>
        </w:rPr>
        <w:t xml:space="preserve"> | </w:t>
      </w:r>
    </w:p>
    <w:p w14:paraId="6F2EA7C0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</w:t>
      </w:r>
      <w:hyperlink w:anchor="TSelfOp" w:history="1">
        <w:r w:rsidRPr="007F4904">
          <w:rPr>
            <w:rStyle w:val="Hyperlink"/>
            <w:noProof w:val="0"/>
          </w:rPr>
          <w:t>SelfOp</w:t>
        </w:r>
      </w:hyperlink>
      <w:r w:rsidRPr="00505CB2">
        <w:rPr>
          <w:noProof w:val="0"/>
        </w:rPr>
        <w:t xml:space="preserve"> </w:t>
      </w:r>
    </w:p>
    <w:p w14:paraId="6BE660B1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3" w:name="TKillTCStatement"/>
      <w:proofErr w:type="gramStart"/>
      <w:r w:rsidR="005C041E" w:rsidRPr="00505CB2">
        <w:rPr>
          <w:noProof w:val="0"/>
        </w:rPr>
        <w:t>KillTCStatement</w:t>
      </w:r>
      <w:bookmarkEnd w:id="71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KillKeyword" w:history="1">
        <w:r w:rsidR="005C041E" w:rsidRPr="007F4904">
          <w:rPr>
            <w:rStyle w:val="Hyperlink"/>
            <w:noProof w:val="0"/>
          </w:rPr>
          <w:t>KillKeyword</w:t>
        </w:r>
      </w:hyperlink>
      <w:r w:rsidR="005C041E" w:rsidRPr="00505CB2">
        <w:rPr>
          <w:noProof w:val="0"/>
        </w:rPr>
        <w:t xml:space="preserve"> | ((</w:t>
      </w:r>
      <w:hyperlink w:anchor="TComponentReferenceOrLiteral" w:history="1">
        <w:r w:rsidR="005C041E" w:rsidRPr="007F4904">
          <w:rPr>
            <w:rStyle w:val="Hyperlink"/>
            <w:noProof w:val="0"/>
          </w:rPr>
          <w:t>ComponentReferenceOrLiteral</w:t>
        </w:r>
      </w:hyperlink>
      <w:r w:rsidR="005C041E" w:rsidRPr="00505CB2">
        <w:rPr>
          <w:noProof w:val="0"/>
        </w:rPr>
        <w:t xml:space="preserve"> | </w:t>
      </w:r>
    </w:p>
    <w:p w14:paraId="00184E88" w14:textId="77777777" w:rsidR="005C041E" w:rsidRPr="00505CB2" w:rsidRDefault="005C041E" w:rsidP="006C1C8E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</w:t>
      </w:r>
      <w:hyperlink w:anchor="TAllKeyword" w:history="1">
        <w:r w:rsidRPr="007F4904">
          <w:rPr>
            <w:rStyle w:val="Hyperlink"/>
            <w:noProof w:val="0"/>
          </w:rPr>
          <w:t>AllKeyword</w:t>
        </w:r>
      </w:hyperlink>
      <w:r w:rsidRPr="00505CB2">
        <w:rPr>
          <w:noProof w:val="0"/>
        </w:rPr>
        <w:t xml:space="preserve">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) </w:t>
      </w:r>
      <w:hyperlink w:anchor="TDot" w:history="1">
        <w:r w:rsidRPr="007F4904">
          <w:rPr>
            <w:rStyle w:val="Hyperlink"/>
            <w:noProof w:val="0"/>
          </w:rPr>
          <w:t>Dot</w:t>
        </w:r>
      </w:hyperlink>
      <w:r w:rsidRPr="00505CB2">
        <w:rPr>
          <w:noProof w:val="0"/>
        </w:rPr>
        <w:t xml:space="preserve"> </w:t>
      </w:r>
      <w:hyperlink w:anchor="TKillKeyword" w:history="1">
        <w:r w:rsidRPr="007F4904">
          <w:rPr>
            <w:rStyle w:val="Hyperlink"/>
            <w:noProof w:val="0"/>
          </w:rPr>
          <w:t>KillKeyword</w:t>
        </w:r>
      </w:hyperlink>
      <w:r w:rsidRPr="00505CB2">
        <w:rPr>
          <w:noProof w:val="0"/>
        </w:rPr>
        <w:t xml:space="preserve">) </w:t>
      </w:r>
    </w:p>
    <w:p w14:paraId="3F895DFF" w14:textId="513B065C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14" w:name="TObjectReference"/>
      <w:bookmarkStart w:id="715" w:name="TComponentOrDefaultReference"/>
      <w:del w:id="716" w:author="Rennoch, Axel" w:date="2021-11-09T15:00:00Z">
        <w:r w:rsidRPr="00961DB6" w:rsidDel="00961DB6">
          <w:rPr>
            <w:noProof w:val="0"/>
            <w:rPrChange w:id="717" w:author="Rennoch, Axel" w:date="2021-11-09T15:00:00Z">
              <w:rPr>
                <w:noProof w:val="0"/>
                <w:color w:val="0000FF"/>
                <w:u w:val="single"/>
              </w:rPr>
            </w:rPrChange>
          </w:rPr>
          <w:fldChar w:fldCharType="begin"/>
        </w:r>
        <w:r w:rsidR="004B428D" w:rsidRPr="00961DB6" w:rsidDel="00961DB6">
          <w:rPr>
            <w:noProof w:val="0"/>
            <w:rPrChange w:id="718" w:author="Rennoch, Axel" w:date="2021-11-09T15:00:00Z">
              <w:rPr>
                <w:noProof w:val="0"/>
                <w:color w:val="0000FF"/>
                <w:u w:val="single"/>
              </w:rPr>
            </w:rPrChange>
          </w:rPr>
          <w:delInstrText xml:space="preserve"> HYPERLINK "file:///C:\\Users\\ethgry\\AppData\\Local\\Microsoft\\Windows\\Temporary%20Internet%20Files\\Content.IE5\\05PWRTCH\\CR7707-v5.docx" \l "TObjectReference" </w:delInstrText>
        </w:r>
        <w:r w:rsidRPr="00961DB6" w:rsidDel="00961DB6">
          <w:rPr>
            <w:noProof w:val="0"/>
            <w:rPrChange w:id="719" w:author="Rennoch, Axel" w:date="2021-11-09T15:00:00Z">
              <w:rPr>
                <w:noProof w:val="0"/>
                <w:color w:val="0000FF"/>
                <w:u w:val="single"/>
              </w:rPr>
            </w:rPrChange>
          </w:rPr>
          <w:fldChar w:fldCharType="separate"/>
        </w:r>
        <w:r w:rsidR="004B428D" w:rsidRPr="00961DB6" w:rsidDel="00961DB6">
          <w:rPr>
            <w:rPrChange w:id="720" w:author="Rennoch, Axel" w:date="2021-11-09T15:00:00Z">
              <w:rPr>
                <w:rStyle w:val="Hyperlink"/>
                <w:noProof w:val="0"/>
              </w:rPr>
            </w:rPrChange>
          </w:rPr>
          <w:delText>ObjectReference</w:delText>
        </w:r>
        <w:r w:rsidRPr="00961DB6" w:rsidDel="00961DB6">
          <w:rPr>
            <w:noProof w:val="0"/>
            <w:rPrChange w:id="721" w:author="Rennoch, Axel" w:date="2021-11-09T15:00:00Z">
              <w:rPr>
                <w:noProof w:val="0"/>
                <w:color w:val="0000FF"/>
                <w:u w:val="single"/>
              </w:rPr>
            </w:rPrChange>
          </w:rPr>
          <w:fldChar w:fldCharType="end"/>
        </w:r>
      </w:del>
      <w:bookmarkEnd w:id="714"/>
      <w:bookmarkEnd w:id="715"/>
      <w:ins w:id="722" w:author="Rennoch, Axel" w:date="2021-11-09T15:00:00Z">
        <w:del w:id="723" w:author="Rennoch, Axel" w:date="2021-11-09T15:00:00Z">
          <w:r w:rsidR="00961DB6" w:rsidRPr="00961DB6" w:rsidDel="00961DB6">
            <w:rPr>
              <w:rPrChange w:id="724" w:author="Rennoch, Axel" w:date="2021-11-09T15:00:00Z">
                <w:rPr>
                  <w:rStyle w:val="Hyperlink"/>
                  <w:noProof w:val="0"/>
                </w:rPr>
              </w:rPrChange>
            </w:rPr>
            <w:delText>ObjectReference</w:delText>
          </w:r>
        </w:del>
        <w:proofErr w:type="gramStart"/>
        <w:r w:rsidR="00961DB6" w:rsidRPr="00961DB6">
          <w:rPr>
            <w:rPrChange w:id="725" w:author="Rennoch, Axel" w:date="2021-11-09T15:00:00Z">
              <w:rPr>
                <w:rStyle w:val="Hyperlink"/>
                <w:noProof w:val="0"/>
              </w:rPr>
            </w:rPrChange>
          </w:rPr>
          <w:t>ObjectReference</w:t>
        </w:r>
      </w:ins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ins w:id="726" w:author="Rennoch, Axel" w:date="2021-11-09T14:59:00Z">
        <w:r w:rsidR="00961DB6">
          <w:fldChar w:fldCharType="begin"/>
        </w:r>
        <w:r w:rsidR="00961DB6">
          <w:instrText xml:space="preserve"> HYPERLINK \l "TComponentRef" </w:instrText>
        </w:r>
        <w:r w:rsidR="00961DB6">
          <w:fldChar w:fldCharType="separate"/>
        </w:r>
        <w:r w:rsidR="00961DB6" w:rsidRPr="007F4904">
          <w:rPr>
            <w:rStyle w:val="Hyperlink"/>
            <w:noProof w:val="0"/>
          </w:rPr>
          <w:t>ValueRef</w:t>
        </w:r>
        <w:r w:rsidR="00961DB6">
          <w:rPr>
            <w:rStyle w:val="Hyperlink"/>
            <w:noProof w:val="0"/>
          </w:rPr>
          <w:fldChar w:fldCharType="end"/>
        </w:r>
      </w:ins>
      <w:del w:id="727" w:author="Rennoch, Axel" w:date="2021-11-09T14:59:00Z">
        <w:r w:rsidRPr="00505CB2" w:rsidDel="00961DB6">
          <w:rPr>
            <w:noProof w:val="0"/>
          </w:rPr>
          <w:fldChar w:fldCharType="begin"/>
        </w:r>
        <w:r w:rsidR="00CD3668" w:rsidRPr="00505CB2" w:rsidDel="00961DB6">
          <w:rPr>
            <w:noProof w:val="0"/>
          </w:rPr>
          <w:delInstrText xml:space="preserve"> REF TValueRef \h </w:delInstrText>
        </w:r>
        <w:r w:rsidRPr="00505CB2" w:rsidDel="00961DB6">
          <w:rPr>
            <w:noProof w:val="0"/>
          </w:rPr>
        </w:r>
        <w:r w:rsidRPr="00505CB2" w:rsidDel="00961DB6">
          <w:rPr>
            <w:noProof w:val="0"/>
          </w:rPr>
          <w:fldChar w:fldCharType="separate"/>
        </w:r>
        <w:r w:rsidR="003742EA" w:rsidRPr="00505CB2" w:rsidDel="00961DB6">
          <w:rPr>
            <w:noProof w:val="0"/>
          </w:rPr>
          <w:delText>ValueRef</w:delText>
        </w:r>
        <w:r w:rsidRPr="00505CB2" w:rsidDel="00961DB6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  <w:hyperlink w:anchor="TFunctionInstance" w:history="1">
        <w:r w:rsidR="005C041E" w:rsidRPr="007F4904">
          <w:rPr>
            <w:rStyle w:val="Hyperlink"/>
            <w:noProof w:val="0"/>
          </w:rPr>
          <w:t>FunctionInstance</w:t>
        </w:r>
      </w:hyperlink>
      <w:r w:rsidR="005C041E" w:rsidRPr="00505CB2">
        <w:rPr>
          <w:noProof w:val="0"/>
        </w:rPr>
        <w:t xml:space="preserve"> </w:t>
      </w:r>
    </w:p>
    <w:p w14:paraId="13E7C806" w14:textId="77777777" w:rsidR="005C041E" w:rsidRPr="00505CB2" w:rsidRDefault="00CC429E" w:rsidP="006C1C8E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8" w:name="TKillKeyword"/>
      <w:proofErr w:type="gramStart"/>
      <w:r w:rsidR="005C041E" w:rsidRPr="00505CB2">
        <w:rPr>
          <w:noProof w:val="0"/>
        </w:rPr>
        <w:t>KillKeyword</w:t>
      </w:r>
      <w:bookmarkEnd w:id="72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kill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DF13AC3" w14:textId="7C0DE588" w:rsidR="00CE2AE3" w:rsidRPr="00505CB2" w:rsidRDefault="00CC429E" w:rsidP="00CE2AE3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E2AE3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29" w:name="TSetEncodeStatement"/>
      <w:r w:rsidR="00CE2AE3" w:rsidRPr="00505CB2">
        <w:rPr>
          <w:noProof w:val="0"/>
        </w:rPr>
        <w:t>SetEncodeStatement</w:t>
      </w:r>
      <w:bookmarkEnd w:id="729"/>
      <w:r w:rsidR="00CE2AE3" w:rsidRPr="00505CB2">
        <w:rPr>
          <w:noProof w:val="0"/>
        </w:rPr>
        <w:t xml:space="preserve"> ::= ( </w:t>
      </w:r>
      <w:hyperlink r:id="rId18" w:anchor="TSingleExpression" w:history="1">
        <w:r w:rsidR="00CE2AE3" w:rsidRPr="007F4904">
          <w:rPr>
            <w:rStyle w:val="Hyperlink"/>
            <w:noProof w:val="0"/>
          </w:rPr>
          <w:t>SingleExpression</w:t>
        </w:r>
      </w:hyperlink>
      <w:r w:rsidR="00CE2AE3" w:rsidRPr="00505CB2">
        <w:rPr>
          <w:rStyle w:val="Hyperlink"/>
          <w:noProof w:val="0"/>
          <w:color w:val="auto"/>
        </w:rPr>
        <w:t xml:space="preserve"> | ( </w:t>
      </w:r>
      <w:hyperlink r:id="rId19" w:anchor="TAllKeyword" w:history="1">
        <w:r w:rsidR="00CE2AE3" w:rsidRPr="007F4904">
          <w:rPr>
            <w:rStyle w:val="Hyperlink"/>
            <w:noProof w:val="0"/>
          </w:rPr>
          <w:t>AllKeyword</w:t>
        </w:r>
      </w:hyperlink>
      <w:r w:rsidR="00CE2AE3" w:rsidRPr="00505CB2">
        <w:rPr>
          <w:rStyle w:val="Hyperlink"/>
          <w:noProof w:val="0"/>
          <w:color w:val="auto"/>
        </w:rPr>
        <w:t xml:space="preserve"> </w:t>
      </w:r>
      <w:hyperlink r:id="rId20" w:anchor="TPortKeyword" w:history="1">
        <w:r w:rsidR="00CE2AE3" w:rsidRPr="007F4904">
          <w:rPr>
            <w:rStyle w:val="Hyperlink"/>
            <w:noProof w:val="0"/>
          </w:rPr>
          <w:t>PortKeyword</w:t>
        </w:r>
      </w:hyperlink>
      <w:r w:rsidR="00CE2AE3" w:rsidRPr="00505CB2">
        <w:rPr>
          <w:rStyle w:val="Hyperlink"/>
          <w:noProof w:val="0"/>
          <w:color w:val="auto"/>
        </w:rPr>
        <w:t xml:space="preserve"> ) | </w:t>
      </w:r>
      <w:hyperlink r:id="rId21" w:anchor="TSelfOp" w:history="1">
        <w:r w:rsidR="00CE2AE3" w:rsidRPr="007F4904">
          <w:rPr>
            <w:rStyle w:val="Hyperlink"/>
            <w:noProof w:val="0"/>
          </w:rPr>
          <w:t>SelfOp</w:t>
        </w:r>
      </w:hyperlink>
      <w:r w:rsidR="00CE2AE3" w:rsidRPr="00505CB2">
        <w:rPr>
          <w:rStyle w:val="Hyperlink"/>
          <w:noProof w:val="0"/>
          <w:color w:val="auto"/>
        </w:rPr>
        <w:t xml:space="preserve"> </w:t>
      </w:r>
      <w:r w:rsidR="00CE2AE3" w:rsidRPr="00505CB2">
        <w:rPr>
          <w:noProof w:val="0"/>
        </w:rPr>
        <w:t>) | "."</w:t>
      </w:r>
      <w:r w:rsidR="00CE2AE3" w:rsidRPr="00505CB2">
        <w:rPr>
          <w:noProof w:val="0"/>
        </w:rPr>
        <w:br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r w:rsidR="00CE2AE3" w:rsidRPr="00505CB2">
        <w:rPr>
          <w:noProof w:val="0"/>
        </w:rPr>
        <w:tab/>
      </w:r>
      <w:ins w:id="730" w:author="Rennoch, Axel" w:date="2021-11-09T15:01:00Z">
        <w:r w:rsidR="00961DB6">
          <w:rPr>
            <w:noProof w:val="0"/>
          </w:rPr>
          <w:fldChar w:fldCharType="begin"/>
        </w:r>
        <w:r w:rsidR="00961DB6">
          <w:rPr>
            <w:noProof w:val="0"/>
          </w:rPr>
          <w:instrText xml:space="preserve"> HYPERLINK  \l "TSetEncodeKeyword" </w:instrText>
        </w:r>
        <w:r w:rsidR="00961DB6">
          <w:rPr>
            <w:noProof w:val="0"/>
          </w:rPr>
          <w:fldChar w:fldCharType="separate"/>
        </w:r>
        <w:r w:rsidR="00CE2AE3" w:rsidRPr="00961DB6">
          <w:rPr>
            <w:rStyle w:val="Hyperlink"/>
            <w:noProof w:val="0"/>
          </w:rPr>
          <w:t>SetEncodeKeyword</w:t>
        </w:r>
        <w:r w:rsidR="00961DB6">
          <w:rPr>
            <w:noProof w:val="0"/>
          </w:rPr>
          <w:fldChar w:fldCharType="end"/>
        </w:r>
      </w:ins>
      <w:r w:rsidR="00CE2AE3" w:rsidRPr="00505CB2">
        <w:rPr>
          <w:noProof w:val="0"/>
        </w:rPr>
        <w:t xml:space="preserve"> "(" </w:t>
      </w:r>
      <w:hyperlink r:id="rId22" w:anchor="TType" w:history="1">
        <w:r w:rsidR="00CE2AE3" w:rsidRPr="007F4904">
          <w:rPr>
            <w:rStyle w:val="Hyperlink"/>
            <w:noProof w:val="0"/>
          </w:rPr>
          <w:t>Type</w:t>
        </w:r>
      </w:hyperlink>
      <w:r w:rsidR="00CE2AE3" w:rsidRPr="00505CB2">
        <w:rPr>
          <w:rStyle w:val="Hyperlink"/>
          <w:noProof w:val="0"/>
          <w:color w:val="auto"/>
        </w:rPr>
        <w:t xml:space="preserve"> </w:t>
      </w:r>
      <w:r w:rsidR="00CE2AE3" w:rsidRPr="00505CB2">
        <w:rPr>
          <w:noProof w:val="0"/>
        </w:rPr>
        <w:t xml:space="preserve">"," </w:t>
      </w:r>
      <w:hyperlink r:id="rId23" w:anchor="TSingleExpression" w:history="1">
        <w:r w:rsidR="00CE2AE3" w:rsidRPr="007F4904">
          <w:rPr>
            <w:rStyle w:val="Hyperlink"/>
            <w:noProof w:val="0"/>
          </w:rPr>
          <w:t>SingleExpression</w:t>
        </w:r>
      </w:hyperlink>
      <w:r w:rsidR="00CE2AE3" w:rsidRPr="00505CB2">
        <w:rPr>
          <w:rStyle w:val="Hyperlink"/>
          <w:noProof w:val="0"/>
          <w:color w:val="auto"/>
        </w:rPr>
        <w:t xml:space="preserve"> </w:t>
      </w:r>
      <w:r w:rsidR="00CE2AE3" w:rsidRPr="00505CB2">
        <w:rPr>
          <w:noProof w:val="0"/>
        </w:rPr>
        <w:t>")"</w:t>
      </w:r>
    </w:p>
    <w:p w14:paraId="6A682799" w14:textId="77777777" w:rsidR="00CE2AE3" w:rsidRPr="00505CB2" w:rsidRDefault="00CC429E" w:rsidP="00CE2AE3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E2AE3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31" w:name="TSetEncodeKeyword"/>
      <w:proofErr w:type="gramStart"/>
      <w:r w:rsidR="00CE2AE3" w:rsidRPr="00505CB2">
        <w:rPr>
          <w:noProof w:val="0"/>
        </w:rPr>
        <w:t>SetEncodeKeyword</w:t>
      </w:r>
      <w:bookmarkEnd w:id="731"/>
      <w:r w:rsidR="00CE2AE3" w:rsidRPr="00505CB2">
        <w:rPr>
          <w:noProof w:val="0"/>
        </w:rPr>
        <w:t xml:space="preserve"> ::=</w:t>
      </w:r>
      <w:proofErr w:type="gramEnd"/>
      <w:r w:rsidR="00CE2AE3" w:rsidRPr="00505CB2">
        <w:rPr>
          <w:noProof w:val="0"/>
        </w:rPr>
        <w:t xml:space="preserve"> "setencode"</w:t>
      </w:r>
    </w:p>
    <w:p w14:paraId="38C413D7" w14:textId="77777777" w:rsidR="00B94079" w:rsidRPr="00505CB2" w:rsidRDefault="00B94079" w:rsidP="006C1C8E">
      <w:pPr>
        <w:pStyle w:val="PL"/>
        <w:rPr>
          <w:noProof w:val="0"/>
        </w:rPr>
      </w:pPr>
    </w:p>
    <w:p w14:paraId="5539F13A" w14:textId="77777777" w:rsidR="005C041E" w:rsidRPr="00505CB2" w:rsidRDefault="00902753" w:rsidP="006C1C8E">
      <w:pPr>
        <w:pStyle w:val="berschrift4"/>
        <w:keepNext w:val="0"/>
        <w:keepLines w:val="0"/>
      </w:pPr>
      <w:bookmarkStart w:id="732" w:name="_Toc69120553"/>
      <w:bookmarkStart w:id="733" w:name="_Toc69716984"/>
      <w:bookmarkStart w:id="734" w:name="_Toc69718263"/>
      <w:bookmarkStart w:id="735" w:name="_Toc73972061"/>
      <w:bookmarkStart w:id="736" w:name="_Toc73975100"/>
      <w:bookmarkStart w:id="737" w:name="_Toc80089609"/>
      <w:bookmarkStart w:id="738" w:name="_Toc80090144"/>
      <w:r w:rsidRPr="00505CB2">
        <w:t>A.1.6.4.2</w:t>
      </w:r>
      <w:r w:rsidR="005C041E" w:rsidRPr="00505CB2">
        <w:tab/>
        <w:t>Port operations</w:t>
      </w:r>
      <w:bookmarkEnd w:id="732"/>
      <w:bookmarkEnd w:id="733"/>
      <w:bookmarkEnd w:id="734"/>
      <w:bookmarkEnd w:id="735"/>
      <w:bookmarkEnd w:id="736"/>
      <w:bookmarkEnd w:id="737"/>
      <w:bookmarkEnd w:id="738"/>
    </w:p>
    <w:p w14:paraId="2AE81AE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39" w:name="TCommunicationStatements"/>
      <w:proofErr w:type="gramStart"/>
      <w:r w:rsidR="005C041E" w:rsidRPr="00505CB2">
        <w:rPr>
          <w:noProof w:val="0"/>
        </w:rPr>
        <w:t>CommunicationStatements</w:t>
      </w:r>
      <w:bookmarkEnd w:id="73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endStatement" w:history="1">
        <w:r w:rsidR="005C041E" w:rsidRPr="007F4904">
          <w:rPr>
            <w:rStyle w:val="Hyperlink"/>
            <w:noProof w:val="0"/>
          </w:rPr>
          <w:t>SendStatement</w:t>
        </w:r>
      </w:hyperlink>
      <w:r w:rsidR="005C041E" w:rsidRPr="00505CB2">
        <w:rPr>
          <w:noProof w:val="0"/>
        </w:rPr>
        <w:t xml:space="preserve"> | </w:t>
      </w:r>
    </w:p>
    <w:p w14:paraId="255D1225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CallStatement" w:history="1">
        <w:r w:rsidRPr="007F4904">
          <w:rPr>
            <w:rStyle w:val="Hyperlink"/>
            <w:noProof w:val="0"/>
          </w:rPr>
          <w:t>CallStatement</w:t>
        </w:r>
      </w:hyperlink>
      <w:r w:rsidRPr="00505CB2">
        <w:rPr>
          <w:noProof w:val="0"/>
        </w:rPr>
        <w:t xml:space="preserve"> | </w:t>
      </w:r>
    </w:p>
    <w:p w14:paraId="7E8DE370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ReplyStatement" w:history="1">
        <w:r w:rsidRPr="007F4904">
          <w:rPr>
            <w:rStyle w:val="Hyperlink"/>
            <w:noProof w:val="0"/>
          </w:rPr>
          <w:t>ReplyStatement</w:t>
        </w:r>
      </w:hyperlink>
      <w:r w:rsidRPr="00505CB2">
        <w:rPr>
          <w:noProof w:val="0"/>
        </w:rPr>
        <w:t xml:space="preserve"> | </w:t>
      </w:r>
    </w:p>
    <w:p w14:paraId="245B4343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RaiseStatement" w:history="1">
        <w:r w:rsidRPr="007F4904">
          <w:rPr>
            <w:rStyle w:val="Hyperlink"/>
            <w:noProof w:val="0"/>
          </w:rPr>
          <w:t>RaiseStatement</w:t>
        </w:r>
      </w:hyperlink>
      <w:r w:rsidRPr="00505CB2">
        <w:rPr>
          <w:noProof w:val="0"/>
        </w:rPr>
        <w:t xml:space="preserve"> | </w:t>
      </w:r>
    </w:p>
    <w:p w14:paraId="5C3039AE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r w:rsidR="004D23EF" w:rsidRPr="00505CB2">
        <w:rPr>
          <w:noProof w:val="0"/>
        </w:rPr>
        <w:t xml:space="preserve">[ </w:t>
      </w:r>
      <w:hyperlink w:anchor="TNoDefaultModifier" w:history="1">
        <w:r w:rsidR="004D23EF" w:rsidRPr="007F4904">
          <w:rPr>
            <w:rStyle w:val="Hyperlink"/>
            <w:noProof w:val="0"/>
          </w:rPr>
          <w:t>NoDefaultModifier</w:t>
        </w:r>
      </w:hyperlink>
      <w:r w:rsidR="004D23EF" w:rsidRPr="00505CB2">
        <w:rPr>
          <w:noProof w:val="0"/>
        </w:rPr>
        <w:t xml:space="preserve"> ] </w:t>
      </w:r>
      <w:hyperlink w:anchor="TReceiveStatement" w:history="1">
        <w:r w:rsidRPr="007F4904">
          <w:rPr>
            <w:rStyle w:val="Hyperlink"/>
            <w:noProof w:val="0"/>
          </w:rPr>
          <w:t>Receiv</w:t>
        </w:r>
        <w:r w:rsidR="004D23EF" w:rsidRPr="007F4904">
          <w:rPr>
            <w:rStyle w:val="Hyperlink"/>
            <w:noProof w:val="0"/>
          </w:rPr>
          <w:t>ing</w:t>
        </w:r>
        <w:r w:rsidRPr="007F4904">
          <w:rPr>
            <w:rStyle w:val="Hyperlink"/>
            <w:noProof w:val="0"/>
          </w:rPr>
          <w:t>Statement</w:t>
        </w:r>
      </w:hyperlink>
      <w:r w:rsidRPr="00505CB2">
        <w:rPr>
          <w:noProof w:val="0"/>
        </w:rPr>
        <w:t xml:space="preserve"> | </w:t>
      </w:r>
    </w:p>
    <w:p w14:paraId="4121A7F8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ClearStatement" w:history="1">
        <w:r w:rsidRPr="007F4904">
          <w:rPr>
            <w:rStyle w:val="Hyperlink"/>
            <w:noProof w:val="0"/>
          </w:rPr>
          <w:t>ClearStatement</w:t>
        </w:r>
      </w:hyperlink>
      <w:r w:rsidRPr="00505CB2">
        <w:rPr>
          <w:noProof w:val="0"/>
        </w:rPr>
        <w:t xml:space="preserve"> | </w:t>
      </w:r>
    </w:p>
    <w:p w14:paraId="4335B42E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StartStatement" w:history="1">
        <w:r w:rsidRPr="007F4904">
          <w:rPr>
            <w:rStyle w:val="Hyperlink"/>
            <w:noProof w:val="0"/>
          </w:rPr>
          <w:t>StartStatement</w:t>
        </w:r>
      </w:hyperlink>
      <w:r w:rsidRPr="00505CB2">
        <w:rPr>
          <w:noProof w:val="0"/>
        </w:rPr>
        <w:t xml:space="preserve"> | </w:t>
      </w:r>
    </w:p>
    <w:p w14:paraId="7E4E0F71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StopStatement" w:history="1">
        <w:r w:rsidRPr="007F4904">
          <w:rPr>
            <w:rStyle w:val="Hyperlink"/>
            <w:noProof w:val="0"/>
          </w:rPr>
          <w:t>StopStatement</w:t>
        </w:r>
      </w:hyperlink>
      <w:r w:rsidRPr="00505CB2">
        <w:rPr>
          <w:noProof w:val="0"/>
        </w:rPr>
        <w:t xml:space="preserve"> | </w:t>
      </w:r>
    </w:p>
    <w:p w14:paraId="13B34DE0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HaltStatement" w:history="1">
        <w:r w:rsidRPr="007F4904">
          <w:rPr>
            <w:rStyle w:val="Hyperlink"/>
            <w:noProof w:val="0"/>
          </w:rPr>
          <w:t>HaltStatement</w:t>
        </w:r>
      </w:hyperlink>
      <w:r w:rsidRPr="00505CB2">
        <w:rPr>
          <w:noProof w:val="0"/>
        </w:rPr>
        <w:t xml:space="preserve"> | </w:t>
      </w:r>
    </w:p>
    <w:p w14:paraId="60BF4C89" w14:textId="77777777" w:rsidR="005C041E" w:rsidRPr="00505CB2" w:rsidRDefault="005C041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CheckStateStatement" w:history="1">
        <w:r w:rsidRPr="007F4904">
          <w:rPr>
            <w:rStyle w:val="Hyperlink"/>
            <w:noProof w:val="0"/>
          </w:rPr>
          <w:t>CheckStateStatement</w:t>
        </w:r>
      </w:hyperlink>
      <w:r w:rsidRPr="00505CB2">
        <w:rPr>
          <w:noProof w:val="0"/>
        </w:rPr>
        <w:t xml:space="preserve"> </w:t>
      </w:r>
    </w:p>
    <w:p w14:paraId="25E80C85" w14:textId="77777777" w:rsidR="004D23EF" w:rsidRPr="00505CB2" w:rsidRDefault="00CC429E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D23EF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40" w:name="TReceivingCommunicationStatements"/>
      <w:proofErr w:type="gramStart"/>
      <w:r w:rsidR="004D23EF" w:rsidRPr="00505CB2">
        <w:rPr>
          <w:noProof w:val="0"/>
        </w:rPr>
        <w:t>ReceivingStatement</w:t>
      </w:r>
      <w:bookmarkEnd w:id="740"/>
      <w:r w:rsidR="004D23EF" w:rsidRPr="00505CB2">
        <w:rPr>
          <w:noProof w:val="0"/>
        </w:rPr>
        <w:t xml:space="preserve"> ::=</w:t>
      </w:r>
      <w:proofErr w:type="gramEnd"/>
      <w:r w:rsidR="004D23EF" w:rsidRPr="00505CB2">
        <w:rPr>
          <w:noProof w:val="0"/>
        </w:rPr>
        <w:t xml:space="preserve"> </w:t>
      </w:r>
      <w:hyperlink w:anchor="TReceiveStatement" w:history="1">
        <w:r w:rsidR="004D23EF" w:rsidRPr="007F4904">
          <w:rPr>
            <w:rStyle w:val="Hyperlink"/>
            <w:noProof w:val="0"/>
          </w:rPr>
          <w:t>ReceiveStatement</w:t>
        </w:r>
      </w:hyperlink>
      <w:r w:rsidR="004D23EF" w:rsidRPr="00505CB2">
        <w:rPr>
          <w:noProof w:val="0"/>
        </w:rPr>
        <w:t xml:space="preserve"> | </w:t>
      </w:r>
    </w:p>
    <w:p w14:paraId="5235219B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TriggerStatement" w:history="1">
        <w:r w:rsidRPr="007F4904">
          <w:rPr>
            <w:rStyle w:val="Hyperlink"/>
            <w:noProof w:val="0"/>
          </w:rPr>
          <w:t>TriggerStatement</w:t>
        </w:r>
      </w:hyperlink>
      <w:r w:rsidRPr="00505CB2">
        <w:rPr>
          <w:noProof w:val="0"/>
        </w:rPr>
        <w:t xml:space="preserve"> | </w:t>
      </w:r>
    </w:p>
    <w:p w14:paraId="5B572899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GetCallStatement" w:history="1">
        <w:r w:rsidRPr="007F4904">
          <w:rPr>
            <w:rStyle w:val="Hyperlink"/>
            <w:noProof w:val="0"/>
          </w:rPr>
          <w:t>GetCallStatement</w:t>
        </w:r>
      </w:hyperlink>
      <w:r w:rsidRPr="00505CB2">
        <w:rPr>
          <w:noProof w:val="0"/>
        </w:rPr>
        <w:t xml:space="preserve"> | </w:t>
      </w:r>
    </w:p>
    <w:p w14:paraId="39BD6800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GetReplyStatement" w:history="1">
        <w:r w:rsidRPr="007F4904">
          <w:rPr>
            <w:rStyle w:val="Hyperlink"/>
            <w:noProof w:val="0"/>
          </w:rPr>
          <w:t>GetReplyStatement</w:t>
        </w:r>
      </w:hyperlink>
      <w:r w:rsidRPr="00505CB2">
        <w:rPr>
          <w:noProof w:val="0"/>
        </w:rPr>
        <w:t xml:space="preserve"> | </w:t>
      </w:r>
    </w:p>
    <w:p w14:paraId="324B897D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CatchStatement" w:history="1">
        <w:r w:rsidRPr="007F4904">
          <w:rPr>
            <w:rStyle w:val="Hyperlink"/>
            <w:noProof w:val="0"/>
          </w:rPr>
          <w:t>CatchStatement</w:t>
        </w:r>
      </w:hyperlink>
      <w:r w:rsidRPr="00505CB2">
        <w:rPr>
          <w:noProof w:val="0"/>
        </w:rPr>
        <w:t xml:space="preserve"> |</w:t>
      </w:r>
    </w:p>
    <w:p w14:paraId="16E650D0" w14:textId="77777777" w:rsidR="004D23EF" w:rsidRPr="00505CB2" w:rsidRDefault="004D23EF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</w:t>
      </w:r>
      <w:hyperlink w:anchor="TCheckStatement" w:history="1">
        <w:r w:rsidRPr="007F4904">
          <w:rPr>
            <w:rStyle w:val="Hyperlink"/>
            <w:noProof w:val="0"/>
          </w:rPr>
          <w:t>CheckStatement</w:t>
        </w:r>
      </w:hyperlink>
    </w:p>
    <w:p w14:paraId="1CB6EB38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41" w:name="TSendStatement"/>
      <w:r w:rsidR="005C041E" w:rsidRPr="00505CB2">
        <w:rPr>
          <w:noProof w:val="0"/>
        </w:rPr>
        <w:t>SendStatement</w:t>
      </w:r>
      <w:bookmarkEnd w:id="741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42" w:author="Rennoch, Axel" w:date="2021-11-11T12:56:00Z">
        <w:r w:rsidRPr="007F4904" w:rsidDel="00917615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SendOp" w:history="1">
        <w:r w:rsidR="005C041E" w:rsidRPr="007F4904">
          <w:rPr>
            <w:rStyle w:val="Hyperlink"/>
            <w:noProof w:val="0"/>
          </w:rPr>
          <w:t>PortSendOp</w:t>
        </w:r>
      </w:hyperlink>
      <w:r w:rsidR="005C041E" w:rsidRPr="00505CB2">
        <w:rPr>
          <w:noProof w:val="0"/>
        </w:rPr>
        <w:t xml:space="preserve"> </w:t>
      </w:r>
    </w:p>
    <w:p w14:paraId="306A8AE7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43" w:name="TPortSendOp"/>
      <w:proofErr w:type="gramStart"/>
      <w:r w:rsidR="005C041E" w:rsidRPr="00505CB2">
        <w:rPr>
          <w:noProof w:val="0"/>
        </w:rPr>
        <w:t>PortSendOp</w:t>
      </w:r>
      <w:bookmarkEnd w:id="74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endOpKeyword" w:history="1">
        <w:r w:rsidR="005C041E" w:rsidRPr="007F4904">
          <w:rPr>
            <w:rStyle w:val="Hyperlink"/>
            <w:noProof w:val="0"/>
          </w:rPr>
          <w:t>SendOpKeyword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ToClause" w:history="1">
        <w:r w:rsidR="005C041E" w:rsidRPr="007F4904">
          <w:rPr>
            <w:rStyle w:val="Hyperlink"/>
            <w:noProof w:val="0"/>
          </w:rPr>
          <w:t>ToClause</w:t>
        </w:r>
      </w:hyperlink>
      <w:r w:rsidR="005C041E" w:rsidRPr="00505CB2">
        <w:rPr>
          <w:noProof w:val="0"/>
        </w:rPr>
        <w:t xml:space="preserve">] </w:t>
      </w:r>
    </w:p>
    <w:p w14:paraId="025F854E" w14:textId="77777777" w:rsidR="005C041E" w:rsidRPr="00505CB2" w:rsidRDefault="00CC429E" w:rsidP="006C1C8E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44" w:name="TSendOpKeyword"/>
      <w:proofErr w:type="gramStart"/>
      <w:r w:rsidR="005C041E" w:rsidRPr="00505CB2">
        <w:rPr>
          <w:noProof w:val="0"/>
        </w:rPr>
        <w:t>SendOpKeyword</w:t>
      </w:r>
      <w:bookmarkEnd w:id="74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send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589BC75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45" w:name="TToClause"/>
      <w:proofErr w:type="gramStart"/>
      <w:r w:rsidR="005C041E" w:rsidRPr="00505CB2">
        <w:rPr>
          <w:noProof w:val="0"/>
        </w:rPr>
        <w:t>ToClause</w:t>
      </w:r>
      <w:bookmarkEnd w:id="74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oKeyword" w:history="1">
        <w:r w:rsidR="005C041E" w:rsidRPr="007F4904">
          <w:rPr>
            <w:rStyle w:val="Hyperlink"/>
            <w:noProof w:val="0"/>
          </w:rPr>
          <w:t>ToKeyword</w:t>
        </w:r>
      </w:hyperlink>
      <w:r w:rsidR="005C041E" w:rsidRPr="00505CB2">
        <w:rPr>
          <w:noProof w:val="0"/>
        </w:rPr>
        <w:t xml:space="preserve"> (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 xml:space="preserve">| </w:t>
      </w:r>
    </w:p>
    <w:p w14:paraId="300F940C" w14:textId="77777777" w:rsidR="005C041E" w:rsidRPr="00505CB2" w:rsidRDefault="005C041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ddressRefList" w:history="1">
        <w:r w:rsidRPr="007F4904">
          <w:rPr>
            <w:rStyle w:val="Hyperlink"/>
            <w:noProof w:val="0"/>
          </w:rPr>
          <w:t>AddressRefList</w:t>
        </w:r>
      </w:hyperlink>
      <w:r w:rsidRPr="00505CB2">
        <w:rPr>
          <w:noProof w:val="0"/>
        </w:rPr>
        <w:t xml:space="preserve"> | </w:t>
      </w:r>
    </w:p>
    <w:p w14:paraId="60AF5C09" w14:textId="77777777" w:rsidR="005C041E" w:rsidRPr="00505CB2" w:rsidRDefault="005C041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llKeyword" w:history="1">
        <w:r w:rsidRPr="007F4904">
          <w:rPr>
            <w:rStyle w:val="Hyperlink"/>
            <w:noProof w:val="0"/>
          </w:rPr>
          <w:t>AllKeyword</w:t>
        </w:r>
      </w:hyperlink>
      <w:r w:rsidRPr="00505CB2">
        <w:rPr>
          <w:noProof w:val="0"/>
        </w:rPr>
        <w:t xml:space="preserve">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 </w:t>
      </w:r>
    </w:p>
    <w:p w14:paraId="426AB0A4" w14:textId="77777777" w:rsidR="005C041E" w:rsidRPr="00505CB2" w:rsidRDefault="005C041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) </w:t>
      </w:r>
    </w:p>
    <w:p w14:paraId="12076896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46" w:name="TAddressRefList"/>
      <w:proofErr w:type="gramStart"/>
      <w:r w:rsidR="005C041E" w:rsidRPr="00505CB2">
        <w:rPr>
          <w:noProof w:val="0"/>
        </w:rPr>
        <w:t>AddressRefList</w:t>
      </w:r>
      <w:bookmarkEnd w:id="74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143F046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47" w:name="TToKeyword"/>
      <w:proofErr w:type="gramStart"/>
      <w:r w:rsidR="005C041E" w:rsidRPr="00505CB2">
        <w:rPr>
          <w:noProof w:val="0"/>
        </w:rPr>
        <w:t>ToKeyword</w:t>
      </w:r>
      <w:bookmarkEnd w:id="74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6658698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48" w:name="TCallStatement"/>
      <w:r w:rsidR="005C041E" w:rsidRPr="00505CB2">
        <w:rPr>
          <w:noProof w:val="0"/>
        </w:rPr>
        <w:t>CallStatement</w:t>
      </w:r>
      <w:bookmarkEnd w:id="748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49" w:author="Rennoch, Axel" w:date="2021-11-11T12:56:00Z">
        <w:r w:rsidRPr="007F4904" w:rsidDel="00917615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CallOp" w:history="1">
        <w:r w:rsidR="005C041E" w:rsidRPr="007F4904">
          <w:rPr>
            <w:rStyle w:val="Hyperlink"/>
            <w:noProof w:val="0"/>
          </w:rPr>
          <w:t>PortCallOp</w:t>
        </w:r>
      </w:hyperlink>
      <w:r w:rsidR="005C041E" w:rsidRPr="00505CB2">
        <w:rPr>
          <w:noProof w:val="0"/>
        </w:rPr>
        <w:t xml:space="preserve"> [</w:t>
      </w:r>
      <w:hyperlink w:anchor="TPortCallBody" w:history="1">
        <w:r w:rsidR="005C041E" w:rsidRPr="007F4904">
          <w:rPr>
            <w:rStyle w:val="Hyperlink"/>
            <w:noProof w:val="0"/>
          </w:rPr>
          <w:t>PortCallBody</w:t>
        </w:r>
      </w:hyperlink>
      <w:r w:rsidR="005C041E" w:rsidRPr="00505CB2">
        <w:rPr>
          <w:noProof w:val="0"/>
        </w:rPr>
        <w:t xml:space="preserve">] </w:t>
      </w:r>
    </w:p>
    <w:p w14:paraId="5FE954E7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0" w:name="TPortCallOp"/>
      <w:proofErr w:type="gramStart"/>
      <w:r w:rsidR="005C041E" w:rsidRPr="00505CB2">
        <w:rPr>
          <w:noProof w:val="0"/>
        </w:rPr>
        <w:t>PortCallOp</w:t>
      </w:r>
      <w:bookmarkEnd w:id="75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allOpKeyword" w:history="1">
        <w:r w:rsidR="005C041E" w:rsidRPr="007F4904">
          <w:rPr>
            <w:rStyle w:val="Hyperlink"/>
            <w:noProof w:val="0"/>
          </w:rPr>
          <w:t>CallOpKeyword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allParameters" w:history="1">
        <w:r w:rsidR="005C041E" w:rsidRPr="007F4904">
          <w:rPr>
            <w:rStyle w:val="Hyperlink"/>
            <w:noProof w:val="0"/>
          </w:rPr>
          <w:t>CallParameters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ToClause" w:history="1">
        <w:r w:rsidR="005C041E" w:rsidRPr="007F4904">
          <w:rPr>
            <w:rStyle w:val="Hyperlink"/>
            <w:noProof w:val="0"/>
          </w:rPr>
          <w:t>ToClause</w:t>
        </w:r>
      </w:hyperlink>
      <w:r w:rsidR="005C041E" w:rsidRPr="00505CB2">
        <w:rPr>
          <w:noProof w:val="0"/>
        </w:rPr>
        <w:t xml:space="preserve">] </w:t>
      </w:r>
    </w:p>
    <w:p w14:paraId="156AFA09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1" w:name="TCallOpKeyword"/>
      <w:proofErr w:type="gramStart"/>
      <w:r w:rsidR="005C041E" w:rsidRPr="00505CB2">
        <w:rPr>
          <w:noProof w:val="0"/>
        </w:rPr>
        <w:t>CallOpKeyword</w:t>
      </w:r>
      <w:bookmarkEnd w:id="75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call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406F61F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2" w:name="TCallParameters"/>
      <w:proofErr w:type="gramStart"/>
      <w:r w:rsidR="005C041E" w:rsidRPr="00505CB2">
        <w:rPr>
          <w:noProof w:val="0"/>
        </w:rPr>
        <w:t>CallParameters</w:t>
      </w:r>
      <w:bookmarkEnd w:id="75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allTimerValue" w:history="1">
        <w:r w:rsidR="005C041E" w:rsidRPr="007F4904">
          <w:rPr>
            <w:rStyle w:val="Hyperlink"/>
            <w:noProof w:val="0"/>
          </w:rPr>
          <w:t>CallTimerValue</w:t>
        </w:r>
      </w:hyperlink>
      <w:r w:rsidR="005C041E" w:rsidRPr="00505CB2">
        <w:rPr>
          <w:noProof w:val="0"/>
        </w:rPr>
        <w:t xml:space="preserve">] </w:t>
      </w:r>
    </w:p>
    <w:p w14:paraId="5A1CEEB5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3" w:name="TCallTimerValue"/>
      <w:proofErr w:type="gramStart"/>
      <w:r w:rsidR="005C041E" w:rsidRPr="00505CB2">
        <w:rPr>
          <w:noProof w:val="0"/>
        </w:rPr>
        <w:t>CallTimerValue</w:t>
      </w:r>
      <w:bookmarkEnd w:id="75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| </w:t>
      </w:r>
      <w:hyperlink w:anchor="TNowaitKeyword" w:history="1">
        <w:r w:rsidR="005C041E" w:rsidRPr="007F4904">
          <w:rPr>
            <w:rStyle w:val="Hyperlink"/>
            <w:noProof w:val="0"/>
          </w:rPr>
          <w:t>NowaitKeyword</w:t>
        </w:r>
      </w:hyperlink>
      <w:r w:rsidR="005C041E" w:rsidRPr="00505CB2">
        <w:rPr>
          <w:noProof w:val="0"/>
        </w:rPr>
        <w:t xml:space="preserve"> </w:t>
      </w:r>
    </w:p>
    <w:p w14:paraId="22FE81BA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4" w:name="TNowaitKeyword"/>
      <w:proofErr w:type="gramStart"/>
      <w:r w:rsidR="005C041E" w:rsidRPr="00505CB2">
        <w:rPr>
          <w:noProof w:val="0"/>
        </w:rPr>
        <w:t>NowaitKeyword</w:t>
      </w:r>
      <w:bookmarkEnd w:id="75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nowait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8C38C99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5" w:name="TPortCallBody"/>
      <w:proofErr w:type="gramStart"/>
      <w:r w:rsidR="005C041E" w:rsidRPr="00505CB2">
        <w:rPr>
          <w:noProof w:val="0"/>
        </w:rPr>
        <w:t>PortCallBody</w:t>
      </w:r>
      <w:bookmarkEnd w:id="75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allBodyStatementList" w:history="1">
        <w:r w:rsidR="005C041E" w:rsidRPr="007F4904">
          <w:rPr>
            <w:rStyle w:val="Hyperlink"/>
            <w:noProof w:val="0"/>
          </w:rPr>
          <w:t>CallBodyStatementList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0F57CC3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6" w:name="TCallBodyStatementList"/>
      <w:proofErr w:type="gramStart"/>
      <w:r w:rsidR="005C041E" w:rsidRPr="00505CB2">
        <w:rPr>
          <w:noProof w:val="0"/>
        </w:rPr>
        <w:t>CallBodyStatementList</w:t>
      </w:r>
      <w:bookmarkEnd w:id="75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CallBodyStatement" w:history="1">
        <w:r w:rsidR="005C041E" w:rsidRPr="007F4904">
          <w:rPr>
            <w:rStyle w:val="Hyperlink"/>
            <w:noProof w:val="0"/>
          </w:rPr>
          <w:t>CallBodyStatement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]}+ </w:t>
      </w:r>
    </w:p>
    <w:p w14:paraId="04BFFAA4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7" w:name="TCallBodyStatement"/>
      <w:proofErr w:type="gramStart"/>
      <w:r w:rsidR="005C041E" w:rsidRPr="00505CB2">
        <w:rPr>
          <w:noProof w:val="0"/>
        </w:rPr>
        <w:t>CallBodyStatement</w:t>
      </w:r>
      <w:bookmarkEnd w:id="75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allBodyGuard" w:history="1">
        <w:r w:rsidR="005C041E" w:rsidRPr="007F4904">
          <w:rPr>
            <w:rStyle w:val="Hyperlink"/>
            <w:noProof w:val="0"/>
          </w:rPr>
          <w:t>CallBodyGuard</w:t>
        </w:r>
      </w:hyperlink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53FF2916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8" w:name="TCallBodyGuard"/>
      <w:proofErr w:type="gramStart"/>
      <w:r w:rsidR="005C041E" w:rsidRPr="00505CB2">
        <w:rPr>
          <w:noProof w:val="0"/>
        </w:rPr>
        <w:t>CallBodyGuard</w:t>
      </w:r>
      <w:bookmarkEnd w:id="75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tGuardChar" w:history="1">
        <w:r w:rsidR="005C041E" w:rsidRPr="007F4904">
          <w:rPr>
            <w:rStyle w:val="Hyperlink"/>
            <w:noProof w:val="0"/>
          </w:rPr>
          <w:t>AltGuardChar</w:t>
        </w:r>
      </w:hyperlink>
      <w:r w:rsidR="005C041E" w:rsidRPr="00505CB2">
        <w:rPr>
          <w:noProof w:val="0"/>
        </w:rPr>
        <w:t xml:space="preserve"> </w:t>
      </w:r>
      <w:hyperlink w:anchor="TCallBodyOps" w:history="1">
        <w:r w:rsidR="005C041E" w:rsidRPr="007F4904">
          <w:rPr>
            <w:rStyle w:val="Hyperlink"/>
            <w:noProof w:val="0"/>
          </w:rPr>
          <w:t>CallBodyOps</w:t>
        </w:r>
      </w:hyperlink>
      <w:r w:rsidR="005C041E" w:rsidRPr="00505CB2">
        <w:rPr>
          <w:noProof w:val="0"/>
        </w:rPr>
        <w:t xml:space="preserve"> </w:t>
      </w:r>
    </w:p>
    <w:p w14:paraId="7ED82414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59" w:name="TCallBodyOps"/>
      <w:proofErr w:type="gramStart"/>
      <w:r w:rsidR="005C041E" w:rsidRPr="00505CB2">
        <w:rPr>
          <w:noProof w:val="0"/>
        </w:rPr>
        <w:t>CallBodyOps</w:t>
      </w:r>
      <w:bookmarkEnd w:id="75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GetReplyStatement" w:history="1">
        <w:r w:rsidR="005C041E" w:rsidRPr="007F4904">
          <w:rPr>
            <w:rStyle w:val="Hyperlink"/>
            <w:noProof w:val="0"/>
          </w:rPr>
          <w:t>GetReplyStatement</w:t>
        </w:r>
      </w:hyperlink>
      <w:r w:rsidR="005C041E" w:rsidRPr="00505CB2">
        <w:rPr>
          <w:noProof w:val="0"/>
        </w:rPr>
        <w:t xml:space="preserve"> | </w:t>
      </w:r>
      <w:hyperlink w:anchor="TCatchStatement" w:history="1">
        <w:r w:rsidR="005C041E" w:rsidRPr="007F4904">
          <w:rPr>
            <w:rStyle w:val="Hyperlink"/>
            <w:noProof w:val="0"/>
          </w:rPr>
          <w:t>CatchStatement</w:t>
        </w:r>
      </w:hyperlink>
      <w:r w:rsidR="005C041E" w:rsidRPr="00505CB2">
        <w:rPr>
          <w:noProof w:val="0"/>
        </w:rPr>
        <w:t xml:space="preserve"> </w:t>
      </w:r>
    </w:p>
    <w:p w14:paraId="44ED1378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0" w:name="TReplyStatement"/>
      <w:r w:rsidR="005C041E" w:rsidRPr="00505CB2">
        <w:rPr>
          <w:noProof w:val="0"/>
        </w:rPr>
        <w:t>ReplyStatement</w:t>
      </w:r>
      <w:bookmarkEnd w:id="760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61" w:author="Rennoch, Axel" w:date="2021-11-11T12:56:00Z">
        <w:r w:rsidRPr="007F4904" w:rsidDel="00917615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ReplyOp" w:history="1">
        <w:r w:rsidR="005C041E" w:rsidRPr="007F4904">
          <w:rPr>
            <w:rStyle w:val="Hyperlink"/>
            <w:noProof w:val="0"/>
          </w:rPr>
          <w:t>PortReplyOp</w:t>
        </w:r>
      </w:hyperlink>
      <w:r w:rsidR="005C041E" w:rsidRPr="00505CB2">
        <w:rPr>
          <w:noProof w:val="0"/>
        </w:rPr>
        <w:t xml:space="preserve"> </w:t>
      </w:r>
    </w:p>
    <w:p w14:paraId="5610B457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2" w:name="TPortReplyOp"/>
      <w:r w:rsidR="005C041E" w:rsidRPr="00505CB2">
        <w:rPr>
          <w:noProof w:val="0"/>
        </w:rPr>
        <w:t>PortReplyOp</w:t>
      </w:r>
      <w:bookmarkEnd w:id="762"/>
      <w:r w:rsidR="005C041E" w:rsidRPr="00505CB2">
        <w:rPr>
          <w:noProof w:val="0"/>
        </w:rPr>
        <w:t xml:space="preserve"> ::= </w:t>
      </w:r>
      <w:hyperlink w:anchor="TReplyKeyword" w:history="1">
        <w:r w:rsidR="005C041E" w:rsidRPr="007F4904">
          <w:rPr>
            <w:rStyle w:val="Hyperlink"/>
            <w:noProof w:val="0"/>
          </w:rPr>
          <w:t>ReplyKeyword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hyperlink w:anchor="TReplyValue" w:history="1">
        <w:r w:rsidR="005C041E" w:rsidRPr="007F4904">
          <w:rPr>
            <w:rStyle w:val="Hyperlink"/>
            <w:noProof w:val="0"/>
          </w:rPr>
          <w:t>ReplyValue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ToClause" w:history="1">
        <w:r w:rsidR="005C041E" w:rsidRPr="007F4904">
          <w:rPr>
            <w:rStyle w:val="Hyperlink"/>
            <w:noProof w:val="0"/>
          </w:rPr>
          <w:t>ToClause</w:t>
        </w:r>
      </w:hyperlink>
      <w:r w:rsidR="005C041E" w:rsidRPr="00505CB2">
        <w:rPr>
          <w:noProof w:val="0"/>
        </w:rPr>
        <w:t xml:space="preserve">] </w:t>
      </w:r>
    </w:p>
    <w:p w14:paraId="59E34DF6" w14:textId="77777777" w:rsidR="005C041E" w:rsidRPr="00505CB2" w:rsidRDefault="00CC429E" w:rsidP="009E23F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3" w:name="TReplyKeyword"/>
      <w:proofErr w:type="gramStart"/>
      <w:r w:rsidR="005C041E" w:rsidRPr="00505CB2">
        <w:rPr>
          <w:noProof w:val="0"/>
        </w:rPr>
        <w:t>ReplyKeyword</w:t>
      </w:r>
      <w:bookmarkEnd w:id="76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reply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032C6D7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4" w:name="TReplyValue"/>
      <w:proofErr w:type="gramStart"/>
      <w:r w:rsidR="005C041E" w:rsidRPr="00505CB2">
        <w:rPr>
          <w:noProof w:val="0"/>
        </w:rPr>
        <w:t>ReplyValue</w:t>
      </w:r>
      <w:bookmarkEnd w:id="76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lueKeyword" w:history="1">
        <w:r w:rsidR="005C041E" w:rsidRPr="007F4904">
          <w:rPr>
            <w:rStyle w:val="Hyperlink"/>
            <w:noProof w:val="0"/>
          </w:rPr>
          <w:t>ValueKeyword</w:t>
        </w:r>
      </w:hyperlink>
      <w:r w:rsidR="005C041E" w:rsidRPr="00505CB2">
        <w:rPr>
          <w:noProof w:val="0"/>
        </w:rPr>
        <w:t xml:space="preserve"> </w:t>
      </w:r>
      <w:hyperlink w:anchor="TTemplateBody" w:history="1">
        <w:r w:rsidR="00432F61" w:rsidRPr="007F4904">
          <w:rPr>
            <w:rStyle w:val="Hyperlink"/>
            <w:noProof w:val="0"/>
          </w:rPr>
          <w:t>TemplateBody</w:t>
        </w:r>
      </w:hyperlink>
    </w:p>
    <w:p w14:paraId="3702CBDF" w14:textId="4283CC09" w:rsidR="008B56F6" w:rsidRPr="00505CB2" w:rsidRDefault="008B56F6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765" w:author="Rennoch, Axel" w:date="2021-11-10T16:04:00Z">
        <w:r w:rsidR="00D63EAA">
          <w:rPr>
            <w:noProof w:val="0"/>
          </w:rPr>
          <w:t xml:space="preserve"> </w:t>
        </w:r>
      </w:ins>
      <w:del w:id="766" w:author="Rennoch, Axel" w:date="2021-11-10T16:01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</w:t>
      </w:r>
      <w:r w:rsidRPr="0043475F">
        <w:rPr>
          <w:i/>
          <w:noProof w:val="0"/>
          <w:rPrChange w:id="767" w:author="Rennoch, Axel" w:date="2021-11-09T15:02:00Z">
            <w:rPr>
              <w:noProof w:val="0"/>
            </w:rPr>
          </w:rPrChange>
        </w:rPr>
        <w:t>TemplateBody</w:t>
      </w:r>
      <w:r w:rsidRPr="00505CB2">
        <w:rPr>
          <w:noProof w:val="0"/>
        </w:rPr>
        <w:t xml:space="preserve"> shall be type compatible with the return type. It shall evaluate to a value or template (literal or template instance)</w:t>
      </w:r>
      <w:del w:id="768" w:author="Rennoch, Axel" w:date="2021-11-09T15:02:00Z">
        <w:r w:rsidRPr="00505CB2" w:rsidDel="008D003F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 conforming to the template(value) restriction. */</w:t>
      </w:r>
    </w:p>
    <w:p w14:paraId="0153F279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69" w:name="TRaiseStatement"/>
      <w:r w:rsidR="005C041E" w:rsidRPr="00505CB2">
        <w:rPr>
          <w:noProof w:val="0"/>
        </w:rPr>
        <w:t>RaiseStatement</w:t>
      </w:r>
      <w:bookmarkEnd w:id="769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70" w:author="Rennoch, Axel" w:date="2021-11-11T12:56:00Z">
        <w:r w:rsidRPr="007F4904" w:rsidDel="00917615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RaiseOp" w:history="1">
        <w:r w:rsidR="005C041E" w:rsidRPr="007F4904">
          <w:rPr>
            <w:rStyle w:val="Hyperlink"/>
            <w:noProof w:val="0"/>
          </w:rPr>
          <w:t>PortRaiseOp</w:t>
        </w:r>
      </w:hyperlink>
      <w:r w:rsidR="005C041E" w:rsidRPr="00505CB2">
        <w:rPr>
          <w:noProof w:val="0"/>
        </w:rPr>
        <w:t xml:space="preserve"> </w:t>
      </w:r>
    </w:p>
    <w:p w14:paraId="0C89C043" w14:textId="77777777" w:rsidR="005C041E" w:rsidRPr="00505CB2" w:rsidDel="00EF4451" w:rsidRDefault="00CC429E" w:rsidP="00D32CC7">
      <w:pPr>
        <w:pStyle w:val="PL"/>
        <w:keepLines/>
        <w:rPr>
          <w:del w:id="771" w:author="Rennoch, Axel" w:date="2021-11-10T15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772" w:name="TPortRaiseOp"/>
      <w:r w:rsidR="005C041E" w:rsidRPr="00505CB2">
        <w:rPr>
          <w:noProof w:val="0"/>
        </w:rPr>
        <w:t>PortRaiseOp</w:t>
      </w:r>
      <w:bookmarkEnd w:id="772"/>
      <w:r w:rsidR="005C041E" w:rsidRPr="00505CB2">
        <w:rPr>
          <w:noProof w:val="0"/>
        </w:rPr>
        <w:t xml:space="preserve"> ::= </w:t>
      </w:r>
      <w:hyperlink w:anchor="TRaiseKeyword" w:history="1">
        <w:r w:rsidR="005C041E" w:rsidRPr="007F4904">
          <w:rPr>
            <w:rStyle w:val="Hyperlink"/>
            <w:noProof w:val="0"/>
          </w:rPr>
          <w:t>RaiseKeyword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del w:id="773" w:author="Rennoch, Axel" w:date="2021-11-10T15:57:00Z">
        <w:r w:rsidR="005C041E" w:rsidRPr="00505CB2" w:rsidDel="00EF4451">
          <w:rPr>
            <w:noProof w:val="0"/>
          </w:rPr>
          <w:delText xml:space="preserve">   </w:delText>
        </w:r>
      </w:del>
    </w:p>
    <w:p w14:paraId="1BA17594" w14:textId="0DD2D308" w:rsidR="005C041E" w:rsidRPr="00505CB2" w:rsidRDefault="005C041E" w:rsidP="00D32CC7">
      <w:pPr>
        <w:pStyle w:val="PL"/>
        <w:keepLines/>
        <w:rPr>
          <w:noProof w:val="0"/>
        </w:rPr>
      </w:pPr>
      <w:del w:id="774" w:author="Rennoch, Axel" w:date="2021-11-10T15:57:00Z">
        <w:r w:rsidRPr="00505CB2" w:rsidDel="00EF4451">
          <w:rPr>
            <w:noProof w:val="0"/>
          </w:rPr>
          <w:delText xml:space="preserve">                    </w:delText>
        </w:r>
      </w:del>
      <w:r w:rsidRPr="00505CB2">
        <w:rPr>
          <w:noProof w:val="0"/>
        </w:rPr>
        <w:t xml:space="preserve"> [</w:t>
      </w:r>
      <w:hyperlink w:anchor="TToClause" w:history="1">
        <w:r w:rsidRPr="007F4904">
          <w:rPr>
            <w:rStyle w:val="Hyperlink"/>
            <w:noProof w:val="0"/>
          </w:rPr>
          <w:t>ToClause</w:t>
        </w:r>
      </w:hyperlink>
      <w:r w:rsidRPr="00505CB2">
        <w:rPr>
          <w:noProof w:val="0"/>
        </w:rPr>
        <w:t xml:space="preserve">] </w:t>
      </w:r>
    </w:p>
    <w:p w14:paraId="1C286654" w14:textId="77777777" w:rsidR="004D23EF" w:rsidRPr="00505CB2" w:rsidRDefault="00CC429E" w:rsidP="004D23EF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4D23EF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5" w:name="TNoDefaultModifier"/>
      <w:proofErr w:type="gramStart"/>
      <w:r w:rsidR="004D23EF" w:rsidRPr="00505CB2">
        <w:rPr>
          <w:noProof w:val="0"/>
        </w:rPr>
        <w:t>NoDefaultModifier</w:t>
      </w:r>
      <w:bookmarkEnd w:id="775"/>
      <w:r w:rsidR="004D23EF" w:rsidRPr="00505CB2">
        <w:rPr>
          <w:noProof w:val="0"/>
        </w:rPr>
        <w:t xml:space="preserve"> ::=</w:t>
      </w:r>
      <w:proofErr w:type="gramEnd"/>
      <w:r w:rsidR="004D23EF" w:rsidRPr="00505CB2">
        <w:rPr>
          <w:noProof w:val="0"/>
        </w:rPr>
        <w:t xml:space="preserve"> "@nodefault"  </w:t>
      </w:r>
    </w:p>
    <w:p w14:paraId="54EA5F2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6" w:name="TRaiseKeyword"/>
      <w:proofErr w:type="gramStart"/>
      <w:r w:rsidR="005C041E" w:rsidRPr="00505CB2">
        <w:rPr>
          <w:noProof w:val="0"/>
        </w:rPr>
        <w:t>RaiseKeyword</w:t>
      </w:r>
      <w:bookmarkEnd w:id="77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raise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E510098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7" w:name="TReceiveStatement"/>
      <w:proofErr w:type="gramStart"/>
      <w:r w:rsidR="005C041E" w:rsidRPr="00505CB2">
        <w:rPr>
          <w:noProof w:val="0"/>
        </w:rPr>
        <w:t>ReceiveStatement</w:t>
      </w:r>
      <w:bookmarkEnd w:id="77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ReceiveOp" w:history="1">
        <w:r w:rsidR="005C041E" w:rsidRPr="007F4904">
          <w:rPr>
            <w:rStyle w:val="Hyperlink"/>
            <w:noProof w:val="0"/>
          </w:rPr>
          <w:t>PortReceiveOp</w:t>
        </w:r>
      </w:hyperlink>
      <w:r w:rsidR="005C041E" w:rsidRPr="00505CB2">
        <w:rPr>
          <w:noProof w:val="0"/>
        </w:rPr>
        <w:t xml:space="preserve"> </w:t>
      </w:r>
    </w:p>
    <w:p w14:paraId="4490A9D3" w14:textId="43A84C19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78" w:name="TPortOrAny"/>
      <w:r w:rsidR="005C041E" w:rsidRPr="00505CB2">
        <w:rPr>
          <w:noProof w:val="0"/>
        </w:rPr>
        <w:t>PortOrAny</w:t>
      </w:r>
      <w:bookmarkEnd w:id="778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CD3668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779" w:author="Rennoch, Axel" w:date="2021-11-11T12:56:00Z">
        <w:r w:rsidRPr="007F4904" w:rsidDel="00917615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>| (</w:t>
      </w:r>
      <w:hyperlink w:anchor="TAnyKeyword" w:history="1">
        <w:r w:rsidR="005C041E" w:rsidRPr="007F4904">
          <w:rPr>
            <w:rStyle w:val="Hyperlink"/>
            <w:noProof w:val="0"/>
          </w:rPr>
          <w:t>AnyKeyword</w:t>
        </w:r>
      </w:hyperlink>
      <w:r w:rsidR="005C041E" w:rsidRPr="00505CB2">
        <w:rPr>
          <w:noProof w:val="0"/>
        </w:rPr>
        <w:t xml:space="preserve"> (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| </w:t>
      </w:r>
      <w:hyperlink w:anchor="TFromKeyword" w:history="1">
        <w:r w:rsidR="005C041E" w:rsidRPr="007F4904">
          <w:rPr>
            <w:rStyle w:val="Hyperlink"/>
            <w:noProof w:val="0"/>
          </w:rPr>
          <w:t>FromKeyword</w:t>
        </w:r>
      </w:hyperlink>
      <w:r w:rsidR="005C041E" w:rsidRPr="00505CB2">
        <w:rPr>
          <w:noProof w:val="0"/>
        </w:rPr>
        <w:t xml:space="preserve"> </w:t>
      </w:r>
      <w:ins w:id="780" w:author="Rennoch, Axel" w:date="2021-11-09T15:02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781" w:author="Rennoch, Axel" w:date="2021-11-09T15:02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5C041E" w:rsidRPr="00505CB2">
        <w:rPr>
          <w:noProof w:val="0"/>
        </w:rPr>
        <w:t xml:space="preserve">)) </w:t>
      </w:r>
    </w:p>
    <w:p w14:paraId="7CCFDEFD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2" w:name="TPortReceiveOp"/>
      <w:r w:rsidR="005C041E" w:rsidRPr="00505CB2">
        <w:rPr>
          <w:noProof w:val="0"/>
        </w:rPr>
        <w:t>PortReceiveOp</w:t>
      </w:r>
      <w:bookmarkEnd w:id="782"/>
      <w:r w:rsidR="005C041E" w:rsidRPr="00505CB2">
        <w:rPr>
          <w:noProof w:val="0"/>
        </w:rPr>
        <w:t xml:space="preserve"> ::= </w:t>
      </w:r>
      <w:hyperlink w:anchor="TReceiveOpKeyword" w:history="1">
        <w:r w:rsidR="005C041E" w:rsidRPr="007F4904">
          <w:rPr>
            <w:rStyle w:val="Hyperlink"/>
            <w:noProof w:val="0"/>
          </w:rPr>
          <w:t>ReceiveOpKeyword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 [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>] [</w:t>
      </w:r>
      <w:hyperlink w:anchor="TPortRedirect" w:history="1">
        <w:r w:rsidR="005C041E" w:rsidRPr="007F4904">
          <w:rPr>
            <w:rStyle w:val="Hyperlink"/>
            <w:noProof w:val="0"/>
          </w:rPr>
          <w:t>PortRedirect</w:t>
        </w:r>
      </w:hyperlink>
      <w:r w:rsidR="005C041E" w:rsidRPr="00505CB2">
        <w:rPr>
          <w:noProof w:val="0"/>
        </w:rPr>
        <w:t xml:space="preserve">] </w:t>
      </w:r>
    </w:p>
    <w:p w14:paraId="4DAA79DC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3" w:name="TReceiveOpKeyword"/>
      <w:proofErr w:type="gramStart"/>
      <w:r w:rsidR="005C041E" w:rsidRPr="00505CB2">
        <w:rPr>
          <w:noProof w:val="0"/>
        </w:rPr>
        <w:t>ReceiveOpKeyword</w:t>
      </w:r>
      <w:bookmarkEnd w:id="78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receive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011C0C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4" w:name="TFromClause"/>
      <w:proofErr w:type="gramStart"/>
      <w:r w:rsidR="005C041E" w:rsidRPr="00505CB2">
        <w:rPr>
          <w:noProof w:val="0"/>
        </w:rPr>
        <w:t>FromClause</w:t>
      </w:r>
      <w:bookmarkEnd w:id="78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romKeyword" w:history="1">
        <w:r w:rsidR="005C041E" w:rsidRPr="007F4904">
          <w:rPr>
            <w:rStyle w:val="Hyperlink"/>
            <w:noProof w:val="0"/>
          </w:rPr>
          <w:t>FromKeyword</w:t>
        </w:r>
      </w:hyperlink>
      <w:r w:rsidR="005C041E" w:rsidRPr="00505CB2">
        <w:rPr>
          <w:noProof w:val="0"/>
        </w:rPr>
        <w:t xml:space="preserve"> (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641D02DB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AddressRefList" w:history="1">
        <w:r w:rsidRPr="007F4904">
          <w:rPr>
            <w:rStyle w:val="Hyperlink"/>
            <w:noProof w:val="0"/>
          </w:rPr>
          <w:t>AddressRefList</w:t>
        </w:r>
      </w:hyperlink>
      <w:r w:rsidRPr="00505CB2">
        <w:rPr>
          <w:noProof w:val="0"/>
        </w:rPr>
        <w:t xml:space="preserve"> | </w:t>
      </w:r>
    </w:p>
    <w:p w14:paraId="48037BBA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</w:t>
      </w:r>
      <w:hyperlink w:anchor="TAnyKeyword" w:history="1">
        <w:r w:rsidRPr="007F4904">
          <w:rPr>
            <w:rStyle w:val="Hyperlink"/>
            <w:noProof w:val="0"/>
          </w:rPr>
          <w:t>AnyKeyword</w:t>
        </w:r>
      </w:hyperlink>
      <w:r w:rsidRPr="00505CB2">
        <w:rPr>
          <w:noProof w:val="0"/>
        </w:rPr>
        <w:t xml:space="preserve"> </w:t>
      </w:r>
      <w:hyperlink w:anchor="TComponentKeyword" w:history="1">
        <w:r w:rsidRPr="007F4904">
          <w:rPr>
            <w:rStyle w:val="Hyperlink"/>
            <w:noProof w:val="0"/>
          </w:rPr>
          <w:t>ComponentKeyword</w:t>
        </w:r>
      </w:hyperlink>
      <w:r w:rsidRPr="00505CB2">
        <w:rPr>
          <w:noProof w:val="0"/>
        </w:rPr>
        <w:t xml:space="preserve"> </w:t>
      </w:r>
    </w:p>
    <w:p w14:paraId="48AE6530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) </w:t>
      </w:r>
    </w:p>
    <w:p w14:paraId="656CBB60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5" w:name="TFromKeyword"/>
      <w:proofErr w:type="gramStart"/>
      <w:r w:rsidR="005C041E" w:rsidRPr="00505CB2">
        <w:rPr>
          <w:noProof w:val="0"/>
        </w:rPr>
        <w:t>FromKeyword</w:t>
      </w:r>
      <w:bookmarkEnd w:id="78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from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75D430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6" w:name="TPortRedirect"/>
      <w:r w:rsidR="005C041E" w:rsidRPr="00505CB2">
        <w:rPr>
          <w:noProof w:val="0"/>
        </w:rPr>
        <w:t>PortRedirect</w:t>
      </w:r>
      <w:bookmarkEnd w:id="786"/>
      <w:r w:rsidR="005C041E" w:rsidRPr="00505CB2">
        <w:rPr>
          <w:noProof w:val="0"/>
        </w:rPr>
        <w:t xml:space="preserve"> ::=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((</w:t>
      </w:r>
      <w:hyperlink w:anchor="TValueSpec" w:history="1">
        <w:r w:rsidR="005C041E" w:rsidRPr="007F4904">
          <w:rPr>
            <w:rStyle w:val="Hyperlink"/>
            <w:noProof w:val="0"/>
          </w:rPr>
          <w:t>ValueSpec</w:t>
        </w:r>
      </w:hyperlink>
      <w:r w:rsidR="005C041E" w:rsidRPr="00505CB2">
        <w:rPr>
          <w:noProof w:val="0"/>
        </w:rPr>
        <w:t xml:space="preserve"> [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>] [</w:t>
      </w:r>
      <w:hyperlink w:anchor="TIndexSpec" w:history="1">
        <w:r w:rsidR="005C041E" w:rsidRPr="007F4904">
          <w:rPr>
            <w:rStyle w:val="Hyperlink"/>
            <w:noProof w:val="0"/>
          </w:rPr>
          <w:t>IndexSpec</w:t>
        </w:r>
      </w:hyperlink>
      <w:r w:rsidR="005C041E" w:rsidRPr="00505CB2">
        <w:rPr>
          <w:noProof w:val="0"/>
        </w:rPr>
        <w:t xml:space="preserve">]) | </w:t>
      </w:r>
    </w:p>
    <w:p w14:paraId="6FE0D4EE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(</w:t>
      </w:r>
      <w:hyperlink w:anchor="TSenderSpec" w:history="1">
        <w:r w:rsidRPr="007F4904">
          <w:rPr>
            <w:rStyle w:val="Hyperlink"/>
            <w:noProof w:val="0"/>
          </w:rPr>
          <w:t>SenderSpec</w:t>
        </w:r>
      </w:hyperlink>
      <w:r w:rsidRPr="00505CB2">
        <w:rPr>
          <w:noProof w:val="0"/>
        </w:rPr>
        <w:t xml:space="preserve"> [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]) | </w:t>
      </w:r>
    </w:p>
    <w:p w14:paraId="1F559E8E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 </w:t>
      </w:r>
    </w:p>
    <w:p w14:paraId="32B07D3C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) </w:t>
      </w:r>
    </w:p>
    <w:p w14:paraId="37C143DC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7" w:name="TPortRedirectSymbol"/>
      <w:proofErr w:type="gramStart"/>
      <w:r w:rsidR="005C041E" w:rsidRPr="00505CB2">
        <w:rPr>
          <w:noProof w:val="0"/>
        </w:rPr>
        <w:t>PortRedirectSymbol</w:t>
      </w:r>
      <w:bookmarkEnd w:id="78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-&gt;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C551954" w14:textId="0E942A18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88" w:name="TValueSpec"/>
      <w:r w:rsidR="005C041E" w:rsidRPr="00505CB2">
        <w:rPr>
          <w:noProof w:val="0"/>
        </w:rPr>
        <w:t>ValueSpec</w:t>
      </w:r>
      <w:bookmarkEnd w:id="788"/>
      <w:r w:rsidR="005C041E" w:rsidRPr="00505CB2">
        <w:rPr>
          <w:noProof w:val="0"/>
        </w:rPr>
        <w:t xml:space="preserve"> ::= </w:t>
      </w:r>
      <w:hyperlink w:anchor="TValueKeyword" w:history="1">
        <w:r w:rsidR="005C041E" w:rsidRPr="007F4904">
          <w:rPr>
            <w:rStyle w:val="Hyperlink"/>
            <w:noProof w:val="0"/>
          </w:rPr>
          <w:t>ValueKeyword</w:t>
        </w:r>
      </w:hyperlink>
      <w:r w:rsidR="005C041E" w:rsidRPr="00505CB2">
        <w:rPr>
          <w:noProof w:val="0"/>
        </w:rPr>
        <w:t xml:space="preserve"> (</w:t>
      </w:r>
      <w:ins w:id="789" w:author="Rennoch, Axel" w:date="2021-11-09T15:03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790" w:author="Rennoch, Axel" w:date="2021-11-09T15:03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>|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ValueSpec" w:history="1">
        <w:r w:rsidR="005C041E" w:rsidRPr="007F4904">
          <w:rPr>
            <w:rStyle w:val="Hyperlink"/>
            <w:noProof w:val="0"/>
          </w:rPr>
          <w:t>SingleValueSpec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ValueSpec" w:history="1">
        <w:r w:rsidR="005C041E" w:rsidRPr="007F4904">
          <w:rPr>
            <w:rStyle w:val="Hyperlink"/>
            <w:noProof w:val="0"/>
          </w:rPr>
          <w:t>SingleValueSpec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)) </w:t>
      </w:r>
    </w:p>
    <w:p w14:paraId="37B96D27" w14:textId="7B65F93A" w:rsidR="00557B5A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791" w:name="TSingleValueSpec"/>
      <w:r w:rsidR="005C041E" w:rsidRPr="00505CB2">
        <w:rPr>
          <w:noProof w:val="0"/>
        </w:rPr>
        <w:t>SingleValueSpec</w:t>
      </w:r>
      <w:bookmarkEnd w:id="791"/>
      <w:r w:rsidR="005C041E" w:rsidRPr="00505CB2">
        <w:rPr>
          <w:noProof w:val="0"/>
        </w:rPr>
        <w:t xml:space="preserve"> ::= </w:t>
      </w:r>
      <w:ins w:id="792" w:author="Rennoch, Axel" w:date="2021-11-09T15:03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793" w:author="Rennoch, Axel" w:date="2021-11-09T15:03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r w:rsidR="004B2FDB" w:rsidRPr="00505CB2">
        <w:rPr>
          <w:noProof w:val="0"/>
        </w:rPr>
        <w:t xml:space="preserve">[ </w:t>
      </w:r>
      <w:ins w:id="794" w:author="Rennoch, Axel" w:date="2021-11-09T15:06:00Z">
        <w:r w:rsidR="00DD6DA4">
          <w:rPr>
            <w:noProof w:val="0"/>
          </w:rPr>
          <w:fldChar w:fldCharType="begin"/>
        </w:r>
        <w:r w:rsidR="00DD6DA4">
          <w:rPr>
            <w:noProof w:val="0"/>
          </w:rPr>
          <w:instrText xml:space="preserve"> HYPERLINK  \l "TDecodedModifier" </w:instrText>
        </w:r>
        <w:r w:rsidR="00DD6DA4">
          <w:rPr>
            <w:noProof w:val="0"/>
          </w:rPr>
          <w:fldChar w:fldCharType="separate"/>
        </w:r>
        <w:r w:rsidR="004B2FDB" w:rsidRPr="00DD6DA4">
          <w:rPr>
            <w:rStyle w:val="Hyperlink"/>
            <w:noProof w:val="0"/>
          </w:rPr>
          <w:t>DecodedModifier</w:t>
        </w:r>
        <w:r w:rsidR="00DD6DA4">
          <w:rPr>
            <w:noProof w:val="0"/>
          </w:rPr>
          <w:fldChar w:fldCharType="end"/>
        </w:r>
      </w:ins>
      <w:r w:rsidR="004B2FDB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 xml:space="preserve"> </w:t>
      </w:r>
      <w:r w:rsidR="00182899" w:rsidRPr="00505CB2">
        <w:rPr>
          <w:noProof w:val="0"/>
        </w:rPr>
        <w:t>[</w:t>
      </w:r>
      <w:ins w:id="795" w:author="Rennoch, Axel" w:date="2021-11-09T15:05:00Z">
        <w:r w:rsidR="00DD6DA4">
          <w:rPr>
            <w:noProof w:val="0"/>
          </w:rPr>
          <w:fldChar w:fldCharType="begin"/>
        </w:r>
        <w:r w:rsidR="00DD6DA4">
          <w:rPr>
            <w:noProof w:val="0"/>
          </w:rPr>
          <w:instrText xml:space="preserve"> HYPERLINK  \l "TExpression" </w:instrText>
        </w:r>
        <w:r w:rsidR="00DD6DA4">
          <w:rPr>
            <w:noProof w:val="0"/>
          </w:rPr>
          <w:fldChar w:fldCharType="separate"/>
        </w:r>
        <w:r w:rsidR="004B2FDB" w:rsidRPr="00DD6DA4">
          <w:rPr>
            <w:rStyle w:val="Hyperlink"/>
            <w:noProof w:val="0"/>
          </w:rPr>
          <w:t>Expression</w:t>
        </w:r>
        <w:r w:rsidR="00DD6DA4">
          <w:rPr>
            <w:noProof w:val="0"/>
          </w:rPr>
          <w:fldChar w:fldCharType="end"/>
        </w:r>
      </w:ins>
      <w:r w:rsidR="004B2FDB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4B2FDB" w:rsidRPr="00505CB2">
        <w:rPr>
          <w:noProof w:val="0"/>
        </w:rPr>
        <w:t>] ]</w:t>
      </w:r>
    </w:p>
    <w:p w14:paraId="5F9D4F80" w14:textId="77777777" w:rsidR="00557B5A" w:rsidRPr="00505CB2" w:rsidRDefault="004B2FDB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</w:t>
      </w:r>
      <w:hyperlink w:anchor="TFieldReference" w:history="1">
        <w:r w:rsidR="005C041E" w:rsidRPr="007F4904">
          <w:rPr>
            <w:rStyle w:val="Hyperlink"/>
            <w:noProof w:val="0"/>
          </w:rPr>
          <w:t>FieldReference</w:t>
        </w:r>
      </w:hyperlink>
      <w:r w:rsidR="005C041E" w:rsidRPr="00505CB2">
        <w:rPr>
          <w:noProof w:val="0"/>
        </w:rPr>
        <w:t xml:space="preserve"> </w:t>
      </w:r>
      <w:hyperlink w:anchor="TExtendedFieldReference" w:history="1">
        <w:r w:rsidR="005C041E" w:rsidRPr="007F4904">
          <w:rPr>
            <w:rStyle w:val="Hyperlink"/>
            <w:noProof w:val="0"/>
          </w:rPr>
          <w:t>ExtendedFieldReference</w:t>
        </w:r>
      </w:hyperlink>
      <w:r w:rsidR="005C041E" w:rsidRPr="00505CB2">
        <w:rPr>
          <w:noProof w:val="0"/>
        </w:rPr>
        <w:t xml:space="preserve">] </w:t>
      </w:r>
    </w:p>
    <w:p w14:paraId="30FFD5A4" w14:textId="77777777" w:rsidR="00557B5A" w:rsidRPr="00505CB2" w:rsidDel="00B42CFF" w:rsidRDefault="00557B5A" w:rsidP="00D32CC7">
      <w:pPr>
        <w:pStyle w:val="PL"/>
        <w:keepLines/>
        <w:rPr>
          <w:del w:id="796" w:author="Rennoch, Axel" w:date="2021-11-11T11:51:00Z"/>
          <w:noProof w:val="0"/>
        </w:rPr>
      </w:pPr>
    </w:p>
    <w:p w14:paraId="61B3BCE2" w14:textId="2474F143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797" w:author="Rennoch, Axel" w:date="2021-11-10T16:04:00Z">
        <w:r w:rsidR="00D63EAA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STATIC SEMANTICS – </w:t>
      </w:r>
      <w:r w:rsidRPr="00DD6DA4">
        <w:rPr>
          <w:i/>
          <w:noProof w:val="0"/>
          <w:rPrChange w:id="798" w:author="Rennoch, Axel" w:date="2021-11-09T15:06:00Z">
            <w:rPr>
              <w:noProof w:val="0"/>
            </w:rPr>
          </w:rPrChange>
        </w:rPr>
        <w:t>FieldReference</w:t>
      </w:r>
      <w:r w:rsidRPr="00505CB2">
        <w:rPr>
          <w:noProof w:val="0"/>
        </w:rPr>
        <w:t xml:space="preserve"> shall not be </w:t>
      </w:r>
      <w:r w:rsidRPr="00DD6DA4">
        <w:rPr>
          <w:i/>
          <w:noProof w:val="0"/>
          <w:rPrChange w:id="799" w:author="Rennoch, Axel" w:date="2021-11-09T15:06:00Z">
            <w:rPr>
              <w:noProof w:val="0"/>
            </w:rPr>
          </w:rPrChange>
        </w:rPr>
        <w:t>ParRef</w:t>
      </w:r>
      <w:r w:rsidRPr="00505CB2">
        <w:rPr>
          <w:noProof w:val="0"/>
        </w:rPr>
        <w:t xml:space="preserve"> and </w:t>
      </w:r>
      <w:r w:rsidRPr="00DD6DA4">
        <w:rPr>
          <w:i/>
          <w:noProof w:val="0"/>
          <w:rPrChange w:id="800" w:author="Rennoch, Axel" w:date="2021-11-09T15:06:00Z">
            <w:rPr>
              <w:noProof w:val="0"/>
            </w:rPr>
          </w:rPrChange>
        </w:rPr>
        <w:t>ExtendedFieldReference</w:t>
      </w:r>
      <w:r w:rsidRPr="00505CB2">
        <w:rPr>
          <w:noProof w:val="0"/>
        </w:rPr>
        <w:t xml:space="preserve"> shall not be </w:t>
      </w:r>
      <w:r w:rsidRPr="00DD6DA4">
        <w:rPr>
          <w:i/>
          <w:noProof w:val="0"/>
          <w:rPrChange w:id="801" w:author="Rennoch, Axel" w:date="2021-11-09T15:06:00Z">
            <w:rPr>
              <w:noProof w:val="0"/>
            </w:rPr>
          </w:rPrChange>
        </w:rPr>
        <w:t>TypeDefIdentifier</w:t>
      </w:r>
      <w:r w:rsidRPr="00505CB2">
        <w:rPr>
          <w:noProof w:val="0"/>
        </w:rPr>
        <w:t xml:space="preserve">*/ </w:t>
      </w:r>
    </w:p>
    <w:p w14:paraId="47620ECE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2" w:name="TValueKeyword"/>
      <w:proofErr w:type="gramStart"/>
      <w:r w:rsidR="005C041E" w:rsidRPr="00505CB2">
        <w:rPr>
          <w:noProof w:val="0"/>
        </w:rPr>
        <w:t>ValueKeyword</w:t>
      </w:r>
      <w:bookmarkEnd w:id="80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value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7DED379" w14:textId="6D4C96B9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3" w:name="TSenderSpec"/>
      <w:proofErr w:type="gramStart"/>
      <w:r w:rsidR="005C041E" w:rsidRPr="00505CB2">
        <w:rPr>
          <w:noProof w:val="0"/>
        </w:rPr>
        <w:t>SenderSpec</w:t>
      </w:r>
      <w:bookmarkEnd w:id="80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enderKeyword" w:history="1">
        <w:r w:rsidR="005C041E" w:rsidRPr="007F4904">
          <w:rPr>
            <w:rStyle w:val="Hyperlink"/>
            <w:noProof w:val="0"/>
          </w:rPr>
          <w:t>SenderKeyword</w:t>
        </w:r>
      </w:hyperlink>
      <w:r w:rsidR="005C041E" w:rsidRPr="00505CB2">
        <w:rPr>
          <w:noProof w:val="0"/>
        </w:rPr>
        <w:t xml:space="preserve"> </w:t>
      </w:r>
      <w:ins w:id="804" w:author="Rennoch, Axel" w:date="2021-11-09T15:03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05" w:author="Rennoch, Axel" w:date="2021-11-09T15:03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</w:p>
    <w:p w14:paraId="5A638C3E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6" w:name="TSenderKeyword"/>
      <w:proofErr w:type="gramStart"/>
      <w:r w:rsidR="005C041E" w:rsidRPr="00505CB2">
        <w:rPr>
          <w:noProof w:val="0"/>
        </w:rPr>
        <w:t>SenderKeyword</w:t>
      </w:r>
      <w:bookmarkEnd w:id="80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sender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80804B6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07" w:name="TTriggerStatement"/>
      <w:proofErr w:type="gramStart"/>
      <w:r w:rsidR="005C041E" w:rsidRPr="00505CB2">
        <w:rPr>
          <w:noProof w:val="0"/>
        </w:rPr>
        <w:t>TriggerStatement</w:t>
      </w:r>
      <w:bookmarkEnd w:id="80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TriggerOp" w:history="1">
        <w:r w:rsidR="005C041E" w:rsidRPr="007F4904">
          <w:rPr>
            <w:rStyle w:val="Hyperlink"/>
            <w:noProof w:val="0"/>
          </w:rPr>
          <w:t>PortTriggerOp</w:t>
        </w:r>
      </w:hyperlink>
      <w:r w:rsidR="005C041E" w:rsidRPr="00505CB2">
        <w:rPr>
          <w:noProof w:val="0"/>
        </w:rPr>
        <w:t xml:space="preserve"> </w:t>
      </w:r>
    </w:p>
    <w:p w14:paraId="26A979F5" w14:textId="18D67307" w:rsidR="005C041E" w:rsidRPr="00505CB2" w:rsidDel="00EF4451" w:rsidRDefault="00CC429E" w:rsidP="00D32CC7">
      <w:pPr>
        <w:pStyle w:val="PL"/>
        <w:keepLines/>
        <w:rPr>
          <w:del w:id="808" w:author="Rennoch, Axel" w:date="2021-11-10T15:57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809" w:name="TPortTriggerOp"/>
      <w:r w:rsidR="005C041E" w:rsidRPr="00505CB2">
        <w:rPr>
          <w:noProof w:val="0"/>
        </w:rPr>
        <w:t>PortTriggerOp</w:t>
      </w:r>
      <w:bookmarkEnd w:id="809"/>
      <w:r w:rsidR="005C041E" w:rsidRPr="00505CB2">
        <w:rPr>
          <w:noProof w:val="0"/>
        </w:rPr>
        <w:t xml:space="preserve"> ::= </w:t>
      </w:r>
      <w:hyperlink w:anchor="TTriggerOpKeyword" w:history="1">
        <w:r w:rsidR="005C041E" w:rsidRPr="007F4904">
          <w:rPr>
            <w:rStyle w:val="Hyperlink"/>
            <w:noProof w:val="0"/>
          </w:rPr>
          <w:t>TriggerOpKeyword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="00B654B9" w:rsidRPr="007F4904">
        <w:rPr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TTemplateInstance \h  \* MERGEFORMAT </w:instrText>
      </w:r>
      <w:r w:rsidR="00B654B9" w:rsidRPr="007F4904">
        <w:rPr>
          <w:color w:val="0000FF"/>
          <w:u w:val="single"/>
        </w:rPr>
      </w:r>
      <w:r w:rsidR="00B654B9" w:rsidRPr="007F4904">
        <w:rPr>
          <w:color w:val="0000FF"/>
          <w:u w:val="single"/>
        </w:rPr>
        <w:fldChar w:fldCharType="separate"/>
      </w:r>
      <w:ins w:id="810" w:author="Rennoch, Axel" w:date="2021-11-11T13:13:00Z">
        <w:r w:rsidR="005A02A2" w:rsidRPr="005A02A2">
          <w:rPr>
            <w:noProof w:val="0"/>
            <w:color w:val="0000FF"/>
            <w:u w:val="single"/>
            <w:rPrChange w:id="811" w:author="Rennoch, Axel" w:date="2021-11-11T13:13:00Z">
              <w:rPr>
                <w:noProof w:val="0"/>
              </w:rPr>
            </w:rPrChange>
          </w:rPr>
          <w:t>TemplateInstance</w:t>
        </w:r>
      </w:ins>
      <w:del w:id="812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="00B654B9" w:rsidRPr="007F4904">
        <w:rPr>
          <w:color w:val="0000FF"/>
          <w:u w:val="single"/>
        </w:rPr>
        <w:fldChar w:fldCharType="end"/>
      </w:r>
      <w:r w:rsidR="0027098B" w:rsidRPr="007F4904">
        <w:rPr>
          <w:noProof w:val="0"/>
          <w:color w:val="0000FF"/>
          <w:u w:val="single"/>
        </w:rPr>
        <w:t xml:space="preserve"> </w:t>
      </w:r>
      <w:r w:rsidR="00891D5C">
        <w:rPr>
          <w:rFonts w:ascii="Times New Roman" w:hAnsi="Times New Roman"/>
          <w:noProof w:val="0"/>
          <w:color w:val="0000FF"/>
          <w:sz w:val="20"/>
          <w:u w:val="single"/>
        </w:rPr>
        <w:fldChar w:fldCharType="end"/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 [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>]</w:t>
      </w:r>
      <w:del w:id="813" w:author="Rennoch, Axel" w:date="2021-11-10T15:57:00Z">
        <w:r w:rsidR="005C041E" w:rsidRPr="00505CB2" w:rsidDel="00EF4451">
          <w:rPr>
            <w:noProof w:val="0"/>
          </w:rPr>
          <w:delText xml:space="preserve">   </w:delText>
        </w:r>
      </w:del>
    </w:p>
    <w:p w14:paraId="4EB87C8D" w14:textId="23803FEA" w:rsidR="005C041E" w:rsidRPr="00505CB2" w:rsidRDefault="005C041E" w:rsidP="00D32CC7">
      <w:pPr>
        <w:pStyle w:val="PL"/>
        <w:keepLines/>
        <w:rPr>
          <w:noProof w:val="0"/>
        </w:rPr>
      </w:pPr>
      <w:del w:id="814" w:author="Rennoch, Axel" w:date="2021-11-10T15:57:00Z">
        <w:r w:rsidRPr="00505CB2" w:rsidDel="00EF4451">
          <w:rPr>
            <w:noProof w:val="0"/>
          </w:rPr>
          <w:delText xml:space="preserve">                      </w:delText>
        </w:r>
      </w:del>
      <w:r w:rsidRPr="00505CB2">
        <w:rPr>
          <w:noProof w:val="0"/>
        </w:rPr>
        <w:t xml:space="preserve"> [</w:t>
      </w:r>
      <w:hyperlink w:anchor="TPortRedirect" w:history="1">
        <w:r w:rsidRPr="007F4904">
          <w:rPr>
            <w:rStyle w:val="Hyperlink"/>
            <w:noProof w:val="0"/>
          </w:rPr>
          <w:t>PortRedirect</w:t>
        </w:r>
      </w:hyperlink>
      <w:r w:rsidRPr="00505CB2">
        <w:rPr>
          <w:noProof w:val="0"/>
        </w:rPr>
        <w:t xml:space="preserve">] </w:t>
      </w:r>
    </w:p>
    <w:p w14:paraId="168F112E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15" w:name="TTriggerOpKeyword"/>
      <w:proofErr w:type="gramStart"/>
      <w:r w:rsidR="005C041E" w:rsidRPr="00505CB2">
        <w:rPr>
          <w:noProof w:val="0"/>
        </w:rPr>
        <w:t>TriggerOpKeyword</w:t>
      </w:r>
      <w:bookmarkEnd w:id="81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trigger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992D107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16" w:name="TGetCallStatement"/>
      <w:proofErr w:type="gramStart"/>
      <w:r w:rsidR="005C041E" w:rsidRPr="00505CB2">
        <w:rPr>
          <w:noProof w:val="0"/>
        </w:rPr>
        <w:t>GetCallStatement</w:t>
      </w:r>
      <w:bookmarkEnd w:id="81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GetCallOp" w:history="1">
        <w:r w:rsidR="005C041E" w:rsidRPr="007F4904">
          <w:rPr>
            <w:rStyle w:val="Hyperlink"/>
            <w:noProof w:val="0"/>
          </w:rPr>
          <w:t>PortGetCallOp</w:t>
        </w:r>
      </w:hyperlink>
      <w:r w:rsidR="005C041E" w:rsidRPr="00505CB2">
        <w:rPr>
          <w:noProof w:val="0"/>
        </w:rPr>
        <w:t xml:space="preserve"> </w:t>
      </w:r>
    </w:p>
    <w:p w14:paraId="6069BFAD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17" w:name="TPortGetCallOp"/>
      <w:r w:rsidR="005C041E" w:rsidRPr="00505CB2">
        <w:rPr>
          <w:noProof w:val="0"/>
        </w:rPr>
        <w:t>PortGetCallOp</w:t>
      </w:r>
      <w:bookmarkEnd w:id="817"/>
      <w:r w:rsidR="005C041E" w:rsidRPr="00505CB2">
        <w:rPr>
          <w:noProof w:val="0"/>
        </w:rPr>
        <w:t xml:space="preserve"> ::= </w:t>
      </w:r>
      <w:hyperlink w:anchor="TGetCallOpKeyword" w:history="1">
        <w:r w:rsidR="005C041E" w:rsidRPr="007F4904">
          <w:rPr>
            <w:rStyle w:val="Hyperlink"/>
            <w:noProof w:val="0"/>
          </w:rPr>
          <w:t>GetCallOpKeyword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27098B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 [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 xml:space="preserve">]   </w:t>
      </w:r>
    </w:p>
    <w:p w14:paraId="53EB2A49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[</w:t>
      </w:r>
      <w:hyperlink w:anchor="TPortRedirectWithParam" w:history="1">
        <w:r w:rsidRPr="007F4904">
          <w:rPr>
            <w:rStyle w:val="Hyperlink"/>
            <w:noProof w:val="0"/>
          </w:rPr>
          <w:t>PortRedirectWithParam</w:t>
        </w:r>
      </w:hyperlink>
      <w:r w:rsidRPr="00505CB2">
        <w:rPr>
          <w:noProof w:val="0"/>
        </w:rPr>
        <w:t xml:space="preserve">] </w:t>
      </w:r>
    </w:p>
    <w:p w14:paraId="7FC21592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18" w:name="TGetCallOpKeyword"/>
      <w:proofErr w:type="gramStart"/>
      <w:r w:rsidR="005C041E" w:rsidRPr="00505CB2">
        <w:rPr>
          <w:noProof w:val="0"/>
        </w:rPr>
        <w:t>GetCallOpKeyword</w:t>
      </w:r>
      <w:bookmarkEnd w:id="81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getcall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3C28730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19" w:name="TPortRedirectWithParam"/>
      <w:proofErr w:type="gramStart"/>
      <w:r w:rsidR="005C041E" w:rsidRPr="00505CB2">
        <w:rPr>
          <w:noProof w:val="0"/>
        </w:rPr>
        <w:t>PortRedirectWithParam</w:t>
      </w:r>
      <w:bookmarkEnd w:id="81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</w:t>
      </w:r>
      <w:hyperlink w:anchor="TRedirectWithParamSpec" w:history="1">
        <w:r w:rsidR="005C041E" w:rsidRPr="007F4904">
          <w:rPr>
            <w:rStyle w:val="Hyperlink"/>
            <w:noProof w:val="0"/>
          </w:rPr>
          <w:t>RedirectWithParamSpec</w:t>
        </w:r>
      </w:hyperlink>
      <w:r w:rsidR="005C041E" w:rsidRPr="00505CB2">
        <w:rPr>
          <w:noProof w:val="0"/>
        </w:rPr>
        <w:t xml:space="preserve"> </w:t>
      </w:r>
    </w:p>
    <w:p w14:paraId="68C90DBC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20" w:name="TRedirectWithParamSpec"/>
      <w:proofErr w:type="gramStart"/>
      <w:r w:rsidR="005C041E" w:rsidRPr="00505CB2">
        <w:rPr>
          <w:noProof w:val="0"/>
        </w:rPr>
        <w:t>RedirectWithParamSpec</w:t>
      </w:r>
      <w:bookmarkEnd w:id="82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(</w:t>
      </w:r>
      <w:hyperlink w:anchor="TParamSpec" w:history="1">
        <w:r w:rsidR="005C041E" w:rsidRPr="007F4904">
          <w:rPr>
            <w:rStyle w:val="Hyperlink"/>
            <w:noProof w:val="0"/>
          </w:rPr>
          <w:t>ParamSpec</w:t>
        </w:r>
      </w:hyperlink>
      <w:r w:rsidR="005C041E" w:rsidRPr="00505CB2">
        <w:rPr>
          <w:noProof w:val="0"/>
        </w:rPr>
        <w:t xml:space="preserve"> [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>] [</w:t>
      </w:r>
      <w:hyperlink w:anchor="TIndexSpec" w:history="1">
        <w:r w:rsidR="005C041E" w:rsidRPr="007F4904">
          <w:rPr>
            <w:rStyle w:val="Hyperlink"/>
            <w:noProof w:val="0"/>
          </w:rPr>
          <w:t>IndexSpec</w:t>
        </w:r>
      </w:hyperlink>
      <w:r w:rsidR="005C041E" w:rsidRPr="00505CB2">
        <w:rPr>
          <w:noProof w:val="0"/>
        </w:rPr>
        <w:t xml:space="preserve">]) | </w:t>
      </w:r>
    </w:p>
    <w:p w14:paraId="0420C236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(</w:t>
      </w:r>
      <w:hyperlink w:anchor="TSenderSpec" w:history="1">
        <w:r w:rsidRPr="007F4904">
          <w:rPr>
            <w:rStyle w:val="Hyperlink"/>
            <w:noProof w:val="0"/>
          </w:rPr>
          <w:t>SenderSpec</w:t>
        </w:r>
      </w:hyperlink>
      <w:r w:rsidRPr="00505CB2">
        <w:rPr>
          <w:noProof w:val="0"/>
        </w:rPr>
        <w:t xml:space="preserve"> [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]) | </w:t>
      </w:r>
    </w:p>
    <w:p w14:paraId="77C74E15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 </w:t>
      </w:r>
    </w:p>
    <w:p w14:paraId="340B6BDF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21" w:name="TParamSpec"/>
      <w:proofErr w:type="gramStart"/>
      <w:r w:rsidR="005C041E" w:rsidRPr="00505CB2">
        <w:rPr>
          <w:noProof w:val="0"/>
        </w:rPr>
        <w:t>ParamSpec</w:t>
      </w:r>
      <w:bookmarkEnd w:id="82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aramKeyword" w:history="1">
        <w:r w:rsidR="005C041E" w:rsidRPr="007F4904">
          <w:rPr>
            <w:rStyle w:val="Hyperlink"/>
            <w:noProof w:val="0"/>
          </w:rPr>
          <w:t>ParamKeyword</w:t>
        </w:r>
      </w:hyperlink>
      <w:r w:rsidR="005C041E" w:rsidRPr="00505CB2">
        <w:rPr>
          <w:noProof w:val="0"/>
        </w:rPr>
        <w:t xml:space="preserve"> </w:t>
      </w:r>
      <w:hyperlink w:anchor="TParamAssignmentList" w:history="1">
        <w:r w:rsidR="005C041E" w:rsidRPr="007F4904">
          <w:rPr>
            <w:rStyle w:val="Hyperlink"/>
            <w:noProof w:val="0"/>
          </w:rPr>
          <w:t>ParamAssignmentList</w:t>
        </w:r>
      </w:hyperlink>
      <w:r w:rsidR="005C041E" w:rsidRPr="00505CB2">
        <w:rPr>
          <w:noProof w:val="0"/>
        </w:rPr>
        <w:t xml:space="preserve"> </w:t>
      </w:r>
    </w:p>
    <w:p w14:paraId="353627BF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22" w:name="TParamKeyword"/>
      <w:proofErr w:type="gramStart"/>
      <w:r w:rsidR="005C041E" w:rsidRPr="00505CB2">
        <w:rPr>
          <w:noProof w:val="0"/>
        </w:rPr>
        <w:t>ParamKeyword</w:t>
      </w:r>
      <w:bookmarkEnd w:id="82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param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99FAD24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23" w:name="TParamAssignmentList"/>
      <w:proofErr w:type="gramStart"/>
      <w:r w:rsidR="005C041E" w:rsidRPr="00505CB2">
        <w:rPr>
          <w:noProof w:val="0"/>
        </w:rPr>
        <w:t>ParamAssignmentList</w:t>
      </w:r>
      <w:bookmarkEnd w:id="82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hyperlink w:anchor="TAssignmentList" w:history="1">
        <w:r w:rsidR="005C041E" w:rsidRPr="007F4904">
          <w:rPr>
            <w:rStyle w:val="Hyperlink"/>
            <w:noProof w:val="0"/>
          </w:rPr>
          <w:t>AssignmentList</w:t>
        </w:r>
      </w:hyperlink>
      <w:r w:rsidR="005C041E" w:rsidRPr="00505CB2">
        <w:rPr>
          <w:noProof w:val="0"/>
        </w:rPr>
        <w:t xml:space="preserve"> | </w:t>
      </w:r>
      <w:hyperlink w:anchor="TVariableList" w:history="1">
        <w:r w:rsidR="005C041E" w:rsidRPr="007F4904">
          <w:rPr>
            <w:rStyle w:val="Hyperlink"/>
            <w:noProof w:val="0"/>
          </w:rPr>
          <w:t>VariableList</w:t>
        </w:r>
      </w:hyperlink>
      <w:r w:rsidR="005C041E" w:rsidRPr="00505CB2">
        <w:rPr>
          <w:noProof w:val="0"/>
        </w:rPr>
        <w:t xml:space="preserve">)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DC22759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24" w:name="TAssignmentList"/>
      <w:proofErr w:type="gramStart"/>
      <w:r w:rsidR="005C041E" w:rsidRPr="00505CB2">
        <w:rPr>
          <w:noProof w:val="0"/>
        </w:rPr>
        <w:t>AssignmentList</w:t>
      </w:r>
      <w:bookmarkEnd w:id="82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riableAssignment" w:history="1">
        <w:r w:rsidR="005C041E" w:rsidRPr="007F4904">
          <w:rPr>
            <w:rStyle w:val="Hyperlink"/>
            <w:noProof w:val="0"/>
          </w:rPr>
          <w:t>VariableAssignment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VariableAssignment" w:history="1">
        <w:r w:rsidR="005C041E" w:rsidRPr="007F4904">
          <w:rPr>
            <w:rStyle w:val="Hyperlink"/>
            <w:noProof w:val="0"/>
          </w:rPr>
          <w:t>VariableAssignment</w:t>
        </w:r>
      </w:hyperlink>
      <w:r w:rsidR="005C041E" w:rsidRPr="00505CB2">
        <w:rPr>
          <w:noProof w:val="0"/>
        </w:rPr>
        <w:t xml:space="preserve">} </w:t>
      </w:r>
    </w:p>
    <w:p w14:paraId="1C6C897B" w14:textId="5A3055AE" w:rsidR="00557B5A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25" w:name="TVariableAssignment"/>
      <w:r w:rsidR="005C041E" w:rsidRPr="00505CB2">
        <w:rPr>
          <w:noProof w:val="0"/>
        </w:rPr>
        <w:t>VariableAssignment</w:t>
      </w:r>
      <w:bookmarkEnd w:id="825"/>
      <w:r w:rsidR="005C041E" w:rsidRPr="00505CB2">
        <w:rPr>
          <w:noProof w:val="0"/>
        </w:rPr>
        <w:t xml:space="preserve"> ::= </w:t>
      </w:r>
      <w:ins w:id="826" w:author="Rennoch, Axel" w:date="2021-11-09T15:03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27" w:author="Rennoch, Axel" w:date="2021-11-09T15:03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r w:rsidR="00001DE4" w:rsidRPr="00505CB2">
        <w:rPr>
          <w:noProof w:val="0"/>
        </w:rPr>
        <w:t xml:space="preserve">[ </w:t>
      </w:r>
      <w:hyperlink w:anchor="TDecodedModifier" w:history="1">
        <w:r w:rsidR="00001DE4" w:rsidRPr="007F4904">
          <w:rPr>
            <w:rStyle w:val="Hyperlink"/>
            <w:noProof w:val="0"/>
          </w:rPr>
          <w:t>DecodedModifier</w:t>
        </w:r>
      </w:hyperlink>
      <w:r w:rsidR="00001DE4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001DE4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001DE4" w:rsidRPr="00505CB2">
        <w:rPr>
          <w:noProof w:val="0"/>
        </w:rPr>
        <w:t xml:space="preserve"> </w:t>
      </w:r>
      <w:hyperlink w:anchor="TExpression" w:history="1">
        <w:r w:rsidR="00001DE4" w:rsidRPr="007F4904">
          <w:rPr>
            <w:rStyle w:val="Hyperlink"/>
            <w:noProof w:val="0"/>
          </w:rPr>
          <w:t>Expression</w:t>
        </w:r>
      </w:hyperlink>
      <w:r w:rsidR="00001DE4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001DE4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001DE4" w:rsidRPr="00505CB2">
        <w:rPr>
          <w:noProof w:val="0"/>
        </w:rPr>
        <w:t>]</w:t>
      </w:r>
    </w:p>
    <w:p w14:paraId="0AE2E8D0" w14:textId="77777777" w:rsidR="005C041E" w:rsidRPr="00505CB2" w:rsidRDefault="00001DE4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 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3E0A1EB9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28" w:name="TVariableList"/>
      <w:proofErr w:type="gramStart"/>
      <w:r w:rsidR="005C041E" w:rsidRPr="00505CB2">
        <w:rPr>
          <w:noProof w:val="0"/>
        </w:rPr>
        <w:t>VariableList</w:t>
      </w:r>
      <w:bookmarkEnd w:id="82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riableEntry" w:history="1">
        <w:r w:rsidR="005C041E" w:rsidRPr="007F4904">
          <w:rPr>
            <w:rStyle w:val="Hyperlink"/>
            <w:noProof w:val="0"/>
          </w:rPr>
          <w:t>VariableEntry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VariableEntry" w:history="1">
        <w:r w:rsidR="005C041E" w:rsidRPr="007F4904">
          <w:rPr>
            <w:rStyle w:val="Hyperlink"/>
            <w:noProof w:val="0"/>
          </w:rPr>
          <w:t>VariableEntry</w:t>
        </w:r>
      </w:hyperlink>
      <w:r w:rsidR="005C041E" w:rsidRPr="00505CB2">
        <w:rPr>
          <w:noProof w:val="0"/>
        </w:rPr>
        <w:t xml:space="preserve">} </w:t>
      </w:r>
    </w:p>
    <w:p w14:paraId="25496AA9" w14:textId="4A3D131A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29" w:name="TVariableEntry"/>
      <w:proofErr w:type="gramStart"/>
      <w:r w:rsidR="005C041E" w:rsidRPr="00505CB2">
        <w:rPr>
          <w:noProof w:val="0"/>
        </w:rPr>
        <w:t>VariableEntry</w:t>
      </w:r>
      <w:bookmarkEnd w:id="82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ins w:id="830" w:author="Rennoch, Axel" w:date="2021-11-09T15:04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831" w:author="Rennoch, Axel" w:date="2021-11-09T15:04:00Z">
        <w:r w:rsidRPr="00505CB2" w:rsidDel="008D003F">
          <w:rPr>
            <w:noProof w:val="0"/>
          </w:rPr>
          <w:fldChar w:fldCharType="begin"/>
        </w:r>
        <w:r w:rsidR="00CD3668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 </w:t>
      </w:r>
    </w:p>
    <w:p w14:paraId="0C8DABDE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32" w:name="TGetReplyStatement"/>
      <w:proofErr w:type="gramStart"/>
      <w:r w:rsidR="005C041E" w:rsidRPr="00505CB2">
        <w:rPr>
          <w:noProof w:val="0"/>
        </w:rPr>
        <w:t>GetReplyStatement</w:t>
      </w:r>
      <w:bookmarkEnd w:id="83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GetReplyOp" w:history="1">
        <w:r w:rsidR="005C041E" w:rsidRPr="007F4904">
          <w:rPr>
            <w:rStyle w:val="Hyperlink"/>
            <w:noProof w:val="0"/>
          </w:rPr>
          <w:t>PortGetReplyOp</w:t>
        </w:r>
      </w:hyperlink>
      <w:r w:rsidR="005C041E" w:rsidRPr="00505CB2">
        <w:rPr>
          <w:noProof w:val="0"/>
        </w:rPr>
        <w:t xml:space="preserve"> </w:t>
      </w:r>
    </w:p>
    <w:p w14:paraId="3207084A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33" w:name="TPortGetReplyOp"/>
      <w:r w:rsidR="005C041E" w:rsidRPr="00505CB2">
        <w:rPr>
          <w:noProof w:val="0"/>
        </w:rPr>
        <w:t>PortGetReplyOp</w:t>
      </w:r>
      <w:bookmarkEnd w:id="833"/>
      <w:r w:rsidR="005C041E" w:rsidRPr="00505CB2">
        <w:rPr>
          <w:noProof w:val="0"/>
        </w:rPr>
        <w:t xml:space="preserve"> ::= </w:t>
      </w:r>
      <w:hyperlink w:anchor="TGetReplyOpKeyword" w:history="1">
        <w:r w:rsidR="005C041E" w:rsidRPr="007F4904">
          <w:rPr>
            <w:rStyle w:val="Hyperlink"/>
            <w:noProof w:val="0"/>
          </w:rPr>
          <w:t>GetReplyOpKeyword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27098B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hyperlink w:anchor="TValueMatchSpec" w:history="1">
        <w:r w:rsidR="005C041E" w:rsidRPr="007F4904">
          <w:rPr>
            <w:rStyle w:val="Hyperlink"/>
            <w:noProof w:val="0"/>
          </w:rPr>
          <w:t>ValueMatchSpec</w:t>
        </w:r>
      </w:hyperlink>
      <w:r w:rsidR="005C041E" w:rsidRPr="00505CB2">
        <w:rPr>
          <w:noProof w:val="0"/>
        </w:rPr>
        <w:t xml:space="preserve">]   </w:t>
      </w:r>
    </w:p>
    <w:p w14:paraId="52D5D1E7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 [</w:t>
      </w:r>
      <w:hyperlink w:anchor="TFromClause" w:history="1">
        <w:r w:rsidRPr="007F4904">
          <w:rPr>
            <w:rStyle w:val="Hyperlink"/>
            <w:noProof w:val="0"/>
          </w:rPr>
          <w:t>FromClause</w:t>
        </w:r>
      </w:hyperlink>
      <w:r w:rsidRPr="00505CB2">
        <w:rPr>
          <w:noProof w:val="0"/>
        </w:rPr>
        <w:t>] [</w:t>
      </w:r>
      <w:hyperlink w:anchor="TPortRedirectWithValueAndParam" w:history="1">
        <w:r w:rsidRPr="007F4904">
          <w:rPr>
            <w:rStyle w:val="Hyperlink"/>
            <w:noProof w:val="0"/>
          </w:rPr>
          <w:t>PortRedirectWithValueAndParam</w:t>
        </w:r>
      </w:hyperlink>
      <w:r w:rsidRPr="00505CB2">
        <w:rPr>
          <w:noProof w:val="0"/>
        </w:rPr>
        <w:t xml:space="preserve">] </w:t>
      </w:r>
    </w:p>
    <w:p w14:paraId="6FE26EA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34" w:name="TPortRedirectWithValueAndParam"/>
      <w:proofErr w:type="gramStart"/>
      <w:r w:rsidR="005C041E" w:rsidRPr="00505CB2">
        <w:rPr>
          <w:noProof w:val="0"/>
        </w:rPr>
        <w:t>PortRedirectWithValueAndParam</w:t>
      </w:r>
      <w:bookmarkEnd w:id="83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</w:t>
      </w:r>
      <w:hyperlink w:anchor="TRedirectWithValueAndParamSpec" w:history="1">
        <w:r w:rsidR="005C041E" w:rsidRPr="007F4904">
          <w:rPr>
            <w:rStyle w:val="Hyperlink"/>
            <w:noProof w:val="0"/>
          </w:rPr>
          <w:t>RedirectWithValueAndParamSpec</w:t>
        </w:r>
      </w:hyperlink>
      <w:r w:rsidR="005C041E" w:rsidRPr="00505CB2">
        <w:rPr>
          <w:noProof w:val="0"/>
        </w:rPr>
        <w:t xml:space="preserve"> </w:t>
      </w:r>
    </w:p>
    <w:p w14:paraId="5CBBA713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35" w:name="TRedirectWithValueAndParamSpec"/>
      <w:proofErr w:type="gramStart"/>
      <w:r w:rsidR="005C041E" w:rsidRPr="00505CB2">
        <w:rPr>
          <w:noProof w:val="0"/>
        </w:rPr>
        <w:t>RedirectWithValueAndParamSpec</w:t>
      </w:r>
      <w:bookmarkEnd w:id="83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(</w:t>
      </w:r>
      <w:hyperlink w:anchor="TValueSpec" w:history="1">
        <w:r w:rsidR="005C041E" w:rsidRPr="007F4904">
          <w:rPr>
            <w:rStyle w:val="Hyperlink"/>
            <w:noProof w:val="0"/>
          </w:rPr>
          <w:t>ValueSpec</w:t>
        </w:r>
      </w:hyperlink>
      <w:r w:rsidR="005C041E" w:rsidRPr="00505CB2">
        <w:rPr>
          <w:noProof w:val="0"/>
        </w:rPr>
        <w:t xml:space="preserve"> [</w:t>
      </w:r>
      <w:hyperlink w:anchor="TParamSpec" w:history="1">
        <w:r w:rsidR="005C041E" w:rsidRPr="007F4904">
          <w:rPr>
            <w:rStyle w:val="Hyperlink"/>
            <w:noProof w:val="0"/>
          </w:rPr>
          <w:t>ParamSpec</w:t>
        </w:r>
      </w:hyperlink>
      <w:r w:rsidR="005C041E" w:rsidRPr="00505CB2">
        <w:rPr>
          <w:noProof w:val="0"/>
        </w:rPr>
        <w:t>] [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 xml:space="preserve">]   </w:t>
      </w:r>
    </w:p>
    <w:p w14:paraId="26057CEA" w14:textId="77777777" w:rsidR="005C041E" w:rsidRPr="00505CB2" w:rsidRDefault="005C041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[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]) | </w:t>
      </w:r>
      <w:hyperlink w:anchor="TRedirectWithParamSpec" w:history="1">
        <w:r w:rsidRPr="007F4904">
          <w:rPr>
            <w:rStyle w:val="Hyperlink"/>
            <w:noProof w:val="0"/>
          </w:rPr>
          <w:t>RedirectWithParamSpec</w:t>
        </w:r>
      </w:hyperlink>
      <w:r w:rsidRPr="00505CB2">
        <w:rPr>
          <w:noProof w:val="0"/>
        </w:rPr>
        <w:t xml:space="preserve"> </w:t>
      </w:r>
    </w:p>
    <w:p w14:paraId="3B95DDE5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36" w:name="TGetReplyOpKeyword"/>
      <w:proofErr w:type="gramStart"/>
      <w:r w:rsidR="005C041E" w:rsidRPr="00505CB2">
        <w:rPr>
          <w:noProof w:val="0"/>
        </w:rPr>
        <w:t>GetReplyOpKeyword</w:t>
      </w:r>
      <w:bookmarkEnd w:id="83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getreply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F6E7F91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37" w:name="TValueMatchSpec"/>
      <w:proofErr w:type="gramStart"/>
      <w:r w:rsidR="005C041E" w:rsidRPr="00505CB2">
        <w:rPr>
          <w:noProof w:val="0"/>
        </w:rPr>
        <w:t>ValueMatchSpec</w:t>
      </w:r>
      <w:bookmarkEnd w:id="83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lueKeyword" w:history="1">
        <w:r w:rsidR="005C041E" w:rsidRPr="007F4904">
          <w:rPr>
            <w:rStyle w:val="Hyperlink"/>
            <w:noProof w:val="0"/>
          </w:rPr>
          <w:t>ValueKeyword</w:t>
        </w:r>
      </w:hyperlink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</w:p>
    <w:p w14:paraId="4D20D4A9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38" w:name="TCheckStatement"/>
      <w:proofErr w:type="gramStart"/>
      <w:r w:rsidR="005C041E" w:rsidRPr="00505CB2">
        <w:rPr>
          <w:noProof w:val="0"/>
        </w:rPr>
        <w:t>CheckStatement</w:t>
      </w:r>
      <w:bookmarkEnd w:id="83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CheckOp" w:history="1">
        <w:r w:rsidR="005C041E" w:rsidRPr="007F4904">
          <w:rPr>
            <w:rStyle w:val="Hyperlink"/>
            <w:noProof w:val="0"/>
          </w:rPr>
          <w:t>PortCheckOp</w:t>
        </w:r>
      </w:hyperlink>
      <w:r w:rsidR="005C041E" w:rsidRPr="00505CB2">
        <w:rPr>
          <w:noProof w:val="0"/>
        </w:rPr>
        <w:t xml:space="preserve"> </w:t>
      </w:r>
    </w:p>
    <w:p w14:paraId="7F8B4250" w14:textId="77777777" w:rsidR="005C041E" w:rsidRPr="00505CB2" w:rsidRDefault="00CC429E" w:rsidP="00D32CC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39" w:name="TPortCheckOp"/>
      <w:proofErr w:type="gramStart"/>
      <w:r w:rsidR="005C041E" w:rsidRPr="00505CB2">
        <w:rPr>
          <w:noProof w:val="0"/>
        </w:rPr>
        <w:t>PortCheckOp</w:t>
      </w:r>
      <w:bookmarkEnd w:id="83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heckOpKeyword" w:history="1">
        <w:r w:rsidR="005C041E" w:rsidRPr="007F4904">
          <w:rPr>
            <w:rStyle w:val="Hyperlink"/>
            <w:noProof w:val="0"/>
          </w:rPr>
          <w:t>CheckOpKeyword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heckParameter" w:history="1">
        <w:r w:rsidR="005C041E" w:rsidRPr="007F4904">
          <w:rPr>
            <w:rStyle w:val="Hyperlink"/>
            <w:noProof w:val="0"/>
          </w:rPr>
          <w:t>CheckParameter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</w:p>
    <w:p w14:paraId="1C7BFEFC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0" w:name="TCheckOpKeyword"/>
      <w:proofErr w:type="gramStart"/>
      <w:r w:rsidR="005C041E" w:rsidRPr="00505CB2">
        <w:rPr>
          <w:noProof w:val="0"/>
        </w:rPr>
        <w:t>CheckOpKeyword</w:t>
      </w:r>
      <w:bookmarkEnd w:id="84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check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BF1D03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1" w:name="TCheckParameter"/>
      <w:proofErr w:type="gramStart"/>
      <w:r w:rsidR="005C041E" w:rsidRPr="00505CB2">
        <w:rPr>
          <w:noProof w:val="0"/>
        </w:rPr>
        <w:t>CheckParameter</w:t>
      </w:r>
      <w:bookmarkEnd w:id="84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heckPortOpsPresent" w:history="1">
        <w:r w:rsidR="005C041E" w:rsidRPr="007F4904">
          <w:rPr>
            <w:rStyle w:val="Hyperlink"/>
            <w:noProof w:val="0"/>
          </w:rPr>
          <w:t>CheckPortOpsPresent</w:t>
        </w:r>
      </w:hyperlink>
      <w:r w:rsidR="005C041E" w:rsidRPr="00505CB2">
        <w:rPr>
          <w:noProof w:val="0"/>
        </w:rPr>
        <w:t xml:space="preserve"> | </w:t>
      </w:r>
    </w:p>
    <w:p w14:paraId="66CD3FBE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FromClausePresent" w:history="1">
        <w:r w:rsidRPr="007F4904">
          <w:rPr>
            <w:rStyle w:val="Hyperlink"/>
            <w:noProof w:val="0"/>
          </w:rPr>
          <w:t>FromClausePresent</w:t>
        </w:r>
      </w:hyperlink>
      <w:r w:rsidRPr="00505CB2">
        <w:rPr>
          <w:noProof w:val="0"/>
        </w:rPr>
        <w:t xml:space="preserve"> | </w:t>
      </w:r>
    </w:p>
    <w:p w14:paraId="6B134898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RedirectPresent" w:history="1">
        <w:r w:rsidRPr="007F4904">
          <w:rPr>
            <w:rStyle w:val="Hyperlink"/>
            <w:noProof w:val="0"/>
          </w:rPr>
          <w:t>RedirectPresent</w:t>
        </w:r>
      </w:hyperlink>
      <w:r w:rsidRPr="00505CB2">
        <w:rPr>
          <w:noProof w:val="0"/>
        </w:rPr>
        <w:t xml:space="preserve"> </w:t>
      </w:r>
    </w:p>
    <w:p w14:paraId="5DD4D0A0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2" w:name="TFromClausePresent"/>
      <w:proofErr w:type="gramStart"/>
      <w:r w:rsidR="005C041E" w:rsidRPr="00505CB2">
        <w:rPr>
          <w:noProof w:val="0"/>
        </w:rPr>
        <w:t>FromClausePresent</w:t>
      </w:r>
      <w:bookmarkEnd w:id="84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 xml:space="preserve"> [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((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 xml:space="preserve">   </w:t>
      </w:r>
    </w:p>
    <w:p w14:paraId="4854690F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        [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]) | </w:t>
      </w:r>
    </w:p>
    <w:p w14:paraId="694F439B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             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)] </w:t>
      </w:r>
    </w:p>
    <w:p w14:paraId="20E18560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3" w:name="TRedirectPresent"/>
      <w:proofErr w:type="gramStart"/>
      <w:r w:rsidR="005C041E" w:rsidRPr="00505CB2">
        <w:rPr>
          <w:noProof w:val="0"/>
        </w:rPr>
        <w:t>RedirectPresent</w:t>
      </w:r>
      <w:bookmarkEnd w:id="84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RedirectSymbol" w:history="1">
        <w:r w:rsidR="005C041E" w:rsidRPr="007F4904">
          <w:rPr>
            <w:rStyle w:val="Hyperlink"/>
            <w:noProof w:val="0"/>
          </w:rPr>
          <w:t>PortRedirectSymbol</w:t>
        </w:r>
      </w:hyperlink>
      <w:r w:rsidR="005C041E" w:rsidRPr="00505CB2">
        <w:rPr>
          <w:noProof w:val="0"/>
        </w:rPr>
        <w:t xml:space="preserve"> ((</w:t>
      </w:r>
      <w:hyperlink w:anchor="TSenderSpec" w:history="1">
        <w:r w:rsidR="005C041E" w:rsidRPr="007F4904">
          <w:rPr>
            <w:rStyle w:val="Hyperlink"/>
            <w:noProof w:val="0"/>
          </w:rPr>
          <w:t>SenderSpec</w:t>
        </w:r>
      </w:hyperlink>
      <w:r w:rsidR="005C041E" w:rsidRPr="00505CB2">
        <w:rPr>
          <w:noProof w:val="0"/>
        </w:rPr>
        <w:t xml:space="preserve"> [</w:t>
      </w:r>
      <w:hyperlink w:anchor="TIndexSpec" w:history="1">
        <w:r w:rsidR="005C041E" w:rsidRPr="007F4904">
          <w:rPr>
            <w:rStyle w:val="Hyperlink"/>
            <w:noProof w:val="0"/>
          </w:rPr>
          <w:t>IndexSpec</w:t>
        </w:r>
      </w:hyperlink>
      <w:r w:rsidR="005C041E" w:rsidRPr="00505CB2">
        <w:rPr>
          <w:noProof w:val="0"/>
        </w:rPr>
        <w:t xml:space="preserve">]) | </w:t>
      </w:r>
    </w:p>
    <w:p w14:paraId="06C67537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                </w:t>
      </w:r>
      <w:hyperlink w:anchor="TIndexSpec" w:history="1">
        <w:r w:rsidRPr="007F4904">
          <w:rPr>
            <w:rStyle w:val="Hyperlink"/>
            <w:noProof w:val="0"/>
          </w:rPr>
          <w:t>IndexSpec</w:t>
        </w:r>
      </w:hyperlink>
      <w:r w:rsidRPr="00505CB2">
        <w:rPr>
          <w:noProof w:val="0"/>
        </w:rPr>
        <w:t xml:space="preserve">) </w:t>
      </w:r>
    </w:p>
    <w:p w14:paraId="068B8172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4" w:name="TCheckPortOpsPresent"/>
      <w:proofErr w:type="gramStart"/>
      <w:r w:rsidR="005C041E" w:rsidRPr="00505CB2">
        <w:rPr>
          <w:noProof w:val="0"/>
        </w:rPr>
        <w:t>CheckPortOpsPresent</w:t>
      </w:r>
      <w:bookmarkEnd w:id="84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ReceiveOp" w:history="1">
        <w:r w:rsidR="005C041E" w:rsidRPr="007F4904">
          <w:rPr>
            <w:rStyle w:val="Hyperlink"/>
            <w:noProof w:val="0"/>
          </w:rPr>
          <w:t>PortReceiveOp</w:t>
        </w:r>
      </w:hyperlink>
      <w:r w:rsidR="005C041E" w:rsidRPr="00505CB2">
        <w:rPr>
          <w:noProof w:val="0"/>
        </w:rPr>
        <w:t xml:space="preserve"> | </w:t>
      </w:r>
    </w:p>
    <w:p w14:paraId="30F1AA50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PortGetCallOp" w:history="1">
        <w:r w:rsidRPr="007F4904">
          <w:rPr>
            <w:rStyle w:val="Hyperlink"/>
            <w:noProof w:val="0"/>
          </w:rPr>
          <w:t>PortGetCallOp</w:t>
        </w:r>
      </w:hyperlink>
      <w:r w:rsidRPr="00505CB2">
        <w:rPr>
          <w:noProof w:val="0"/>
        </w:rPr>
        <w:t xml:space="preserve"> | </w:t>
      </w:r>
    </w:p>
    <w:p w14:paraId="421F85DF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PortGetReplyOp" w:history="1">
        <w:r w:rsidRPr="007F4904">
          <w:rPr>
            <w:rStyle w:val="Hyperlink"/>
            <w:noProof w:val="0"/>
          </w:rPr>
          <w:t>PortGetReplyOp</w:t>
        </w:r>
      </w:hyperlink>
      <w:r w:rsidRPr="00505CB2">
        <w:rPr>
          <w:noProof w:val="0"/>
        </w:rPr>
        <w:t xml:space="preserve"> | </w:t>
      </w:r>
    </w:p>
    <w:p w14:paraId="4E5F8870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PortCatchOp" w:history="1">
        <w:r w:rsidRPr="007F4904">
          <w:rPr>
            <w:rStyle w:val="Hyperlink"/>
            <w:noProof w:val="0"/>
          </w:rPr>
          <w:t>PortCatchOp</w:t>
        </w:r>
      </w:hyperlink>
      <w:r w:rsidRPr="00505CB2">
        <w:rPr>
          <w:noProof w:val="0"/>
        </w:rPr>
        <w:t xml:space="preserve"> </w:t>
      </w:r>
    </w:p>
    <w:p w14:paraId="4202150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5" w:name="TCatchStatement"/>
      <w:proofErr w:type="gramStart"/>
      <w:r w:rsidR="005C041E" w:rsidRPr="00505CB2">
        <w:rPr>
          <w:noProof w:val="0"/>
        </w:rPr>
        <w:t>CatchStatement</w:t>
      </w:r>
      <w:bookmarkEnd w:id="84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ny" w:history="1">
        <w:r w:rsidR="005C041E" w:rsidRPr="007F4904">
          <w:rPr>
            <w:rStyle w:val="Hyperlink"/>
            <w:noProof w:val="0"/>
          </w:rPr>
          <w:t>PortOrAny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PortCatchOp" w:history="1">
        <w:r w:rsidR="005C041E" w:rsidRPr="007F4904">
          <w:rPr>
            <w:rStyle w:val="Hyperlink"/>
            <w:noProof w:val="0"/>
          </w:rPr>
          <w:t>PortCatchOp</w:t>
        </w:r>
      </w:hyperlink>
      <w:r w:rsidR="005C041E" w:rsidRPr="00505CB2">
        <w:rPr>
          <w:noProof w:val="0"/>
        </w:rPr>
        <w:t xml:space="preserve"> </w:t>
      </w:r>
    </w:p>
    <w:p w14:paraId="64ED1C9B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6" w:name="TPortCatchOp"/>
      <w:r w:rsidR="005C041E" w:rsidRPr="00505CB2">
        <w:rPr>
          <w:noProof w:val="0"/>
        </w:rPr>
        <w:t>PortCatchOp</w:t>
      </w:r>
      <w:bookmarkEnd w:id="846"/>
      <w:r w:rsidR="005C041E" w:rsidRPr="00505CB2">
        <w:rPr>
          <w:noProof w:val="0"/>
        </w:rPr>
        <w:t xml:space="preserve"> ::= </w:t>
      </w:r>
      <w:hyperlink w:anchor="TCatchOpKeyword" w:history="1">
        <w:r w:rsidR="005C041E" w:rsidRPr="007F4904">
          <w:rPr>
            <w:rStyle w:val="Hyperlink"/>
            <w:noProof w:val="0"/>
          </w:rPr>
          <w:t>CatchOpKeyword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atchOpParameter" w:history="1">
        <w:r w:rsidR="005C041E" w:rsidRPr="007F4904">
          <w:rPr>
            <w:rStyle w:val="Hyperlink"/>
            <w:noProof w:val="0"/>
          </w:rPr>
          <w:t>CatchOpParameter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 [</w:t>
      </w:r>
      <w:hyperlink w:anchor="TFromClause" w:history="1">
        <w:r w:rsidR="005C041E" w:rsidRPr="007F4904">
          <w:rPr>
            <w:rStyle w:val="Hyperlink"/>
            <w:noProof w:val="0"/>
          </w:rPr>
          <w:t>FromClause</w:t>
        </w:r>
      </w:hyperlink>
      <w:r w:rsidR="005C041E" w:rsidRPr="00505CB2">
        <w:rPr>
          <w:noProof w:val="0"/>
        </w:rPr>
        <w:t>] [</w:t>
      </w:r>
      <w:hyperlink w:anchor="TPortRedirect" w:history="1">
        <w:r w:rsidR="005C041E" w:rsidRPr="007F4904">
          <w:rPr>
            <w:rStyle w:val="Hyperlink"/>
            <w:noProof w:val="0"/>
          </w:rPr>
          <w:t>PortRedirect</w:t>
        </w:r>
      </w:hyperlink>
      <w:r w:rsidR="005C041E" w:rsidRPr="00505CB2">
        <w:rPr>
          <w:noProof w:val="0"/>
        </w:rPr>
        <w:t xml:space="preserve">] </w:t>
      </w:r>
    </w:p>
    <w:p w14:paraId="776F648F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7" w:name="TCatchOpKeyword"/>
      <w:proofErr w:type="gramStart"/>
      <w:r w:rsidR="005C041E" w:rsidRPr="00505CB2">
        <w:rPr>
          <w:noProof w:val="0"/>
        </w:rPr>
        <w:t>CatchOpKeyword</w:t>
      </w:r>
      <w:bookmarkEnd w:id="84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catch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771C4A1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8" w:name="TCatchOpParameter"/>
      <w:proofErr w:type="gramStart"/>
      <w:r w:rsidR="005C041E" w:rsidRPr="00505CB2">
        <w:rPr>
          <w:noProof w:val="0"/>
        </w:rPr>
        <w:t>CatchOpParameter</w:t>
      </w:r>
      <w:bookmarkEnd w:id="84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gnature" w:history="1">
        <w:r w:rsidR="005C041E" w:rsidRPr="007F4904">
          <w:rPr>
            <w:rStyle w:val="Hyperlink"/>
            <w:noProof w:val="0"/>
          </w:rPr>
          <w:t>Signature</w:t>
        </w:r>
      </w:hyperlink>
      <w:r w:rsidR="005C041E" w:rsidRPr="00505CB2">
        <w:rPr>
          <w:noProof w:val="0"/>
        </w:rPr>
        <w:t xml:space="preserve"> </w:t>
      </w:r>
      <w:r w:rsidR="00323476" w:rsidRPr="00505CB2">
        <w:rPr>
          <w:noProof w:val="0"/>
        </w:rPr>
        <w:t xml:space="preserve">[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323476" w:rsidRPr="00505CB2">
        <w:rPr>
          <w:noProof w:val="0"/>
        </w:rPr>
        <w:t xml:space="preserve">] </w:t>
      </w:r>
      <w:r w:rsidR="005C041E" w:rsidRPr="00505CB2">
        <w:rPr>
          <w:noProof w:val="0"/>
        </w:rPr>
        <w:t xml:space="preserve">| </w:t>
      </w:r>
      <w:hyperlink w:anchor="TTimeoutKeyword" w:history="1">
        <w:r w:rsidR="005C041E" w:rsidRPr="007F4904">
          <w:rPr>
            <w:rStyle w:val="Hyperlink"/>
            <w:noProof w:val="0"/>
          </w:rPr>
          <w:t>TimeoutKeyword</w:t>
        </w:r>
      </w:hyperlink>
      <w:r w:rsidR="005C041E" w:rsidRPr="00505CB2">
        <w:rPr>
          <w:noProof w:val="0"/>
        </w:rPr>
        <w:t xml:space="preserve"> </w:t>
      </w:r>
    </w:p>
    <w:p w14:paraId="3290FF93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49" w:name="TClearStatement"/>
      <w:proofErr w:type="gramStart"/>
      <w:r w:rsidR="005C041E" w:rsidRPr="00505CB2">
        <w:rPr>
          <w:noProof w:val="0"/>
        </w:rPr>
        <w:t>ClearStatement</w:t>
      </w:r>
      <w:bookmarkEnd w:id="84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ClearOpKeyword" w:history="1">
        <w:r w:rsidR="005C041E" w:rsidRPr="007F4904">
          <w:rPr>
            <w:rStyle w:val="Hyperlink"/>
            <w:noProof w:val="0"/>
          </w:rPr>
          <w:t>ClearOpKeyword</w:t>
        </w:r>
      </w:hyperlink>
      <w:r w:rsidR="005C041E" w:rsidRPr="00505CB2">
        <w:rPr>
          <w:noProof w:val="0"/>
        </w:rPr>
        <w:t xml:space="preserve"> </w:t>
      </w:r>
    </w:p>
    <w:p w14:paraId="7FA96EE2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0" w:name="TPortOrAll"/>
      <w:r w:rsidR="005C041E" w:rsidRPr="00505CB2">
        <w:rPr>
          <w:noProof w:val="0"/>
        </w:rPr>
        <w:t>PortOrAll</w:t>
      </w:r>
      <w:bookmarkEnd w:id="850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851" w:author="Rennoch, Axel" w:date="2021-11-11T12:56:00Z">
        <w:r w:rsidR="00B654B9" w:rsidRPr="007F4904" w:rsidDel="00917615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</w:p>
    <w:p w14:paraId="220FD50E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2" w:name="TClearOpKeyword"/>
      <w:proofErr w:type="gramStart"/>
      <w:r w:rsidR="005C041E" w:rsidRPr="00505CB2">
        <w:rPr>
          <w:noProof w:val="0"/>
        </w:rPr>
        <w:t>ClearOpKeyword</w:t>
      </w:r>
      <w:bookmarkEnd w:id="85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clear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46D44CA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3" w:name="TStartStatement"/>
      <w:proofErr w:type="gramStart"/>
      <w:r w:rsidR="005C041E" w:rsidRPr="00505CB2">
        <w:rPr>
          <w:noProof w:val="0"/>
        </w:rPr>
        <w:t>StartStatement</w:t>
      </w:r>
      <w:bookmarkEnd w:id="85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artKeyword" w:history="1">
        <w:r w:rsidR="005C041E" w:rsidRPr="007F4904">
          <w:rPr>
            <w:rStyle w:val="Hyperlink"/>
            <w:noProof w:val="0"/>
          </w:rPr>
          <w:t>StartKeyword</w:t>
        </w:r>
      </w:hyperlink>
      <w:r w:rsidR="005C041E" w:rsidRPr="00505CB2">
        <w:rPr>
          <w:noProof w:val="0"/>
        </w:rPr>
        <w:t xml:space="preserve"> </w:t>
      </w:r>
    </w:p>
    <w:p w14:paraId="7EF4D6E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4" w:name="TStopStatement"/>
      <w:proofErr w:type="gramStart"/>
      <w:r w:rsidR="005C041E" w:rsidRPr="00505CB2">
        <w:rPr>
          <w:noProof w:val="0"/>
        </w:rPr>
        <w:t>StopStatement</w:t>
      </w:r>
      <w:bookmarkEnd w:id="85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opKeyword" w:history="1">
        <w:r w:rsidR="005C041E" w:rsidRPr="007F4904">
          <w:rPr>
            <w:rStyle w:val="Hyperlink"/>
            <w:noProof w:val="0"/>
          </w:rPr>
          <w:t>StopKeyword</w:t>
        </w:r>
      </w:hyperlink>
      <w:r w:rsidR="005C041E" w:rsidRPr="00505CB2">
        <w:rPr>
          <w:noProof w:val="0"/>
        </w:rPr>
        <w:t xml:space="preserve"> </w:t>
      </w:r>
    </w:p>
    <w:p w14:paraId="11E4DD0C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5" w:name="TStopKeyword"/>
      <w:proofErr w:type="gramStart"/>
      <w:r w:rsidR="005C041E" w:rsidRPr="00505CB2">
        <w:rPr>
          <w:noProof w:val="0"/>
        </w:rPr>
        <w:t>StopKeyword</w:t>
      </w:r>
      <w:bookmarkEnd w:id="85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stop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400BE59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6" w:name="THaltStatement"/>
      <w:proofErr w:type="gramStart"/>
      <w:r w:rsidR="005C041E" w:rsidRPr="00505CB2">
        <w:rPr>
          <w:noProof w:val="0"/>
        </w:rPr>
        <w:t>HaltStatement</w:t>
      </w:r>
      <w:bookmarkEnd w:id="85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HaltKeyword" w:history="1">
        <w:r w:rsidR="005C041E" w:rsidRPr="007F4904">
          <w:rPr>
            <w:rStyle w:val="Hyperlink"/>
            <w:noProof w:val="0"/>
          </w:rPr>
          <w:t>HaltKeyword</w:t>
        </w:r>
      </w:hyperlink>
      <w:r w:rsidR="005C041E" w:rsidRPr="00505CB2">
        <w:rPr>
          <w:noProof w:val="0"/>
        </w:rPr>
        <w:t xml:space="preserve"> </w:t>
      </w:r>
    </w:p>
    <w:p w14:paraId="7B931D8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7" w:name="THaltKeyword"/>
      <w:proofErr w:type="gramStart"/>
      <w:r w:rsidR="005C041E" w:rsidRPr="00505CB2">
        <w:rPr>
          <w:noProof w:val="0"/>
        </w:rPr>
        <w:t>HaltKeyword</w:t>
      </w:r>
      <w:bookmarkEnd w:id="85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halt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5E0523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58" w:name="TAnyKeyword"/>
      <w:proofErr w:type="gramStart"/>
      <w:r w:rsidR="005C041E" w:rsidRPr="00505CB2">
        <w:rPr>
          <w:noProof w:val="0"/>
        </w:rPr>
        <w:t>AnyKeyword</w:t>
      </w:r>
      <w:bookmarkEnd w:id="85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any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9BE7B78" w14:textId="77777777" w:rsidR="005C041E" w:rsidRPr="00505CB2" w:rsidDel="00EF4451" w:rsidRDefault="00CC429E" w:rsidP="00F47F34">
      <w:pPr>
        <w:pStyle w:val="PL"/>
        <w:keepLines/>
        <w:rPr>
          <w:del w:id="859" w:author="Rennoch, Axel" w:date="2021-11-10T15:58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860" w:name="TCheckStateStatement"/>
      <w:r w:rsidR="005C041E" w:rsidRPr="00505CB2">
        <w:rPr>
          <w:noProof w:val="0"/>
        </w:rPr>
        <w:t>CheckStateStatement</w:t>
      </w:r>
      <w:bookmarkEnd w:id="860"/>
      <w:r w:rsidR="005C041E" w:rsidRPr="00505CB2">
        <w:rPr>
          <w:noProof w:val="0"/>
        </w:rPr>
        <w:t xml:space="preserve"> ::= </w:t>
      </w:r>
      <w:hyperlink w:anchor="TPortOrAllAny" w:history="1">
        <w:r w:rsidR="005C041E" w:rsidRPr="007F4904">
          <w:rPr>
            <w:rStyle w:val="Hyperlink"/>
            <w:noProof w:val="0"/>
          </w:rPr>
          <w:t>PortOrAllAny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CheckStateKeyword" w:history="1">
        <w:r w:rsidR="005C041E" w:rsidRPr="007F4904">
          <w:rPr>
            <w:rStyle w:val="Hyperlink"/>
            <w:noProof w:val="0"/>
          </w:rPr>
          <w:t>CheckStateKeyword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  <w:del w:id="861" w:author="Rennoch, Axel" w:date="2021-11-10T15:58:00Z">
        <w:r w:rsidR="005C041E" w:rsidRPr="00505CB2" w:rsidDel="00EF4451">
          <w:rPr>
            <w:noProof w:val="0"/>
          </w:rPr>
          <w:delText xml:space="preserve">  </w:delText>
        </w:r>
      </w:del>
    </w:p>
    <w:p w14:paraId="3B93779F" w14:textId="0E209959" w:rsidR="005C041E" w:rsidRPr="00505CB2" w:rsidRDefault="005C041E" w:rsidP="00F47F34">
      <w:pPr>
        <w:pStyle w:val="PL"/>
        <w:keepLines/>
        <w:rPr>
          <w:noProof w:val="0"/>
        </w:rPr>
      </w:pPr>
      <w:del w:id="862" w:author="Rennoch, Axel" w:date="2021-11-10T15:58:00Z">
        <w:r w:rsidRPr="00505CB2" w:rsidDel="00EF4451">
          <w:rPr>
            <w:noProof w:val="0"/>
          </w:rPr>
          <w:delText xml:space="preserve">    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2360DE1D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3" w:name="TPortOrAllAny"/>
      <w:proofErr w:type="gramStart"/>
      <w:r w:rsidR="005C041E" w:rsidRPr="00505CB2">
        <w:rPr>
          <w:noProof w:val="0"/>
        </w:rPr>
        <w:t>PortOrAllAny</w:t>
      </w:r>
      <w:bookmarkEnd w:id="86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ortOrAll" w:history="1">
        <w:r w:rsidR="005C041E" w:rsidRPr="007F4904">
          <w:rPr>
            <w:rStyle w:val="Hyperlink"/>
            <w:noProof w:val="0"/>
          </w:rPr>
          <w:t>PortOrAll</w:t>
        </w:r>
      </w:hyperlink>
      <w:r w:rsidR="005C041E" w:rsidRPr="00505CB2">
        <w:rPr>
          <w:noProof w:val="0"/>
        </w:rPr>
        <w:t xml:space="preserve"> | </w:t>
      </w:r>
      <w:hyperlink w:anchor="TAnyKeyword" w:history="1">
        <w:r w:rsidR="005C041E" w:rsidRPr="007F4904">
          <w:rPr>
            <w:rStyle w:val="Hyperlink"/>
            <w:noProof w:val="0"/>
          </w:rPr>
          <w:t>AnyKeyword</w:t>
        </w:r>
      </w:hyperlink>
      <w:r w:rsidR="005C041E" w:rsidRPr="00505CB2">
        <w:rPr>
          <w:noProof w:val="0"/>
        </w:rPr>
        <w:t xml:space="preserve"> </w:t>
      </w:r>
      <w:hyperlink w:anchor="TPortKeyword" w:history="1">
        <w:r w:rsidR="005C041E" w:rsidRPr="007F4904">
          <w:rPr>
            <w:rStyle w:val="Hyperlink"/>
            <w:noProof w:val="0"/>
          </w:rPr>
          <w:t>PortKeyword</w:t>
        </w:r>
      </w:hyperlink>
      <w:r w:rsidR="005C041E" w:rsidRPr="00505CB2">
        <w:rPr>
          <w:noProof w:val="0"/>
        </w:rPr>
        <w:t xml:space="preserve"> </w:t>
      </w:r>
    </w:p>
    <w:p w14:paraId="5635BFB9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64" w:name="TCheckStateKeyword"/>
      <w:proofErr w:type="gramStart"/>
      <w:r w:rsidR="005C041E" w:rsidRPr="00505CB2">
        <w:rPr>
          <w:noProof w:val="0"/>
        </w:rPr>
        <w:t>CheckStateKeyword</w:t>
      </w:r>
      <w:bookmarkEnd w:id="86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checkstate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708F718" w14:textId="77777777" w:rsidR="00B94079" w:rsidRPr="00505CB2" w:rsidRDefault="00B94079" w:rsidP="00F47F34">
      <w:pPr>
        <w:pStyle w:val="PL"/>
        <w:keepLines/>
        <w:rPr>
          <w:noProof w:val="0"/>
        </w:rPr>
      </w:pPr>
    </w:p>
    <w:p w14:paraId="5DFC3A38" w14:textId="77777777" w:rsidR="005C041E" w:rsidRPr="00505CB2" w:rsidRDefault="00902753" w:rsidP="00F47F34">
      <w:pPr>
        <w:pStyle w:val="berschrift4"/>
        <w:keepNext w:val="0"/>
      </w:pPr>
      <w:bookmarkStart w:id="865" w:name="_Toc69120554"/>
      <w:bookmarkStart w:id="866" w:name="_Toc69716985"/>
      <w:bookmarkStart w:id="867" w:name="_Toc69718264"/>
      <w:bookmarkStart w:id="868" w:name="_Toc73972062"/>
      <w:bookmarkStart w:id="869" w:name="_Toc73975101"/>
      <w:bookmarkStart w:id="870" w:name="_Toc80089610"/>
      <w:bookmarkStart w:id="871" w:name="_Toc80090145"/>
      <w:r w:rsidRPr="00505CB2">
        <w:t>A.1.6.4.3</w:t>
      </w:r>
      <w:r w:rsidR="005C041E" w:rsidRPr="00505CB2">
        <w:tab/>
        <w:t>Timer operations</w:t>
      </w:r>
      <w:bookmarkEnd w:id="865"/>
      <w:bookmarkEnd w:id="866"/>
      <w:bookmarkEnd w:id="867"/>
      <w:bookmarkEnd w:id="868"/>
      <w:bookmarkEnd w:id="869"/>
      <w:bookmarkEnd w:id="870"/>
      <w:bookmarkEnd w:id="871"/>
    </w:p>
    <w:p w14:paraId="305262C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2" w:name="TTimerStatements"/>
      <w:proofErr w:type="gramStart"/>
      <w:r w:rsidR="005C041E" w:rsidRPr="00505CB2">
        <w:rPr>
          <w:noProof w:val="0"/>
        </w:rPr>
        <w:t>TimerStatements</w:t>
      </w:r>
      <w:bookmarkEnd w:id="87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tartTimerStatement" w:history="1">
        <w:r w:rsidR="005C041E" w:rsidRPr="007F4904">
          <w:rPr>
            <w:rStyle w:val="Hyperlink"/>
            <w:noProof w:val="0"/>
          </w:rPr>
          <w:t>StartTimerStatement</w:t>
        </w:r>
      </w:hyperlink>
      <w:r w:rsidR="005C041E" w:rsidRPr="00505CB2">
        <w:rPr>
          <w:noProof w:val="0"/>
        </w:rPr>
        <w:t xml:space="preserve"> | </w:t>
      </w:r>
    </w:p>
    <w:p w14:paraId="63A3CCAC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StopTimerStatement" w:history="1">
        <w:r w:rsidRPr="007F4904">
          <w:rPr>
            <w:rStyle w:val="Hyperlink"/>
            <w:noProof w:val="0"/>
          </w:rPr>
          <w:t>StopTimerStatement</w:t>
        </w:r>
      </w:hyperlink>
      <w:r w:rsidRPr="00505CB2">
        <w:rPr>
          <w:noProof w:val="0"/>
        </w:rPr>
        <w:t xml:space="preserve"> | </w:t>
      </w:r>
    </w:p>
    <w:p w14:paraId="1DEFC9AA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r w:rsidR="004D23EF" w:rsidRPr="00505CB2">
        <w:rPr>
          <w:noProof w:val="0"/>
        </w:rPr>
        <w:t xml:space="preserve">[ </w:t>
      </w:r>
      <w:hyperlink w:anchor="TNoDefaultModifier" w:history="1">
        <w:r w:rsidR="004D23EF" w:rsidRPr="007F4904">
          <w:rPr>
            <w:rStyle w:val="Hyperlink"/>
            <w:noProof w:val="0"/>
          </w:rPr>
          <w:t>NoDefaultModifier</w:t>
        </w:r>
      </w:hyperlink>
      <w:r w:rsidR="004D23EF" w:rsidRPr="00505CB2">
        <w:rPr>
          <w:noProof w:val="0"/>
        </w:rPr>
        <w:t xml:space="preserve"> ] </w:t>
      </w:r>
      <w:hyperlink w:anchor="TTimeoutStatement" w:history="1">
        <w:r w:rsidRPr="007F4904">
          <w:rPr>
            <w:rStyle w:val="Hyperlink"/>
            <w:noProof w:val="0"/>
          </w:rPr>
          <w:t>TimeoutStatement</w:t>
        </w:r>
      </w:hyperlink>
      <w:r w:rsidRPr="00505CB2">
        <w:rPr>
          <w:noProof w:val="0"/>
        </w:rPr>
        <w:t xml:space="preserve"> </w:t>
      </w:r>
    </w:p>
    <w:p w14:paraId="131836CF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3" w:name="TTimerOps"/>
      <w:proofErr w:type="gramStart"/>
      <w:r w:rsidR="005C041E" w:rsidRPr="00505CB2">
        <w:rPr>
          <w:noProof w:val="0"/>
        </w:rPr>
        <w:t>TimerOps</w:t>
      </w:r>
      <w:bookmarkEnd w:id="87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eadTimerOp" w:history="1">
        <w:r w:rsidR="005C041E" w:rsidRPr="007F4904">
          <w:rPr>
            <w:rStyle w:val="Hyperlink"/>
            <w:noProof w:val="0"/>
          </w:rPr>
          <w:t>ReadTimerOp</w:t>
        </w:r>
      </w:hyperlink>
      <w:r w:rsidR="005C041E" w:rsidRPr="00505CB2">
        <w:rPr>
          <w:noProof w:val="0"/>
        </w:rPr>
        <w:t xml:space="preserve"> | </w:t>
      </w:r>
      <w:hyperlink w:anchor="TRunningTimerOp" w:history="1">
        <w:r w:rsidR="005C041E" w:rsidRPr="007F4904">
          <w:rPr>
            <w:rStyle w:val="Hyperlink"/>
            <w:noProof w:val="0"/>
          </w:rPr>
          <w:t>RunningTimerOp</w:t>
        </w:r>
      </w:hyperlink>
      <w:r w:rsidR="005C041E" w:rsidRPr="00505CB2">
        <w:rPr>
          <w:noProof w:val="0"/>
        </w:rPr>
        <w:t xml:space="preserve"> </w:t>
      </w:r>
    </w:p>
    <w:p w14:paraId="22FB5195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4" w:name="TStartTimerStatement"/>
      <w:r w:rsidR="005C041E" w:rsidRPr="00505CB2">
        <w:rPr>
          <w:noProof w:val="0"/>
        </w:rPr>
        <w:t>StartTimerStatement</w:t>
      </w:r>
      <w:bookmarkEnd w:id="874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875" w:author="Rennoch, Axel" w:date="2021-11-11T12:56:00Z">
        <w:r w:rsidR="00B654B9" w:rsidRPr="007F4904" w:rsidDel="00917615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artKeyword" w:history="1">
        <w:r w:rsidR="005C041E" w:rsidRPr="007F4904">
          <w:rPr>
            <w:rStyle w:val="Hyperlink"/>
            <w:noProof w:val="0"/>
          </w:rPr>
          <w:t>StartKeyword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</w:p>
    <w:p w14:paraId="1E758551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6" w:name="TStopTimerStatement"/>
      <w:proofErr w:type="gramStart"/>
      <w:r w:rsidR="005C041E" w:rsidRPr="00505CB2">
        <w:rPr>
          <w:noProof w:val="0"/>
        </w:rPr>
        <w:t>StopTimerStatement</w:t>
      </w:r>
      <w:bookmarkEnd w:id="87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imerRefOrAll" w:history="1">
        <w:r w:rsidR="005C041E" w:rsidRPr="007F4904">
          <w:rPr>
            <w:rStyle w:val="Hyperlink"/>
            <w:noProof w:val="0"/>
          </w:rPr>
          <w:t>TimerRefOrAll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StopKeyword" w:history="1">
        <w:r w:rsidR="005C041E" w:rsidRPr="007F4904">
          <w:rPr>
            <w:rStyle w:val="Hyperlink"/>
            <w:noProof w:val="0"/>
          </w:rPr>
          <w:t>StopKeyword</w:t>
        </w:r>
      </w:hyperlink>
      <w:r w:rsidR="005C041E" w:rsidRPr="00505CB2">
        <w:rPr>
          <w:noProof w:val="0"/>
        </w:rPr>
        <w:t xml:space="preserve"> </w:t>
      </w:r>
    </w:p>
    <w:p w14:paraId="1D883325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7" w:name="TTimerRefOrAll"/>
      <w:r w:rsidR="005C041E" w:rsidRPr="00505CB2">
        <w:rPr>
          <w:noProof w:val="0"/>
        </w:rPr>
        <w:t>TimerRefOrAll</w:t>
      </w:r>
      <w:bookmarkEnd w:id="877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878" w:author="Rennoch, Axel" w:date="2021-11-11T12:56:00Z">
        <w:r w:rsidR="00B654B9" w:rsidRPr="007F4904" w:rsidDel="00917615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</w:t>
      </w:r>
      <w:hyperlink w:anchor="TTimerKeyword" w:history="1">
        <w:r w:rsidR="005C041E" w:rsidRPr="007F4904">
          <w:rPr>
            <w:rStyle w:val="Hyperlink"/>
            <w:noProof w:val="0"/>
          </w:rPr>
          <w:t>TimerKeyword</w:t>
        </w:r>
      </w:hyperlink>
      <w:r w:rsidR="005C041E" w:rsidRPr="00505CB2">
        <w:rPr>
          <w:noProof w:val="0"/>
        </w:rPr>
        <w:t xml:space="preserve"> </w:t>
      </w:r>
    </w:p>
    <w:p w14:paraId="0D1EC732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79" w:name="TReadTimerOp"/>
      <w:r w:rsidR="005C041E" w:rsidRPr="00505CB2">
        <w:rPr>
          <w:noProof w:val="0"/>
        </w:rPr>
        <w:t>ReadTimerOp</w:t>
      </w:r>
      <w:bookmarkEnd w:id="879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880" w:author="Rennoch, Axel" w:date="2021-11-11T12:56:00Z">
        <w:r w:rsidR="00B654B9" w:rsidRPr="007F4904" w:rsidDel="00917615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ReadKeyword" w:history="1">
        <w:r w:rsidR="005C041E" w:rsidRPr="007F4904">
          <w:rPr>
            <w:rStyle w:val="Hyperlink"/>
            <w:noProof w:val="0"/>
          </w:rPr>
          <w:t>ReadKeyword</w:t>
        </w:r>
      </w:hyperlink>
      <w:r w:rsidR="005C041E" w:rsidRPr="00505CB2">
        <w:rPr>
          <w:noProof w:val="0"/>
        </w:rPr>
        <w:t xml:space="preserve"> </w:t>
      </w:r>
    </w:p>
    <w:p w14:paraId="70CC77D7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81" w:name="TReadKeyword"/>
      <w:proofErr w:type="gramStart"/>
      <w:r w:rsidR="005C041E" w:rsidRPr="00505CB2">
        <w:rPr>
          <w:noProof w:val="0"/>
        </w:rPr>
        <w:t>ReadKeyword</w:t>
      </w:r>
      <w:bookmarkEnd w:id="88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read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1E7986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82" w:name="TRunningTimerOp"/>
      <w:r w:rsidR="005C041E" w:rsidRPr="00505CB2">
        <w:rPr>
          <w:noProof w:val="0"/>
        </w:rPr>
        <w:t>RunningTimerOp</w:t>
      </w:r>
      <w:bookmarkEnd w:id="882"/>
      <w:r w:rsidR="005C041E" w:rsidRPr="00505CB2">
        <w:rPr>
          <w:noProof w:val="0"/>
        </w:rPr>
        <w:t xml:space="preserve"> ::= </w:t>
      </w:r>
      <w:hyperlink w:anchor="TTimerRefOrAny" w:history="1">
        <w:r w:rsidR="005C041E" w:rsidRPr="007F4904">
          <w:rPr>
            <w:rStyle w:val="Hyperlink"/>
            <w:noProof w:val="0"/>
          </w:rPr>
          <w:t>TimerRefOrAny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RunningKeyword" w:history="1">
        <w:r w:rsidR="005C041E" w:rsidRPr="007F4904">
          <w:rPr>
            <w:rStyle w:val="Hyperlink"/>
            <w:noProof w:val="0"/>
          </w:rPr>
          <w:t>RunningKeyword</w:t>
        </w:r>
      </w:hyperlink>
      <w:r w:rsidR="005C041E" w:rsidRPr="00505CB2">
        <w:rPr>
          <w:noProof w:val="0"/>
        </w:rPr>
        <w:t xml:space="preserve"> [</w:t>
      </w:r>
      <w:hyperlink w:anchor="TIndexAssignment" w:history="1">
        <w:r w:rsidR="005C041E" w:rsidRPr="007F4904">
          <w:rPr>
            <w:rStyle w:val="Hyperlink"/>
            <w:noProof w:val="0"/>
          </w:rPr>
          <w:t>IndexAssignment</w:t>
        </w:r>
      </w:hyperlink>
      <w:r w:rsidR="005C041E" w:rsidRPr="00505CB2">
        <w:rPr>
          <w:noProof w:val="0"/>
        </w:rPr>
        <w:t xml:space="preserve">] </w:t>
      </w:r>
    </w:p>
    <w:p w14:paraId="7F2904C9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83" w:name="TTimeoutStatement"/>
      <w:r w:rsidR="005C041E" w:rsidRPr="00505CB2">
        <w:rPr>
          <w:noProof w:val="0"/>
        </w:rPr>
        <w:t>TimeoutStatement</w:t>
      </w:r>
      <w:bookmarkEnd w:id="883"/>
      <w:r w:rsidR="005C041E" w:rsidRPr="00505CB2">
        <w:rPr>
          <w:noProof w:val="0"/>
        </w:rPr>
        <w:t xml:space="preserve"> ::= </w:t>
      </w:r>
      <w:hyperlink w:anchor="TTimerRefOrAny" w:history="1">
        <w:r w:rsidR="005C041E" w:rsidRPr="007F4904">
          <w:rPr>
            <w:rStyle w:val="Hyperlink"/>
            <w:noProof w:val="0"/>
          </w:rPr>
          <w:t>TimerRefOrAny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TimeoutKeyword" w:history="1">
        <w:r w:rsidR="005C041E" w:rsidRPr="007F4904">
          <w:rPr>
            <w:rStyle w:val="Hyperlink"/>
            <w:noProof w:val="0"/>
          </w:rPr>
          <w:t>TimeoutKeyword</w:t>
        </w:r>
      </w:hyperlink>
      <w:r w:rsidR="005C041E" w:rsidRPr="00505CB2">
        <w:rPr>
          <w:noProof w:val="0"/>
        </w:rPr>
        <w:t xml:space="preserve"> [</w:t>
      </w:r>
      <w:hyperlink w:anchor="TIndexAssignment" w:history="1">
        <w:r w:rsidR="005C041E" w:rsidRPr="007F4904">
          <w:rPr>
            <w:rStyle w:val="Hyperlink"/>
            <w:noProof w:val="0"/>
          </w:rPr>
          <w:t>IndexAssignment</w:t>
        </w:r>
      </w:hyperlink>
      <w:r w:rsidR="005C041E" w:rsidRPr="00505CB2">
        <w:rPr>
          <w:noProof w:val="0"/>
        </w:rPr>
        <w:t xml:space="preserve">] </w:t>
      </w:r>
    </w:p>
    <w:p w14:paraId="63A97DA4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84" w:name="TTimerRefOrAny"/>
      <w:r w:rsidR="005C041E" w:rsidRPr="00505CB2">
        <w:rPr>
          <w:noProof w:val="0"/>
        </w:rPr>
        <w:t>TimerRefOrAny</w:t>
      </w:r>
      <w:bookmarkEnd w:id="884"/>
      <w:r w:rsidR="005C041E" w:rsidRPr="00505CB2">
        <w:rPr>
          <w:noProof w:val="0"/>
        </w:rPr>
        <w:t xml:space="preserve"> ::=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TObjectReference \h  \* MERGEFORMAT </w:instrText>
      </w:r>
      <w:r w:rsidR="00B654B9" w:rsidRPr="007F4904">
        <w:rPr>
          <w:noProof w:val="0"/>
          <w:color w:val="0000FF"/>
          <w:u w:val="single"/>
        </w:rPr>
      </w:r>
      <w:del w:id="885" w:author="Rennoch, Axel" w:date="2021-11-11T12:56:00Z">
        <w:r w:rsidR="00B654B9" w:rsidRPr="007F4904" w:rsidDel="00917615">
          <w:rPr>
            <w:noProof w:val="0"/>
            <w:color w:val="0000FF"/>
            <w:u w:val="single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="00CD3668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| </w:t>
      </w:r>
    </w:p>
    <w:p w14:paraId="7845E8B2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(</w:t>
      </w:r>
      <w:hyperlink w:anchor="TAnyKeyword" w:history="1">
        <w:r w:rsidRPr="007F4904">
          <w:rPr>
            <w:rStyle w:val="Hyperlink"/>
            <w:noProof w:val="0"/>
          </w:rPr>
          <w:t>AnyKeyword</w:t>
        </w:r>
      </w:hyperlink>
      <w:r w:rsidRPr="00505CB2">
        <w:rPr>
          <w:noProof w:val="0"/>
        </w:rPr>
        <w:t xml:space="preserve"> </w:t>
      </w:r>
      <w:hyperlink w:anchor="TTimerKeyword" w:history="1">
        <w:r w:rsidRPr="007F4904">
          <w:rPr>
            <w:rStyle w:val="Hyperlink"/>
            <w:noProof w:val="0"/>
          </w:rPr>
          <w:t>TimerKeyword</w:t>
        </w:r>
      </w:hyperlink>
      <w:r w:rsidRPr="00505CB2">
        <w:rPr>
          <w:noProof w:val="0"/>
        </w:rPr>
        <w:t xml:space="preserve">) | </w:t>
      </w:r>
    </w:p>
    <w:p w14:paraId="2CFCF8FD" w14:textId="77777777" w:rsidR="005C041E" w:rsidRPr="00505CB2" w:rsidRDefault="005C041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(</w:t>
      </w:r>
      <w:hyperlink w:anchor="TAnyKeyword" w:history="1">
        <w:r w:rsidRPr="007F4904">
          <w:rPr>
            <w:rStyle w:val="Hyperlink"/>
            <w:noProof w:val="0"/>
          </w:rPr>
          <w:t>AnyKeyword</w:t>
        </w:r>
      </w:hyperlink>
      <w:r w:rsidRPr="00505CB2">
        <w:rPr>
          <w:noProof w:val="0"/>
        </w:rPr>
        <w:t xml:space="preserve"> </w:t>
      </w:r>
      <w:hyperlink w:anchor="TFromKeyword" w:history="1">
        <w:r w:rsidRPr="007F4904">
          <w:rPr>
            <w:rStyle w:val="Hyperlink"/>
            <w:noProof w:val="0"/>
          </w:rPr>
          <w:t>FromKeyword</w:t>
        </w:r>
      </w:hyperlink>
      <w:r w:rsidRPr="00505CB2">
        <w:rPr>
          <w:noProof w:val="0"/>
        </w:rPr>
        <w:t xml:space="preserve"> </w:t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Pr="00505CB2">
        <w:rPr>
          <w:noProof w:val="0"/>
        </w:rPr>
        <w:t xml:space="preserve">) </w:t>
      </w:r>
    </w:p>
    <w:p w14:paraId="7FE8D35B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86" w:name="TTimeoutKeyword"/>
      <w:proofErr w:type="gramStart"/>
      <w:r w:rsidR="005C041E" w:rsidRPr="00505CB2">
        <w:rPr>
          <w:noProof w:val="0"/>
        </w:rPr>
        <w:t>TimeoutKeyword</w:t>
      </w:r>
      <w:bookmarkEnd w:id="88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timeout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20134E9" w14:textId="77777777" w:rsidR="00B94079" w:rsidRPr="00505CB2" w:rsidRDefault="00B94079" w:rsidP="00F47F34">
      <w:pPr>
        <w:pStyle w:val="PL"/>
        <w:keepLines/>
        <w:rPr>
          <w:noProof w:val="0"/>
        </w:rPr>
      </w:pPr>
    </w:p>
    <w:p w14:paraId="23578306" w14:textId="77777777" w:rsidR="005C041E" w:rsidRPr="00505CB2" w:rsidRDefault="00902753" w:rsidP="00F47F34">
      <w:pPr>
        <w:pStyle w:val="berschrift4"/>
        <w:keepNext w:val="0"/>
      </w:pPr>
      <w:bookmarkStart w:id="887" w:name="_Toc69120555"/>
      <w:bookmarkStart w:id="888" w:name="_Toc69716986"/>
      <w:bookmarkStart w:id="889" w:name="_Toc69718265"/>
      <w:bookmarkStart w:id="890" w:name="_Toc73972063"/>
      <w:bookmarkStart w:id="891" w:name="_Toc73975102"/>
      <w:bookmarkStart w:id="892" w:name="_Toc80089611"/>
      <w:bookmarkStart w:id="893" w:name="_Toc80090146"/>
      <w:r w:rsidRPr="00505CB2">
        <w:t>A.1.6.4.4</w:t>
      </w:r>
      <w:r w:rsidR="005C041E" w:rsidRPr="00505CB2">
        <w:tab/>
        <w:t>Testcase operation</w:t>
      </w:r>
      <w:bookmarkEnd w:id="887"/>
      <w:bookmarkEnd w:id="888"/>
      <w:bookmarkEnd w:id="889"/>
      <w:bookmarkEnd w:id="890"/>
      <w:bookmarkEnd w:id="891"/>
      <w:bookmarkEnd w:id="892"/>
      <w:bookmarkEnd w:id="893"/>
    </w:p>
    <w:p w14:paraId="6F4A2F61" w14:textId="77777777" w:rsidR="005C041E" w:rsidRPr="00505CB2" w:rsidRDefault="00CC429E" w:rsidP="00F47F34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894" w:name="TTestcaseOperation"/>
      <w:proofErr w:type="gramStart"/>
      <w:r w:rsidR="005C041E" w:rsidRPr="00505CB2">
        <w:rPr>
          <w:noProof w:val="0"/>
        </w:rPr>
        <w:t>TestcaseOperation</w:t>
      </w:r>
      <w:bookmarkEnd w:id="89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stcaseKeyword" w:history="1">
        <w:r w:rsidR="005C041E" w:rsidRPr="007F4904">
          <w:rPr>
            <w:rStyle w:val="Hyperlink"/>
            <w:noProof w:val="0"/>
          </w:rPr>
          <w:t>TestcaseKeyword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opKeyword" w:history="1">
        <w:r w:rsidR="005C041E" w:rsidRPr="007F4904">
          <w:rPr>
            <w:rStyle w:val="Hyperlink"/>
            <w:noProof w:val="0"/>
          </w:rPr>
          <w:t>StopKeyword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</w:t>
      </w:r>
      <w:r w:rsidR="0027098B" w:rsidRPr="00505CB2">
        <w:rPr>
          <w:noProof w:val="0"/>
        </w:rPr>
        <w:t xml:space="preserve"> </w:t>
      </w:r>
      <w:hyperlink w:anchor="TLogItem" w:history="1">
        <w:r w:rsidR="006F3D81" w:rsidRPr="007F4904">
          <w:rPr>
            <w:rStyle w:val="Hyperlink"/>
            <w:noProof w:val="0"/>
          </w:rPr>
          <w:t>LogItem</w:t>
        </w:r>
      </w:hyperlink>
      <w:r w:rsidR="006F3D81" w:rsidRPr="00505CB2">
        <w:rPr>
          <w:noProof w:val="0"/>
        </w:rPr>
        <w:t xml:space="preserve"> 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27098B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</w:p>
    <w:p w14:paraId="0C0890E8" w14:textId="77777777" w:rsidR="00B94079" w:rsidRPr="00505CB2" w:rsidRDefault="00B94079" w:rsidP="00F47F34">
      <w:pPr>
        <w:pStyle w:val="PL"/>
        <w:keepLines/>
        <w:rPr>
          <w:noProof w:val="0"/>
        </w:rPr>
      </w:pPr>
    </w:p>
    <w:p w14:paraId="3FABC0B7" w14:textId="77777777" w:rsidR="005C041E" w:rsidRPr="00505CB2" w:rsidRDefault="00902753" w:rsidP="00C94128">
      <w:pPr>
        <w:pStyle w:val="berschrift3"/>
        <w:keepNext w:val="0"/>
      </w:pPr>
      <w:bookmarkStart w:id="895" w:name="_Toc69120556"/>
      <w:bookmarkStart w:id="896" w:name="_Toc69716987"/>
      <w:bookmarkStart w:id="897" w:name="_Toc69718266"/>
      <w:bookmarkStart w:id="898" w:name="_Toc73972064"/>
      <w:bookmarkStart w:id="899" w:name="_Toc73975103"/>
      <w:bookmarkStart w:id="900" w:name="_Toc80089612"/>
      <w:bookmarkStart w:id="901" w:name="_Toc80090147"/>
      <w:r w:rsidRPr="00505CB2">
        <w:t>A.1.6.5</w:t>
      </w:r>
      <w:r w:rsidR="005C041E" w:rsidRPr="00505CB2">
        <w:tab/>
        <w:t>Type</w:t>
      </w:r>
      <w:bookmarkEnd w:id="895"/>
      <w:bookmarkEnd w:id="896"/>
      <w:bookmarkEnd w:id="897"/>
      <w:bookmarkEnd w:id="898"/>
      <w:bookmarkEnd w:id="899"/>
      <w:bookmarkEnd w:id="900"/>
      <w:bookmarkEnd w:id="901"/>
    </w:p>
    <w:p w14:paraId="3B0CFB4E" w14:textId="77777777" w:rsidR="005C041E" w:rsidRPr="00505CB2" w:rsidRDefault="00CC429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2" w:name="TType"/>
      <w:proofErr w:type="gramStart"/>
      <w:r w:rsidR="005C041E" w:rsidRPr="00505CB2">
        <w:rPr>
          <w:noProof w:val="0"/>
        </w:rPr>
        <w:t>Type</w:t>
      </w:r>
      <w:bookmarkEnd w:id="90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redefinedType" w:history="1">
        <w:r w:rsidR="005C041E" w:rsidRPr="007F4904">
          <w:rPr>
            <w:rStyle w:val="Hyperlink"/>
            <w:noProof w:val="0"/>
          </w:rPr>
          <w:t>PredefinedType</w:t>
        </w:r>
      </w:hyperlink>
      <w:r w:rsidR="005C041E" w:rsidRPr="00505CB2">
        <w:rPr>
          <w:noProof w:val="0"/>
        </w:rPr>
        <w:t xml:space="preserve"> | </w:t>
      </w:r>
      <w:hyperlink w:anchor="TReferencedType" w:history="1">
        <w:r w:rsidR="005C041E" w:rsidRPr="007F4904">
          <w:rPr>
            <w:rStyle w:val="Hyperlink"/>
            <w:noProof w:val="0"/>
          </w:rPr>
          <w:t>ReferencedType</w:t>
        </w:r>
      </w:hyperlink>
      <w:r w:rsidR="005C041E" w:rsidRPr="00505CB2">
        <w:rPr>
          <w:noProof w:val="0"/>
        </w:rPr>
        <w:t xml:space="preserve"> </w:t>
      </w:r>
    </w:p>
    <w:p w14:paraId="7C11BC78" w14:textId="77777777" w:rsidR="005C041E" w:rsidRPr="00505CB2" w:rsidRDefault="00CC429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3" w:name="TPredefinedType"/>
      <w:proofErr w:type="gramStart"/>
      <w:r w:rsidR="005C041E" w:rsidRPr="00505CB2">
        <w:rPr>
          <w:noProof w:val="0"/>
        </w:rPr>
        <w:t>PredefinedType</w:t>
      </w:r>
      <w:bookmarkEnd w:id="90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itStringKeyword" w:history="1">
        <w:r w:rsidR="005C041E" w:rsidRPr="007F4904">
          <w:rPr>
            <w:rStyle w:val="Hyperlink"/>
            <w:noProof w:val="0"/>
          </w:rPr>
          <w:t>BitStringKeyword</w:t>
        </w:r>
      </w:hyperlink>
      <w:r w:rsidR="005C041E" w:rsidRPr="00505CB2">
        <w:rPr>
          <w:noProof w:val="0"/>
        </w:rPr>
        <w:t xml:space="preserve"> | </w:t>
      </w:r>
    </w:p>
    <w:p w14:paraId="4F783F54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BooleanKeyword" w:history="1">
        <w:r w:rsidRPr="007F4904">
          <w:rPr>
            <w:rStyle w:val="Hyperlink"/>
            <w:noProof w:val="0"/>
          </w:rPr>
          <w:t>BooleanKeyword</w:t>
        </w:r>
      </w:hyperlink>
      <w:r w:rsidRPr="00505CB2">
        <w:rPr>
          <w:noProof w:val="0"/>
        </w:rPr>
        <w:t xml:space="preserve"> | </w:t>
      </w:r>
    </w:p>
    <w:p w14:paraId="53225D8B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CharStringKeyword" w:history="1">
        <w:r w:rsidRPr="007F4904">
          <w:rPr>
            <w:rStyle w:val="Hyperlink"/>
            <w:noProof w:val="0"/>
          </w:rPr>
          <w:t>CharStringKeyword</w:t>
        </w:r>
      </w:hyperlink>
      <w:r w:rsidRPr="00505CB2">
        <w:rPr>
          <w:noProof w:val="0"/>
        </w:rPr>
        <w:t xml:space="preserve"> | </w:t>
      </w:r>
    </w:p>
    <w:p w14:paraId="686B8A24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UniversalCharString" w:history="1">
        <w:r w:rsidRPr="007F4904">
          <w:rPr>
            <w:rStyle w:val="Hyperlink"/>
            <w:noProof w:val="0"/>
          </w:rPr>
          <w:t>UniversalCharString</w:t>
        </w:r>
      </w:hyperlink>
      <w:r w:rsidRPr="00505CB2">
        <w:rPr>
          <w:noProof w:val="0"/>
        </w:rPr>
        <w:t xml:space="preserve"> | </w:t>
      </w:r>
    </w:p>
    <w:p w14:paraId="009F6F75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IntegerKeyword" w:history="1">
        <w:r w:rsidRPr="007F4904">
          <w:rPr>
            <w:rStyle w:val="Hyperlink"/>
            <w:noProof w:val="0"/>
          </w:rPr>
          <w:t>IntegerKeyword</w:t>
        </w:r>
      </w:hyperlink>
      <w:r w:rsidRPr="00505CB2">
        <w:rPr>
          <w:noProof w:val="0"/>
        </w:rPr>
        <w:t xml:space="preserve"> | </w:t>
      </w:r>
    </w:p>
    <w:p w14:paraId="7F838FF3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OctetStringKeyword" w:history="1">
        <w:r w:rsidRPr="007F4904">
          <w:rPr>
            <w:rStyle w:val="Hyperlink"/>
            <w:noProof w:val="0"/>
          </w:rPr>
          <w:t>OctetStringKeyword</w:t>
        </w:r>
      </w:hyperlink>
      <w:r w:rsidRPr="00505CB2">
        <w:rPr>
          <w:noProof w:val="0"/>
        </w:rPr>
        <w:t xml:space="preserve"> | </w:t>
      </w:r>
    </w:p>
    <w:p w14:paraId="7536632C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HexStringKeyword" w:history="1">
        <w:r w:rsidRPr="007F4904">
          <w:rPr>
            <w:rStyle w:val="Hyperlink"/>
            <w:noProof w:val="0"/>
          </w:rPr>
          <w:t>HexStringKeyword</w:t>
        </w:r>
      </w:hyperlink>
      <w:r w:rsidRPr="00505CB2">
        <w:rPr>
          <w:noProof w:val="0"/>
        </w:rPr>
        <w:t xml:space="preserve"> | </w:t>
      </w:r>
    </w:p>
    <w:p w14:paraId="42878B24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VerdictTypeKeyword" w:history="1">
        <w:r w:rsidRPr="007F4904">
          <w:rPr>
            <w:rStyle w:val="Hyperlink"/>
            <w:noProof w:val="0"/>
          </w:rPr>
          <w:t>VerdictTypeKeyword</w:t>
        </w:r>
      </w:hyperlink>
      <w:r w:rsidRPr="00505CB2">
        <w:rPr>
          <w:noProof w:val="0"/>
        </w:rPr>
        <w:t xml:space="preserve"> | </w:t>
      </w:r>
    </w:p>
    <w:p w14:paraId="64F1BD2A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FloatKeyword" w:history="1">
        <w:r w:rsidRPr="007F4904">
          <w:rPr>
            <w:rStyle w:val="Hyperlink"/>
            <w:noProof w:val="0"/>
          </w:rPr>
          <w:t>FloatKeyword</w:t>
        </w:r>
      </w:hyperlink>
      <w:r w:rsidRPr="00505CB2">
        <w:rPr>
          <w:noProof w:val="0"/>
        </w:rPr>
        <w:t xml:space="preserve"> | </w:t>
      </w:r>
    </w:p>
    <w:p w14:paraId="28F2F357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AddressKeyword" w:history="1">
        <w:r w:rsidRPr="007F4904">
          <w:rPr>
            <w:rStyle w:val="Hyperlink"/>
            <w:noProof w:val="0"/>
          </w:rPr>
          <w:t>AddressKeyword</w:t>
        </w:r>
      </w:hyperlink>
      <w:r w:rsidRPr="00505CB2">
        <w:rPr>
          <w:noProof w:val="0"/>
        </w:rPr>
        <w:t xml:space="preserve"> | </w:t>
      </w:r>
    </w:p>
    <w:p w14:paraId="0B6E067C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DefaultKeyword" w:history="1">
        <w:r w:rsidRPr="007F4904">
          <w:rPr>
            <w:rStyle w:val="Hyperlink"/>
            <w:noProof w:val="0"/>
          </w:rPr>
          <w:t>DefaultKeyword</w:t>
        </w:r>
      </w:hyperlink>
      <w:r w:rsidRPr="00505CB2">
        <w:rPr>
          <w:noProof w:val="0"/>
        </w:rPr>
        <w:t xml:space="preserve"> | </w:t>
      </w:r>
    </w:p>
    <w:p w14:paraId="16FB672A" w14:textId="77777777" w:rsidR="005C041E" w:rsidRPr="00505CB2" w:rsidRDefault="005C041E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hyperlink w:anchor="TAnyTypeKeyword" w:history="1">
        <w:r w:rsidRPr="007F4904">
          <w:rPr>
            <w:rStyle w:val="Hyperlink"/>
            <w:noProof w:val="0"/>
          </w:rPr>
          <w:t>AnyTypeKeyword</w:t>
        </w:r>
      </w:hyperlink>
      <w:r w:rsidRPr="00505CB2">
        <w:rPr>
          <w:noProof w:val="0"/>
        </w:rPr>
        <w:t xml:space="preserve"> </w:t>
      </w:r>
      <w:r w:rsidR="00CD3668" w:rsidRPr="00505CB2">
        <w:rPr>
          <w:noProof w:val="0"/>
        </w:rPr>
        <w:t xml:space="preserve">| </w:t>
      </w:r>
    </w:p>
    <w:p w14:paraId="45B17EDD" w14:textId="6C9188FE" w:rsidR="00CD3668" w:rsidRPr="00505CB2" w:rsidRDefault="00CD3668" w:rsidP="00C9412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</w:t>
      </w:r>
      <w:ins w:id="904" w:author="Rennoch, Axel" w:date="2021-11-09T15:08:00Z">
        <w:r w:rsidR="00A3664D">
          <w:rPr>
            <w:noProof w:val="0"/>
          </w:rPr>
          <w:fldChar w:fldCharType="begin"/>
        </w:r>
        <w:r w:rsidR="00A3664D">
          <w:rPr>
            <w:noProof w:val="0"/>
          </w:rPr>
          <w:instrText xml:space="preserve"> HYPERLINK  \l "TTimerKeyword" </w:instrText>
        </w:r>
        <w:r w:rsidR="00A3664D">
          <w:rPr>
            <w:noProof w:val="0"/>
          </w:rPr>
          <w:fldChar w:fldCharType="separate"/>
        </w:r>
        <w:r w:rsidR="00A3664D" w:rsidRPr="00A3664D">
          <w:rPr>
            <w:rStyle w:val="Hyperlink"/>
            <w:noProof w:val="0"/>
          </w:rPr>
          <w:t>TimerKeyword</w:t>
        </w:r>
        <w:r w:rsidR="00A3664D">
          <w:rPr>
            <w:noProof w:val="0"/>
          </w:rPr>
          <w:fldChar w:fldCharType="end"/>
        </w:r>
      </w:ins>
      <w:del w:id="905" w:author="Rennoch, Axel" w:date="2021-11-09T15:08:00Z">
        <w:r w:rsidR="00B654B9" w:rsidRPr="00505CB2" w:rsidDel="00A3664D">
          <w:rPr>
            <w:noProof w:val="0"/>
          </w:rPr>
          <w:fldChar w:fldCharType="begin"/>
        </w:r>
        <w:r w:rsidR="00B654B9" w:rsidRPr="00505CB2" w:rsidDel="00A3664D">
          <w:rPr>
            <w:noProof w:val="0"/>
          </w:rPr>
          <w:delInstrText xml:space="preserve"> REF TTimerKeyword \h  \* MERGEFORMAT </w:delInstrText>
        </w:r>
        <w:r w:rsidR="00B654B9" w:rsidRPr="00505CB2" w:rsidDel="00A3664D">
          <w:rPr>
            <w:noProof w:val="0"/>
          </w:rPr>
        </w:r>
        <w:r w:rsidR="00B654B9" w:rsidRPr="00505CB2" w:rsidDel="00A3664D">
          <w:rPr>
            <w:noProof w:val="0"/>
          </w:rPr>
          <w:fldChar w:fldCharType="separate"/>
        </w:r>
        <w:r w:rsidR="003742EA" w:rsidRPr="00505CB2" w:rsidDel="00A3664D">
          <w:rPr>
            <w:noProof w:val="0"/>
          </w:rPr>
          <w:delText>TimerKeyword</w:delText>
        </w:r>
        <w:r w:rsidR="00B654B9" w:rsidRPr="00505CB2" w:rsidDel="00A3664D">
          <w:rPr>
            <w:noProof w:val="0"/>
          </w:rPr>
          <w:fldChar w:fldCharType="end"/>
        </w:r>
      </w:del>
    </w:p>
    <w:p w14:paraId="455CBE80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6" w:name="TBitStringKeyword"/>
      <w:proofErr w:type="gramStart"/>
      <w:r w:rsidR="005C041E" w:rsidRPr="00505CB2">
        <w:rPr>
          <w:noProof w:val="0"/>
        </w:rPr>
        <w:t>BitStringKeyword</w:t>
      </w:r>
      <w:bookmarkEnd w:id="90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bitstring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20502A7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7" w:name="TBooleanKeyword"/>
      <w:proofErr w:type="gramStart"/>
      <w:r w:rsidR="005C041E" w:rsidRPr="00505CB2">
        <w:rPr>
          <w:noProof w:val="0"/>
        </w:rPr>
        <w:t>BooleanKeyword</w:t>
      </w:r>
      <w:bookmarkEnd w:id="90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boolean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5438573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8" w:name="TIntegerKeyword"/>
      <w:proofErr w:type="gramStart"/>
      <w:r w:rsidR="005C041E" w:rsidRPr="00505CB2">
        <w:rPr>
          <w:noProof w:val="0"/>
        </w:rPr>
        <w:t>IntegerKeyword</w:t>
      </w:r>
      <w:bookmarkEnd w:id="90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integer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A63833D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09" w:name="TOctetStringKeyword"/>
      <w:proofErr w:type="gramStart"/>
      <w:r w:rsidR="005C041E" w:rsidRPr="00505CB2">
        <w:rPr>
          <w:noProof w:val="0"/>
        </w:rPr>
        <w:t>OctetStringKeyword</w:t>
      </w:r>
      <w:bookmarkEnd w:id="90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octetstring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6AE9BAC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10" w:name="THexStringKeyword"/>
      <w:proofErr w:type="gramStart"/>
      <w:r w:rsidR="005C041E" w:rsidRPr="00505CB2">
        <w:rPr>
          <w:noProof w:val="0"/>
        </w:rPr>
        <w:t>HexStringKeyword</w:t>
      </w:r>
      <w:bookmarkEnd w:id="91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hexstring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396C729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11" w:name="TVerdictTypeKeyword"/>
      <w:proofErr w:type="gramStart"/>
      <w:r w:rsidR="005C041E" w:rsidRPr="00505CB2">
        <w:rPr>
          <w:noProof w:val="0"/>
        </w:rPr>
        <w:t>VerdictTypeKeyword</w:t>
      </w:r>
      <w:bookmarkEnd w:id="91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verdicttype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A635A24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12" w:name="TFloatKeyword"/>
      <w:proofErr w:type="gramStart"/>
      <w:r w:rsidR="005C041E" w:rsidRPr="00505CB2">
        <w:rPr>
          <w:noProof w:val="0"/>
        </w:rPr>
        <w:t>FloatKeyword</w:t>
      </w:r>
      <w:bookmarkEnd w:id="91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float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08606CC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13" w:name="TAddressKeyword"/>
      <w:proofErr w:type="gramStart"/>
      <w:r w:rsidR="005C041E" w:rsidRPr="00505CB2">
        <w:rPr>
          <w:noProof w:val="0"/>
        </w:rPr>
        <w:t>AddressKeyword</w:t>
      </w:r>
      <w:bookmarkEnd w:id="91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address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0BF935B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14" w:name="TDefaultKeyword"/>
      <w:proofErr w:type="gramStart"/>
      <w:r w:rsidR="005C041E" w:rsidRPr="00505CB2">
        <w:rPr>
          <w:noProof w:val="0"/>
        </w:rPr>
        <w:t>DefaultKeyword</w:t>
      </w:r>
      <w:bookmarkEnd w:id="91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default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84DC55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15" w:name="TAnyTypeKeyword"/>
      <w:proofErr w:type="gramStart"/>
      <w:r w:rsidR="005C041E" w:rsidRPr="00505CB2">
        <w:rPr>
          <w:noProof w:val="0"/>
        </w:rPr>
        <w:t>AnyTypeKeyword</w:t>
      </w:r>
      <w:bookmarkEnd w:id="91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anytype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4056D4A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16" w:name="TCharStringKeyword"/>
      <w:proofErr w:type="gramStart"/>
      <w:r w:rsidR="005C041E" w:rsidRPr="00505CB2">
        <w:rPr>
          <w:noProof w:val="0"/>
        </w:rPr>
        <w:t>CharStringKeyword</w:t>
      </w:r>
      <w:bookmarkEnd w:id="91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charstring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F3E8380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17" w:name="TUniversalCharString"/>
      <w:proofErr w:type="gramStart"/>
      <w:r w:rsidR="005C041E" w:rsidRPr="00505CB2">
        <w:rPr>
          <w:noProof w:val="0"/>
        </w:rPr>
        <w:t>UniversalCharString</w:t>
      </w:r>
      <w:bookmarkEnd w:id="91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UniversalKeyword" w:history="1">
        <w:r w:rsidR="005C041E" w:rsidRPr="007F4904">
          <w:rPr>
            <w:rStyle w:val="Hyperlink"/>
            <w:noProof w:val="0"/>
          </w:rPr>
          <w:t>UniversalKeyword</w:t>
        </w:r>
      </w:hyperlink>
      <w:r w:rsidR="005C041E" w:rsidRPr="00505CB2">
        <w:rPr>
          <w:noProof w:val="0"/>
        </w:rPr>
        <w:t xml:space="preserve"> </w:t>
      </w:r>
      <w:hyperlink w:anchor="TCharStringKeyword" w:history="1">
        <w:r w:rsidR="005C041E" w:rsidRPr="007F4904">
          <w:rPr>
            <w:rStyle w:val="Hyperlink"/>
            <w:noProof w:val="0"/>
          </w:rPr>
          <w:t>CharStringKeyword</w:t>
        </w:r>
      </w:hyperlink>
      <w:r w:rsidR="005C041E" w:rsidRPr="00505CB2">
        <w:rPr>
          <w:noProof w:val="0"/>
        </w:rPr>
        <w:t xml:space="preserve"> </w:t>
      </w:r>
    </w:p>
    <w:p w14:paraId="4C47BA9D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18" w:name="TUniversalKeyword"/>
      <w:proofErr w:type="gramStart"/>
      <w:r w:rsidR="005C041E" w:rsidRPr="00505CB2">
        <w:rPr>
          <w:noProof w:val="0"/>
        </w:rPr>
        <w:t>UniversalKeyword</w:t>
      </w:r>
      <w:bookmarkEnd w:id="91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universal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6CEEF46" w14:textId="35AC735B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19" w:name="TReferencedType"/>
      <w:r w:rsidR="005C041E" w:rsidRPr="00505CB2">
        <w:rPr>
          <w:noProof w:val="0"/>
        </w:rPr>
        <w:t>ReferencedType</w:t>
      </w:r>
      <w:bookmarkEnd w:id="919"/>
      <w:r w:rsidR="005C041E" w:rsidRPr="00505CB2">
        <w:rPr>
          <w:noProof w:val="0"/>
        </w:rPr>
        <w:t xml:space="preserve"> ::= </w:t>
      </w:r>
      <w:hyperlink w:anchor="TExtendedIdentifier" w:history="1">
        <w:r w:rsidR="005C041E" w:rsidRPr="007F4904">
          <w:rPr>
            <w:rStyle w:val="Hyperlink"/>
            <w:noProof w:val="0"/>
          </w:rPr>
          <w:t>ExtendedIdentifier</w:t>
        </w:r>
      </w:hyperlink>
      <w:r w:rsidR="005C041E" w:rsidRPr="00505CB2">
        <w:rPr>
          <w:noProof w:val="0"/>
        </w:rPr>
        <w:t xml:space="preserve"> [</w:t>
      </w:r>
      <w:r w:rsidR="00891D5C">
        <w:fldChar w:fldCharType="begin"/>
      </w:r>
      <w:r w:rsidR="00891D5C">
        <w:instrText xml:space="preserve"> HYPERLINK \l "TExtendedFieldReference"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7A5FBC" w:rsidRPr="007F4904">
        <w:rPr>
          <w:noProof w:val="0"/>
          <w:color w:val="0000FF"/>
          <w:u w:val="single"/>
        </w:rPr>
        <w:instrText xml:space="preserve"> REF TExtendedTypeFieldReference \h </w:instrText>
      </w:r>
      <w:r w:rsidRPr="007F4904">
        <w:rPr>
          <w:rStyle w:val="Hyperlink"/>
          <w:noProof w:val="0"/>
        </w:rPr>
      </w:r>
      <w:r w:rsidRPr="007F4904">
        <w:rPr>
          <w:rStyle w:val="Hyperlink"/>
          <w:noProof w:val="0"/>
        </w:rPr>
        <w:fldChar w:fldCharType="separate"/>
      </w:r>
      <w:ins w:id="920" w:author="Rennoch, Axel" w:date="2021-11-11T13:13:00Z">
        <w:r w:rsidR="005A02A2" w:rsidRPr="00505CB2">
          <w:rPr>
            <w:noProof w:val="0"/>
          </w:rPr>
          <w:t>ExtendedTypeFieldReference</w:t>
        </w:r>
      </w:ins>
      <w:del w:id="921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ExtendedTypeFieldReference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5C041E" w:rsidRPr="00505CB2">
        <w:rPr>
          <w:noProof w:val="0"/>
        </w:rPr>
        <w:t xml:space="preserve">] </w:t>
      </w:r>
    </w:p>
    <w:p w14:paraId="7BBE5340" w14:textId="77777777" w:rsidR="005C041E" w:rsidRPr="00505CB2" w:rsidRDefault="00CC429E" w:rsidP="005C041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22" w:name="TTypeReference"/>
      <w:proofErr w:type="gramStart"/>
      <w:r w:rsidR="005C041E" w:rsidRPr="00505CB2">
        <w:rPr>
          <w:noProof w:val="0"/>
        </w:rPr>
        <w:t>TypeReference</w:t>
      </w:r>
      <w:bookmarkEnd w:id="92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tendedIdentifier" w:history="1">
        <w:r w:rsidR="00FC461A" w:rsidRPr="007F4904">
          <w:rPr>
            <w:rStyle w:val="Hyperlink"/>
            <w:noProof w:val="0"/>
          </w:rPr>
          <w:t>ExtendedIdentifier</w:t>
        </w:r>
      </w:hyperlink>
    </w:p>
    <w:p w14:paraId="4F8CC425" w14:textId="77777777" w:rsidR="00557B5A" w:rsidRPr="00505CB2" w:rsidRDefault="00CC429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23" w:name="TArrayDef"/>
      <w:proofErr w:type="gramStart"/>
      <w:r w:rsidR="005C041E" w:rsidRPr="00505CB2">
        <w:rPr>
          <w:noProof w:val="0"/>
        </w:rPr>
        <w:t>ArrayDef</w:t>
      </w:r>
      <w:bookmarkEnd w:id="92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}+ </w:t>
      </w:r>
    </w:p>
    <w:p w14:paraId="664DB00E" w14:textId="7C138CF6" w:rsidR="007A5FBC" w:rsidRPr="00505CB2" w:rsidRDefault="00CC429E" w:rsidP="007A5FBC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7A5FBC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24" w:name="TExtendedTypeFieldReference"/>
      <w:r w:rsidR="007A5FBC" w:rsidRPr="00505CB2">
        <w:rPr>
          <w:noProof w:val="0"/>
        </w:rPr>
        <w:t>ExtendedTypeFieldReference</w:t>
      </w:r>
      <w:bookmarkEnd w:id="924"/>
      <w:r w:rsidR="007A5FBC" w:rsidRPr="00505CB2">
        <w:rPr>
          <w:noProof w:val="0"/>
        </w:rPr>
        <w:t xml:space="preserve"> ::= {(</w:t>
      </w:r>
      <w:hyperlink r:id="rId24" w:anchor="TDot" w:history="1">
        <w:r w:rsidR="007A5FBC" w:rsidRPr="007F4904">
          <w:rPr>
            <w:rStyle w:val="Hyperlink"/>
            <w:noProof w:val="0"/>
          </w:rPr>
          <w:t>Dot</w:t>
        </w:r>
      </w:hyperlink>
      <w:r w:rsidR="007A5FBC" w:rsidRPr="00505CB2">
        <w:rPr>
          <w:noProof w:val="0"/>
        </w:rPr>
        <w:t xml:space="preserve"> (</w:t>
      </w:r>
      <w:hyperlink r:id="rId25" w:anchor="TIdentifier" w:history="1">
        <w:r w:rsidR="007A5FBC" w:rsidRPr="007F4904">
          <w:rPr>
            <w:rStyle w:val="Hyperlink"/>
            <w:noProof w:val="0"/>
          </w:rPr>
          <w:t>Identifier</w:t>
        </w:r>
      </w:hyperlink>
      <w:r w:rsidR="007A5FBC" w:rsidRPr="00505CB2">
        <w:rPr>
          <w:noProof w:val="0"/>
        </w:rPr>
        <w:t xml:space="preserve"> | </w:t>
      </w:r>
      <w:hyperlink r:id="rId26" w:anchor="TPredefinedType" w:history="1">
        <w:r w:rsidR="007A5FBC" w:rsidRPr="007F4904">
          <w:rPr>
            <w:rStyle w:val="Hyperlink"/>
            <w:noProof w:val="0"/>
          </w:rPr>
          <w:t>PredefinedType</w:t>
        </w:r>
      </w:hyperlink>
      <w:r w:rsidR="00C75794" w:rsidRPr="00A3664D">
        <w:rPr>
          <w:rStyle w:val="Hyperlink"/>
          <w:noProof w:val="0"/>
          <w:color w:val="auto"/>
          <w:u w:val="none"/>
          <w:rPrChange w:id="925" w:author="Rennoch, Axel" w:date="2021-11-09T15:09:00Z">
            <w:rPr>
              <w:rStyle w:val="Hyperlink"/>
              <w:noProof w:val="0"/>
              <w:color w:val="auto"/>
            </w:rPr>
          </w:rPrChange>
        </w:rPr>
        <w:t xml:space="preserve"> | </w:t>
      </w:r>
      <w:ins w:id="926" w:author="Rennoch, Axel" w:date="2021-11-09T15:09:00Z">
        <w:r w:rsidR="00A3664D">
          <w:rPr>
            <w:rStyle w:val="Hyperlink"/>
            <w:noProof w:val="0"/>
            <w:color w:val="auto"/>
            <w:u w:val="none"/>
          </w:rPr>
          <w:fldChar w:fldCharType="begin"/>
        </w:r>
        <w:r w:rsidR="00A3664D">
          <w:rPr>
            <w:rStyle w:val="Hyperlink"/>
            <w:noProof w:val="0"/>
            <w:color w:val="auto"/>
            <w:u w:val="none"/>
          </w:rPr>
          <w:instrText xml:space="preserve"> HYPERLINK  \l "TFromKeyword" </w:instrText>
        </w:r>
        <w:r w:rsidR="00A3664D">
          <w:rPr>
            <w:rStyle w:val="Hyperlink"/>
            <w:noProof w:val="0"/>
            <w:color w:val="auto"/>
            <w:u w:val="none"/>
          </w:rPr>
          <w:fldChar w:fldCharType="separate"/>
        </w:r>
        <w:r w:rsidR="00C75794" w:rsidRPr="00A3664D">
          <w:rPr>
            <w:rStyle w:val="Hyperlink"/>
            <w:noProof w:val="0"/>
            <w:rPrChange w:id="927" w:author="Rennoch, Axel" w:date="2021-11-09T15:09:00Z">
              <w:rPr>
                <w:rStyle w:val="Hyperlink"/>
                <w:noProof w:val="0"/>
                <w:color w:val="auto"/>
              </w:rPr>
            </w:rPrChange>
          </w:rPr>
          <w:t>FromKeyword</w:t>
        </w:r>
        <w:r w:rsidR="00A3664D">
          <w:rPr>
            <w:rStyle w:val="Hyperlink"/>
            <w:noProof w:val="0"/>
            <w:color w:val="auto"/>
            <w:u w:val="none"/>
          </w:rPr>
          <w:fldChar w:fldCharType="end"/>
        </w:r>
      </w:ins>
      <w:r w:rsidR="00C75794" w:rsidRPr="00A3664D">
        <w:rPr>
          <w:rStyle w:val="Hyperlink"/>
          <w:noProof w:val="0"/>
          <w:color w:val="auto"/>
          <w:u w:val="none"/>
          <w:rPrChange w:id="928" w:author="Rennoch, Axel" w:date="2021-11-09T15:09:00Z">
            <w:rPr>
              <w:rStyle w:val="Hyperlink"/>
              <w:noProof w:val="0"/>
              <w:color w:val="auto"/>
            </w:rPr>
          </w:rPrChange>
        </w:rPr>
        <w:t xml:space="preserve"> | </w:t>
      </w:r>
      <w:ins w:id="929" w:author="Rennoch, Axel" w:date="2021-11-09T15:10:00Z">
        <w:r w:rsidR="00A3664D">
          <w:rPr>
            <w:rStyle w:val="Hyperlink"/>
            <w:noProof w:val="0"/>
            <w:color w:val="auto"/>
            <w:u w:val="none"/>
          </w:rPr>
          <w:fldChar w:fldCharType="begin"/>
        </w:r>
        <w:r w:rsidR="00A3664D">
          <w:rPr>
            <w:rStyle w:val="Hyperlink"/>
            <w:noProof w:val="0"/>
            <w:color w:val="auto"/>
            <w:u w:val="none"/>
          </w:rPr>
          <w:instrText xml:space="preserve"> HYPERLINK  \l "TToKeyword" </w:instrText>
        </w:r>
        <w:r w:rsidR="00A3664D">
          <w:rPr>
            <w:rStyle w:val="Hyperlink"/>
            <w:noProof w:val="0"/>
            <w:color w:val="auto"/>
            <w:u w:val="none"/>
          </w:rPr>
          <w:fldChar w:fldCharType="separate"/>
        </w:r>
        <w:r w:rsidR="00C75794" w:rsidRPr="00A3664D">
          <w:rPr>
            <w:rStyle w:val="Hyperlink"/>
            <w:noProof w:val="0"/>
            <w:rPrChange w:id="930" w:author="Rennoch, Axel" w:date="2021-11-09T15:09:00Z">
              <w:rPr>
                <w:rStyle w:val="Hyperlink"/>
                <w:noProof w:val="0"/>
                <w:color w:val="auto"/>
              </w:rPr>
            </w:rPrChange>
          </w:rPr>
          <w:t>ToKeyword</w:t>
        </w:r>
        <w:r w:rsidR="00A3664D">
          <w:rPr>
            <w:rStyle w:val="Hyperlink"/>
            <w:noProof w:val="0"/>
            <w:color w:val="auto"/>
            <w:u w:val="none"/>
          </w:rPr>
          <w:fldChar w:fldCharType="end"/>
        </w:r>
      </w:ins>
      <w:r w:rsidR="007A5FBC" w:rsidRPr="00505CB2">
        <w:rPr>
          <w:noProof w:val="0"/>
        </w:rPr>
        <w:t xml:space="preserve">)) | </w:t>
      </w:r>
    </w:p>
    <w:p w14:paraId="4D680983" w14:textId="77777777" w:rsidR="00557B5A" w:rsidRPr="00505CB2" w:rsidRDefault="007A5FBC" w:rsidP="00B931B4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("[" </w:t>
      </w:r>
      <w:hyperlink r:id="rId27"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 xml:space="preserve"> "]") }+ </w:t>
      </w:r>
    </w:p>
    <w:p w14:paraId="2B41CD2B" w14:textId="1D7950F6" w:rsidR="005C041E" w:rsidRPr="00505CB2" w:rsidRDefault="005C041E" w:rsidP="00FC1758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931" w:author="Rennoch, Axel" w:date="2021-11-10T16:04:00Z">
        <w:r w:rsidR="00D63EAA">
          <w:rPr>
            <w:noProof w:val="0"/>
          </w:rPr>
          <w:t xml:space="preserve"> </w:t>
        </w:r>
      </w:ins>
      <w:del w:id="932" w:author="Rennoch, Axel" w:date="2021-11-10T16:01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ArrayBounds will resolve to a </w:t>
      </w:r>
      <w:proofErr w:type="gramStart"/>
      <w:r w:rsidRPr="00505CB2">
        <w:rPr>
          <w:noProof w:val="0"/>
        </w:rPr>
        <w:t>non negative</w:t>
      </w:r>
      <w:proofErr w:type="gramEnd"/>
      <w:r w:rsidRPr="00505CB2">
        <w:rPr>
          <w:noProof w:val="0"/>
        </w:rPr>
        <w:t xml:space="preserve"> value of integer type */ </w:t>
      </w:r>
    </w:p>
    <w:p w14:paraId="1668B7A6" w14:textId="77777777" w:rsidR="00B94079" w:rsidRPr="00505CB2" w:rsidRDefault="00B94079" w:rsidP="00FC1758">
      <w:pPr>
        <w:pStyle w:val="PL"/>
        <w:keepLines/>
        <w:rPr>
          <w:noProof w:val="0"/>
        </w:rPr>
      </w:pPr>
    </w:p>
    <w:p w14:paraId="4A5A2AA7" w14:textId="77777777" w:rsidR="005C041E" w:rsidRPr="00505CB2" w:rsidRDefault="00902753">
      <w:pPr>
        <w:pStyle w:val="berschrift3"/>
        <w:pPrChange w:id="933" w:author="Rennoch, Axel" w:date="2021-11-11T11:53:00Z">
          <w:pPr>
            <w:pStyle w:val="berschrift3"/>
            <w:keepNext w:val="0"/>
          </w:pPr>
        </w:pPrChange>
      </w:pPr>
      <w:bookmarkStart w:id="934" w:name="_Toc69120557"/>
      <w:bookmarkStart w:id="935" w:name="_Toc69716988"/>
      <w:bookmarkStart w:id="936" w:name="_Toc69718267"/>
      <w:bookmarkStart w:id="937" w:name="_Toc73972065"/>
      <w:bookmarkStart w:id="938" w:name="_Toc73975104"/>
      <w:bookmarkStart w:id="939" w:name="_Toc80089613"/>
      <w:bookmarkStart w:id="940" w:name="_Toc80090148"/>
      <w:r w:rsidRPr="00505CB2">
        <w:t>A.1.6.6</w:t>
      </w:r>
      <w:r w:rsidR="005C041E" w:rsidRPr="00505CB2">
        <w:tab/>
        <w:t>Value</w:t>
      </w:r>
      <w:bookmarkEnd w:id="934"/>
      <w:bookmarkEnd w:id="935"/>
      <w:bookmarkEnd w:id="936"/>
      <w:bookmarkEnd w:id="937"/>
      <w:bookmarkEnd w:id="938"/>
      <w:bookmarkEnd w:id="939"/>
      <w:bookmarkEnd w:id="940"/>
    </w:p>
    <w:p w14:paraId="00233039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1" w:name="TValue"/>
      <w:proofErr w:type="gramStart"/>
      <w:r w:rsidR="005C041E" w:rsidRPr="00505CB2">
        <w:rPr>
          <w:noProof w:val="0"/>
        </w:rPr>
        <w:t>Value</w:t>
      </w:r>
      <w:bookmarkEnd w:id="94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PredefinedValue" w:history="1">
        <w:r w:rsidR="005C041E" w:rsidRPr="007F4904">
          <w:rPr>
            <w:rStyle w:val="Hyperlink"/>
            <w:noProof w:val="0"/>
          </w:rPr>
          <w:t>PredefinedValue</w:t>
        </w:r>
      </w:hyperlink>
      <w:r w:rsidR="005C041E" w:rsidRPr="00505CB2">
        <w:rPr>
          <w:noProof w:val="0"/>
        </w:rPr>
        <w:t xml:space="preserve"> | </w:t>
      </w:r>
      <w:hyperlink w:anchor="TReferencedValue" w:history="1">
        <w:r w:rsidR="005C041E" w:rsidRPr="007F4904">
          <w:rPr>
            <w:rStyle w:val="Hyperlink"/>
            <w:noProof w:val="0"/>
          </w:rPr>
          <w:t>ReferencedValue</w:t>
        </w:r>
      </w:hyperlink>
      <w:r w:rsidR="005C041E" w:rsidRPr="00505CB2">
        <w:rPr>
          <w:noProof w:val="0"/>
        </w:rPr>
        <w:t xml:space="preserve"> </w:t>
      </w:r>
    </w:p>
    <w:p w14:paraId="60FDAF3B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2" w:name="TPredefinedValue"/>
      <w:proofErr w:type="gramStart"/>
      <w:r w:rsidR="005C041E" w:rsidRPr="00505CB2">
        <w:rPr>
          <w:noProof w:val="0"/>
        </w:rPr>
        <w:t>PredefinedValue</w:t>
      </w:r>
      <w:bookmarkEnd w:id="94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string" w:history="1">
        <w:r w:rsidR="005C041E" w:rsidRPr="007F4904">
          <w:rPr>
            <w:rStyle w:val="Hyperlink"/>
            <w:noProof w:val="0"/>
          </w:rPr>
          <w:t>Bstring</w:t>
        </w:r>
      </w:hyperlink>
      <w:r w:rsidR="005C041E" w:rsidRPr="00505CB2">
        <w:rPr>
          <w:noProof w:val="0"/>
        </w:rPr>
        <w:t xml:space="preserve"> | </w:t>
      </w:r>
    </w:p>
    <w:p w14:paraId="7F3850EF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t xml:space="preserve">                         </w:t>
      </w:r>
      <w:hyperlink w:anchor="TBooleanValue" w:history="1">
        <w:r w:rsidRPr="007F4904">
          <w:rPr>
            <w:rStyle w:val="Hyperlink"/>
            <w:noProof w:val="0"/>
          </w:rPr>
          <w:t>BooleanValue</w:t>
        </w:r>
      </w:hyperlink>
      <w:r w:rsidRPr="00505CB2">
        <w:rPr>
          <w:noProof w:val="0"/>
        </w:rPr>
        <w:t xml:space="preserve"> | </w:t>
      </w:r>
    </w:p>
    <w:p w14:paraId="2E85DBA2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CharStringValue" w:history="1">
        <w:r w:rsidRPr="007F4904">
          <w:rPr>
            <w:rStyle w:val="Hyperlink"/>
            <w:noProof w:val="0"/>
          </w:rPr>
          <w:t>CharStringValue</w:t>
        </w:r>
      </w:hyperlink>
      <w:r w:rsidRPr="00505CB2">
        <w:rPr>
          <w:noProof w:val="0"/>
        </w:rPr>
        <w:t xml:space="preserve"> | </w:t>
      </w:r>
    </w:p>
    <w:p w14:paraId="6047A499" w14:textId="5F3C6B29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Number" w:history="1">
        <w:r w:rsidRPr="007F4904">
          <w:rPr>
            <w:rStyle w:val="Hyperlink"/>
            <w:noProof w:val="0"/>
          </w:rPr>
          <w:t>Number</w:t>
        </w:r>
      </w:hyperlink>
      <w:r w:rsidRPr="00505CB2">
        <w:rPr>
          <w:noProof w:val="0"/>
        </w:rPr>
        <w:t xml:space="preserve"> | /* </w:t>
      </w:r>
      <w:del w:id="943" w:author="Rennoch, Axel" w:date="2021-11-09T15:11:00Z">
        <w:r w:rsidR="009A3819" w:rsidDel="0049799B">
          <w:fldChar w:fldCharType="begin"/>
        </w:r>
        <w:r w:rsidR="009A3819" w:rsidDel="0049799B">
          <w:delInstrText xml:space="preserve"> HYPERLINK \l "TIntegerValue" </w:delInstrText>
        </w:r>
        <w:r w:rsidR="009A3819" w:rsidDel="0049799B">
          <w:fldChar w:fldCharType="separate"/>
        </w:r>
        <w:r w:rsidRPr="0049799B" w:rsidDel="0049799B">
          <w:rPr>
            <w:rPrChange w:id="944" w:author="Rennoch, Axel" w:date="2021-11-09T15:11:00Z">
              <w:rPr>
                <w:rStyle w:val="Hyperlink"/>
                <w:noProof w:val="0"/>
              </w:rPr>
            </w:rPrChange>
          </w:rPr>
          <w:delText>IntegerValue</w:delText>
        </w:r>
        <w:r w:rsidR="009A3819" w:rsidDel="0049799B">
          <w:rPr>
            <w:rStyle w:val="Hyperlink"/>
            <w:noProof w:val="0"/>
          </w:rPr>
          <w:fldChar w:fldCharType="end"/>
        </w:r>
      </w:del>
      <w:ins w:id="945" w:author="Rennoch, Axel" w:date="2021-11-09T15:11:00Z">
        <w:r w:rsidR="0049799B" w:rsidRPr="0049799B">
          <w:rPr>
            <w:rPrChange w:id="946" w:author="Rennoch, Axel" w:date="2021-11-09T15:11:00Z">
              <w:rPr>
                <w:rStyle w:val="Hyperlink"/>
                <w:noProof w:val="0"/>
              </w:rPr>
            </w:rPrChange>
          </w:rPr>
          <w:t>IntegerValue</w:t>
        </w:r>
      </w:ins>
      <w:r w:rsidRPr="00505CB2">
        <w:rPr>
          <w:noProof w:val="0"/>
        </w:rPr>
        <w:t xml:space="preserve"> */ </w:t>
      </w:r>
    </w:p>
    <w:p w14:paraId="37827E1D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Ostring" w:history="1">
        <w:r w:rsidRPr="007F4904">
          <w:rPr>
            <w:rStyle w:val="Hyperlink"/>
            <w:noProof w:val="0"/>
          </w:rPr>
          <w:t>Ostring</w:t>
        </w:r>
      </w:hyperlink>
      <w:r w:rsidRPr="00505CB2">
        <w:rPr>
          <w:noProof w:val="0"/>
        </w:rPr>
        <w:t xml:space="preserve"> | </w:t>
      </w:r>
    </w:p>
    <w:p w14:paraId="242CF408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Hstring" w:history="1">
        <w:r w:rsidRPr="007F4904">
          <w:rPr>
            <w:rStyle w:val="Hyperlink"/>
            <w:noProof w:val="0"/>
          </w:rPr>
          <w:t>Hstring</w:t>
        </w:r>
      </w:hyperlink>
      <w:r w:rsidRPr="00505CB2">
        <w:rPr>
          <w:noProof w:val="0"/>
        </w:rPr>
        <w:t xml:space="preserve"> | </w:t>
      </w:r>
    </w:p>
    <w:p w14:paraId="6B9A940C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VerdictTypeValue" w:history="1">
        <w:r w:rsidRPr="007F4904">
          <w:rPr>
            <w:rStyle w:val="Hyperlink"/>
            <w:noProof w:val="0"/>
          </w:rPr>
          <w:t>VerdictTypeValue</w:t>
        </w:r>
      </w:hyperlink>
      <w:r w:rsidRPr="00505CB2">
        <w:rPr>
          <w:noProof w:val="0"/>
        </w:rPr>
        <w:t xml:space="preserve"> | </w:t>
      </w:r>
    </w:p>
    <w:p w14:paraId="242E7298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FloatValue" w:history="1">
        <w:r w:rsidRPr="007F4904">
          <w:rPr>
            <w:rStyle w:val="Hyperlink"/>
            <w:noProof w:val="0"/>
          </w:rPr>
          <w:t>FloatValue</w:t>
        </w:r>
      </w:hyperlink>
      <w:r w:rsidRPr="00505CB2">
        <w:rPr>
          <w:noProof w:val="0"/>
        </w:rPr>
        <w:t xml:space="preserve"> | </w:t>
      </w:r>
    </w:p>
    <w:p w14:paraId="24EEE9CB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AddressValue" w:history="1">
        <w:r w:rsidRPr="007F4904">
          <w:rPr>
            <w:rStyle w:val="Hyperlink"/>
            <w:noProof w:val="0"/>
          </w:rPr>
          <w:t>AddressValue</w:t>
        </w:r>
      </w:hyperlink>
      <w:r w:rsidRPr="00505CB2">
        <w:rPr>
          <w:noProof w:val="0"/>
        </w:rPr>
        <w:t xml:space="preserve"> | </w:t>
      </w:r>
    </w:p>
    <w:p w14:paraId="7C8BC98A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OmitKeyword" w:history="1">
        <w:r w:rsidRPr="007F4904">
          <w:rPr>
            <w:rStyle w:val="Hyperlink"/>
            <w:noProof w:val="0"/>
          </w:rPr>
          <w:t>OmitKeyword</w:t>
        </w:r>
      </w:hyperlink>
      <w:r w:rsidRPr="00505CB2">
        <w:rPr>
          <w:noProof w:val="0"/>
        </w:rPr>
        <w:t xml:space="preserve"> </w:t>
      </w:r>
    </w:p>
    <w:p w14:paraId="19BFA733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7" w:name="TBooleanValue"/>
      <w:proofErr w:type="gramStart"/>
      <w:r w:rsidR="005C041E" w:rsidRPr="00505CB2">
        <w:rPr>
          <w:noProof w:val="0"/>
        </w:rPr>
        <w:t>BooleanValue</w:t>
      </w:r>
      <w:bookmarkEnd w:id="94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true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false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87E10F0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8" w:name="TVerdictTypeValue"/>
      <w:proofErr w:type="gramStart"/>
      <w:r w:rsidR="005C041E" w:rsidRPr="00505CB2">
        <w:rPr>
          <w:noProof w:val="0"/>
        </w:rPr>
        <w:t>VerdictTypeValue</w:t>
      </w:r>
      <w:bookmarkEnd w:id="94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pass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475CB6FB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fail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4AE49552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inconc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3E415856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none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6BE6A425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error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A341588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49" w:name="TCharStringValue"/>
      <w:proofErr w:type="gramStart"/>
      <w:r w:rsidR="005C041E" w:rsidRPr="00505CB2">
        <w:rPr>
          <w:noProof w:val="0"/>
        </w:rPr>
        <w:t>CharStringValue</w:t>
      </w:r>
      <w:bookmarkEnd w:id="94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string" w:history="1">
        <w:r w:rsidR="005C041E" w:rsidRPr="007F4904">
          <w:rPr>
            <w:rStyle w:val="Hyperlink"/>
            <w:noProof w:val="0"/>
          </w:rPr>
          <w:t>Cstring</w:t>
        </w:r>
      </w:hyperlink>
      <w:r w:rsidR="005C041E" w:rsidRPr="00505CB2">
        <w:rPr>
          <w:noProof w:val="0"/>
        </w:rPr>
        <w:t xml:space="preserve"> | </w:t>
      </w:r>
      <w:hyperlink w:anchor="TQuadruple" w:history="1">
        <w:r w:rsidR="005C041E" w:rsidRPr="007F4904">
          <w:rPr>
            <w:rStyle w:val="Hyperlink"/>
            <w:noProof w:val="0"/>
          </w:rPr>
          <w:t>Quadruple</w:t>
        </w:r>
      </w:hyperlink>
      <w:r w:rsidR="005C041E" w:rsidRPr="00505CB2">
        <w:rPr>
          <w:noProof w:val="0"/>
        </w:rPr>
        <w:t xml:space="preserve"> </w:t>
      </w:r>
      <w:r w:rsidR="006C32CE" w:rsidRPr="00505CB2">
        <w:rPr>
          <w:noProof w:val="0"/>
        </w:rPr>
        <w:t xml:space="preserve">| </w:t>
      </w:r>
      <w:hyperlink w:anchor="TUSIlikeNotation" w:history="1">
        <w:r w:rsidR="006C32CE" w:rsidRPr="007F4904">
          <w:rPr>
            <w:rStyle w:val="Hyperlink"/>
            <w:noProof w:val="0"/>
          </w:rPr>
          <w:t>USIlikeNotation</w:t>
        </w:r>
      </w:hyperlink>
    </w:p>
    <w:p w14:paraId="0B2AC013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50" w:name="TQuadruple"/>
      <w:r w:rsidR="005C041E" w:rsidRPr="00505CB2">
        <w:rPr>
          <w:noProof w:val="0"/>
        </w:rPr>
        <w:t>Quadruple</w:t>
      </w:r>
      <w:bookmarkEnd w:id="950"/>
      <w:r w:rsidR="005C041E" w:rsidRPr="00505CB2">
        <w:rPr>
          <w:noProof w:val="0"/>
        </w:rPr>
        <w:t xml:space="preserve"> ::= </w:t>
      </w:r>
      <w:hyperlink w:anchor="TCharKeyword" w:history="1">
        <w:r w:rsidR="005C041E" w:rsidRPr="007F4904">
          <w:rPr>
            <w:rStyle w:val="Hyperlink"/>
            <w:noProof w:val="0"/>
          </w:rPr>
          <w:t>CharKeyword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2175F30" w14:textId="77777777" w:rsidR="006C32C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6C32C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51" w:name="TUSIlikeNotation"/>
      <w:proofErr w:type="gramStart"/>
      <w:r w:rsidR="006C32CE" w:rsidRPr="00505CB2">
        <w:rPr>
          <w:noProof w:val="0"/>
        </w:rPr>
        <w:t>USIlikeNotation</w:t>
      </w:r>
      <w:bookmarkEnd w:id="951"/>
      <w:r w:rsidR="006C32CE" w:rsidRPr="00505CB2">
        <w:rPr>
          <w:noProof w:val="0"/>
        </w:rPr>
        <w:t xml:space="preserve"> ::=</w:t>
      </w:r>
      <w:proofErr w:type="gramEnd"/>
      <w:r w:rsidR="006C32CE" w:rsidRPr="00505CB2">
        <w:rPr>
          <w:noProof w:val="0"/>
        </w:rPr>
        <w:t xml:space="preserve"> </w:t>
      </w:r>
      <w:hyperlink w:anchor="TCharKeyword" w:history="1">
        <w:r w:rsidR="006C32CE" w:rsidRPr="007F4904">
          <w:rPr>
            <w:rStyle w:val="Hyperlink"/>
            <w:noProof w:val="0"/>
          </w:rPr>
          <w:t>CharKeyword</w:t>
        </w:r>
      </w:hyperlink>
      <w:r w:rsidR="006C32C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 xml:space="preserve"> </w:t>
      </w:r>
      <w:hyperlink w:anchor="TUIDlike" w:history="1">
        <w:r w:rsidR="006C32CE" w:rsidRPr="007F4904">
          <w:rPr>
            <w:rStyle w:val="Hyperlink"/>
            <w:noProof w:val="0"/>
          </w:rPr>
          <w:t>UIDlike</w:t>
        </w:r>
      </w:hyperlink>
      <w:r w:rsidR="006C32CE" w:rsidRPr="00505CB2">
        <w:rPr>
          <w:noProof w:val="0"/>
        </w:rPr>
        <w:t xml:space="preserve"> { 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 xml:space="preserve"> </w:t>
      </w:r>
      <w:hyperlink w:anchor="TUIDlike" w:history="1">
        <w:r w:rsidR="006F3D81" w:rsidRPr="007F4904">
          <w:rPr>
            <w:rStyle w:val="Hyperlink"/>
            <w:noProof w:val="0"/>
          </w:rPr>
          <w:t>UID</w:t>
        </w:r>
        <w:r w:rsidR="006C32CE" w:rsidRPr="007F4904">
          <w:rPr>
            <w:rStyle w:val="Hyperlink"/>
            <w:noProof w:val="0"/>
          </w:rPr>
          <w:t>like</w:t>
        </w:r>
      </w:hyperlink>
      <w:r w:rsidR="006C32CE" w:rsidRPr="00505CB2">
        <w:rPr>
          <w:noProof w:val="0"/>
        </w:rPr>
        <w:t xml:space="preserve"> } 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</w:p>
    <w:p w14:paraId="55AB7673" w14:textId="77777777" w:rsidR="006C32C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6C32C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52" w:name="TUIDlike"/>
      <w:proofErr w:type="gramStart"/>
      <w:r w:rsidR="006C32CE" w:rsidRPr="00505CB2">
        <w:rPr>
          <w:noProof w:val="0"/>
        </w:rPr>
        <w:t>UIDlike</w:t>
      </w:r>
      <w:bookmarkEnd w:id="952"/>
      <w:r w:rsidR="006C32CE" w:rsidRPr="00505CB2">
        <w:rPr>
          <w:noProof w:val="0"/>
        </w:rPr>
        <w:t xml:space="preserve"> ::=</w:t>
      </w:r>
      <w:proofErr w:type="gramEnd"/>
      <w:r w:rsidR="006C32CE" w:rsidRPr="00505CB2">
        <w:rPr>
          <w:noProof w:val="0"/>
        </w:rPr>
        <w:t xml:space="preserve"> (</w:t>
      </w:r>
      <w:r w:rsidR="00182899" w:rsidRPr="00505CB2">
        <w:rPr>
          <w:noProof w:val="0"/>
        </w:rPr>
        <w:t>"</w:t>
      </w:r>
      <w:r w:rsidR="006C32CE" w:rsidRPr="00505CB2">
        <w:rPr>
          <w:noProof w:val="0"/>
        </w:rPr>
        <w:t>U</w:t>
      </w:r>
      <w:r w:rsidR="00182899" w:rsidRPr="00505CB2">
        <w:rPr>
          <w:noProof w:val="0"/>
        </w:rPr>
        <w:t>"</w:t>
      </w:r>
      <w:r w:rsidR="006C32CE" w:rsidRPr="00505CB2">
        <w:rPr>
          <w:noProof w:val="0"/>
        </w:rPr>
        <w:t>|</w:t>
      </w:r>
      <w:r w:rsidR="00182899" w:rsidRPr="00505CB2">
        <w:rPr>
          <w:noProof w:val="0"/>
        </w:rPr>
        <w:t>"</w:t>
      </w:r>
      <w:r w:rsidR="006C32CE" w:rsidRPr="00505CB2">
        <w:rPr>
          <w:noProof w:val="0"/>
        </w:rPr>
        <w:t>u</w:t>
      </w:r>
      <w:r w:rsidR="00182899" w:rsidRPr="00505CB2">
        <w:rPr>
          <w:noProof w:val="0"/>
        </w:rPr>
        <w:t>"</w:t>
      </w:r>
      <w:r w:rsidR="006C32CE" w:rsidRPr="00505CB2">
        <w:rPr>
          <w:noProof w:val="0"/>
        </w:rPr>
        <w:t>) {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="006C32CE" w:rsidRPr="00505CB2">
        <w:rPr>
          <w:noProof w:val="0"/>
        </w:rPr>
        <w:t>} {</w:t>
      </w:r>
      <w:hyperlink w:anchor="THex" w:history="1">
        <w:r w:rsidR="006C32CE" w:rsidRPr="007F4904">
          <w:rPr>
            <w:rStyle w:val="Hyperlink"/>
            <w:noProof w:val="0"/>
          </w:rPr>
          <w:t>Hex</w:t>
        </w:r>
      </w:hyperlink>
      <w:r w:rsidR="006C32CE" w:rsidRPr="00505CB2">
        <w:rPr>
          <w:noProof w:val="0"/>
        </w:rPr>
        <w:t>}#(1,8)</w:t>
      </w:r>
    </w:p>
    <w:p w14:paraId="2DEBF498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53" w:name="TCharKeyword"/>
      <w:proofErr w:type="gramStart"/>
      <w:r w:rsidR="005C041E" w:rsidRPr="00505CB2">
        <w:rPr>
          <w:noProof w:val="0"/>
        </w:rPr>
        <w:t>CharKeyword</w:t>
      </w:r>
      <w:bookmarkEnd w:id="95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char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0133B64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54" w:name="TFloatValue"/>
      <w:proofErr w:type="gramStart"/>
      <w:r w:rsidR="005C041E" w:rsidRPr="00505CB2">
        <w:rPr>
          <w:noProof w:val="0"/>
        </w:rPr>
        <w:t>FloatValue</w:t>
      </w:r>
      <w:bookmarkEnd w:id="95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loatDotNotation" w:history="1">
        <w:r w:rsidR="005C041E" w:rsidRPr="007F4904">
          <w:rPr>
            <w:rStyle w:val="Hyperlink"/>
            <w:noProof w:val="0"/>
          </w:rPr>
          <w:t>FloatDotNotation</w:t>
        </w:r>
      </w:hyperlink>
      <w:r w:rsidR="005C041E" w:rsidRPr="00505CB2">
        <w:rPr>
          <w:noProof w:val="0"/>
        </w:rPr>
        <w:t xml:space="preserve"> | </w:t>
      </w:r>
    </w:p>
    <w:p w14:paraId="0CDA52CF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FloatENotation" w:history="1">
        <w:r w:rsidRPr="007F4904">
          <w:rPr>
            <w:rStyle w:val="Hyperlink"/>
            <w:noProof w:val="0"/>
          </w:rPr>
          <w:t>FloatENotation</w:t>
        </w:r>
      </w:hyperlink>
      <w:r w:rsidRPr="00505CB2">
        <w:rPr>
          <w:noProof w:val="0"/>
        </w:rPr>
        <w:t xml:space="preserve"> | </w:t>
      </w:r>
    </w:p>
    <w:p w14:paraId="2EA77CC2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hyperlink w:anchor="TNaNKeyword" w:history="1">
        <w:r w:rsidRPr="007F4904">
          <w:rPr>
            <w:rStyle w:val="Hyperlink"/>
            <w:noProof w:val="0"/>
          </w:rPr>
          <w:t>NaNKeyword</w:t>
        </w:r>
      </w:hyperlink>
      <w:r w:rsidRPr="00505CB2">
        <w:rPr>
          <w:noProof w:val="0"/>
        </w:rPr>
        <w:t xml:space="preserve"> </w:t>
      </w:r>
    </w:p>
    <w:p w14:paraId="6A69E2B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55" w:name="TNaNKeyword"/>
      <w:proofErr w:type="gramStart"/>
      <w:r w:rsidR="005C041E" w:rsidRPr="00505CB2">
        <w:rPr>
          <w:noProof w:val="0"/>
        </w:rPr>
        <w:t>NaNKeyword</w:t>
      </w:r>
      <w:bookmarkEnd w:id="95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not_a_number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B2C3257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56" w:name="TFloatDotNotation"/>
      <w:proofErr w:type="gramStart"/>
      <w:r w:rsidR="005C041E" w:rsidRPr="00505CB2">
        <w:rPr>
          <w:noProof w:val="0"/>
        </w:rPr>
        <w:t>FloatDotNotation</w:t>
      </w:r>
      <w:bookmarkEnd w:id="95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DecimalNumber" w:history="1">
        <w:r w:rsidR="005C041E" w:rsidRPr="007F4904">
          <w:rPr>
            <w:rStyle w:val="Hyperlink"/>
            <w:noProof w:val="0"/>
          </w:rPr>
          <w:t>DecimalNumber</w:t>
        </w:r>
      </w:hyperlink>
      <w:r w:rsidR="005C041E" w:rsidRPr="00505CB2">
        <w:rPr>
          <w:noProof w:val="0"/>
        </w:rPr>
        <w:t xml:space="preserve"> </w:t>
      </w:r>
    </w:p>
    <w:p w14:paraId="699430F5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57" w:name="TFloatENotation"/>
      <w:r w:rsidR="005C041E" w:rsidRPr="00505CB2">
        <w:rPr>
          <w:noProof w:val="0"/>
        </w:rPr>
        <w:t>FloatENotation</w:t>
      </w:r>
      <w:bookmarkEnd w:id="957"/>
      <w:r w:rsidR="005C041E" w:rsidRPr="00505CB2">
        <w:rPr>
          <w:noProof w:val="0"/>
        </w:rPr>
        <w:t xml:space="preserve"> ::=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[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</w:t>
      </w:r>
      <w:hyperlink w:anchor="TDecimalNumber" w:history="1">
        <w:r w:rsidR="005C041E" w:rsidRPr="007F4904">
          <w:rPr>
            <w:rStyle w:val="Hyperlink"/>
            <w:noProof w:val="0"/>
          </w:rPr>
          <w:t>DecimalNumber</w:t>
        </w:r>
      </w:hyperlink>
      <w:r w:rsidR="005C041E" w:rsidRPr="00505CB2">
        <w:rPr>
          <w:noProof w:val="0"/>
        </w:rPr>
        <w:t xml:space="preserve">] </w:t>
      </w:r>
      <w:hyperlink w:anchor="TExponential" w:history="1">
        <w:r w:rsidR="005C041E" w:rsidRPr="007F4904">
          <w:rPr>
            <w:rStyle w:val="Hyperlink"/>
            <w:noProof w:val="0"/>
          </w:rPr>
          <w:t>Exponential</w:t>
        </w:r>
      </w:hyperlink>
      <w:r w:rsidR="005C041E" w:rsidRPr="00505CB2">
        <w:rPr>
          <w:noProof w:val="0"/>
        </w:rPr>
        <w:t xml:space="preserve"> [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] </w:t>
      </w:r>
      <w:hyperlink w:anchor="TNumber" w:history="1">
        <w:r w:rsidR="005C041E" w:rsidRPr="007F4904">
          <w:rPr>
            <w:rStyle w:val="Hyperlink"/>
            <w:noProof w:val="0"/>
          </w:rPr>
          <w:t>Number</w:t>
        </w:r>
      </w:hyperlink>
      <w:r w:rsidR="005C041E" w:rsidRPr="00505CB2">
        <w:rPr>
          <w:noProof w:val="0"/>
        </w:rPr>
        <w:t xml:space="preserve"> </w:t>
      </w:r>
    </w:p>
    <w:p w14:paraId="752722D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58" w:name="TExponential"/>
      <w:proofErr w:type="gramStart"/>
      <w:r w:rsidR="005C041E" w:rsidRPr="00505CB2">
        <w:rPr>
          <w:noProof w:val="0"/>
        </w:rPr>
        <w:t>Exponential</w:t>
      </w:r>
      <w:bookmarkEnd w:id="95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971356C" w14:textId="6733BCA8" w:rsidR="00323929" w:rsidRPr="00505CB2" w:rsidRDefault="00CC429E" w:rsidP="00323929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32392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59" w:name="TReferencedValue"/>
      <w:r w:rsidR="00323929" w:rsidRPr="00505CB2">
        <w:rPr>
          <w:noProof w:val="0"/>
        </w:rPr>
        <w:t>ReferencedValue</w:t>
      </w:r>
      <w:bookmarkEnd w:id="959"/>
      <w:r w:rsidR="00323929" w:rsidRPr="00505CB2">
        <w:rPr>
          <w:noProof w:val="0"/>
        </w:rPr>
        <w:t xml:space="preserve"> ::= (</w:t>
      </w:r>
      <w:hyperlink w:anchor="TExtendedIdentifier" w:history="1">
        <w:r w:rsidR="00323929" w:rsidRPr="007F4904">
          <w:rPr>
            <w:rStyle w:val="Hyperlink"/>
            <w:noProof w:val="0"/>
          </w:rPr>
          <w:t>ExtendedIdentifier</w:t>
        </w:r>
      </w:hyperlink>
      <w:r w:rsidR="00323929" w:rsidRPr="00505CB2">
        <w:rPr>
          <w:noProof w:val="0"/>
        </w:rPr>
        <w:t xml:space="preserve"> [</w:t>
      </w:r>
      <w:hyperlink w:anchor="TExtendedFieldReference" w:history="1">
        <w:r w:rsidR="00323929" w:rsidRPr="007F4904">
          <w:rPr>
            <w:rStyle w:val="Hyperlink"/>
            <w:noProof w:val="0"/>
          </w:rPr>
          <w:t>ExtendedFieldReference</w:t>
        </w:r>
      </w:hyperlink>
      <w:r w:rsidR="00323929" w:rsidRPr="0049799B">
        <w:rPr>
          <w:rStyle w:val="Hyperlink"/>
          <w:noProof w:val="0"/>
          <w:color w:val="auto"/>
          <w:u w:val="none"/>
          <w:rPrChange w:id="960" w:author="Rennoch, Axel" w:date="2021-11-09T15:11:00Z">
            <w:rPr>
              <w:rStyle w:val="Hyperlink"/>
              <w:noProof w:val="0"/>
              <w:color w:val="auto"/>
            </w:rPr>
          </w:rPrChange>
        </w:rPr>
        <w:t xml:space="preserve">] ) | </w:t>
      </w:r>
      <w:ins w:id="961" w:author="Rennoch, Axel" w:date="2021-11-09T15:13:00Z">
        <w:r w:rsidR="0049799B">
          <w:rPr>
            <w:noProof w:val="0"/>
          </w:rPr>
          <w:fldChar w:fldCharType="begin"/>
        </w:r>
        <w:r w:rsidR="0049799B">
          <w:rPr>
            <w:noProof w:val="0"/>
          </w:rPr>
          <w:instrText xml:space="preserve"> HYPERLINK  \l "TReferencedEnumValue" </w:instrText>
        </w:r>
        <w:r w:rsidR="0049799B">
          <w:rPr>
            <w:noProof w:val="0"/>
          </w:rPr>
          <w:fldChar w:fldCharType="separate"/>
        </w:r>
        <w:r w:rsidR="00323929" w:rsidRPr="0049799B">
          <w:rPr>
            <w:rStyle w:val="Hyperlink"/>
            <w:noProof w:val="0"/>
          </w:rPr>
          <w:t>ReferencedEnumValue</w:t>
        </w:r>
        <w:r w:rsidR="0049799B">
          <w:rPr>
            <w:noProof w:val="0"/>
          </w:rPr>
          <w:fldChar w:fldCharType="end"/>
        </w:r>
      </w:ins>
    </w:p>
    <w:p w14:paraId="071B78D5" w14:textId="254F68FC" w:rsidR="00323929" w:rsidRPr="00505CB2" w:rsidRDefault="00323929" w:rsidP="00323929">
      <w:pPr>
        <w:pStyle w:val="PL"/>
        <w:keepLines/>
        <w:rPr>
          <w:rStyle w:val="Hyperlink"/>
          <w:noProof w:val="0"/>
          <w:color w:val="auto"/>
        </w:rPr>
      </w:pPr>
      <w:r w:rsidRPr="00505CB2">
        <w:rPr>
          <w:noProof w:val="0"/>
        </w:rPr>
        <w:t>/*</w:t>
      </w:r>
      <w:ins w:id="962" w:author="Rennoch, Axel" w:date="2021-11-10T16:05:00Z">
        <w:r w:rsidR="00D63EAA">
          <w:rPr>
            <w:noProof w:val="0"/>
          </w:rPr>
          <w:t xml:space="preserve"> </w:t>
        </w:r>
      </w:ins>
      <w:del w:id="963" w:author="Rennoch, Axel" w:date="2021-11-10T16:01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>STATIC SEMANTICS – The second option is used only for referencing enumerated values, in all other cases, the first option is used.</w:t>
      </w:r>
    </w:p>
    <w:p w14:paraId="43F73BF3" w14:textId="1316EAD2" w:rsidR="00323929" w:rsidRPr="00505CB2" w:rsidRDefault="00CC429E" w:rsidP="00323929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32392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64" w:name="TReferencedEnumValue"/>
      <w:r w:rsidR="00323929" w:rsidRPr="00505CB2">
        <w:rPr>
          <w:noProof w:val="0"/>
        </w:rPr>
        <w:t>ReferencedEnumValue</w:t>
      </w:r>
      <w:bookmarkEnd w:id="964"/>
      <w:r w:rsidR="00323929" w:rsidRPr="00505CB2">
        <w:rPr>
          <w:noProof w:val="0"/>
        </w:rPr>
        <w:t xml:space="preserve"> ::= [</w:t>
      </w:r>
      <w:ins w:id="965" w:author="Rennoch, Axel" w:date="2021-11-09T15:14:00Z">
        <w:r w:rsidR="001D0E56">
          <w:rPr>
            <w:noProof w:val="0"/>
          </w:rPr>
          <w:fldChar w:fldCharType="begin"/>
        </w:r>
        <w:r w:rsidR="001D0E56">
          <w:rPr>
            <w:noProof w:val="0"/>
          </w:rPr>
          <w:instrText xml:space="preserve"> HYPERLINK  \l "TReferencedType" </w:instrText>
        </w:r>
        <w:r w:rsidR="001D0E56">
          <w:rPr>
            <w:noProof w:val="0"/>
          </w:rPr>
          <w:fldChar w:fldCharType="separate"/>
        </w:r>
        <w:r w:rsidR="00323929" w:rsidRPr="001D0E56">
          <w:rPr>
            <w:rStyle w:val="Hyperlink"/>
            <w:noProof w:val="0"/>
          </w:rPr>
          <w:t>ReferencedType</w:t>
        </w:r>
        <w:r w:rsidR="001D0E56">
          <w:rPr>
            <w:noProof w:val="0"/>
          </w:rPr>
          <w:fldChar w:fldCharType="end"/>
        </w:r>
      </w:ins>
      <w:r w:rsidR="00323929" w:rsidRPr="00505CB2">
        <w:rPr>
          <w:noProof w:val="0"/>
        </w:rPr>
        <w:t xml:space="preserve"> </w:t>
      </w:r>
      <w:hyperlink w:anchor="TDot" w:history="1">
        <w:r w:rsidR="00323929" w:rsidRPr="007F4904">
          <w:rPr>
            <w:rStyle w:val="Hyperlink"/>
            <w:noProof w:val="0"/>
          </w:rPr>
          <w:t>Dot</w:t>
        </w:r>
      </w:hyperlink>
      <w:r w:rsidR="00323929" w:rsidRPr="00505CB2">
        <w:rPr>
          <w:noProof w:val="0"/>
        </w:rPr>
        <w:t xml:space="preserve">] </w:t>
      </w:r>
      <w:hyperlink w:anchor="TIdentifier" w:history="1">
        <w:r w:rsidR="00323929" w:rsidRPr="007F4904">
          <w:rPr>
            <w:rStyle w:val="Hyperlink"/>
            <w:noProof w:val="0"/>
          </w:rPr>
          <w:t>Identifier</w:t>
        </w:r>
      </w:hyperlink>
      <w:r w:rsidR="00323929" w:rsidRPr="001D0E56">
        <w:rPr>
          <w:rStyle w:val="Hyperlink"/>
          <w:noProof w:val="0"/>
          <w:color w:val="auto"/>
          <w:u w:val="none"/>
          <w:rPrChange w:id="966" w:author="Rennoch, Axel" w:date="2021-11-09T15:13:00Z">
            <w:rPr>
              <w:rStyle w:val="Hyperlink"/>
              <w:noProof w:val="0"/>
              <w:color w:val="auto"/>
            </w:rPr>
          </w:rPrChange>
        </w:rPr>
        <w:t xml:space="preserve"> [</w:t>
      </w:r>
      <w:r w:rsidR="00891D5C">
        <w:fldChar w:fldCharType="begin"/>
      </w:r>
      <w:r w:rsidR="00891D5C">
        <w:instrText xml:space="preserve"> HYPERLINK \l "TExtendedEnumReference"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323929" w:rsidRPr="007F4904">
        <w:rPr>
          <w:rStyle w:val="Hyperlink"/>
          <w:noProof w:val="0"/>
        </w:rPr>
        <w:instrText xml:space="preserve"> REF TExtendedEnumReference \h </w:instrText>
      </w:r>
      <w:r w:rsidR="00D85714" w:rsidRPr="007F4904">
        <w:rPr>
          <w:rStyle w:val="Hyperlink"/>
          <w:noProof w:val="0"/>
        </w:rPr>
        <w:instrText xml:space="preserve"> \* MERGEFORMAT </w:instrText>
      </w:r>
      <w:r w:rsidRPr="007F4904">
        <w:rPr>
          <w:rStyle w:val="Hyperlink"/>
          <w:noProof w:val="0"/>
        </w:rPr>
      </w:r>
      <w:r w:rsidRPr="007F4904">
        <w:rPr>
          <w:rStyle w:val="Hyperlink"/>
          <w:noProof w:val="0"/>
        </w:rPr>
        <w:fldChar w:fldCharType="separate"/>
      </w:r>
      <w:ins w:id="967" w:author="Rennoch, Axel" w:date="2021-11-11T13:13:00Z">
        <w:r w:rsidR="005A02A2" w:rsidRPr="005A02A2">
          <w:rPr>
            <w:noProof w:val="0"/>
            <w:color w:val="0000FF"/>
            <w:u w:val="single"/>
            <w:rPrChange w:id="968" w:author="Rennoch, Axel" w:date="2021-11-11T13:13:00Z">
              <w:rPr>
                <w:noProof w:val="0"/>
              </w:rPr>
            </w:rPrChange>
          </w:rPr>
          <w:t>ExtendedEnumReference</w:t>
        </w:r>
      </w:ins>
      <w:del w:id="969" w:author="Rennoch, Axel" w:date="2021-11-11T12:56:00Z">
        <w:r w:rsidR="00365BA5" w:rsidRPr="007F4904" w:rsidDel="00917615">
          <w:rPr>
            <w:noProof w:val="0"/>
            <w:color w:val="0000FF"/>
            <w:u w:val="single"/>
          </w:rPr>
          <w:delText>ExtendedEnumReference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323929" w:rsidRPr="00505CB2">
        <w:rPr>
          <w:noProof w:val="0"/>
        </w:rPr>
        <w:t xml:space="preserve">] </w:t>
      </w:r>
    </w:p>
    <w:p w14:paraId="7EC3B86F" w14:textId="3A390C90" w:rsidR="00323929" w:rsidRPr="00505CB2" w:rsidRDefault="00323929" w:rsidP="00323929">
      <w:pPr>
        <w:pStyle w:val="PL"/>
        <w:keepLines/>
        <w:rPr>
          <w:noProof w:val="0"/>
        </w:rPr>
      </w:pPr>
      <w:r w:rsidRPr="00505CB2">
        <w:rPr>
          <w:noProof w:val="0"/>
        </w:rPr>
        <w:t>/*</w:t>
      </w:r>
      <w:ins w:id="970" w:author="Rennoch, Axel" w:date="2021-11-10T16:05:00Z">
        <w:r w:rsidR="00D63EAA">
          <w:rPr>
            <w:noProof w:val="0"/>
          </w:rPr>
          <w:t xml:space="preserve"> </w:t>
        </w:r>
      </w:ins>
      <w:del w:id="971" w:author="Rennoch, Axel" w:date="2021-11-10T16:01:00Z">
        <w:r w:rsidRPr="00505CB2" w:rsidDel="00D63EAA">
          <w:rPr>
            <w:noProof w:val="0"/>
          </w:rPr>
          <w:delText xml:space="preserve">* </w:delText>
        </w:r>
      </w:del>
      <w:r w:rsidRPr="00505CB2">
        <w:rPr>
          <w:noProof w:val="0"/>
        </w:rPr>
        <w:t xml:space="preserve">STATIC </w:t>
      </w:r>
      <w:ins w:id="972" w:author="Rennoch, Axel" w:date="2021-11-10T16:01:00Z">
        <w:r w:rsidR="00D63EAA" w:rsidRPr="00505CB2">
          <w:rPr>
            <w:noProof w:val="0"/>
          </w:rPr>
          <w:t>SEMANTICS -</w:t>
        </w:r>
        <w:r w:rsidR="00D63EAA">
          <w:rPr>
            <w:noProof w:val="0"/>
          </w:rPr>
          <w:t xml:space="preserve"> </w:t>
        </w:r>
      </w:ins>
      <w:del w:id="973" w:author="Rennoch, Axel" w:date="2021-11-10T16:01:00Z">
        <w:r w:rsidRPr="00505CB2" w:rsidDel="00D63EAA">
          <w:rPr>
            <w:noProof w:val="0"/>
          </w:rPr>
          <w:delText xml:space="preserve">Semantics: </w:delText>
        </w:r>
      </w:del>
      <w:r w:rsidRPr="001D0E56">
        <w:rPr>
          <w:i/>
          <w:noProof w:val="0"/>
          <w:rPrChange w:id="974" w:author="Rennoch, Axel" w:date="2021-11-09T15:13:00Z">
            <w:rPr>
              <w:noProof w:val="0"/>
            </w:rPr>
          </w:rPrChange>
        </w:rPr>
        <w:t>ExtendedEnumReference</w:t>
      </w:r>
      <w:r w:rsidRPr="00505CB2">
        <w:rPr>
          <w:noProof w:val="0"/>
        </w:rPr>
        <w:t xml:space="preserve"> shall be present if and only if </w:t>
      </w:r>
      <w:r w:rsidRPr="001D0E56">
        <w:rPr>
          <w:i/>
          <w:noProof w:val="0"/>
          <w:rPrChange w:id="975" w:author="Rennoch, Axel" w:date="2021-11-09T15:13:00Z">
            <w:rPr>
              <w:noProof w:val="0"/>
            </w:rPr>
          </w:rPrChange>
        </w:rPr>
        <w:t>Identifier</w:t>
      </w:r>
      <w:r w:rsidRPr="00505CB2">
        <w:rPr>
          <w:noProof w:val="0"/>
        </w:rPr>
        <w:t xml:space="preserve"> refers to an enumerated value with an attached value list */</w:t>
      </w:r>
    </w:p>
    <w:p w14:paraId="35876E64" w14:textId="77777777" w:rsidR="006E3347" w:rsidRPr="00505CB2" w:rsidRDefault="00CC429E" w:rsidP="006E3347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6E3347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6" w:name="TExtendedEnumReference"/>
      <w:proofErr w:type="gramStart"/>
      <w:r w:rsidR="006E3347" w:rsidRPr="00505CB2">
        <w:rPr>
          <w:noProof w:val="0"/>
        </w:rPr>
        <w:t>ExtendedEnumReference</w:t>
      </w:r>
      <w:bookmarkEnd w:id="976"/>
      <w:r w:rsidR="006E3347" w:rsidRPr="00505CB2">
        <w:rPr>
          <w:noProof w:val="0"/>
        </w:rPr>
        <w:t xml:space="preserve"> ::=</w:t>
      </w:r>
      <w:proofErr w:type="gramEnd"/>
      <w:r w:rsidR="006E3347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6E3347" w:rsidRPr="00505CB2">
        <w:rPr>
          <w:rStyle w:val="Hyperlink"/>
          <w:noProof w:val="0"/>
          <w:color w:val="auto"/>
        </w:rPr>
        <w:t xml:space="preserve"> </w:t>
      </w:r>
      <w:hyperlink w:anchor="TIntegerValue" w:history="1">
        <w:r w:rsidR="006E3347" w:rsidRPr="007F4904">
          <w:rPr>
            <w:rStyle w:val="Hyperlink"/>
            <w:noProof w:val="0"/>
          </w:rPr>
          <w:t>IntegerValue</w:t>
        </w:r>
      </w:hyperlink>
      <w:r w:rsidR="006E3347" w:rsidRPr="00505CB2">
        <w:rPr>
          <w:rStyle w:val="Hyperlink"/>
          <w:noProof w:val="0"/>
          <w:color w:val="auto"/>
        </w:rPr>
        <w:t xml:space="preserve"> 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6E3347" w:rsidRPr="00505CB2">
        <w:rPr>
          <w:noProof w:val="0"/>
        </w:rPr>
        <w:t xml:space="preserve"> </w:t>
      </w:r>
    </w:p>
    <w:p w14:paraId="27A2B3BE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7" w:name="TNumber"/>
      <w:proofErr w:type="gramStart"/>
      <w:r w:rsidR="005C041E" w:rsidRPr="00505CB2">
        <w:rPr>
          <w:noProof w:val="0"/>
        </w:rPr>
        <w:t>Number</w:t>
      </w:r>
      <w:bookmarkEnd w:id="97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(</w:t>
      </w:r>
      <w:hyperlink w:anchor="TNonZeroNum" w:history="1">
        <w:r w:rsidR="005C041E" w:rsidRPr="007F4904">
          <w:rPr>
            <w:rStyle w:val="Hyperlink"/>
            <w:noProof w:val="0"/>
          </w:rPr>
          <w:t>NonZeroNum</w:t>
        </w:r>
      </w:hyperlink>
      <w:r w:rsidR="005C041E" w:rsidRPr="00505CB2">
        <w:rPr>
          <w:noProof w:val="0"/>
        </w:rPr>
        <w:t xml:space="preserve"> {</w:t>
      </w:r>
      <w:hyperlink w:anchor="TNum" w:history="1">
        <w:r w:rsidR="005C041E" w:rsidRPr="007F4904">
          <w:rPr>
            <w:rStyle w:val="Hyperlink"/>
            <w:noProof w:val="0"/>
          </w:rPr>
          <w:t>Num</w:t>
        </w:r>
      </w:hyperlink>
      <w:r w:rsidR="005C041E" w:rsidRPr="00505CB2">
        <w:rPr>
          <w:noProof w:val="0"/>
        </w:rPr>
        <w:t xml:space="preserve">})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0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7D64974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8" w:name="TNonZeroNum"/>
      <w:proofErr w:type="gramStart"/>
      <w:r w:rsidR="005C041E" w:rsidRPr="00505CB2">
        <w:rPr>
          <w:noProof w:val="0"/>
        </w:rPr>
        <w:t>NonZeroNum</w:t>
      </w:r>
      <w:bookmarkEnd w:id="97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1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2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3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4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5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6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7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8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9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2CCC147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79" w:name="TDecimalNumber"/>
      <w:proofErr w:type="gramStart"/>
      <w:r w:rsidR="005C041E" w:rsidRPr="00505CB2">
        <w:rPr>
          <w:noProof w:val="0"/>
        </w:rPr>
        <w:t>DecimalNumber</w:t>
      </w:r>
      <w:bookmarkEnd w:id="97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r w:rsidR="00771966" w:rsidRPr="00505CB2">
        <w:rPr>
          <w:noProof w:val="0"/>
        </w:rPr>
        <w:t xml:space="preserve"> </w:t>
      </w:r>
      <w:hyperlink w:anchor="TNum" w:history="1">
        <w:r w:rsidR="005C041E" w:rsidRPr="007F4904">
          <w:rPr>
            <w:rStyle w:val="Hyperlink"/>
            <w:noProof w:val="0"/>
          </w:rPr>
          <w:t>Num</w:t>
        </w:r>
      </w:hyperlink>
      <w:r w:rsidR="00771966" w:rsidRPr="00505CB2">
        <w:rPr>
          <w:rStyle w:val="Hyperlink"/>
          <w:noProof w:val="0"/>
          <w:color w:val="auto"/>
        </w:rPr>
        <w:t xml:space="preserve"> </w:t>
      </w:r>
      <w:r w:rsidR="005C041E" w:rsidRPr="00505CB2">
        <w:rPr>
          <w:noProof w:val="0"/>
        </w:rPr>
        <w:t xml:space="preserve">}+ </w:t>
      </w:r>
    </w:p>
    <w:p w14:paraId="641FAE56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0" w:name="TNum"/>
      <w:proofErr w:type="gramStart"/>
      <w:r w:rsidR="005C041E" w:rsidRPr="00505CB2">
        <w:rPr>
          <w:noProof w:val="0"/>
        </w:rPr>
        <w:t>Num</w:t>
      </w:r>
      <w:bookmarkEnd w:id="98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0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hyperlink w:anchor="TNonZeroNum" w:history="1">
        <w:r w:rsidR="005C041E" w:rsidRPr="007F4904">
          <w:rPr>
            <w:rStyle w:val="Hyperlink"/>
            <w:noProof w:val="0"/>
          </w:rPr>
          <w:t>NonZeroNum</w:t>
        </w:r>
      </w:hyperlink>
      <w:r w:rsidR="005C041E" w:rsidRPr="00505CB2">
        <w:rPr>
          <w:noProof w:val="0"/>
        </w:rPr>
        <w:t xml:space="preserve"> </w:t>
      </w:r>
    </w:p>
    <w:p w14:paraId="2E700883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1" w:name="TBstring"/>
      <w:proofErr w:type="gramStart"/>
      <w:r w:rsidR="005C041E" w:rsidRPr="00505CB2">
        <w:rPr>
          <w:noProof w:val="0"/>
        </w:rPr>
        <w:t>Bstring</w:t>
      </w:r>
      <w:bookmarkEnd w:id="98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r w:rsidR="00771966" w:rsidRPr="00505CB2">
        <w:rPr>
          <w:noProof w:val="0"/>
        </w:rPr>
        <w:t xml:space="preserve"> </w:t>
      </w:r>
      <w:hyperlink w:anchor="TBin" w:history="1">
        <w:r w:rsidR="005C041E" w:rsidRPr="007F4904">
          <w:rPr>
            <w:rStyle w:val="Hyperlink"/>
            <w:noProof w:val="0"/>
          </w:rPr>
          <w:t>Bin</w:t>
        </w:r>
      </w:hyperlink>
      <w:r w:rsidR="00771966" w:rsidRPr="00505CB2">
        <w:rPr>
          <w:rStyle w:val="Hyperlink"/>
          <w:noProof w:val="0"/>
          <w:color w:val="auto"/>
        </w:rPr>
        <w:t xml:space="preserve"> </w:t>
      </w:r>
      <w:r w:rsidR="00771966" w:rsidRPr="00505CB2">
        <w:rPr>
          <w:noProof w:val="0"/>
        </w:rPr>
        <w:t xml:space="preserve">| </w:t>
      </w:r>
      <w:hyperlink w:anchor="TBinSpace" w:history="1">
        <w:r w:rsidR="006F3D81" w:rsidRPr="007F4904">
          <w:rPr>
            <w:rStyle w:val="Hyperlink"/>
            <w:noProof w:val="0"/>
          </w:rPr>
          <w:t>BinSpace</w:t>
        </w:r>
      </w:hyperlink>
      <w:r w:rsidR="006F3D81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B035951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2" w:name="TBin"/>
      <w:proofErr w:type="gramStart"/>
      <w:r w:rsidR="005C041E" w:rsidRPr="00505CB2">
        <w:rPr>
          <w:noProof w:val="0"/>
        </w:rPr>
        <w:t>Bin</w:t>
      </w:r>
      <w:bookmarkEnd w:id="98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0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1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A863617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3" w:name="THstring"/>
      <w:proofErr w:type="gramStart"/>
      <w:r w:rsidR="005C041E" w:rsidRPr="00505CB2">
        <w:rPr>
          <w:noProof w:val="0"/>
        </w:rPr>
        <w:t>Hstring</w:t>
      </w:r>
      <w:bookmarkEnd w:id="98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r w:rsidR="00771966" w:rsidRPr="00505CB2">
        <w:rPr>
          <w:noProof w:val="0"/>
        </w:rPr>
        <w:t xml:space="preserve"> </w:t>
      </w:r>
      <w:hyperlink w:anchor="THex" w:history="1">
        <w:r w:rsidR="005C041E" w:rsidRPr="007F4904">
          <w:rPr>
            <w:rStyle w:val="Hyperlink"/>
            <w:noProof w:val="0"/>
          </w:rPr>
          <w:t>Hex</w:t>
        </w:r>
      </w:hyperlink>
      <w:r w:rsidR="00771966" w:rsidRPr="00505CB2">
        <w:rPr>
          <w:rStyle w:val="Hyperlink"/>
          <w:noProof w:val="0"/>
          <w:color w:val="auto"/>
        </w:rPr>
        <w:t xml:space="preserve"> </w:t>
      </w:r>
      <w:r w:rsidR="00771966" w:rsidRPr="00505CB2">
        <w:rPr>
          <w:noProof w:val="0"/>
        </w:rPr>
        <w:t xml:space="preserve">| </w:t>
      </w:r>
      <w:hyperlink w:anchor="TBinSpace" w:history="1">
        <w:r w:rsidR="006F3D81" w:rsidRPr="007F4904">
          <w:rPr>
            <w:rStyle w:val="Hyperlink"/>
            <w:noProof w:val="0"/>
          </w:rPr>
          <w:t>BinSpace</w:t>
        </w:r>
      </w:hyperlink>
      <w:r w:rsidR="006F3D81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9D5FD01" w14:textId="77777777" w:rsidR="005C041E" w:rsidRPr="00505CB2" w:rsidDel="00A41657" w:rsidRDefault="00CC429E" w:rsidP="005A6458">
      <w:pPr>
        <w:pStyle w:val="PL"/>
        <w:keepLines/>
        <w:rPr>
          <w:del w:id="984" w:author="Rennoch, Axel" w:date="2021-11-11T11:43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985" w:name="THex"/>
      <w:proofErr w:type="gramStart"/>
      <w:r w:rsidR="005C041E" w:rsidRPr="00505CB2">
        <w:rPr>
          <w:noProof w:val="0"/>
        </w:rPr>
        <w:t>Hex</w:t>
      </w:r>
      <w:bookmarkEnd w:id="98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Num" w:history="1">
        <w:r w:rsidR="005C041E" w:rsidRPr="007F4904">
          <w:rPr>
            <w:rStyle w:val="Hyperlink"/>
            <w:noProof w:val="0"/>
          </w:rPr>
          <w:t>Num</w:t>
        </w:r>
      </w:hyperlink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6157D160" w14:textId="34E37EFC" w:rsidR="005C041E" w:rsidRPr="00505CB2" w:rsidRDefault="005C041E" w:rsidP="005A6458">
      <w:pPr>
        <w:pStyle w:val="PL"/>
        <w:keepLines/>
        <w:rPr>
          <w:noProof w:val="0"/>
        </w:rPr>
      </w:pPr>
      <w:del w:id="986" w:author="Rennoch, Axel" w:date="2021-11-11T11:43:00Z">
        <w:r w:rsidRPr="00505CB2" w:rsidDel="00A41657">
          <w:rPr>
            <w:noProof w:val="0"/>
          </w:rPr>
          <w:delText xml:space="preserve">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f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1082AB1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7" w:name="TOstring"/>
      <w:proofErr w:type="gramStart"/>
      <w:r w:rsidR="005C041E" w:rsidRPr="00505CB2">
        <w:rPr>
          <w:noProof w:val="0"/>
        </w:rPr>
        <w:t>Ostring</w:t>
      </w:r>
      <w:bookmarkEnd w:id="98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{</w:t>
      </w:r>
      <w:r w:rsidR="008F3103" w:rsidRPr="00505CB2">
        <w:rPr>
          <w:noProof w:val="0"/>
        </w:rPr>
        <w:t xml:space="preserve"> </w:t>
      </w:r>
      <w:hyperlink w:anchor="TOct" w:history="1">
        <w:r w:rsidR="005C041E" w:rsidRPr="007F4904">
          <w:rPr>
            <w:rStyle w:val="Hyperlink"/>
            <w:noProof w:val="0"/>
          </w:rPr>
          <w:t>Oct</w:t>
        </w:r>
      </w:hyperlink>
      <w:r w:rsidR="008F3103" w:rsidRPr="00505CB2">
        <w:rPr>
          <w:rStyle w:val="Hyperlink"/>
          <w:noProof w:val="0"/>
          <w:color w:val="auto"/>
        </w:rPr>
        <w:t xml:space="preserve"> </w:t>
      </w:r>
      <w:r w:rsidR="008F3103" w:rsidRPr="00505CB2">
        <w:rPr>
          <w:noProof w:val="0"/>
        </w:rPr>
        <w:t xml:space="preserve">| </w:t>
      </w:r>
      <w:hyperlink w:anchor="TBinSpace" w:history="1">
        <w:r w:rsidR="006F3D81" w:rsidRPr="007F4904">
          <w:rPr>
            <w:rStyle w:val="Hyperlink"/>
            <w:noProof w:val="0"/>
          </w:rPr>
          <w:t>BinSpace</w:t>
        </w:r>
      </w:hyperlink>
      <w:r w:rsidR="006F3D81" w:rsidRPr="00505CB2">
        <w:rPr>
          <w:noProof w:val="0"/>
        </w:rPr>
        <w:t xml:space="preserve"> </w:t>
      </w:r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"'"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15A8179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8" w:name="TOct"/>
      <w:proofErr w:type="gramStart"/>
      <w:r w:rsidR="005C041E" w:rsidRPr="00505CB2">
        <w:rPr>
          <w:noProof w:val="0"/>
        </w:rPr>
        <w:t>Oct</w:t>
      </w:r>
      <w:bookmarkEnd w:id="98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Hex" w:history="1">
        <w:r w:rsidR="005C041E" w:rsidRPr="007F4904">
          <w:rPr>
            <w:rStyle w:val="Hyperlink"/>
            <w:noProof w:val="0"/>
          </w:rPr>
          <w:t>Hex</w:t>
        </w:r>
      </w:hyperlink>
      <w:r w:rsidR="005C041E" w:rsidRPr="00505CB2">
        <w:rPr>
          <w:noProof w:val="0"/>
        </w:rPr>
        <w:t xml:space="preserve"> </w:t>
      </w:r>
      <w:hyperlink w:anchor="THex" w:history="1">
        <w:r w:rsidR="005C041E" w:rsidRPr="007F4904">
          <w:rPr>
            <w:rStyle w:val="Hyperlink"/>
            <w:noProof w:val="0"/>
          </w:rPr>
          <w:t>Hex</w:t>
        </w:r>
      </w:hyperlink>
      <w:r w:rsidR="005C041E" w:rsidRPr="00505CB2">
        <w:rPr>
          <w:noProof w:val="0"/>
        </w:rPr>
        <w:t xml:space="preserve"> </w:t>
      </w:r>
    </w:p>
    <w:p w14:paraId="7825C922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89" w:name="TCstring"/>
      <w:proofErr w:type="gramStart"/>
      <w:r w:rsidR="005C041E" w:rsidRPr="00505CB2">
        <w:rPr>
          <w:noProof w:val="0"/>
        </w:rPr>
        <w:t>Cstring</w:t>
      </w:r>
      <w:bookmarkEnd w:id="98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{</w:t>
      </w:r>
      <w:hyperlink w:anchor="TChar" w:history="1">
        <w:r w:rsidR="005C041E" w:rsidRPr="007F4904">
          <w:rPr>
            <w:rStyle w:val="Hyperlink"/>
            <w:noProof w:val="0"/>
          </w:rPr>
          <w:t>Char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</w:t>
      </w:r>
    </w:p>
    <w:p w14:paraId="5CA2224F" w14:textId="0616FC8E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90" w:name="TChar"/>
      <w:proofErr w:type="gramStart"/>
      <w:r w:rsidR="005C041E" w:rsidRPr="00505CB2">
        <w:rPr>
          <w:noProof w:val="0"/>
        </w:rPr>
        <w:t>Char</w:t>
      </w:r>
      <w:bookmarkEnd w:id="99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> /* REFERENCE - A character defined by the relevant CharacterString type. For charstring a character from the character set defined in ITU-T T.50. For universal charstring a character from any character set defined in ISO/IEC 10646</w:t>
      </w:r>
      <w:ins w:id="991" w:author="Rennoch, Axel" w:date="2021-11-11T11:43:00Z">
        <w:r w:rsidR="00A41657">
          <w:rPr>
            <w:noProof w:val="0"/>
          </w:rPr>
          <w:t>.</w:t>
        </w:r>
      </w:ins>
      <w:r w:rsidR="005C041E" w:rsidRPr="00505CB2">
        <w:rPr>
          <w:noProof w:val="0"/>
        </w:rPr>
        <w:t xml:space="preserve"> */ </w:t>
      </w:r>
    </w:p>
    <w:p w14:paraId="530B2A28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92" w:name="TIdentifier"/>
      <w:proofErr w:type="gramStart"/>
      <w:r w:rsidR="005C041E" w:rsidRPr="00505CB2">
        <w:rPr>
          <w:noProof w:val="0"/>
        </w:rPr>
        <w:t>Identifier</w:t>
      </w:r>
      <w:bookmarkEnd w:id="99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pha" w:history="1">
        <w:r w:rsidR="005C041E" w:rsidRPr="007F4904">
          <w:rPr>
            <w:rStyle w:val="Hyperlink"/>
            <w:noProof w:val="0"/>
          </w:rPr>
          <w:t>Alpha</w:t>
        </w:r>
      </w:hyperlink>
      <w:r w:rsidR="005C041E" w:rsidRPr="00505CB2">
        <w:rPr>
          <w:noProof w:val="0"/>
        </w:rPr>
        <w:t xml:space="preserve"> {</w:t>
      </w:r>
      <w:hyperlink w:anchor="TAlphaNum" w:history="1">
        <w:r w:rsidR="005C041E" w:rsidRPr="007F4904">
          <w:rPr>
            <w:rStyle w:val="Hyperlink"/>
            <w:noProof w:val="0"/>
          </w:rPr>
          <w:t>AlphaNum</w:t>
        </w:r>
      </w:hyperlink>
      <w:r w:rsidR="005C041E" w:rsidRPr="00505CB2">
        <w:rPr>
          <w:noProof w:val="0"/>
        </w:rPr>
        <w:t xml:space="preserve"> | </w:t>
      </w:r>
      <w:hyperlink w:anchor="TUnderscore" w:history="1">
        <w:r w:rsidR="005C041E" w:rsidRPr="007F4904">
          <w:rPr>
            <w:rStyle w:val="Hyperlink"/>
            <w:noProof w:val="0"/>
          </w:rPr>
          <w:t>Underscore</w:t>
        </w:r>
      </w:hyperlink>
      <w:r w:rsidR="005C041E" w:rsidRPr="00505CB2">
        <w:rPr>
          <w:noProof w:val="0"/>
        </w:rPr>
        <w:t xml:space="preserve">} </w:t>
      </w:r>
    </w:p>
    <w:p w14:paraId="6E5D2B3A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93" w:name="TAlpha"/>
      <w:proofErr w:type="gramStart"/>
      <w:r w:rsidR="005C041E" w:rsidRPr="00505CB2">
        <w:rPr>
          <w:noProof w:val="0"/>
        </w:rPr>
        <w:t>Alpha</w:t>
      </w:r>
      <w:bookmarkEnd w:id="99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UpperAlpha" w:history="1">
        <w:r w:rsidR="005C041E" w:rsidRPr="007F4904">
          <w:rPr>
            <w:rStyle w:val="Hyperlink"/>
            <w:noProof w:val="0"/>
          </w:rPr>
          <w:t>UpperAlpha</w:t>
        </w:r>
      </w:hyperlink>
      <w:r w:rsidR="005C041E" w:rsidRPr="00505CB2">
        <w:rPr>
          <w:noProof w:val="0"/>
        </w:rPr>
        <w:t xml:space="preserve"> | </w:t>
      </w:r>
      <w:hyperlink w:anchor="TLowerAlpha" w:history="1">
        <w:r w:rsidR="005C041E" w:rsidRPr="007F4904">
          <w:rPr>
            <w:rStyle w:val="Hyperlink"/>
            <w:noProof w:val="0"/>
          </w:rPr>
          <w:t>LowerAlpha</w:t>
        </w:r>
      </w:hyperlink>
      <w:r w:rsidR="005C041E" w:rsidRPr="00505CB2">
        <w:rPr>
          <w:noProof w:val="0"/>
        </w:rPr>
        <w:t xml:space="preserve"> </w:t>
      </w:r>
    </w:p>
    <w:p w14:paraId="07504317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94" w:name="TAlphaNum"/>
      <w:proofErr w:type="gramStart"/>
      <w:r w:rsidR="005C041E" w:rsidRPr="00505CB2">
        <w:rPr>
          <w:noProof w:val="0"/>
        </w:rPr>
        <w:t>AlphaNum</w:t>
      </w:r>
      <w:bookmarkEnd w:id="99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pha" w:history="1">
        <w:r w:rsidR="005C041E" w:rsidRPr="007F4904">
          <w:rPr>
            <w:rStyle w:val="Hyperlink"/>
            <w:noProof w:val="0"/>
          </w:rPr>
          <w:t>Alpha</w:t>
        </w:r>
      </w:hyperlink>
      <w:r w:rsidR="005C041E" w:rsidRPr="00505CB2">
        <w:rPr>
          <w:noProof w:val="0"/>
        </w:rPr>
        <w:t xml:space="preserve"> | </w:t>
      </w:r>
      <w:hyperlink w:anchor="TNum" w:history="1">
        <w:r w:rsidR="005C041E" w:rsidRPr="007F4904">
          <w:rPr>
            <w:rStyle w:val="Hyperlink"/>
            <w:noProof w:val="0"/>
          </w:rPr>
          <w:t>Num</w:t>
        </w:r>
      </w:hyperlink>
      <w:r w:rsidR="005C041E" w:rsidRPr="00505CB2">
        <w:rPr>
          <w:noProof w:val="0"/>
        </w:rPr>
        <w:t xml:space="preserve"> </w:t>
      </w:r>
    </w:p>
    <w:p w14:paraId="2D2A75F0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95" w:name="TUpperAlpha"/>
      <w:proofErr w:type="gramStart"/>
      <w:r w:rsidR="005C041E" w:rsidRPr="00505CB2">
        <w:rPr>
          <w:noProof w:val="0"/>
        </w:rPr>
        <w:t>UpperAlpha</w:t>
      </w:r>
      <w:bookmarkEnd w:id="99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50FB54F3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J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K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L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M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O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Q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R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54F6C32C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S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T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U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V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W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X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Y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Z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19AA411C" w14:textId="77777777" w:rsidR="005C041E" w:rsidRPr="00505CB2" w:rsidRDefault="00CC429E" w:rsidP="00995FCA">
      <w:pPr>
        <w:pStyle w:val="PL"/>
        <w:keepNext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96" w:name="TLowerAlpha"/>
      <w:proofErr w:type="gramStart"/>
      <w:r w:rsidR="005C041E" w:rsidRPr="00505CB2">
        <w:rPr>
          <w:noProof w:val="0"/>
        </w:rPr>
        <w:t>LowerAlpha</w:t>
      </w:r>
      <w:bookmarkEnd w:id="99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339085A5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j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k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l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m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n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o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p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q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r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4A63E6CE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s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t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u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v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w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x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y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z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759A3AD5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97" w:name="TExtendedAlphaNum"/>
      <w:proofErr w:type="gramStart"/>
      <w:r w:rsidR="005C041E" w:rsidRPr="00505CB2">
        <w:rPr>
          <w:noProof w:val="0"/>
        </w:rPr>
        <w:t>ExtendedAlphaNum</w:t>
      </w:r>
      <w:bookmarkEnd w:id="99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 /* REFERENCE - A graphical character from the BASIC LATIN or from the LATIN-1 SUPPLEMENT character sets defined in ISO/IEC 10646 (characters from char (0,0,0,32) to char (0,0,0,126), from char (0,0,0,161) to char (0,0,0,172) and from char (0,0,0,174) to char (0,0,0,255) */ </w:t>
      </w:r>
    </w:p>
    <w:p w14:paraId="38D000F4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98" w:name="TFreeText"/>
      <w:proofErr w:type="gramStart"/>
      <w:r w:rsidR="005C041E" w:rsidRPr="00505CB2">
        <w:rPr>
          <w:noProof w:val="0"/>
        </w:rPr>
        <w:t>FreeText</w:t>
      </w:r>
      <w:bookmarkEnd w:id="99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{</w:t>
      </w:r>
      <w:hyperlink w:anchor="TExtendedAlphaNum" w:history="1">
        <w:r w:rsidR="005C041E" w:rsidRPr="007F4904">
          <w:rPr>
            <w:rStyle w:val="Hyperlink"/>
            <w:noProof w:val="0"/>
          </w:rPr>
          <w:t>ExtendedAlphaNum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"""</w:t>
      </w:r>
      <w:r w:rsidR="005C041E" w:rsidRPr="00505CB2">
        <w:rPr>
          <w:noProof w:val="0"/>
        </w:rPr>
        <w:t xml:space="preserve"> </w:t>
      </w:r>
    </w:p>
    <w:p w14:paraId="1EC168F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999" w:name="TAddressValue"/>
      <w:proofErr w:type="gramStart"/>
      <w:r w:rsidR="005C041E" w:rsidRPr="00505CB2">
        <w:rPr>
          <w:noProof w:val="0"/>
        </w:rPr>
        <w:t>AddressValue</w:t>
      </w:r>
      <w:bookmarkEnd w:id="99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null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CE544F0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00" w:name="TOmitKeyword"/>
      <w:proofErr w:type="gramStart"/>
      <w:r w:rsidR="005C041E" w:rsidRPr="00505CB2">
        <w:rPr>
          <w:noProof w:val="0"/>
        </w:rPr>
        <w:t>OmitKeyword</w:t>
      </w:r>
      <w:bookmarkEnd w:id="100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omit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292B0A4" w14:textId="77777777" w:rsidR="00771966" w:rsidRPr="00505CB2" w:rsidRDefault="00CC429E" w:rsidP="00771966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05CB2">
        <w:rPr>
          <w:rFonts w:ascii="Courier New" w:hAnsi="Courier New"/>
          <w:sz w:val="16"/>
        </w:rPr>
        <w:fldChar w:fldCharType="begin"/>
      </w:r>
      <w:r w:rsidR="00771966" w:rsidRPr="00505CB2">
        <w:rPr>
          <w:rFonts w:ascii="Courier New" w:hAnsi="Courier New"/>
          <w:sz w:val="16"/>
        </w:rPr>
        <w:instrText xml:space="preserve"> AUTONUM  </w:instrText>
      </w:r>
      <w:r w:rsidRPr="00505CB2">
        <w:rPr>
          <w:rFonts w:ascii="Courier New" w:hAnsi="Courier New"/>
          <w:sz w:val="16"/>
        </w:rPr>
        <w:fldChar w:fldCharType="end"/>
      </w:r>
      <w:r w:rsidR="00771966" w:rsidRPr="00505CB2">
        <w:rPr>
          <w:rFonts w:ascii="Courier New" w:hAnsi="Courier New"/>
          <w:sz w:val="16"/>
        </w:rPr>
        <w:t xml:space="preserve"> </w:t>
      </w:r>
      <w:bookmarkStart w:id="1001" w:name="TBinSpace"/>
      <w:proofErr w:type="gramStart"/>
      <w:r w:rsidR="00771966" w:rsidRPr="00505CB2">
        <w:rPr>
          <w:rFonts w:ascii="Courier New" w:hAnsi="Courier New"/>
          <w:sz w:val="16"/>
        </w:rPr>
        <w:t>BinSpace</w:t>
      </w:r>
      <w:bookmarkEnd w:id="1001"/>
      <w:r w:rsidR="00771966" w:rsidRPr="00505CB2">
        <w:rPr>
          <w:rFonts w:ascii="Courier New" w:hAnsi="Courier New"/>
          <w:sz w:val="16"/>
        </w:rPr>
        <w:t xml:space="preserve"> ::=</w:t>
      </w:r>
      <w:proofErr w:type="gramEnd"/>
      <w:r w:rsidR="00771966" w:rsidRPr="00505CB2">
        <w:rPr>
          <w:rFonts w:ascii="Courier New" w:hAnsi="Courier New"/>
          <w:sz w:val="16"/>
        </w:rPr>
        <w:t xml:space="preserve">  </w:t>
      </w:r>
      <w:r w:rsidR="005B4AA7" w:rsidRPr="00505CB2">
        <w:rPr>
          <w:rFonts w:ascii="Courier New" w:hAnsi="Courier New"/>
          <w:sz w:val="16"/>
        </w:rPr>
        <w:t>"</w:t>
      </w:r>
      <w:r w:rsidR="00771966" w:rsidRPr="00505CB2">
        <w:rPr>
          <w:rFonts w:ascii="Courier New" w:hAnsi="Courier New"/>
          <w:sz w:val="16"/>
        </w:rPr>
        <w:t xml:space="preserve"> </w:t>
      </w:r>
      <w:r w:rsidR="005B4AA7" w:rsidRPr="00505CB2">
        <w:rPr>
          <w:rFonts w:ascii="Courier New" w:hAnsi="Courier New"/>
          <w:sz w:val="16"/>
        </w:rPr>
        <w:t>"</w:t>
      </w:r>
      <w:r w:rsidR="00771966" w:rsidRPr="00505CB2">
        <w:rPr>
          <w:rFonts w:ascii="Courier New" w:hAnsi="Courier New"/>
          <w:sz w:val="16"/>
        </w:rPr>
        <w:t xml:space="preserve"> | </w:t>
      </w:r>
      <w:r w:rsidR="005B4AA7" w:rsidRPr="00505CB2">
        <w:rPr>
          <w:rFonts w:ascii="Courier New" w:hAnsi="Courier New"/>
          <w:sz w:val="16"/>
        </w:rPr>
        <w:t>"</w:t>
      </w:r>
      <w:r w:rsidR="00771966" w:rsidRPr="00505CB2">
        <w:rPr>
          <w:rFonts w:ascii="Courier New" w:hAnsi="Courier New"/>
          <w:sz w:val="16"/>
        </w:rPr>
        <w:t>\</w:t>
      </w:r>
      <w:r w:rsidR="005B4AA7" w:rsidRPr="00505CB2">
        <w:rPr>
          <w:rFonts w:ascii="Courier New" w:hAnsi="Courier New"/>
          <w:sz w:val="16"/>
        </w:rPr>
        <w:t>"</w:t>
      </w:r>
      <w:r w:rsidR="00771966" w:rsidRPr="00505CB2">
        <w:rPr>
          <w:rFonts w:ascii="Courier New" w:hAnsi="Courier New"/>
          <w:sz w:val="16"/>
        </w:rPr>
        <w:t xml:space="preserve"> </w:t>
      </w:r>
      <w:hyperlink w:anchor="TNLChar" w:history="1">
        <w:r w:rsidR="00771966" w:rsidRPr="007F4904">
          <w:rPr>
            <w:rStyle w:val="Hyperlink"/>
            <w:rFonts w:ascii="Courier New" w:hAnsi="Courier New"/>
            <w:sz w:val="16"/>
          </w:rPr>
          <w:t>NLChar</w:t>
        </w:r>
      </w:hyperlink>
    </w:p>
    <w:p w14:paraId="508F2405" w14:textId="3E3193D0" w:rsidR="00771966" w:rsidRPr="00505CB2" w:rsidRDefault="00CC429E" w:rsidP="00771966">
      <w:pPr>
        <w:keepLines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05CB2">
        <w:rPr>
          <w:rFonts w:ascii="Courier New" w:hAnsi="Courier New"/>
          <w:sz w:val="16"/>
        </w:rPr>
        <w:fldChar w:fldCharType="begin"/>
      </w:r>
      <w:r w:rsidR="00771966" w:rsidRPr="00505CB2">
        <w:rPr>
          <w:rFonts w:ascii="Courier New" w:hAnsi="Courier New"/>
          <w:sz w:val="16"/>
        </w:rPr>
        <w:instrText xml:space="preserve"> AUTONUM  </w:instrText>
      </w:r>
      <w:r w:rsidRPr="00505CB2">
        <w:rPr>
          <w:rFonts w:ascii="Courier New" w:hAnsi="Courier New"/>
          <w:sz w:val="16"/>
        </w:rPr>
        <w:fldChar w:fldCharType="end"/>
      </w:r>
      <w:r w:rsidR="00771966" w:rsidRPr="00505CB2">
        <w:rPr>
          <w:rFonts w:ascii="Courier New" w:hAnsi="Courier New"/>
          <w:sz w:val="16"/>
        </w:rPr>
        <w:t xml:space="preserve"> </w:t>
      </w:r>
      <w:bookmarkStart w:id="1002" w:name="TNLChar"/>
      <w:r w:rsidR="00771966" w:rsidRPr="00505CB2">
        <w:rPr>
          <w:rFonts w:ascii="Courier New" w:hAnsi="Courier New"/>
          <w:sz w:val="16"/>
        </w:rPr>
        <w:t>NLChar</w:t>
      </w:r>
      <w:bookmarkEnd w:id="1002"/>
      <w:r w:rsidR="00771966" w:rsidRPr="00505CB2">
        <w:rPr>
          <w:rFonts w:ascii="Courier New" w:hAnsi="Courier New"/>
          <w:sz w:val="16"/>
        </w:rPr>
        <w:t xml:space="preserve"> ::= /* REFERENCE - Any sequence of newline characters that constitute a newline by using the following C0 control characters: LF(10), VT(11), FF(12), CR(13) </w:t>
      </w:r>
      <w:del w:id="1003" w:author="Rennoch, Axel" w:date="2021-11-11T13:09:00Z">
        <w:r w:rsidR="00771966" w:rsidRPr="00505CB2" w:rsidDel="00A97D22">
          <w:rPr>
            <w:rFonts w:ascii="Courier New" w:hAnsi="Courier New"/>
            <w:sz w:val="16"/>
          </w:rPr>
          <w:delText xml:space="preserve">(see </w:delText>
        </w:r>
        <w:r w:rsidR="00062AB5" w:rsidRPr="00505CB2" w:rsidDel="00A97D22">
          <w:rPr>
            <w:rFonts w:ascii="Courier New" w:hAnsi="Courier New"/>
            <w:sz w:val="16"/>
          </w:rPr>
          <w:delText xml:space="preserve">Recommendation </w:delText>
        </w:r>
        <w:r w:rsidR="001C594B" w:rsidRPr="00505CB2" w:rsidDel="00A97D22">
          <w:rPr>
            <w:rFonts w:ascii="Courier New" w:hAnsi="Courier New"/>
            <w:sz w:val="16"/>
          </w:rPr>
          <w:delText>ITU</w:delText>
        </w:r>
        <w:r w:rsidR="001C594B" w:rsidRPr="00505CB2" w:rsidDel="00A97D22">
          <w:rPr>
            <w:rFonts w:ascii="Courier New" w:hAnsi="Courier New"/>
            <w:sz w:val="16"/>
          </w:rPr>
          <w:noBreakHyphen/>
          <w:delText>T T.50</w:delText>
        </w:r>
      </w:del>
      <w:del w:id="1004" w:author="Rennoch, Axel" w:date="2021-11-11T13:05:00Z">
        <w:r w:rsidR="00F44EFC" w:rsidRPr="00505CB2" w:rsidDel="00891D5C">
          <w:rPr>
            <w:rFonts w:ascii="Courier New" w:hAnsi="Courier New"/>
            <w:sz w:val="16"/>
          </w:rPr>
          <w:delText> </w:delText>
        </w:r>
        <w:r w:rsidR="001C594B" w:rsidRPr="00505CB2" w:rsidDel="00891D5C">
          <w:rPr>
            <w:rFonts w:ascii="Courier New" w:hAnsi="Courier New"/>
            <w:sz w:val="16"/>
          </w:rPr>
          <w:delText>[</w:delText>
        </w:r>
        <w:r w:rsidR="00B654B9" w:rsidRPr="00505CB2" w:rsidDel="00891D5C">
          <w:rPr>
            <w:rFonts w:ascii="Courier New" w:hAnsi="Courier New" w:cs="Courier New"/>
            <w:sz w:val="16"/>
            <w:szCs w:val="16"/>
          </w:rPr>
          <w:fldChar w:fldCharType="begin"/>
        </w:r>
        <w:r w:rsidR="00B654B9" w:rsidRPr="00505CB2" w:rsidDel="00891D5C">
          <w:rPr>
            <w:rFonts w:ascii="Courier New" w:hAnsi="Courier New" w:cs="Courier New"/>
            <w:sz w:val="16"/>
            <w:szCs w:val="16"/>
          </w:rPr>
          <w:delInstrText xml:space="preserve">REF REF_ITU_TT50 \h  \* MERGEFORMAT </w:delInstrText>
        </w:r>
        <w:r w:rsidR="00B654B9" w:rsidRPr="00505CB2" w:rsidDel="00891D5C">
          <w:rPr>
            <w:rFonts w:ascii="Courier New" w:hAnsi="Courier New" w:cs="Courier New"/>
            <w:sz w:val="16"/>
            <w:szCs w:val="16"/>
          </w:rPr>
          <w:fldChar w:fldCharType="separate"/>
        </w:r>
      </w:del>
      <w:del w:id="1005" w:author="Rennoch, Axel" w:date="2021-11-11T12:56:00Z">
        <w:r w:rsidR="003742EA" w:rsidRPr="00505CB2" w:rsidDel="00917615">
          <w:rPr>
            <w:rFonts w:ascii="Courier New" w:hAnsi="Courier New" w:cs="Courier New"/>
            <w:sz w:val="16"/>
            <w:szCs w:val="16"/>
          </w:rPr>
          <w:delText>4</w:delText>
        </w:r>
      </w:del>
      <w:del w:id="1006" w:author="Rennoch, Axel" w:date="2021-11-11T13:05:00Z">
        <w:r w:rsidR="00B654B9" w:rsidRPr="00505CB2" w:rsidDel="00891D5C">
          <w:rPr>
            <w:rFonts w:ascii="Courier New" w:hAnsi="Courier New" w:cs="Courier New"/>
            <w:sz w:val="16"/>
            <w:szCs w:val="16"/>
          </w:rPr>
          <w:fldChar w:fldCharType="end"/>
        </w:r>
        <w:r w:rsidR="001C594B" w:rsidRPr="00505CB2" w:rsidDel="00891D5C">
          <w:rPr>
            <w:rFonts w:ascii="Courier New" w:hAnsi="Courier New"/>
            <w:sz w:val="16"/>
          </w:rPr>
          <w:delText>]</w:delText>
        </w:r>
      </w:del>
      <w:del w:id="1007" w:author="Rennoch, Axel" w:date="2021-11-11T13:09:00Z">
        <w:r w:rsidR="00771966" w:rsidRPr="00505CB2" w:rsidDel="00A97D22">
          <w:rPr>
            <w:rFonts w:ascii="Courier New" w:hAnsi="Courier New"/>
            <w:sz w:val="16"/>
          </w:rPr>
          <w:delText xml:space="preserve">) </w:delText>
        </w:r>
      </w:del>
      <w:r w:rsidR="00771966" w:rsidRPr="00505CB2">
        <w:rPr>
          <w:rFonts w:ascii="Courier New" w:hAnsi="Courier New"/>
          <w:sz w:val="16"/>
        </w:rPr>
        <w:t xml:space="preserve">(jointly called newline characters, see clause A.1.5.1) from the character set defined in </w:t>
      </w:r>
      <w:r w:rsidR="00C50078" w:rsidRPr="00505CB2">
        <w:rPr>
          <w:rFonts w:ascii="Courier New" w:hAnsi="Courier New"/>
          <w:sz w:val="16"/>
        </w:rPr>
        <w:t>Recommendation ITU</w:t>
      </w:r>
      <w:r w:rsidR="00C50078" w:rsidRPr="00505CB2">
        <w:rPr>
          <w:rFonts w:ascii="Courier New" w:hAnsi="Courier New"/>
          <w:sz w:val="16"/>
        </w:rPr>
        <w:noBreakHyphen/>
        <w:t>T T.50</w:t>
      </w:r>
      <w:ins w:id="1008" w:author="Rennoch, Axel" w:date="2021-11-11T13:09:00Z">
        <w:r w:rsidR="00A97D22">
          <w:rPr>
            <w:rFonts w:ascii="Courier New" w:hAnsi="Courier New"/>
            <w:sz w:val="16"/>
          </w:rPr>
          <w:t xml:space="preserve"> [4]</w:t>
        </w:r>
      </w:ins>
      <w:del w:id="1009" w:author="Rennoch, Axel" w:date="2021-11-11T13:05:00Z">
        <w:r w:rsidR="00DD4571" w:rsidRPr="00505CB2" w:rsidDel="00891D5C">
          <w:rPr>
            <w:rFonts w:ascii="Courier New" w:hAnsi="Courier New"/>
            <w:sz w:val="16"/>
          </w:rPr>
          <w:delText xml:space="preserve"> [</w:delText>
        </w:r>
        <w:r w:rsidR="00B654B9" w:rsidRPr="007662A5" w:rsidDel="00891D5C">
          <w:rPr>
            <w:rFonts w:ascii="Courier New" w:hAnsi="Courier New"/>
            <w:sz w:val="16"/>
            <w:rPrChange w:id="1010" w:author="Rennoch, Axel" w:date="2021-11-09T16:09:00Z">
              <w:rPr/>
            </w:rPrChange>
          </w:rPr>
          <w:fldChar w:fldCharType="begin"/>
        </w:r>
        <w:r w:rsidR="00B654B9" w:rsidRPr="007662A5" w:rsidDel="00891D5C">
          <w:rPr>
            <w:rFonts w:ascii="Courier New" w:hAnsi="Courier New"/>
            <w:sz w:val="16"/>
            <w:rPrChange w:id="1011" w:author="Rennoch, Axel" w:date="2021-11-09T16:09:00Z">
              <w:rPr/>
            </w:rPrChange>
          </w:rPr>
          <w:delInstrText xml:space="preserve">REF REF_ITU_TT50 \h  \* MERGEFORMAT </w:delInstrText>
        </w:r>
        <w:r w:rsidR="00B654B9" w:rsidRPr="007662A5" w:rsidDel="00891D5C">
          <w:rPr>
            <w:rFonts w:ascii="Courier New" w:hAnsi="Courier New"/>
            <w:sz w:val="16"/>
            <w:rPrChange w:id="1012" w:author="Rennoch, Axel" w:date="2021-11-09T16:09:00Z">
              <w:rPr/>
            </w:rPrChange>
          </w:rPr>
          <w:fldChar w:fldCharType="separate"/>
        </w:r>
      </w:del>
      <w:del w:id="1013" w:author="Rennoch, Axel" w:date="2021-11-11T12:56:00Z">
        <w:r w:rsidR="003742EA" w:rsidRPr="007662A5" w:rsidDel="00917615">
          <w:rPr>
            <w:rFonts w:ascii="Courier New" w:hAnsi="Courier New"/>
            <w:sz w:val="16"/>
            <w:rPrChange w:id="1014" w:author="Rennoch, Axel" w:date="2021-11-09T16:09:00Z">
              <w:rPr/>
            </w:rPrChange>
          </w:rPr>
          <w:delText>4</w:delText>
        </w:r>
      </w:del>
      <w:del w:id="1015" w:author="Rennoch, Axel" w:date="2021-11-11T13:05:00Z">
        <w:r w:rsidR="00B654B9" w:rsidRPr="007662A5" w:rsidDel="00891D5C">
          <w:rPr>
            <w:rFonts w:ascii="Courier New" w:hAnsi="Courier New"/>
            <w:sz w:val="16"/>
            <w:rPrChange w:id="1016" w:author="Rennoch, Axel" w:date="2021-11-09T16:09:00Z">
              <w:rPr/>
            </w:rPrChange>
          </w:rPr>
          <w:fldChar w:fldCharType="end"/>
        </w:r>
        <w:r w:rsidR="00DD4571" w:rsidRPr="00505CB2" w:rsidDel="00891D5C">
          <w:rPr>
            <w:rFonts w:ascii="Courier New" w:hAnsi="Courier New"/>
            <w:sz w:val="16"/>
          </w:rPr>
          <w:delText>]</w:delText>
        </w:r>
      </w:del>
      <w:r w:rsidR="00771966" w:rsidRPr="00505CB2">
        <w:rPr>
          <w:rFonts w:ascii="Courier New" w:hAnsi="Courier New"/>
          <w:sz w:val="16"/>
        </w:rPr>
        <w:t>.</w:t>
      </w:r>
      <w:ins w:id="1017" w:author="Rennoch, Axel" w:date="2021-11-11T11:43:00Z">
        <w:r w:rsidR="00A41657">
          <w:rPr>
            <w:rFonts w:ascii="Courier New" w:hAnsi="Courier New"/>
            <w:sz w:val="16"/>
          </w:rPr>
          <w:t xml:space="preserve"> </w:t>
        </w:r>
      </w:ins>
      <w:r w:rsidR="00182899" w:rsidRPr="00505CB2">
        <w:rPr>
          <w:rFonts w:ascii="Courier New" w:hAnsi="Courier New"/>
          <w:sz w:val="16"/>
        </w:rPr>
        <w:t>*/</w:t>
      </w:r>
    </w:p>
    <w:p w14:paraId="1E65C69C" w14:textId="77777777" w:rsidR="00B94079" w:rsidRPr="00505CB2" w:rsidRDefault="00B94079" w:rsidP="005A6458">
      <w:pPr>
        <w:pStyle w:val="PL"/>
        <w:keepLines/>
        <w:rPr>
          <w:noProof w:val="0"/>
        </w:rPr>
      </w:pPr>
    </w:p>
    <w:p w14:paraId="418123A4" w14:textId="77777777" w:rsidR="005C041E" w:rsidRPr="00505CB2" w:rsidRDefault="00902753">
      <w:pPr>
        <w:pStyle w:val="berschrift3"/>
        <w:pPrChange w:id="1018" w:author="Rennoch, Axel" w:date="2021-11-11T11:53:00Z">
          <w:pPr>
            <w:pStyle w:val="berschrift3"/>
            <w:keepNext w:val="0"/>
          </w:pPr>
        </w:pPrChange>
      </w:pPr>
      <w:bookmarkStart w:id="1019" w:name="_Toc69120558"/>
      <w:bookmarkStart w:id="1020" w:name="_Toc69716989"/>
      <w:bookmarkStart w:id="1021" w:name="_Toc69718268"/>
      <w:bookmarkStart w:id="1022" w:name="_Toc73972066"/>
      <w:bookmarkStart w:id="1023" w:name="_Toc73975105"/>
      <w:bookmarkStart w:id="1024" w:name="_Toc80089614"/>
      <w:bookmarkStart w:id="1025" w:name="_Toc80090149"/>
      <w:r w:rsidRPr="00505CB2">
        <w:t>A.1.6.7</w:t>
      </w:r>
      <w:r w:rsidR="005C041E" w:rsidRPr="00505CB2">
        <w:tab/>
        <w:t>Parameterization</w:t>
      </w:r>
      <w:bookmarkEnd w:id="1019"/>
      <w:bookmarkEnd w:id="1020"/>
      <w:bookmarkEnd w:id="1021"/>
      <w:bookmarkEnd w:id="1022"/>
      <w:bookmarkEnd w:id="1023"/>
      <w:bookmarkEnd w:id="1024"/>
      <w:bookmarkEnd w:id="1025"/>
    </w:p>
    <w:p w14:paraId="124123A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6" w:name="TInParKeyword"/>
      <w:proofErr w:type="gramStart"/>
      <w:r w:rsidR="005C041E" w:rsidRPr="00505CB2">
        <w:rPr>
          <w:noProof w:val="0"/>
        </w:rPr>
        <w:t>InParKeyword</w:t>
      </w:r>
      <w:bookmarkEnd w:id="102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8022FD6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7" w:name="TOutParKeyword"/>
      <w:proofErr w:type="gramStart"/>
      <w:r w:rsidR="005C041E" w:rsidRPr="00505CB2">
        <w:rPr>
          <w:noProof w:val="0"/>
        </w:rPr>
        <w:t>OutParKeyword</w:t>
      </w:r>
      <w:bookmarkEnd w:id="102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out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6F200FB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8" w:name="TInOutParKeyword"/>
      <w:proofErr w:type="gramStart"/>
      <w:r w:rsidR="005C041E" w:rsidRPr="00505CB2">
        <w:rPr>
          <w:noProof w:val="0"/>
        </w:rPr>
        <w:t>InOutParKeyword</w:t>
      </w:r>
      <w:bookmarkEnd w:id="102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inout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D1C67A9" w14:textId="6F351626" w:rsidR="00920EF5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29" w:name="TFormalValuePar"/>
      <w:proofErr w:type="gramStart"/>
      <w:r w:rsidR="005C041E" w:rsidRPr="00505CB2">
        <w:rPr>
          <w:noProof w:val="0"/>
        </w:rPr>
        <w:t>FormalValuePar</w:t>
      </w:r>
      <w:bookmarkEnd w:id="102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[</w:t>
      </w:r>
      <w:ins w:id="1030" w:author="Rennoch, Axel" w:date="2021-11-09T16:54:00Z">
        <w:r w:rsidR="009131F0">
          <w:rPr>
            <w:noProof w:val="0"/>
          </w:rPr>
          <w:t>(</w:t>
        </w:r>
      </w:ins>
      <w:hyperlink w:anchor="TInParKeyword" w:history="1">
        <w:r w:rsidR="005C041E" w:rsidRPr="007F4904">
          <w:rPr>
            <w:rStyle w:val="Hyperlink"/>
            <w:noProof w:val="0"/>
          </w:rPr>
          <w:t>InParKeyword</w:t>
        </w:r>
      </w:hyperlink>
      <w:r w:rsidR="005C041E" w:rsidRPr="00505CB2">
        <w:rPr>
          <w:noProof w:val="0"/>
        </w:rPr>
        <w:t xml:space="preserve"> | </w:t>
      </w:r>
      <w:hyperlink w:anchor="TInOutParKeyword" w:history="1">
        <w:r w:rsidR="005C041E" w:rsidRPr="007F4904">
          <w:rPr>
            <w:rStyle w:val="Hyperlink"/>
            <w:noProof w:val="0"/>
          </w:rPr>
          <w:t>InOutParKeyword</w:t>
        </w:r>
      </w:hyperlink>
      <w:r w:rsidR="005C041E" w:rsidRPr="00505CB2">
        <w:rPr>
          <w:noProof w:val="0"/>
        </w:rPr>
        <w:t xml:space="preserve"> | </w:t>
      </w:r>
      <w:hyperlink w:anchor="TOutParKeyword" w:history="1">
        <w:r w:rsidR="005C041E" w:rsidRPr="007F4904">
          <w:rPr>
            <w:rStyle w:val="Hyperlink"/>
            <w:noProof w:val="0"/>
          </w:rPr>
          <w:t>OutParKeyword</w:t>
        </w:r>
      </w:hyperlink>
      <w:r w:rsidR="005C041E" w:rsidRPr="00505CB2">
        <w:rPr>
          <w:noProof w:val="0"/>
        </w:rPr>
        <w:t xml:space="preserve"> )]</w:t>
      </w:r>
    </w:p>
    <w:p w14:paraId="45C1AD5D" w14:textId="466D0CB2" w:rsidR="00920EF5" w:rsidRPr="00505CB2" w:rsidRDefault="00920EF5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r w:rsidR="005C041E" w:rsidRPr="00505CB2">
        <w:rPr>
          <w:noProof w:val="0"/>
        </w:rPr>
        <w:t>[</w:t>
      </w:r>
      <w:r w:rsidRPr="00505CB2">
        <w:rPr>
          <w:noProof w:val="0"/>
        </w:rPr>
        <w:t>(</w:t>
      </w:r>
      <w:hyperlink w:anchor="TLazyModifier" w:history="1">
        <w:r w:rsidR="005C041E" w:rsidRPr="007F4904">
          <w:rPr>
            <w:rStyle w:val="Hyperlink"/>
            <w:noProof w:val="0"/>
          </w:rPr>
          <w:t>LazyModifier</w:t>
        </w:r>
      </w:hyperlink>
      <w:r w:rsidR="005C041E" w:rsidRPr="00505CB2">
        <w:rPr>
          <w:noProof w:val="0"/>
        </w:rPr>
        <w:t xml:space="preserve"> | </w:t>
      </w:r>
      <w:hyperlink w:anchor="TFuzzyModifier" w:history="1">
        <w:r w:rsidR="005C041E" w:rsidRPr="007F4904">
          <w:rPr>
            <w:rStyle w:val="Hyperlink"/>
            <w:noProof w:val="0"/>
          </w:rPr>
          <w:t>FuzzyModifier</w:t>
        </w:r>
      </w:hyperlink>
      <w:r w:rsidRPr="00847991">
        <w:rPr>
          <w:rStyle w:val="Hyperlink"/>
          <w:noProof w:val="0"/>
          <w:color w:val="auto"/>
          <w:u w:val="none"/>
          <w:rPrChange w:id="1031" w:author="Rennoch, Axel" w:date="2021-11-10T15:19:00Z">
            <w:rPr>
              <w:rStyle w:val="Hyperlink"/>
              <w:noProof w:val="0"/>
              <w:color w:val="auto"/>
            </w:rPr>
          </w:rPrChange>
        </w:rPr>
        <w:t>) [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proofErr w:type="gramStart"/>
      <w:r w:rsidRPr="00847991">
        <w:rPr>
          <w:rStyle w:val="Hyperlink"/>
          <w:noProof w:val="0"/>
          <w:color w:val="auto"/>
          <w:u w:val="none"/>
          <w:rPrChange w:id="1032" w:author="Rennoch, Axel" w:date="2021-11-10T15:19:00Z">
            <w:rPr>
              <w:rStyle w:val="Hyperlink"/>
              <w:noProof w:val="0"/>
              <w:color w:val="auto"/>
            </w:rPr>
          </w:rPrChange>
        </w:rPr>
        <w:t xml:space="preserve">] </w:t>
      </w:r>
      <w:r w:rsidR="005C041E" w:rsidRPr="00505CB2">
        <w:rPr>
          <w:noProof w:val="0"/>
        </w:rPr>
        <w:t>]</w:t>
      </w:r>
      <w:proofErr w:type="gramEnd"/>
    </w:p>
    <w:p w14:paraId="3224A313" w14:textId="77777777" w:rsidR="005C041E" w:rsidRPr="00505CB2" w:rsidRDefault="00920EF5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Type" w:history="1">
        <w:r w:rsidR="005C041E" w:rsidRPr="007F4904">
          <w:rPr>
            <w:rStyle w:val="Hyperlink"/>
            <w:noProof w:val="0"/>
          </w:rPr>
          <w:t>Type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r w:rsidR="007A5FBC" w:rsidRPr="00505CB2">
        <w:rPr>
          <w:noProof w:val="0"/>
        </w:rPr>
        <w:t>[</w:t>
      </w:r>
      <w:hyperlink r:id="rId28" w:anchor="TArrayDef" w:history="1">
        <w:r w:rsidR="007A5FBC" w:rsidRPr="007F4904">
          <w:rPr>
            <w:rStyle w:val="Hyperlink"/>
            <w:noProof w:val="0"/>
          </w:rPr>
          <w:t>ArrayDef</w:t>
        </w:r>
      </w:hyperlink>
      <w:r w:rsidR="007A5FBC" w:rsidRPr="00505CB2">
        <w:rPr>
          <w:noProof w:val="0"/>
        </w:rPr>
        <w:t>]</w:t>
      </w:r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)] </w:t>
      </w:r>
    </w:p>
    <w:p w14:paraId="4290E505" w14:textId="77777777" w:rsidR="00920EF5" w:rsidRPr="00505CB2" w:rsidRDefault="00CC429E">
      <w:pPr>
        <w:pStyle w:val="PL"/>
        <w:keepLines/>
        <w:rPr>
          <w:noProof w:val="0"/>
        </w:rPr>
      </w:pPr>
      <w:r w:rsidRPr="00505CB2">
        <w:rPr>
          <w:noProof w:val="0"/>
        </w:rPr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33" w:name="TFormalTemplatePar"/>
      <w:r w:rsidR="005C041E" w:rsidRPr="00505CB2">
        <w:rPr>
          <w:noProof w:val="0"/>
        </w:rPr>
        <w:t>FormalTemplatePar</w:t>
      </w:r>
      <w:bookmarkEnd w:id="1033"/>
      <w:r w:rsidR="005C041E" w:rsidRPr="00505CB2">
        <w:rPr>
          <w:noProof w:val="0"/>
        </w:rPr>
        <w:t xml:space="preserve"> ::= [(</w:t>
      </w:r>
      <w:hyperlink w:anchor="TInParKeyword" w:history="1">
        <w:r w:rsidR="005C041E" w:rsidRPr="007F4904">
          <w:rPr>
            <w:rStyle w:val="Hyperlink"/>
            <w:noProof w:val="0"/>
          </w:rPr>
          <w:t>InParKeyword</w:t>
        </w:r>
      </w:hyperlink>
      <w:r w:rsidR="005C041E" w:rsidRPr="00505CB2">
        <w:rPr>
          <w:noProof w:val="0"/>
        </w:rPr>
        <w:t xml:space="preserve"> | </w:t>
      </w:r>
      <w:hyperlink w:anchor="TOutParKeyword" w:history="1">
        <w:r w:rsidR="005C041E" w:rsidRPr="007F4904">
          <w:rPr>
            <w:rStyle w:val="Hyperlink"/>
            <w:noProof w:val="0"/>
          </w:rPr>
          <w:t>OutParKeyword</w:t>
        </w:r>
      </w:hyperlink>
      <w:r w:rsidR="005C041E" w:rsidRPr="00505CB2">
        <w:rPr>
          <w:noProof w:val="0"/>
        </w:rPr>
        <w:t xml:space="preserve"> | </w:t>
      </w:r>
      <w:hyperlink w:anchor="TInOutParKeyword" w:history="1">
        <w:r w:rsidR="005C041E" w:rsidRPr="007F4904">
          <w:rPr>
            <w:rStyle w:val="Hyperlink"/>
            <w:noProof w:val="0"/>
          </w:rPr>
          <w:t>InOutParKeyword</w:t>
        </w:r>
      </w:hyperlink>
      <w:r w:rsidR="005C041E" w:rsidRPr="00505CB2">
        <w:rPr>
          <w:noProof w:val="0"/>
        </w:rPr>
        <w:t>)]</w:t>
      </w:r>
      <w:r w:rsidR="00A57292" w:rsidRPr="00505CB2">
        <w:rPr>
          <w:noProof w:val="0"/>
        </w:rPr>
        <w:t xml:space="preserve"> </w:t>
      </w:r>
      <w:hyperlink w:anchor="TTemplateModifier" w:history="1">
        <w:r w:rsidR="00A57292" w:rsidRPr="007F4904">
          <w:rPr>
            <w:rStyle w:val="Hyperlink"/>
            <w:noProof w:val="0"/>
          </w:rPr>
          <w:t>TemplateModifier</w:t>
        </w:r>
      </w:hyperlink>
    </w:p>
    <w:p w14:paraId="4BAED7D8" w14:textId="71C431E4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7A5FBC" w:rsidRPr="00505CB2">
        <w:rPr>
          <w:noProof w:val="0"/>
        </w:rPr>
        <w:t>[(</w:t>
      </w:r>
      <w:hyperlink w:anchor="TLazyModifier" w:history="1">
        <w:r w:rsidR="007A5FBC" w:rsidRPr="007F4904">
          <w:rPr>
            <w:rStyle w:val="Hyperlink"/>
            <w:noProof w:val="0"/>
          </w:rPr>
          <w:t>LazyModifier</w:t>
        </w:r>
      </w:hyperlink>
      <w:r w:rsidR="007A5FBC" w:rsidRPr="00505CB2">
        <w:rPr>
          <w:noProof w:val="0"/>
        </w:rPr>
        <w:t xml:space="preserve"> | </w:t>
      </w:r>
      <w:hyperlink w:anchor="TFuzzyModifier" w:history="1">
        <w:r w:rsidRPr="007F4904">
          <w:rPr>
            <w:rStyle w:val="Hyperlink"/>
            <w:noProof w:val="0"/>
          </w:rPr>
          <w:t>FuzzyModifier</w:t>
        </w:r>
      </w:hyperlink>
      <w:r w:rsidR="007A5FBC" w:rsidRPr="00847991">
        <w:rPr>
          <w:rStyle w:val="Hyperlink"/>
          <w:noProof w:val="0"/>
          <w:color w:val="auto"/>
          <w:u w:val="none"/>
          <w:rPrChange w:id="1034" w:author="Rennoch, Axel" w:date="2021-11-10T15:19:00Z">
            <w:rPr>
              <w:rStyle w:val="Hyperlink"/>
              <w:noProof w:val="0"/>
              <w:color w:val="auto"/>
            </w:rPr>
          </w:rPrChange>
        </w:rPr>
        <w:t>)</w:t>
      </w:r>
      <w:r w:rsidR="00920EF5" w:rsidRPr="00847991">
        <w:rPr>
          <w:rStyle w:val="Hyperlink"/>
          <w:noProof w:val="0"/>
          <w:color w:val="auto"/>
          <w:u w:val="none"/>
          <w:rPrChange w:id="1035" w:author="Rennoch, Axel" w:date="2021-11-10T15:19:00Z">
            <w:rPr>
              <w:rStyle w:val="Hyperlink"/>
              <w:noProof w:val="0"/>
              <w:color w:val="auto"/>
            </w:rPr>
          </w:rPrChange>
        </w:rPr>
        <w:t xml:space="preserve"> [</w:t>
      </w:r>
      <w:hyperlink w:anchor="TDeterministicModifier" w:history="1">
        <w:r w:rsidR="00703EB9" w:rsidRPr="007F4904">
          <w:rPr>
            <w:rStyle w:val="Hyperlink"/>
            <w:noProof w:val="0"/>
          </w:rPr>
          <w:t>DeterministicModifier</w:t>
        </w:r>
      </w:hyperlink>
      <w:proofErr w:type="gramStart"/>
      <w:r w:rsidR="00920EF5" w:rsidRPr="00847991">
        <w:rPr>
          <w:rStyle w:val="Hyperlink"/>
          <w:noProof w:val="0"/>
          <w:color w:val="auto"/>
          <w:u w:val="none"/>
          <w:rPrChange w:id="1036" w:author="Rennoch, Axel" w:date="2021-11-10T15:19:00Z">
            <w:rPr>
              <w:rStyle w:val="Hyperlink"/>
              <w:noProof w:val="0"/>
              <w:color w:val="auto"/>
            </w:rPr>
          </w:rPrChange>
        </w:rPr>
        <w:t xml:space="preserve">] </w:t>
      </w:r>
      <w:r w:rsidRPr="00505CB2">
        <w:rPr>
          <w:noProof w:val="0"/>
        </w:rPr>
        <w:t>]</w:t>
      </w:r>
      <w:proofErr w:type="gramEnd"/>
      <w:r w:rsidR="00E16135" w:rsidRPr="00505CB2">
        <w:rPr>
          <w:noProof w:val="0"/>
        </w:rPr>
        <w:t xml:space="preserve"> </w:t>
      </w:r>
    </w:p>
    <w:p w14:paraId="0D9B49F2" w14:textId="77777777" w:rsidR="005C041E" w:rsidRPr="00505CB2" w:rsidRDefault="005C041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 </w:t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="007A5FBC" w:rsidRPr="00505CB2">
        <w:rPr>
          <w:noProof w:val="0"/>
        </w:rPr>
        <w:t xml:space="preserve"> [</w:t>
      </w:r>
      <w:hyperlink r:id="rId29" w:anchor="TArrayDef" w:history="1">
        <w:r w:rsidR="007A5FBC" w:rsidRPr="007F4904">
          <w:rPr>
            <w:rStyle w:val="Hyperlink"/>
            <w:noProof w:val="0"/>
          </w:rPr>
          <w:t>ArrayDef</w:t>
        </w:r>
      </w:hyperlink>
      <w:r w:rsidR="007A5FBC" w:rsidRPr="00505CB2">
        <w:rPr>
          <w:noProof w:val="0"/>
        </w:rPr>
        <w:t>]</w:t>
      </w:r>
      <w:r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:=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(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Pr="00505CB2">
        <w:rPr>
          <w:noProof w:val="0"/>
        </w:rPr>
        <w:t xml:space="preserve">| </w:t>
      </w:r>
      <w:hyperlink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>)</w:t>
      </w:r>
      <w:r w:rsidR="00920EF5" w:rsidRPr="00505CB2">
        <w:rPr>
          <w:noProof w:val="0"/>
        </w:rPr>
        <w:t xml:space="preserve"> </w:t>
      </w:r>
      <w:r w:rsidRPr="00505CB2">
        <w:rPr>
          <w:noProof w:val="0"/>
        </w:rPr>
        <w:t xml:space="preserve">] </w:t>
      </w:r>
    </w:p>
    <w:bookmarkStart w:id="1037" w:name="TTemplateModifier"/>
    <w:p w14:paraId="19707F8A" w14:textId="77777777" w:rsidR="0053679C" w:rsidRPr="00505CB2" w:rsidRDefault="00CC429E" w:rsidP="0053679C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3679C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proofErr w:type="gramStart"/>
      <w:r w:rsidR="0053679C" w:rsidRPr="00505CB2">
        <w:rPr>
          <w:noProof w:val="0"/>
        </w:rPr>
        <w:t>TemplateModifier</w:t>
      </w:r>
      <w:bookmarkEnd w:id="1037"/>
      <w:r w:rsidR="00BB2A98" w:rsidRPr="00505CB2">
        <w:rPr>
          <w:noProof w:val="0"/>
        </w:rPr>
        <w:t xml:space="preserve"> </w:t>
      </w:r>
      <w:r w:rsidR="0053679C" w:rsidRPr="00505CB2">
        <w:rPr>
          <w:noProof w:val="0"/>
        </w:rPr>
        <w:t>::=</w:t>
      </w:r>
      <w:proofErr w:type="gramEnd"/>
      <w:r w:rsidR="0053679C" w:rsidRPr="00505CB2">
        <w:rPr>
          <w:noProof w:val="0"/>
        </w:rPr>
        <w:t xml:space="preserve"> </w:t>
      </w:r>
      <w:hyperlink w:anchor="TTemplateKeyword" w:history="1">
        <w:r w:rsidR="0053679C" w:rsidRPr="007F4904">
          <w:rPr>
            <w:rStyle w:val="Hyperlink"/>
            <w:noProof w:val="0"/>
          </w:rPr>
          <w:t>TemplateKeyword</w:t>
        </w:r>
      </w:hyperlink>
      <w:r w:rsidR="0053679C" w:rsidRPr="00505CB2">
        <w:rPr>
          <w:noProof w:val="0"/>
        </w:rPr>
        <w:t xml:space="preserve"> | </w:t>
      </w:r>
      <w:hyperlink w:anchor="TRestrictedTemplate" w:history="1">
        <w:r w:rsidR="0053679C" w:rsidRPr="007F4904">
          <w:rPr>
            <w:rStyle w:val="Hyperlink"/>
            <w:noProof w:val="0"/>
          </w:rPr>
          <w:t>RestrictedTemplate</w:t>
        </w:r>
      </w:hyperlink>
    </w:p>
    <w:p w14:paraId="0BD99492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38" w:name="TRestrictedTemplate"/>
      <w:proofErr w:type="gramStart"/>
      <w:r w:rsidR="005C041E" w:rsidRPr="00505CB2">
        <w:rPr>
          <w:noProof w:val="0"/>
        </w:rPr>
        <w:t>RestrictedTemplate</w:t>
      </w:r>
      <w:bookmarkEnd w:id="103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OmitKeyword" w:history="1">
        <w:r w:rsidR="005C041E" w:rsidRPr="007F4904">
          <w:rPr>
            <w:rStyle w:val="Hyperlink"/>
            <w:noProof w:val="0"/>
          </w:rPr>
          <w:t>OmitKeyword</w:t>
        </w:r>
      </w:hyperlink>
      <w:r w:rsidR="005C041E" w:rsidRPr="00505CB2">
        <w:rPr>
          <w:noProof w:val="0"/>
        </w:rPr>
        <w:t xml:space="preserve"> | (</w:t>
      </w:r>
      <w:hyperlink w:anchor="TTemplateKeyword" w:history="1">
        <w:r w:rsidR="005C041E" w:rsidRPr="007F4904">
          <w:rPr>
            <w:rStyle w:val="Hyperlink"/>
            <w:noProof w:val="0"/>
          </w:rPr>
          <w:t>TemplateKeyword</w:t>
        </w:r>
      </w:hyperlink>
      <w:r w:rsidR="005C041E" w:rsidRPr="00505CB2">
        <w:rPr>
          <w:noProof w:val="0"/>
        </w:rPr>
        <w:t xml:space="preserve"> </w:t>
      </w:r>
      <w:hyperlink w:anchor="TTemplateRestriction" w:history="1">
        <w:r w:rsidR="005C041E" w:rsidRPr="007F4904">
          <w:rPr>
            <w:rStyle w:val="Hyperlink"/>
            <w:noProof w:val="0"/>
          </w:rPr>
          <w:t>TemplateRestriction</w:t>
        </w:r>
      </w:hyperlink>
      <w:r w:rsidR="005C041E" w:rsidRPr="00505CB2">
        <w:rPr>
          <w:noProof w:val="0"/>
        </w:rPr>
        <w:t xml:space="preserve">) </w:t>
      </w:r>
    </w:p>
    <w:p w14:paraId="35256ACC" w14:textId="77777777" w:rsidR="005C041E" w:rsidRPr="00505CB2" w:rsidRDefault="00CC429E" w:rsidP="005A6458">
      <w:pPr>
        <w:pStyle w:val="PL"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39" w:name="TTemplateRestriction"/>
      <w:proofErr w:type="gramStart"/>
      <w:r w:rsidR="005C041E" w:rsidRPr="00505CB2">
        <w:rPr>
          <w:noProof w:val="0"/>
        </w:rPr>
        <w:t>TemplateRestriction</w:t>
      </w:r>
      <w:bookmarkEnd w:id="103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(</w:t>
      </w:r>
      <w:hyperlink w:anchor="TOmitKeyword" w:history="1">
        <w:r w:rsidR="005C041E" w:rsidRPr="007F4904">
          <w:rPr>
            <w:rStyle w:val="Hyperlink"/>
            <w:noProof w:val="0"/>
          </w:rPr>
          <w:t>OmitKeyword</w:t>
        </w:r>
      </w:hyperlink>
      <w:r w:rsidR="005C041E" w:rsidRPr="00505CB2">
        <w:rPr>
          <w:noProof w:val="0"/>
        </w:rPr>
        <w:t xml:space="preserve"> | </w:t>
      </w:r>
    </w:p>
    <w:p w14:paraId="777EF21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</w:t>
      </w:r>
      <w:hyperlink w:anchor="TValueKeyword" w:history="1">
        <w:r w:rsidRPr="007F4904">
          <w:rPr>
            <w:rStyle w:val="Hyperlink"/>
            <w:noProof w:val="0"/>
          </w:rPr>
          <w:t>ValueKeyword</w:t>
        </w:r>
      </w:hyperlink>
      <w:r w:rsidRPr="00505CB2">
        <w:rPr>
          <w:noProof w:val="0"/>
        </w:rPr>
        <w:t xml:space="preserve"> | </w:t>
      </w:r>
    </w:p>
    <w:p w14:paraId="5C196DD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</w:t>
      </w:r>
      <w:hyperlink w:anchor="TPresentKeyword" w:history="1">
        <w:r w:rsidRPr="007F4904">
          <w:rPr>
            <w:rStyle w:val="Hyperlink"/>
            <w:noProof w:val="0"/>
          </w:rPr>
          <w:t>PresentKeyword</w:t>
        </w:r>
      </w:hyperlink>
      <w:r w:rsidRPr="00505CB2">
        <w:rPr>
          <w:noProof w:val="0"/>
        </w:rPr>
        <w:t xml:space="preserve"> </w:t>
      </w:r>
    </w:p>
    <w:p w14:paraId="569787BA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)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E3ED45F" w14:textId="77777777" w:rsidR="00B94079" w:rsidRPr="00505CB2" w:rsidRDefault="00B94079" w:rsidP="005A6458">
      <w:pPr>
        <w:pStyle w:val="PL"/>
        <w:rPr>
          <w:noProof w:val="0"/>
        </w:rPr>
      </w:pPr>
    </w:p>
    <w:p w14:paraId="1B660646" w14:textId="77777777" w:rsidR="005C041E" w:rsidRPr="00505CB2" w:rsidRDefault="00902753" w:rsidP="005A6458">
      <w:pPr>
        <w:pStyle w:val="berschrift3"/>
        <w:keepNext w:val="0"/>
        <w:keepLines w:val="0"/>
      </w:pPr>
      <w:bookmarkStart w:id="1040" w:name="_Toc69120559"/>
      <w:bookmarkStart w:id="1041" w:name="_Toc69716990"/>
      <w:bookmarkStart w:id="1042" w:name="_Toc69718269"/>
      <w:bookmarkStart w:id="1043" w:name="_Toc73972067"/>
      <w:bookmarkStart w:id="1044" w:name="_Toc73975106"/>
      <w:bookmarkStart w:id="1045" w:name="_Toc80089615"/>
      <w:bookmarkStart w:id="1046" w:name="_Toc80090150"/>
      <w:r w:rsidRPr="00505CB2">
        <w:t>A.1.6.8</w:t>
      </w:r>
      <w:r w:rsidR="005C041E" w:rsidRPr="00505CB2">
        <w:tab/>
        <w:t>Statements</w:t>
      </w:r>
      <w:bookmarkEnd w:id="1040"/>
      <w:bookmarkEnd w:id="1041"/>
      <w:bookmarkEnd w:id="1042"/>
      <w:bookmarkEnd w:id="1043"/>
      <w:bookmarkEnd w:id="1044"/>
      <w:bookmarkEnd w:id="1045"/>
      <w:bookmarkEnd w:id="1046"/>
    </w:p>
    <w:p w14:paraId="340B6307" w14:textId="77777777" w:rsidR="005C041E" w:rsidRPr="00505CB2" w:rsidRDefault="00902753" w:rsidP="005A6458">
      <w:pPr>
        <w:pStyle w:val="berschrift4"/>
        <w:keepNext w:val="0"/>
        <w:keepLines w:val="0"/>
      </w:pPr>
      <w:bookmarkStart w:id="1047" w:name="_Toc69120560"/>
      <w:bookmarkStart w:id="1048" w:name="_Toc69716991"/>
      <w:bookmarkStart w:id="1049" w:name="_Toc69718270"/>
      <w:bookmarkStart w:id="1050" w:name="_Toc73972068"/>
      <w:bookmarkStart w:id="1051" w:name="_Toc73975107"/>
      <w:bookmarkStart w:id="1052" w:name="_Toc80089616"/>
      <w:bookmarkStart w:id="1053" w:name="_Toc80090151"/>
      <w:r w:rsidRPr="00505CB2">
        <w:t>A.1.6.8.1</w:t>
      </w:r>
      <w:r w:rsidR="005C041E" w:rsidRPr="00505CB2">
        <w:tab/>
        <w:t>With statement</w:t>
      </w:r>
      <w:bookmarkEnd w:id="1047"/>
      <w:bookmarkEnd w:id="1048"/>
      <w:bookmarkEnd w:id="1049"/>
      <w:bookmarkEnd w:id="1050"/>
      <w:bookmarkEnd w:id="1051"/>
      <w:bookmarkEnd w:id="1052"/>
      <w:bookmarkEnd w:id="1053"/>
    </w:p>
    <w:p w14:paraId="33E2D4D7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54" w:name="TWithStatement"/>
      <w:proofErr w:type="gramStart"/>
      <w:r w:rsidR="005C041E" w:rsidRPr="00505CB2">
        <w:rPr>
          <w:noProof w:val="0"/>
        </w:rPr>
        <w:t>WithStatement</w:t>
      </w:r>
      <w:bookmarkEnd w:id="105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WithKeyword" w:history="1">
        <w:r w:rsidR="005C041E" w:rsidRPr="007F4904">
          <w:rPr>
            <w:rStyle w:val="Hyperlink"/>
            <w:noProof w:val="0"/>
          </w:rPr>
          <w:t>WithKeyword</w:t>
        </w:r>
      </w:hyperlink>
      <w:r w:rsidR="005C041E" w:rsidRPr="00505CB2">
        <w:rPr>
          <w:noProof w:val="0"/>
        </w:rPr>
        <w:t xml:space="preserve"> </w:t>
      </w:r>
      <w:hyperlink w:anchor="TWithAttribList" w:history="1">
        <w:r w:rsidR="005C041E" w:rsidRPr="007F4904">
          <w:rPr>
            <w:rStyle w:val="Hyperlink"/>
            <w:noProof w:val="0"/>
          </w:rPr>
          <w:t>WithAttribList</w:t>
        </w:r>
      </w:hyperlink>
      <w:r w:rsidR="005C041E" w:rsidRPr="00505CB2">
        <w:rPr>
          <w:noProof w:val="0"/>
        </w:rPr>
        <w:t xml:space="preserve"> </w:t>
      </w:r>
    </w:p>
    <w:p w14:paraId="200C190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55" w:name="TWithKeyword"/>
      <w:proofErr w:type="gramStart"/>
      <w:r w:rsidR="005C041E" w:rsidRPr="00505CB2">
        <w:rPr>
          <w:noProof w:val="0"/>
        </w:rPr>
        <w:t>WithKeyword</w:t>
      </w:r>
      <w:bookmarkEnd w:id="105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with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B28914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56" w:name="TWithAttribList"/>
      <w:proofErr w:type="gramStart"/>
      <w:r w:rsidR="005C041E" w:rsidRPr="00505CB2">
        <w:rPr>
          <w:noProof w:val="0"/>
        </w:rPr>
        <w:t>WithAttribList</w:t>
      </w:r>
      <w:bookmarkEnd w:id="105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MultiWithAttrib" w:history="1">
        <w:r w:rsidR="005C041E" w:rsidRPr="007F4904">
          <w:rPr>
            <w:rStyle w:val="Hyperlink"/>
            <w:noProof w:val="0"/>
          </w:rPr>
          <w:t>MultiWithAttrib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E5A676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57" w:name="TMultiWithAttrib"/>
      <w:proofErr w:type="gramStart"/>
      <w:r w:rsidR="005C041E" w:rsidRPr="00505CB2">
        <w:rPr>
          <w:noProof w:val="0"/>
        </w:rPr>
        <w:t>MultiWithAttrib</w:t>
      </w:r>
      <w:bookmarkEnd w:id="105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SingleWithAttrib" w:history="1">
        <w:r w:rsidR="005C041E" w:rsidRPr="007F4904">
          <w:rPr>
            <w:rStyle w:val="Hyperlink"/>
            <w:noProof w:val="0"/>
          </w:rPr>
          <w:t>SingleWithAttrib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5D3D91A3" w14:textId="3B4DAF22" w:rsidR="0091109B" w:rsidRPr="00505CB2" w:rsidRDefault="00CC429E" w:rsidP="0091109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58" w:name="TSingleWithAttrib"/>
      <w:proofErr w:type="gramStart"/>
      <w:r w:rsidR="005C041E" w:rsidRPr="00505CB2">
        <w:rPr>
          <w:noProof w:val="0"/>
        </w:rPr>
        <w:t>SingleWithAttrib</w:t>
      </w:r>
      <w:bookmarkEnd w:id="105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91109B" w:rsidRPr="00505CB2">
        <w:rPr>
          <w:noProof w:val="0"/>
        </w:rPr>
        <w:tab/>
      </w:r>
      <w:ins w:id="1059" w:author="Rennoch, Axel" w:date="2021-11-09T15:16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"TStandardAttribute" </w:instrText>
        </w:r>
        <w:r w:rsidR="0079517A">
          <w:rPr>
            <w:noProof w:val="0"/>
          </w:rPr>
          <w:fldChar w:fldCharType="separate"/>
        </w:r>
        <w:r w:rsidR="0091109B" w:rsidRPr="0079517A">
          <w:rPr>
            <w:rStyle w:val="Hyperlink"/>
            <w:noProof w:val="0"/>
          </w:rPr>
          <w:t>StandardAttribute</w:t>
        </w:r>
        <w:r w:rsidR="0079517A">
          <w:rPr>
            <w:noProof w:val="0"/>
          </w:rPr>
          <w:fldChar w:fldCharType="end"/>
        </w:r>
      </w:ins>
      <w:r w:rsidR="0091109B" w:rsidRPr="00505CB2">
        <w:rPr>
          <w:noProof w:val="0"/>
        </w:rPr>
        <w:t xml:space="preserve"> | </w:t>
      </w:r>
    </w:p>
    <w:p w14:paraId="1E091566" w14:textId="35E581BF" w:rsidR="0091109B" w:rsidRPr="00505CB2" w:rsidRDefault="0091109B" w:rsidP="0091109B">
      <w:pPr>
        <w:pStyle w:val="PL"/>
        <w:rPr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ins w:id="1060" w:author="Rennoch, Axel" w:date="2021-11-09T15:17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"TVariantAttribute" </w:instrText>
        </w:r>
        <w:r w:rsidR="0079517A">
          <w:rPr>
            <w:noProof w:val="0"/>
          </w:rPr>
          <w:fldChar w:fldCharType="separate"/>
        </w:r>
        <w:r w:rsidRPr="0079517A">
          <w:rPr>
            <w:rStyle w:val="Hyperlink"/>
            <w:noProof w:val="0"/>
          </w:rPr>
          <w:t>VariantAttribute</w:t>
        </w:r>
        <w:r w:rsidR="0079517A">
          <w:rPr>
            <w:noProof w:val="0"/>
          </w:rPr>
          <w:fldChar w:fldCharType="end"/>
        </w:r>
      </w:ins>
    </w:p>
    <w:p w14:paraId="5D86B535" w14:textId="360F809B" w:rsidR="005C041E" w:rsidRPr="00505CB2" w:rsidRDefault="00CC429E" w:rsidP="0091109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91109B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61" w:name="TStandardAttribute"/>
      <w:r w:rsidR="0091109B" w:rsidRPr="00505CB2">
        <w:rPr>
          <w:noProof w:val="0"/>
        </w:rPr>
        <w:t>StandardAttribute</w:t>
      </w:r>
      <w:bookmarkEnd w:id="1061"/>
      <w:r w:rsidR="0091109B" w:rsidRPr="00505CB2">
        <w:rPr>
          <w:noProof w:val="0"/>
        </w:rPr>
        <w:t xml:space="preserve"> ::= </w:t>
      </w:r>
      <w:hyperlink w:anchor="TAttribKeyword" w:history="1">
        <w:r w:rsidR="005C041E" w:rsidRPr="007F4904">
          <w:rPr>
            <w:rStyle w:val="Hyperlink"/>
            <w:noProof w:val="0"/>
          </w:rPr>
          <w:t>AttribKeyword</w:t>
        </w:r>
      </w:hyperlink>
      <w:r w:rsidR="005C041E" w:rsidRPr="00505CB2">
        <w:rPr>
          <w:noProof w:val="0"/>
        </w:rPr>
        <w:t xml:space="preserve"> [</w:t>
      </w:r>
      <w:hyperlink w:anchor="TOverrideKeyword" w:history="1">
        <w:r w:rsidR="005C041E" w:rsidRPr="007F4904">
          <w:rPr>
            <w:rStyle w:val="Hyperlink"/>
            <w:noProof w:val="0"/>
          </w:rPr>
          <w:t>OverrideKeyword</w:t>
        </w:r>
      </w:hyperlink>
      <w:r w:rsidR="0091109B" w:rsidRPr="00505CB2">
        <w:rPr>
          <w:rStyle w:val="Hyperlink"/>
          <w:noProof w:val="0"/>
          <w:color w:val="auto"/>
          <w:u w:val="none"/>
        </w:rPr>
        <w:t xml:space="preserve"> | </w:t>
      </w:r>
      <w:hyperlink w:anchor="localmodifier" w:history="1">
        <w:r w:rsidR="0091109B" w:rsidRPr="007F4904">
          <w:rPr>
            <w:rStyle w:val="Hyperlink"/>
            <w:noProof w:val="0"/>
          </w:rPr>
          <w:t>LocalModifier</w:t>
        </w:r>
      </w:hyperlink>
      <w:r w:rsidR="005C041E" w:rsidRPr="00505CB2">
        <w:rPr>
          <w:noProof w:val="0"/>
        </w:rPr>
        <w:t>] [</w:t>
      </w:r>
      <w:hyperlink w:anchor="TAttribQualifier" w:history="1">
        <w:r w:rsidR="005C041E" w:rsidRPr="007F4904">
          <w:rPr>
            <w:rStyle w:val="Hyperlink"/>
            <w:noProof w:val="0"/>
          </w:rPr>
          <w:t>AttribQualifier</w:t>
        </w:r>
      </w:hyperlink>
      <w:r w:rsidR="005C041E" w:rsidRPr="00505CB2">
        <w:rPr>
          <w:noProof w:val="0"/>
        </w:rPr>
        <w:t>]</w:t>
      </w:r>
    </w:p>
    <w:p w14:paraId="13E2933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hyperlink w:anchor="TFreeText" w:history="1">
        <w:r w:rsidRPr="007F4904">
          <w:rPr>
            <w:rStyle w:val="Hyperlink"/>
            <w:noProof w:val="0"/>
          </w:rPr>
          <w:t>FreeText</w:t>
        </w:r>
      </w:hyperlink>
      <w:r w:rsidRPr="00505CB2">
        <w:rPr>
          <w:noProof w:val="0"/>
        </w:rPr>
        <w:t xml:space="preserve"> </w:t>
      </w:r>
    </w:p>
    <w:p w14:paraId="76365A1A" w14:textId="0D4EC55F" w:rsidR="0091109B" w:rsidRPr="00505CB2" w:rsidRDefault="00CC429E" w:rsidP="0091109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91109B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62" w:name="TVariantAttribute"/>
      <w:del w:id="1063" w:author="Rennoch, Axel" w:date="2021-11-09T15:16:00Z">
        <w:r w:rsidR="0091109B" w:rsidRPr="00505CB2" w:rsidDel="0079517A">
          <w:rPr>
            <w:noProof w:val="0"/>
          </w:rPr>
          <w:delText xml:space="preserve"> </w:delText>
        </w:r>
      </w:del>
      <w:proofErr w:type="gramStart"/>
      <w:r w:rsidR="0091109B" w:rsidRPr="00505CB2">
        <w:rPr>
          <w:noProof w:val="0"/>
        </w:rPr>
        <w:t>VariantAttribute</w:t>
      </w:r>
      <w:bookmarkEnd w:id="1062"/>
      <w:r w:rsidR="0091109B" w:rsidRPr="00505CB2">
        <w:rPr>
          <w:noProof w:val="0"/>
        </w:rPr>
        <w:t xml:space="preserve"> ::=</w:t>
      </w:r>
      <w:proofErr w:type="gramEnd"/>
      <w:r w:rsidR="0091109B" w:rsidRPr="00505CB2">
        <w:rPr>
          <w:noProof w:val="0"/>
        </w:rPr>
        <w:t xml:space="preserve"> </w:t>
      </w:r>
      <w:hyperlink w:anchor="TVariantKeyword" w:history="1">
        <w:r w:rsidR="0091109B" w:rsidRPr="007F4904">
          <w:rPr>
            <w:rStyle w:val="Hyperlink"/>
            <w:noProof w:val="0"/>
          </w:rPr>
          <w:t>VariantKeyword</w:t>
        </w:r>
      </w:hyperlink>
      <w:r w:rsidR="0091109B" w:rsidRPr="00505CB2">
        <w:rPr>
          <w:noProof w:val="0"/>
        </w:rPr>
        <w:t xml:space="preserve"> [( </w:t>
      </w:r>
      <w:hyperlink w:anchor="TOverrideKeyword" w:history="1">
        <w:r w:rsidR="0091109B" w:rsidRPr="007F4904">
          <w:rPr>
            <w:rStyle w:val="Hyperlink"/>
            <w:noProof w:val="0"/>
          </w:rPr>
          <w:t>OverrideKeyword</w:t>
        </w:r>
      </w:hyperlink>
      <w:r w:rsidR="0091109B" w:rsidRPr="00505CB2">
        <w:rPr>
          <w:rStyle w:val="Hyperlink"/>
          <w:noProof w:val="0"/>
          <w:color w:val="auto"/>
          <w:u w:val="none"/>
        </w:rPr>
        <w:t xml:space="preserve"> | </w:t>
      </w:r>
      <w:hyperlink w:anchor="localmodifier" w:history="1">
        <w:r w:rsidR="0091109B" w:rsidRPr="007F4904">
          <w:rPr>
            <w:rStyle w:val="Hyperlink"/>
            <w:noProof w:val="0"/>
          </w:rPr>
          <w:t>LocalModifier</w:t>
        </w:r>
      </w:hyperlink>
      <w:r w:rsidR="0091109B" w:rsidRPr="00505CB2">
        <w:rPr>
          <w:rStyle w:val="Hyperlink"/>
          <w:noProof w:val="0"/>
          <w:color w:val="auto"/>
          <w:u w:val="none"/>
        </w:rPr>
        <w:t xml:space="preserve"> )</w:t>
      </w:r>
      <w:r w:rsidR="0091109B" w:rsidRPr="00505CB2">
        <w:rPr>
          <w:noProof w:val="0"/>
        </w:rPr>
        <w:t>]</w:t>
      </w:r>
    </w:p>
    <w:p w14:paraId="1E2B8F55" w14:textId="77777777" w:rsidR="0091109B" w:rsidRPr="00505CB2" w:rsidRDefault="0091109B" w:rsidP="0091109B">
      <w:pPr>
        <w:pStyle w:val="PL"/>
        <w:rPr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  <w:t>[</w:t>
      </w:r>
      <w:hyperlink w:anchor="TAttribQualifier" w:history="1">
        <w:r w:rsidRPr="007F4904">
          <w:rPr>
            <w:rStyle w:val="Hyperlink"/>
            <w:noProof w:val="0"/>
          </w:rPr>
          <w:t>AttribQualifier</w:t>
        </w:r>
      </w:hyperlink>
      <w:r w:rsidRPr="00505CB2">
        <w:rPr>
          <w:noProof w:val="0"/>
        </w:rPr>
        <w:t xml:space="preserve">] [ </w:t>
      </w:r>
      <w:hyperlink w:anchor="TRelatedEncoding" w:history="1">
        <w:r w:rsidRPr="007F4904">
          <w:rPr>
            <w:rStyle w:val="Hyperlink"/>
            <w:noProof w:val="0"/>
          </w:rPr>
          <w:t>RelatedEncoding</w:t>
        </w:r>
      </w:hyperlink>
      <w:r w:rsidRPr="00505CB2">
        <w:rPr>
          <w:noProof w:val="0"/>
        </w:rPr>
        <w:t xml:space="preserve"> </w:t>
      </w:r>
      <w:proofErr w:type="gramStart"/>
      <w:r w:rsidRPr="00505CB2">
        <w:rPr>
          <w:noProof w:val="0"/>
        </w:rPr>
        <w:t>"." ]</w:t>
      </w:r>
      <w:proofErr w:type="gramEnd"/>
      <w:r w:rsidRPr="00505CB2">
        <w:rPr>
          <w:noProof w:val="0"/>
        </w:rPr>
        <w:t xml:space="preserve"> </w:t>
      </w:r>
      <w:hyperlink w:anchor="TFreeText" w:history="1">
        <w:r w:rsidRPr="007F4904">
          <w:rPr>
            <w:rStyle w:val="Hyperlink"/>
            <w:noProof w:val="0"/>
          </w:rPr>
          <w:t>FreeText</w:t>
        </w:r>
      </w:hyperlink>
    </w:p>
    <w:p w14:paraId="08267B56" w14:textId="77777777" w:rsidR="0091109B" w:rsidRPr="00505CB2" w:rsidDel="00EF4451" w:rsidRDefault="00CC429E" w:rsidP="0091109B">
      <w:pPr>
        <w:pStyle w:val="PL"/>
        <w:rPr>
          <w:del w:id="1064" w:author="Rennoch, Axel" w:date="2021-11-10T15:58:00Z"/>
          <w:noProof w:val="0"/>
        </w:rPr>
      </w:pPr>
      <w:r w:rsidRPr="00505CB2">
        <w:fldChar w:fldCharType="begin"/>
      </w:r>
      <w:r w:rsidR="0091109B" w:rsidRPr="00505CB2">
        <w:rPr>
          <w:noProof w:val="0"/>
        </w:rPr>
        <w:instrText xml:space="preserve"> AUTONUM  </w:instrText>
      </w:r>
      <w:r w:rsidRPr="00505CB2">
        <w:fldChar w:fldCharType="end"/>
      </w:r>
      <w:del w:id="1065" w:author="Rennoch, Axel" w:date="2021-11-09T15:16:00Z">
        <w:r w:rsidR="0091109B" w:rsidRPr="00505CB2" w:rsidDel="0079517A">
          <w:rPr>
            <w:noProof w:val="0"/>
          </w:rPr>
          <w:delText xml:space="preserve"> </w:delText>
        </w:r>
      </w:del>
      <w:bookmarkStart w:id="1066" w:name="TRelatedEncoding"/>
      <w:proofErr w:type="gramStart"/>
      <w:r w:rsidR="0091109B" w:rsidRPr="00505CB2">
        <w:rPr>
          <w:noProof w:val="0"/>
        </w:rPr>
        <w:t>RelatedEncoding</w:t>
      </w:r>
      <w:bookmarkEnd w:id="1066"/>
      <w:r w:rsidR="0091109B" w:rsidRPr="00505CB2">
        <w:rPr>
          <w:noProof w:val="0"/>
        </w:rPr>
        <w:t xml:space="preserve"> </w:t>
      </w:r>
      <w:r w:rsidR="00F5444F" w:rsidRPr="00505CB2">
        <w:rPr>
          <w:noProof w:val="0"/>
        </w:rPr>
        <w:t>:</w:t>
      </w:r>
      <w:r w:rsidR="0091109B" w:rsidRPr="00505CB2">
        <w:rPr>
          <w:noProof w:val="0"/>
        </w:rPr>
        <w:t>:=</w:t>
      </w:r>
      <w:proofErr w:type="gramEnd"/>
      <w:r w:rsidR="0091109B" w:rsidRPr="00505CB2">
        <w:rPr>
          <w:noProof w:val="0"/>
        </w:rPr>
        <w:t xml:space="preserve"> </w:t>
      </w:r>
      <w:hyperlink w:anchor="TFreeText" w:history="1">
        <w:r w:rsidR="0091109B" w:rsidRPr="007F4904">
          <w:rPr>
            <w:rStyle w:val="Hyperlink"/>
            <w:noProof w:val="0"/>
          </w:rPr>
          <w:t>FreeText</w:t>
        </w:r>
      </w:hyperlink>
      <w:r w:rsidR="0091109B" w:rsidRPr="00505CB2">
        <w:rPr>
          <w:noProof w:val="0"/>
        </w:rPr>
        <w:t xml:space="preserve"> | ( "{" </w:t>
      </w:r>
      <w:hyperlink w:anchor="TFreeText" w:history="1">
        <w:r w:rsidR="0091109B" w:rsidRPr="007F4904">
          <w:rPr>
            <w:rStyle w:val="Hyperlink"/>
            <w:noProof w:val="0"/>
          </w:rPr>
          <w:t>FreeText</w:t>
        </w:r>
      </w:hyperlink>
      <w:r w:rsidR="0091109B" w:rsidRPr="00505CB2">
        <w:rPr>
          <w:noProof w:val="0"/>
        </w:rPr>
        <w:t xml:space="preserve"> { "," </w:t>
      </w:r>
      <w:hyperlink w:anchor="TFreeText" w:history="1">
        <w:r w:rsidR="0091109B" w:rsidRPr="007F4904">
          <w:rPr>
            <w:rStyle w:val="Hyperlink"/>
            <w:noProof w:val="0"/>
          </w:rPr>
          <w:t>FreeText</w:t>
        </w:r>
      </w:hyperlink>
      <w:r w:rsidR="0091109B" w:rsidRPr="00505CB2">
        <w:rPr>
          <w:noProof w:val="0"/>
        </w:rPr>
        <w:t xml:space="preserve"> } "}" )</w:t>
      </w:r>
    </w:p>
    <w:p w14:paraId="47564259" w14:textId="77777777" w:rsidR="0091109B" w:rsidRPr="00505CB2" w:rsidRDefault="0091109B" w:rsidP="005A6458">
      <w:pPr>
        <w:pStyle w:val="PL"/>
        <w:rPr>
          <w:noProof w:val="0"/>
        </w:rPr>
      </w:pPr>
    </w:p>
    <w:p w14:paraId="533C1B5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67" w:name="TAttribKeyword"/>
      <w:proofErr w:type="gramStart"/>
      <w:r w:rsidR="005C041E" w:rsidRPr="00505CB2">
        <w:rPr>
          <w:noProof w:val="0"/>
        </w:rPr>
        <w:t>AttribKeyword</w:t>
      </w:r>
      <w:bookmarkEnd w:id="106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ncodeKeyword" w:history="1">
        <w:r w:rsidR="005C041E" w:rsidRPr="007F4904">
          <w:rPr>
            <w:rStyle w:val="Hyperlink"/>
            <w:noProof w:val="0"/>
          </w:rPr>
          <w:t>EncodeKeyword</w:t>
        </w:r>
      </w:hyperlink>
      <w:r w:rsidR="005C041E" w:rsidRPr="00505CB2">
        <w:rPr>
          <w:noProof w:val="0"/>
        </w:rPr>
        <w:t xml:space="preserve"> | </w:t>
      </w:r>
    </w:p>
    <w:p w14:paraId="43F18543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DisplayKeyword" w:history="1">
        <w:r w:rsidRPr="007F4904">
          <w:rPr>
            <w:rStyle w:val="Hyperlink"/>
            <w:noProof w:val="0"/>
          </w:rPr>
          <w:t>DisplayKeyword</w:t>
        </w:r>
      </w:hyperlink>
      <w:r w:rsidRPr="00505CB2">
        <w:rPr>
          <w:noProof w:val="0"/>
        </w:rPr>
        <w:t xml:space="preserve"> | </w:t>
      </w:r>
    </w:p>
    <w:p w14:paraId="23923F12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ExtensionKeyword" w:history="1">
        <w:r w:rsidRPr="007F4904">
          <w:rPr>
            <w:rStyle w:val="Hyperlink"/>
            <w:noProof w:val="0"/>
          </w:rPr>
          <w:t>ExtensionKeyword</w:t>
        </w:r>
      </w:hyperlink>
      <w:r w:rsidRPr="00505CB2">
        <w:rPr>
          <w:noProof w:val="0"/>
        </w:rPr>
        <w:t xml:space="preserve"> | </w:t>
      </w:r>
    </w:p>
    <w:p w14:paraId="3C8A665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OptionalKeyword" w:history="1">
        <w:r w:rsidRPr="007F4904">
          <w:rPr>
            <w:rStyle w:val="Hyperlink"/>
            <w:noProof w:val="0"/>
          </w:rPr>
          <w:t>OptionalKeyword</w:t>
        </w:r>
      </w:hyperlink>
      <w:r w:rsidRPr="00505CB2">
        <w:rPr>
          <w:noProof w:val="0"/>
        </w:rPr>
        <w:t xml:space="preserve"> </w:t>
      </w:r>
    </w:p>
    <w:p w14:paraId="2483DD90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68" w:name="TEncodeKeyword"/>
      <w:proofErr w:type="gramStart"/>
      <w:r w:rsidR="005C041E" w:rsidRPr="00505CB2">
        <w:rPr>
          <w:noProof w:val="0"/>
        </w:rPr>
        <w:t>EncodeKeyword</w:t>
      </w:r>
      <w:bookmarkEnd w:id="106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encode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1D79043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69" w:name="TVariantKeyword"/>
      <w:proofErr w:type="gramStart"/>
      <w:r w:rsidR="005C041E" w:rsidRPr="00505CB2">
        <w:rPr>
          <w:noProof w:val="0"/>
        </w:rPr>
        <w:t>VariantKeyword</w:t>
      </w:r>
      <w:bookmarkEnd w:id="106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variant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5C647F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70" w:name="TDisplayKeyword"/>
      <w:proofErr w:type="gramStart"/>
      <w:r w:rsidR="005C041E" w:rsidRPr="00505CB2">
        <w:rPr>
          <w:noProof w:val="0"/>
        </w:rPr>
        <w:t>DisplayKeyword</w:t>
      </w:r>
      <w:bookmarkEnd w:id="107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display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2C3785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71" w:name="TExtensionKeyword"/>
      <w:proofErr w:type="gramStart"/>
      <w:r w:rsidR="005C041E" w:rsidRPr="00505CB2">
        <w:rPr>
          <w:noProof w:val="0"/>
        </w:rPr>
        <w:t>ExtensionKeyword</w:t>
      </w:r>
      <w:bookmarkEnd w:id="107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extension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FEB8E13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72" w:name="TOverrideKeyword"/>
      <w:proofErr w:type="gramStart"/>
      <w:r w:rsidR="005C041E" w:rsidRPr="00505CB2">
        <w:rPr>
          <w:noProof w:val="0"/>
        </w:rPr>
        <w:t>OverrideKeyword</w:t>
      </w:r>
      <w:bookmarkEnd w:id="107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override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AB62FC9" w14:textId="77777777" w:rsidR="0091109B" w:rsidRPr="00505CB2" w:rsidRDefault="00CC429E" w:rsidP="0091109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505CB2">
        <w:rPr>
          <w:rFonts w:ascii="Courier New" w:hAnsi="Courier New"/>
          <w:sz w:val="16"/>
        </w:rPr>
        <w:fldChar w:fldCharType="begin"/>
      </w:r>
      <w:r w:rsidR="0091109B" w:rsidRPr="00505CB2">
        <w:rPr>
          <w:rFonts w:ascii="Courier New" w:hAnsi="Courier New"/>
          <w:sz w:val="16"/>
        </w:rPr>
        <w:instrText xml:space="preserve"> AUTONUM  </w:instrText>
      </w:r>
      <w:r w:rsidRPr="00505CB2">
        <w:rPr>
          <w:rFonts w:ascii="Courier New" w:hAnsi="Courier New"/>
          <w:sz w:val="16"/>
        </w:rPr>
        <w:fldChar w:fldCharType="end"/>
      </w:r>
      <w:bookmarkStart w:id="1073" w:name="localmodifier"/>
      <w:bookmarkEnd w:id="1073"/>
      <w:proofErr w:type="gramStart"/>
      <w:r w:rsidR="0091109B" w:rsidRPr="00505CB2">
        <w:rPr>
          <w:rFonts w:ascii="Courier New" w:hAnsi="Courier New"/>
          <w:sz w:val="16"/>
        </w:rPr>
        <w:t>LocalModifier ::=</w:t>
      </w:r>
      <w:proofErr w:type="gramEnd"/>
      <w:r w:rsidR="0091109B" w:rsidRPr="00505CB2">
        <w:rPr>
          <w:rFonts w:ascii="Courier New" w:hAnsi="Courier New"/>
          <w:sz w:val="16"/>
        </w:rPr>
        <w:t xml:space="preserve"> "@local"</w:t>
      </w:r>
    </w:p>
    <w:p w14:paraId="3A543DC3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74" w:name="TAttribQualifier"/>
      <w:proofErr w:type="gramStart"/>
      <w:r w:rsidR="005C041E" w:rsidRPr="00505CB2">
        <w:rPr>
          <w:noProof w:val="0"/>
        </w:rPr>
        <w:t>AttribQualifier</w:t>
      </w:r>
      <w:bookmarkEnd w:id="107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DefOrFieldRefList" w:history="1">
        <w:r w:rsidR="005C041E" w:rsidRPr="007F4904">
          <w:rPr>
            <w:rStyle w:val="Hyperlink"/>
            <w:noProof w:val="0"/>
          </w:rPr>
          <w:t>DefOrFieldRefList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CD2328A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75" w:name="TDefOrFieldRefList"/>
      <w:proofErr w:type="gramStart"/>
      <w:r w:rsidR="005C041E" w:rsidRPr="00505CB2">
        <w:rPr>
          <w:noProof w:val="0"/>
        </w:rPr>
        <w:t>DefOrFieldRefList</w:t>
      </w:r>
      <w:bookmarkEnd w:id="107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DefOrFieldRef" w:history="1">
        <w:r w:rsidR="005C041E" w:rsidRPr="007F4904">
          <w:rPr>
            <w:rStyle w:val="Hyperlink"/>
            <w:noProof w:val="0"/>
          </w:rPr>
          <w:t>DefOrFieldRef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DefOrFieldRef" w:history="1">
        <w:r w:rsidR="005C041E" w:rsidRPr="007F4904">
          <w:rPr>
            <w:rStyle w:val="Hyperlink"/>
            <w:noProof w:val="0"/>
          </w:rPr>
          <w:t>DefOrFieldRef</w:t>
        </w:r>
      </w:hyperlink>
      <w:r w:rsidR="005C041E" w:rsidRPr="00505CB2">
        <w:rPr>
          <w:noProof w:val="0"/>
        </w:rPr>
        <w:t xml:space="preserve">} </w:t>
      </w:r>
    </w:p>
    <w:p w14:paraId="36E9A3A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76" w:name="TDefOrFieldRef"/>
      <w:proofErr w:type="gramStart"/>
      <w:r w:rsidR="005C041E" w:rsidRPr="00505CB2">
        <w:rPr>
          <w:noProof w:val="0"/>
        </w:rPr>
        <w:t>DefOrFieldRef</w:t>
      </w:r>
      <w:bookmarkEnd w:id="107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QualifiedIdentifier" w:history="1">
        <w:r w:rsidR="005C041E" w:rsidRPr="007F4904">
          <w:rPr>
            <w:rStyle w:val="Hyperlink"/>
            <w:noProof w:val="0"/>
          </w:rPr>
          <w:t>QualifiedIdentifier</w:t>
        </w:r>
      </w:hyperlink>
      <w:r w:rsidR="005C041E" w:rsidRPr="00505CB2">
        <w:rPr>
          <w:noProof w:val="0"/>
        </w:rPr>
        <w:t xml:space="preserve"> | </w:t>
      </w:r>
    </w:p>
    <w:p w14:paraId="3C3867D5" w14:textId="7409ECB4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((</w:t>
      </w:r>
      <w:hyperlink w:anchor="TFieldReference" w:history="1">
        <w:r w:rsidRPr="007F4904">
          <w:rPr>
            <w:rStyle w:val="Hyperlink"/>
            <w:noProof w:val="0"/>
          </w:rPr>
          <w:t>FieldReference</w:t>
        </w:r>
      </w:hyperlink>
      <w:r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 [</w:t>
      </w:r>
      <w:r w:rsidR="00891D5C">
        <w:fldChar w:fldCharType="begin"/>
      </w:r>
      <w:r w:rsidR="00891D5C">
        <w:instrText xml:space="preserve"> HYPERLINK \l "TExtendedFieldReference" </w:instrText>
      </w:r>
      <w:r w:rsidR="00891D5C">
        <w:fldChar w:fldCharType="separate"/>
      </w:r>
      <w:r w:rsidR="00CC429E" w:rsidRPr="007F4904">
        <w:rPr>
          <w:rStyle w:val="Hyperlink"/>
          <w:noProof w:val="0"/>
        </w:rPr>
        <w:fldChar w:fldCharType="begin"/>
      </w:r>
      <w:r w:rsidR="00E16135" w:rsidRPr="007F4904">
        <w:rPr>
          <w:noProof w:val="0"/>
          <w:color w:val="0000FF"/>
          <w:u w:val="single"/>
        </w:rPr>
        <w:instrText xml:space="preserve"> REF TExtendedFieldOrTypeReference \h </w:instrText>
      </w:r>
      <w:r w:rsidR="00CC429E" w:rsidRPr="007F4904">
        <w:rPr>
          <w:rStyle w:val="Hyperlink"/>
          <w:noProof w:val="0"/>
        </w:rPr>
      </w:r>
      <w:r w:rsidR="00CC429E" w:rsidRPr="007F4904">
        <w:rPr>
          <w:rStyle w:val="Hyperlink"/>
          <w:noProof w:val="0"/>
        </w:rPr>
        <w:fldChar w:fldCharType="separate"/>
      </w:r>
      <w:ins w:id="1077" w:author="Rennoch, Axel" w:date="2021-11-11T13:13:00Z">
        <w:r w:rsidR="005A02A2" w:rsidRPr="00505CB2">
          <w:rPr>
            <w:noProof w:val="0"/>
          </w:rPr>
          <w:t>ExtendedFieldOrTypeReference</w:t>
        </w:r>
      </w:ins>
      <w:del w:id="1078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ExtendedFieldOrTypeReference</w:delText>
        </w:r>
      </w:del>
      <w:r w:rsidR="00CC429E"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Pr="00505CB2">
        <w:rPr>
          <w:noProof w:val="0"/>
        </w:rPr>
        <w:t xml:space="preserve">]) | </w:t>
      </w:r>
    </w:p>
    <w:p w14:paraId="5AF41D42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AllRef" w:history="1">
        <w:r w:rsidRPr="007F4904">
          <w:rPr>
            <w:rStyle w:val="Hyperlink"/>
            <w:noProof w:val="0"/>
          </w:rPr>
          <w:t>AllRef</w:t>
        </w:r>
      </w:hyperlink>
      <w:r w:rsidRPr="00505CB2">
        <w:rPr>
          <w:noProof w:val="0"/>
        </w:rPr>
        <w:t xml:space="preserve"> </w:t>
      </w:r>
    </w:p>
    <w:p w14:paraId="621366BC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79" w:name="TQualifiedIdentifier"/>
      <w:proofErr w:type="gramStart"/>
      <w:r w:rsidR="005C041E" w:rsidRPr="00505CB2">
        <w:rPr>
          <w:noProof w:val="0"/>
        </w:rPr>
        <w:t>QualifiedIdentifier</w:t>
      </w:r>
      <w:bookmarkEnd w:id="107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}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1D591A82" w14:textId="77777777" w:rsidR="00E16135" w:rsidRPr="00505CB2" w:rsidRDefault="00CC429E" w:rsidP="00E16135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E16135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80" w:name="TExtendedFieldOrTypeReference"/>
      <w:r w:rsidR="00E16135" w:rsidRPr="00505CB2">
        <w:rPr>
          <w:noProof w:val="0"/>
        </w:rPr>
        <w:t>ExtendedFieldOrTypeReference</w:t>
      </w:r>
      <w:bookmarkEnd w:id="1080"/>
      <w:r w:rsidR="00E16135" w:rsidRPr="00505CB2">
        <w:rPr>
          <w:noProof w:val="0"/>
        </w:rPr>
        <w:t xml:space="preserve"> ::= {(</w:t>
      </w:r>
      <w:hyperlink r:id="rId30" w:anchor="TDot" w:history="1">
        <w:r w:rsidR="00E16135" w:rsidRPr="007F4904">
          <w:rPr>
            <w:rStyle w:val="Hyperlink"/>
            <w:noProof w:val="0"/>
          </w:rPr>
          <w:t>Dot</w:t>
        </w:r>
      </w:hyperlink>
      <w:r w:rsidR="00E16135" w:rsidRPr="00505CB2">
        <w:rPr>
          <w:noProof w:val="0"/>
        </w:rPr>
        <w:t xml:space="preserve"> (</w:t>
      </w:r>
      <w:hyperlink r:id="rId31" w:anchor="TIdentifier" w:history="1">
        <w:r w:rsidR="00E16135" w:rsidRPr="007F4904">
          <w:rPr>
            <w:rStyle w:val="Hyperlink"/>
            <w:noProof w:val="0"/>
          </w:rPr>
          <w:t>Identifier</w:t>
        </w:r>
      </w:hyperlink>
      <w:r w:rsidR="00E16135" w:rsidRPr="00505CB2">
        <w:rPr>
          <w:noProof w:val="0"/>
        </w:rPr>
        <w:t xml:space="preserve"> | </w:t>
      </w:r>
      <w:hyperlink r:id="rId32" w:anchor="TPredefinedType" w:history="1">
        <w:r w:rsidR="00E16135" w:rsidRPr="007F4904">
          <w:rPr>
            <w:rStyle w:val="Hyperlink"/>
            <w:noProof w:val="0"/>
          </w:rPr>
          <w:t>PredefinedType</w:t>
        </w:r>
      </w:hyperlink>
      <w:r w:rsidR="00E16135" w:rsidRPr="00505CB2">
        <w:rPr>
          <w:noProof w:val="0"/>
        </w:rPr>
        <w:t xml:space="preserve">)) | </w:t>
      </w:r>
    </w:p>
    <w:p w14:paraId="7E5AA964" w14:textId="2AE73B93" w:rsidR="00E16135" w:rsidRPr="00505CB2" w:rsidRDefault="00E16135" w:rsidP="00B931B4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ins w:id="1081" w:author="Rennoch, Axel" w:date="2021-11-09T15:17:00Z">
        <w:r w:rsidR="0079517A">
          <w:rPr>
            <w:rStyle w:val="Hyperlink"/>
            <w:noProof w:val="0"/>
            <w:color w:val="auto"/>
          </w:rPr>
          <w:fldChar w:fldCharType="begin"/>
        </w:r>
        <w:r w:rsidR="0079517A">
          <w:rPr>
            <w:rStyle w:val="Hyperlink"/>
            <w:noProof w:val="0"/>
            <w:color w:val="auto"/>
          </w:rPr>
          <w:instrText xml:space="preserve"> HYPERLINK  \l "TIndexRef" </w:instrText>
        </w:r>
        <w:r w:rsidR="0079517A">
          <w:rPr>
            <w:rStyle w:val="Hyperlink"/>
            <w:noProof w:val="0"/>
            <w:color w:val="auto"/>
          </w:rPr>
          <w:fldChar w:fldCharType="separate"/>
        </w:r>
        <w:r w:rsidR="00C75794" w:rsidRPr="0079517A">
          <w:rPr>
            <w:rStyle w:val="Hyperlink"/>
            <w:noProof w:val="0"/>
          </w:rPr>
          <w:t>IndexRef</w:t>
        </w:r>
        <w:r w:rsidR="0079517A">
          <w:rPr>
            <w:rStyle w:val="Hyperlink"/>
            <w:noProof w:val="0"/>
            <w:color w:val="auto"/>
          </w:rPr>
          <w:fldChar w:fldCharType="end"/>
        </w:r>
      </w:ins>
      <w:r w:rsidRPr="00505CB2">
        <w:rPr>
          <w:noProof w:val="0"/>
        </w:rPr>
        <w:t xml:space="preserve"> | ("[" </w:t>
      </w:r>
      <w:hyperlink r:id="rId33" w:anchor="TMinus" w:history="1">
        <w:r w:rsidRPr="007F4904">
          <w:rPr>
            <w:rStyle w:val="Hyperlink"/>
            <w:noProof w:val="0"/>
          </w:rPr>
          <w:t>Minus</w:t>
        </w:r>
      </w:hyperlink>
      <w:r w:rsidRPr="00505CB2">
        <w:rPr>
          <w:noProof w:val="0"/>
        </w:rPr>
        <w:t xml:space="preserve"> "]") }+ </w:t>
      </w:r>
    </w:p>
    <w:p w14:paraId="77215C0F" w14:textId="3A33D88C" w:rsidR="00E16135" w:rsidRPr="00505CB2" w:rsidRDefault="00E16135" w:rsidP="00B931B4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t>/*</w:t>
      </w:r>
      <w:ins w:id="1082" w:author="Rennoch, Axel" w:date="2021-11-10T16:05:00Z">
        <w:r w:rsidR="00D63EAA">
          <w:rPr>
            <w:noProof w:val="0"/>
          </w:rPr>
          <w:t xml:space="preserve"> </w:t>
        </w:r>
      </w:ins>
      <w:del w:id="1083" w:author="Rennoch, Axel" w:date="2021-11-10T16:01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 - The </w:t>
      </w:r>
      <w:r w:rsidRPr="0079517A">
        <w:rPr>
          <w:i/>
          <w:noProof w:val="0"/>
          <w:rPrChange w:id="1084" w:author="Rennoch, Axel" w:date="2021-11-09T15:17:00Z">
            <w:rPr>
              <w:noProof w:val="0"/>
            </w:rPr>
          </w:rPrChange>
        </w:rPr>
        <w:t>Identifier</w:t>
      </w:r>
      <w:r w:rsidRPr="00505CB2">
        <w:rPr>
          <w:noProof w:val="0"/>
        </w:rPr>
        <w:t xml:space="preserve"> refers to a type definition if the type of the </w:t>
      </w:r>
      <w:r w:rsidRPr="0079517A">
        <w:rPr>
          <w:i/>
          <w:noProof w:val="0"/>
          <w:rPrChange w:id="1085" w:author="Rennoch, Axel" w:date="2021-11-09T15:18:00Z">
            <w:rPr>
              <w:noProof w:val="0"/>
            </w:rPr>
          </w:rPrChange>
        </w:rPr>
        <w:t>VarInstance</w:t>
      </w:r>
      <w:r w:rsidRPr="00505CB2">
        <w:rPr>
          <w:noProof w:val="0"/>
        </w:rPr>
        <w:t xml:space="preserve"> or </w:t>
      </w:r>
      <w:r w:rsidRPr="0079517A">
        <w:rPr>
          <w:i/>
          <w:noProof w:val="0"/>
          <w:rPrChange w:id="1086" w:author="Rennoch, Axel" w:date="2021-11-09T15:18:00Z">
            <w:rPr>
              <w:noProof w:val="0"/>
            </w:rPr>
          </w:rPrChange>
        </w:rPr>
        <w:t>ReferencedValue</w:t>
      </w:r>
      <w:r w:rsidRPr="00505CB2">
        <w:rPr>
          <w:noProof w:val="0"/>
        </w:rPr>
        <w:t xml:space="preserve"> in which the </w:t>
      </w:r>
      <w:r w:rsidRPr="0079517A">
        <w:rPr>
          <w:i/>
          <w:noProof w:val="0"/>
          <w:rPrChange w:id="1087" w:author="Rennoch, Axel" w:date="2021-11-09T15:18:00Z">
            <w:rPr>
              <w:noProof w:val="0"/>
            </w:rPr>
          </w:rPrChange>
        </w:rPr>
        <w:t>ExtendedFieldOrReference</w:t>
      </w:r>
      <w:r w:rsidRPr="00505CB2">
        <w:rPr>
          <w:noProof w:val="0"/>
        </w:rPr>
        <w:t xml:space="preserve"> is used is </w:t>
      </w:r>
      <w:r w:rsidRPr="0079517A">
        <w:rPr>
          <w:i/>
          <w:noProof w:val="0"/>
          <w:rPrChange w:id="1088" w:author="Rennoch, Axel" w:date="2021-11-09T15:18:00Z">
            <w:rPr>
              <w:noProof w:val="0"/>
            </w:rPr>
          </w:rPrChange>
        </w:rPr>
        <w:t>anytype</w:t>
      </w:r>
      <w:r w:rsidRPr="00505CB2">
        <w:rPr>
          <w:noProof w:val="0"/>
        </w:rPr>
        <w:t xml:space="preserve">. </w:t>
      </w:r>
      <w:r w:rsidR="00C75794" w:rsidRPr="0079517A">
        <w:rPr>
          <w:i/>
          <w:noProof w:val="0"/>
          <w:rPrChange w:id="1089" w:author="Rennoch, Axel" w:date="2021-11-09T15:18:00Z">
            <w:rPr>
              <w:noProof w:val="0"/>
            </w:rPr>
          </w:rPrChange>
        </w:rPr>
        <w:t>IndexRef</w:t>
      </w:r>
      <w:r w:rsidRPr="00505CB2">
        <w:rPr>
          <w:noProof w:val="0"/>
        </w:rPr>
        <w:t xml:space="preserve"> shall be used when referencing elements of values or arrays. The square brackets with dash shall be used when referencing inner types of a record of, set of or array type. */</w:t>
      </w:r>
    </w:p>
    <w:p w14:paraId="55D599AB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90" w:name="TAllRef"/>
      <w:r w:rsidR="005C041E" w:rsidRPr="00505CB2">
        <w:rPr>
          <w:noProof w:val="0"/>
        </w:rPr>
        <w:t>AllRef</w:t>
      </w:r>
      <w:bookmarkEnd w:id="1090"/>
      <w:r w:rsidR="005C041E" w:rsidRPr="00505CB2">
        <w:rPr>
          <w:noProof w:val="0"/>
        </w:rPr>
        <w:t xml:space="preserve"> ::= (</w:t>
      </w:r>
      <w:hyperlink w:anchor="TGroupKeyword" w:history="1">
        <w:r w:rsidR="005C041E" w:rsidRPr="007F4904">
          <w:rPr>
            <w:rStyle w:val="Hyperlink"/>
            <w:noProof w:val="0"/>
          </w:rPr>
          <w:t>GroupKeyword</w:t>
        </w:r>
      </w:hyperlink>
      <w:r w:rsidR="005C041E" w:rsidRPr="00505CB2">
        <w:rPr>
          <w:noProof w:val="0"/>
        </w:rPr>
        <w:t xml:space="preserve"> </w:t>
      </w:r>
      <w:hyperlink w:anchor="TAllKeyword" w:history="1">
        <w:r w:rsidR="005C041E" w:rsidRPr="007F4904">
          <w:rPr>
            <w:rStyle w:val="Hyperlink"/>
            <w:noProof w:val="0"/>
          </w:rPr>
          <w:t>AllKeyword</w:t>
        </w:r>
      </w:hyperlink>
      <w:r w:rsidR="005C041E" w:rsidRPr="00505CB2">
        <w:rPr>
          <w:noProof w:val="0"/>
        </w:rPr>
        <w:t xml:space="preserve"> [</w:t>
      </w:r>
      <w:hyperlink w:anchor="TExceptKeyword" w:history="1">
        <w:r w:rsidR="005C041E" w:rsidRPr="007F4904">
          <w:rPr>
            <w:rStyle w:val="Hyperlink"/>
            <w:noProof w:val="0"/>
          </w:rPr>
          <w:t>ExceptKeyword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QualifiedIdentifierList" w:history="1">
        <w:r w:rsidR="005C041E" w:rsidRPr="007F4904">
          <w:rPr>
            <w:rStyle w:val="Hyperlink"/>
            <w:noProof w:val="0"/>
          </w:rPr>
          <w:t>QualifiedIdentifierList</w:t>
        </w:r>
      </w:hyperlink>
      <w:r w:rsidR="005C041E" w:rsidRPr="00505CB2">
        <w:rPr>
          <w:noProof w:val="0"/>
        </w:rPr>
        <w:t xml:space="preserve">   </w:t>
      </w:r>
    </w:p>
    <w:p w14:paraId="7E751673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]) | ((</w:t>
      </w:r>
      <w:hyperlink w:anchor="TTypeDefKeyword" w:history="1">
        <w:r w:rsidRPr="007F4904">
          <w:rPr>
            <w:rStyle w:val="Hyperlink"/>
            <w:noProof w:val="0"/>
          </w:rPr>
          <w:t>TypeDefKeyword</w:t>
        </w:r>
      </w:hyperlink>
      <w:r w:rsidRPr="00505CB2">
        <w:rPr>
          <w:noProof w:val="0"/>
        </w:rPr>
        <w:t xml:space="preserve"> | </w:t>
      </w:r>
    </w:p>
    <w:p w14:paraId="6CEB381B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TemplateKeyword" w:history="1">
        <w:r w:rsidRPr="007F4904">
          <w:rPr>
            <w:rStyle w:val="Hyperlink"/>
            <w:noProof w:val="0"/>
          </w:rPr>
          <w:t>TemplateKeyword</w:t>
        </w:r>
      </w:hyperlink>
      <w:r w:rsidRPr="00505CB2">
        <w:rPr>
          <w:noProof w:val="0"/>
        </w:rPr>
        <w:t xml:space="preserve"> | </w:t>
      </w:r>
    </w:p>
    <w:p w14:paraId="16D4473E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ConstKeyword" w:history="1">
        <w:r w:rsidRPr="007F4904">
          <w:rPr>
            <w:rStyle w:val="Hyperlink"/>
            <w:noProof w:val="0"/>
          </w:rPr>
          <w:t>ConstKeyword</w:t>
        </w:r>
      </w:hyperlink>
      <w:r w:rsidRPr="00505CB2">
        <w:rPr>
          <w:noProof w:val="0"/>
        </w:rPr>
        <w:t xml:space="preserve"> | </w:t>
      </w:r>
    </w:p>
    <w:p w14:paraId="68BDCA7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AltstepKeyword" w:history="1">
        <w:r w:rsidRPr="007F4904">
          <w:rPr>
            <w:rStyle w:val="Hyperlink"/>
            <w:noProof w:val="0"/>
          </w:rPr>
          <w:t>AltstepKeyword</w:t>
        </w:r>
      </w:hyperlink>
      <w:r w:rsidRPr="00505CB2">
        <w:rPr>
          <w:noProof w:val="0"/>
        </w:rPr>
        <w:t xml:space="preserve"> | </w:t>
      </w:r>
    </w:p>
    <w:p w14:paraId="540E541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TestcaseKeyword" w:history="1">
        <w:r w:rsidRPr="007F4904">
          <w:rPr>
            <w:rStyle w:val="Hyperlink"/>
            <w:noProof w:val="0"/>
          </w:rPr>
          <w:t>TestcaseKeyword</w:t>
        </w:r>
      </w:hyperlink>
      <w:r w:rsidRPr="00505CB2">
        <w:rPr>
          <w:noProof w:val="0"/>
        </w:rPr>
        <w:t xml:space="preserve"> | </w:t>
      </w:r>
    </w:p>
    <w:p w14:paraId="44BCA3B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FunctionKeyword" w:history="1">
        <w:r w:rsidRPr="007F4904">
          <w:rPr>
            <w:rStyle w:val="Hyperlink"/>
            <w:noProof w:val="0"/>
          </w:rPr>
          <w:t>FunctionKeyword</w:t>
        </w:r>
      </w:hyperlink>
      <w:r w:rsidRPr="00505CB2">
        <w:rPr>
          <w:noProof w:val="0"/>
        </w:rPr>
        <w:t xml:space="preserve"> | </w:t>
      </w:r>
    </w:p>
    <w:p w14:paraId="13E06CA9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SignatureKeyword" w:history="1">
        <w:r w:rsidRPr="007F4904">
          <w:rPr>
            <w:rStyle w:val="Hyperlink"/>
            <w:noProof w:val="0"/>
          </w:rPr>
          <w:t>SignatureKeyword</w:t>
        </w:r>
      </w:hyperlink>
      <w:r w:rsidRPr="00505CB2">
        <w:rPr>
          <w:noProof w:val="0"/>
        </w:rPr>
        <w:t xml:space="preserve"> | </w:t>
      </w:r>
    </w:p>
    <w:p w14:paraId="23B53B14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</w:t>
      </w:r>
      <w:hyperlink w:anchor="TModuleParKeyword" w:history="1">
        <w:r w:rsidRPr="007F4904">
          <w:rPr>
            <w:rStyle w:val="Hyperlink"/>
            <w:noProof w:val="0"/>
          </w:rPr>
          <w:t>ModuleParKeyword</w:t>
        </w:r>
      </w:hyperlink>
      <w:r w:rsidRPr="00505CB2">
        <w:rPr>
          <w:noProof w:val="0"/>
        </w:rPr>
        <w:t xml:space="preserve"> </w:t>
      </w:r>
    </w:p>
    <w:p w14:paraId="7AA8442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) </w:t>
      </w:r>
      <w:hyperlink w:anchor="TAllKeyword" w:history="1">
        <w:r w:rsidRPr="007F4904">
          <w:rPr>
            <w:rStyle w:val="Hyperlink"/>
            <w:noProof w:val="0"/>
          </w:rPr>
          <w:t>AllKeyword</w:t>
        </w:r>
      </w:hyperlink>
      <w:r w:rsidRPr="00505CB2">
        <w:rPr>
          <w:noProof w:val="0"/>
        </w:rPr>
        <w:t xml:space="preserve"> [</w:t>
      </w:r>
      <w:hyperlink w:anchor="TExceptKeyword" w:history="1">
        <w:r w:rsidRPr="007F4904">
          <w:rPr>
            <w:rStyle w:val="Hyperlink"/>
            <w:noProof w:val="0"/>
          </w:rPr>
          <w:t>ExceptKeyword</w:t>
        </w:r>
      </w:hyperlink>
      <w:r w:rsidRPr="00505CB2">
        <w:rPr>
          <w:noProof w:val="0"/>
        </w:rPr>
        <w:t xml:space="preserve">   </w:t>
      </w:r>
    </w:p>
    <w:p w14:paraId="244AAC5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IdentifierList" w:history="1">
        <w:r w:rsidRPr="007F4904">
          <w:rPr>
            <w:rStyle w:val="Hyperlink"/>
            <w:noProof w:val="0"/>
          </w:rPr>
          <w:t>IdentifierList</w:t>
        </w:r>
      </w:hyperlink>
      <w:r w:rsidRPr="00505CB2">
        <w:rPr>
          <w:noProof w:val="0"/>
        </w:rPr>
        <w:t xml:space="preserve">   </w:t>
      </w:r>
    </w:p>
    <w:p w14:paraId="5FC22CF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]) </w:t>
      </w:r>
    </w:p>
    <w:p w14:paraId="37430141" w14:textId="77777777" w:rsidR="00B94079" w:rsidRPr="00505CB2" w:rsidRDefault="00B94079" w:rsidP="005A6458">
      <w:pPr>
        <w:pStyle w:val="PL"/>
        <w:rPr>
          <w:noProof w:val="0"/>
        </w:rPr>
      </w:pPr>
    </w:p>
    <w:p w14:paraId="2093DD14" w14:textId="77777777" w:rsidR="005C041E" w:rsidRPr="00505CB2" w:rsidRDefault="00902753" w:rsidP="005A6458">
      <w:pPr>
        <w:pStyle w:val="berschrift4"/>
        <w:keepNext w:val="0"/>
        <w:keepLines w:val="0"/>
      </w:pPr>
      <w:bookmarkStart w:id="1091" w:name="_Toc69120561"/>
      <w:bookmarkStart w:id="1092" w:name="_Toc69716992"/>
      <w:bookmarkStart w:id="1093" w:name="_Toc69718271"/>
      <w:bookmarkStart w:id="1094" w:name="_Toc73972069"/>
      <w:bookmarkStart w:id="1095" w:name="_Toc73975108"/>
      <w:bookmarkStart w:id="1096" w:name="_Toc80089617"/>
      <w:bookmarkStart w:id="1097" w:name="_Toc80090152"/>
      <w:r w:rsidRPr="00505CB2">
        <w:t>A.1.6.8.2</w:t>
      </w:r>
      <w:r w:rsidR="005C041E" w:rsidRPr="00505CB2">
        <w:tab/>
        <w:t>Behaviour statements</w:t>
      </w:r>
      <w:bookmarkEnd w:id="1091"/>
      <w:bookmarkEnd w:id="1092"/>
      <w:bookmarkEnd w:id="1093"/>
      <w:bookmarkEnd w:id="1094"/>
      <w:bookmarkEnd w:id="1095"/>
      <w:bookmarkEnd w:id="1096"/>
      <w:bookmarkEnd w:id="1097"/>
    </w:p>
    <w:p w14:paraId="6395002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098" w:name="TBehaviourStatements"/>
      <w:proofErr w:type="gramStart"/>
      <w:r w:rsidR="005C041E" w:rsidRPr="00505CB2">
        <w:rPr>
          <w:noProof w:val="0"/>
        </w:rPr>
        <w:t>BehaviourStatements</w:t>
      </w:r>
      <w:bookmarkEnd w:id="109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estcaseInstance" w:history="1">
        <w:r w:rsidR="005C041E" w:rsidRPr="007F4904">
          <w:rPr>
            <w:rStyle w:val="Hyperlink"/>
            <w:noProof w:val="0"/>
          </w:rPr>
          <w:t>TestcaseInstance</w:t>
        </w:r>
      </w:hyperlink>
      <w:r w:rsidR="005C041E" w:rsidRPr="00505CB2">
        <w:rPr>
          <w:noProof w:val="0"/>
        </w:rPr>
        <w:t xml:space="preserve"> | </w:t>
      </w:r>
    </w:p>
    <w:p w14:paraId="6634121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FunctionInstance" w:history="1">
        <w:r w:rsidRPr="007F4904">
          <w:rPr>
            <w:rStyle w:val="Hyperlink"/>
            <w:noProof w:val="0"/>
          </w:rPr>
          <w:t>FunctionInstance</w:t>
        </w:r>
      </w:hyperlink>
      <w:r w:rsidRPr="00505CB2">
        <w:rPr>
          <w:noProof w:val="0"/>
        </w:rPr>
        <w:t xml:space="preserve"> | </w:t>
      </w:r>
    </w:p>
    <w:p w14:paraId="76A5E29A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ReturnStatement" w:history="1">
        <w:r w:rsidRPr="007F4904">
          <w:rPr>
            <w:rStyle w:val="Hyperlink"/>
            <w:noProof w:val="0"/>
          </w:rPr>
          <w:t>ReturnStatement</w:t>
        </w:r>
      </w:hyperlink>
      <w:r w:rsidRPr="00505CB2">
        <w:rPr>
          <w:noProof w:val="0"/>
        </w:rPr>
        <w:t xml:space="preserve"> | </w:t>
      </w:r>
    </w:p>
    <w:p w14:paraId="54F3124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ltConstruct" w:history="1">
        <w:r w:rsidRPr="007F4904">
          <w:rPr>
            <w:rStyle w:val="Hyperlink"/>
            <w:noProof w:val="0"/>
          </w:rPr>
          <w:t>AltConstruct</w:t>
        </w:r>
      </w:hyperlink>
      <w:r w:rsidRPr="00505CB2">
        <w:rPr>
          <w:noProof w:val="0"/>
        </w:rPr>
        <w:t xml:space="preserve"> | </w:t>
      </w:r>
    </w:p>
    <w:p w14:paraId="0C10E9AA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InterleavedConstruct" w:history="1">
        <w:r w:rsidRPr="007F4904">
          <w:rPr>
            <w:rStyle w:val="Hyperlink"/>
            <w:noProof w:val="0"/>
          </w:rPr>
          <w:t>InterleavedConstruct</w:t>
        </w:r>
      </w:hyperlink>
      <w:r w:rsidRPr="00505CB2">
        <w:rPr>
          <w:noProof w:val="0"/>
        </w:rPr>
        <w:t xml:space="preserve"> | </w:t>
      </w:r>
    </w:p>
    <w:p w14:paraId="7FE0D74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LabelStatement" w:history="1">
        <w:r w:rsidRPr="007F4904">
          <w:rPr>
            <w:rStyle w:val="Hyperlink"/>
            <w:noProof w:val="0"/>
          </w:rPr>
          <w:t>LabelStatement</w:t>
        </w:r>
      </w:hyperlink>
      <w:r w:rsidRPr="00505CB2">
        <w:rPr>
          <w:noProof w:val="0"/>
        </w:rPr>
        <w:t xml:space="preserve"> | </w:t>
      </w:r>
    </w:p>
    <w:p w14:paraId="6FAEB0CD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GotoStatement" w:history="1">
        <w:r w:rsidRPr="007F4904">
          <w:rPr>
            <w:rStyle w:val="Hyperlink"/>
            <w:noProof w:val="0"/>
          </w:rPr>
          <w:t>GotoStatement</w:t>
        </w:r>
      </w:hyperlink>
      <w:r w:rsidRPr="00505CB2">
        <w:rPr>
          <w:noProof w:val="0"/>
        </w:rPr>
        <w:t xml:space="preserve"> | </w:t>
      </w:r>
    </w:p>
    <w:p w14:paraId="1BC1A0B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RepeatStatement" w:history="1">
        <w:r w:rsidRPr="007F4904">
          <w:rPr>
            <w:rStyle w:val="Hyperlink"/>
            <w:noProof w:val="0"/>
          </w:rPr>
          <w:t>RepeatStatement</w:t>
        </w:r>
      </w:hyperlink>
      <w:r w:rsidRPr="00505CB2">
        <w:rPr>
          <w:noProof w:val="0"/>
        </w:rPr>
        <w:t xml:space="preserve"> | </w:t>
      </w:r>
    </w:p>
    <w:p w14:paraId="6E40144D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DeactivateStatement" w:history="1">
        <w:r w:rsidRPr="007F4904">
          <w:rPr>
            <w:rStyle w:val="Hyperlink"/>
            <w:noProof w:val="0"/>
          </w:rPr>
          <w:t>DeactivateStatement</w:t>
        </w:r>
      </w:hyperlink>
      <w:r w:rsidRPr="00505CB2">
        <w:rPr>
          <w:noProof w:val="0"/>
        </w:rPr>
        <w:t xml:space="preserve"> | </w:t>
      </w:r>
    </w:p>
    <w:p w14:paraId="2B57BD2B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ltstepInstance" w:history="1">
        <w:r w:rsidRPr="007F4904">
          <w:rPr>
            <w:rStyle w:val="Hyperlink"/>
            <w:noProof w:val="0"/>
          </w:rPr>
          <w:t>AltstepInstance</w:t>
        </w:r>
      </w:hyperlink>
      <w:r w:rsidRPr="00505CB2">
        <w:rPr>
          <w:noProof w:val="0"/>
        </w:rPr>
        <w:t xml:space="preserve"> | </w:t>
      </w:r>
    </w:p>
    <w:p w14:paraId="6000E36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ActivateOp" w:history="1">
        <w:r w:rsidRPr="007F4904">
          <w:rPr>
            <w:rStyle w:val="Hyperlink"/>
            <w:noProof w:val="0"/>
          </w:rPr>
          <w:t>ActivateOp</w:t>
        </w:r>
      </w:hyperlink>
      <w:r w:rsidRPr="00505CB2">
        <w:rPr>
          <w:noProof w:val="0"/>
        </w:rPr>
        <w:t xml:space="preserve"> | </w:t>
      </w:r>
    </w:p>
    <w:p w14:paraId="1D1FC20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BreakStatement" w:history="1">
        <w:r w:rsidRPr="007F4904">
          <w:rPr>
            <w:rStyle w:val="Hyperlink"/>
            <w:noProof w:val="0"/>
          </w:rPr>
          <w:t>BreakStatement</w:t>
        </w:r>
      </w:hyperlink>
      <w:r w:rsidRPr="00505CB2">
        <w:rPr>
          <w:noProof w:val="0"/>
        </w:rPr>
        <w:t xml:space="preserve"> | </w:t>
      </w:r>
    </w:p>
    <w:p w14:paraId="66634C73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</w:t>
      </w:r>
      <w:hyperlink w:anchor="TContinueStatement" w:history="1">
        <w:r w:rsidRPr="007F4904">
          <w:rPr>
            <w:rStyle w:val="Hyperlink"/>
            <w:noProof w:val="0"/>
          </w:rPr>
          <w:t>ContinueStatement</w:t>
        </w:r>
      </w:hyperlink>
      <w:r w:rsidRPr="00505CB2">
        <w:rPr>
          <w:noProof w:val="0"/>
        </w:rPr>
        <w:t xml:space="preserve"> </w:t>
      </w:r>
    </w:p>
    <w:p w14:paraId="0A78C3AD" w14:textId="77777777" w:rsidR="005C041E" w:rsidRPr="00505CB2" w:rsidDel="00125C31" w:rsidRDefault="00CC429E" w:rsidP="005A6458">
      <w:pPr>
        <w:pStyle w:val="PL"/>
        <w:rPr>
          <w:del w:id="1099" w:author="Rennoch, Axel" w:date="2021-11-11T11:45:00Z"/>
          <w:noProof w:val="0"/>
        </w:rPr>
      </w:pPr>
      <w:r w:rsidRPr="00505CB2">
        <w:lastRenderedPageBreak/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00" w:name="TSetLocalVerdict"/>
      <w:r w:rsidR="005C041E" w:rsidRPr="00505CB2">
        <w:rPr>
          <w:noProof w:val="0"/>
        </w:rPr>
        <w:t>SetLocalVerdict</w:t>
      </w:r>
      <w:bookmarkEnd w:id="1100"/>
      <w:r w:rsidR="005C041E" w:rsidRPr="00505CB2">
        <w:rPr>
          <w:noProof w:val="0"/>
        </w:rPr>
        <w:t xml:space="preserve"> ::= </w:t>
      </w:r>
      <w:hyperlink w:anchor="TSetVerdictKeyword" w:history="1">
        <w:r w:rsidR="005C041E" w:rsidRPr="007F4904">
          <w:rPr>
            <w:rStyle w:val="Hyperlink"/>
            <w:noProof w:val="0"/>
          </w:rPr>
          <w:t>SetVerdictKeyword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LogItem" w:history="1">
        <w:r w:rsidR="005C041E" w:rsidRPr="007F4904">
          <w:rPr>
            <w:rStyle w:val="Hyperlink"/>
            <w:noProof w:val="0"/>
          </w:rPr>
          <w:t>LogItem</w:t>
        </w:r>
      </w:hyperlink>
      <w:r w:rsidR="005C041E" w:rsidRPr="00505CB2">
        <w:rPr>
          <w:noProof w:val="0"/>
        </w:rPr>
        <w:t xml:space="preserve">} </w:t>
      </w:r>
      <w:del w:id="1101" w:author="Rennoch, Axel" w:date="2021-11-11T11:45:00Z">
        <w:r w:rsidR="005C041E" w:rsidRPr="00505CB2" w:rsidDel="00125C31">
          <w:rPr>
            <w:noProof w:val="0"/>
          </w:rPr>
          <w:delText xml:space="preserve">  </w:delText>
        </w:r>
      </w:del>
    </w:p>
    <w:p w14:paraId="55F78CE7" w14:textId="70814E81" w:rsidR="005C041E" w:rsidRPr="00505CB2" w:rsidRDefault="005C041E" w:rsidP="005A6458">
      <w:pPr>
        <w:pStyle w:val="PL"/>
        <w:rPr>
          <w:noProof w:val="0"/>
        </w:rPr>
      </w:pPr>
      <w:del w:id="1102" w:author="Rennoch, Axel" w:date="2021-11-11T11:45:00Z">
        <w:r w:rsidRPr="00505CB2" w:rsidDel="00125C31">
          <w:rPr>
            <w:noProof w:val="0"/>
          </w:rPr>
          <w:delText xml:space="preserve">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14E5579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3" w:name="TSetVerdictKeyword"/>
      <w:proofErr w:type="gramStart"/>
      <w:r w:rsidR="005C041E" w:rsidRPr="00505CB2">
        <w:rPr>
          <w:noProof w:val="0"/>
        </w:rPr>
        <w:t>SetVerdictKeyword</w:t>
      </w:r>
      <w:bookmarkEnd w:id="110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setverdict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D5DA48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4" w:name="TGetLocalVerdict"/>
      <w:proofErr w:type="gramStart"/>
      <w:r w:rsidR="005C041E" w:rsidRPr="00505CB2">
        <w:rPr>
          <w:noProof w:val="0"/>
        </w:rPr>
        <w:t>GetLocalVerdict</w:t>
      </w:r>
      <w:bookmarkEnd w:id="110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getverdict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C7EA29E" w14:textId="77777777" w:rsidR="005C041E" w:rsidRPr="00505CB2" w:rsidDel="00125C31" w:rsidRDefault="00CC429E" w:rsidP="005A6458">
      <w:pPr>
        <w:pStyle w:val="PL"/>
        <w:rPr>
          <w:del w:id="1105" w:author="Rennoch, Axel" w:date="2021-11-11T11:45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06" w:name="TSUTStatements"/>
      <w:r w:rsidR="005C041E" w:rsidRPr="00505CB2">
        <w:rPr>
          <w:noProof w:val="0"/>
        </w:rPr>
        <w:t>SUTStatements</w:t>
      </w:r>
      <w:bookmarkEnd w:id="1106"/>
      <w:r w:rsidR="005C041E" w:rsidRPr="00505CB2">
        <w:rPr>
          <w:noProof w:val="0"/>
        </w:rPr>
        <w:t xml:space="preserve"> ::= </w:t>
      </w:r>
      <w:hyperlink w:anchor="TActionKeyword" w:history="1">
        <w:r w:rsidR="005C041E" w:rsidRPr="007F4904">
          <w:rPr>
            <w:rStyle w:val="Hyperlink"/>
            <w:noProof w:val="0"/>
          </w:rPr>
          <w:t>ActionKeyword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ctionText" w:history="1">
        <w:r w:rsidR="005C041E" w:rsidRPr="007F4904">
          <w:rPr>
            <w:rStyle w:val="Hyperlink"/>
            <w:noProof w:val="0"/>
          </w:rPr>
          <w:t>ActionText</w:t>
        </w:r>
      </w:hyperlink>
      <w:r w:rsidR="005C041E" w:rsidRPr="00505CB2">
        <w:rPr>
          <w:noProof w:val="0"/>
        </w:rPr>
        <w:t xml:space="preserve"> {</w:t>
      </w:r>
      <w:hyperlink w:anchor="TStringOp" w:history="1">
        <w:r w:rsidR="005C041E" w:rsidRPr="007F4904">
          <w:rPr>
            <w:rStyle w:val="Hyperlink"/>
            <w:noProof w:val="0"/>
          </w:rPr>
          <w:t>StringOp</w:t>
        </w:r>
      </w:hyperlink>
      <w:r w:rsidR="005C041E" w:rsidRPr="00505CB2">
        <w:rPr>
          <w:noProof w:val="0"/>
        </w:rPr>
        <w:t xml:space="preserve"> </w:t>
      </w:r>
      <w:hyperlink w:anchor="TActionText" w:history="1">
        <w:r w:rsidR="005C041E" w:rsidRPr="007F4904">
          <w:rPr>
            <w:rStyle w:val="Hyperlink"/>
            <w:noProof w:val="0"/>
          </w:rPr>
          <w:t>ActionText</w:t>
        </w:r>
      </w:hyperlink>
      <w:r w:rsidR="005C041E" w:rsidRPr="00505CB2">
        <w:rPr>
          <w:noProof w:val="0"/>
        </w:rPr>
        <w:t xml:space="preserve">} </w:t>
      </w:r>
      <w:del w:id="1107" w:author="Rennoch, Axel" w:date="2021-11-11T11:45:00Z">
        <w:r w:rsidR="005C041E" w:rsidRPr="00505CB2" w:rsidDel="00125C31">
          <w:rPr>
            <w:noProof w:val="0"/>
          </w:rPr>
          <w:delText xml:space="preserve">  </w:delText>
        </w:r>
      </w:del>
    </w:p>
    <w:p w14:paraId="313168BB" w14:textId="2D585297" w:rsidR="005C041E" w:rsidRPr="00505CB2" w:rsidRDefault="005C041E" w:rsidP="005A6458">
      <w:pPr>
        <w:pStyle w:val="PL"/>
        <w:rPr>
          <w:noProof w:val="0"/>
        </w:rPr>
      </w:pPr>
      <w:del w:id="1108" w:author="Rennoch, Axel" w:date="2021-11-11T11:45:00Z">
        <w:r w:rsidRPr="00505CB2" w:rsidDel="00125C31">
          <w:rPr>
            <w:noProof w:val="0"/>
          </w:rPr>
          <w:delText xml:space="preserve">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4F8BA5E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09" w:name="TActionKeyword"/>
      <w:proofErr w:type="gramStart"/>
      <w:r w:rsidR="005C041E" w:rsidRPr="00505CB2">
        <w:rPr>
          <w:noProof w:val="0"/>
        </w:rPr>
        <w:t>ActionKeyword</w:t>
      </w:r>
      <w:bookmarkEnd w:id="110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action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B684BD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10" w:name="TActionText"/>
      <w:proofErr w:type="gramStart"/>
      <w:r w:rsidR="005C041E" w:rsidRPr="00505CB2">
        <w:rPr>
          <w:noProof w:val="0"/>
        </w:rPr>
        <w:t>ActionText</w:t>
      </w:r>
      <w:bookmarkEnd w:id="111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reeText" w:history="1">
        <w:r w:rsidR="005C041E" w:rsidRPr="007F4904">
          <w:rPr>
            <w:rStyle w:val="Hyperlink"/>
            <w:noProof w:val="0"/>
          </w:rPr>
          <w:t>FreeText</w:t>
        </w:r>
      </w:hyperlink>
      <w:r w:rsidR="005C041E" w:rsidRPr="00505CB2">
        <w:rPr>
          <w:noProof w:val="0"/>
        </w:rPr>
        <w:t xml:space="preserve"> |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</w:t>
      </w:r>
    </w:p>
    <w:p w14:paraId="2B321E12" w14:textId="77777777" w:rsidR="00334773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11" w:name="TReturnStatement"/>
      <w:proofErr w:type="gramStart"/>
      <w:r w:rsidR="005C041E" w:rsidRPr="00505CB2">
        <w:rPr>
          <w:noProof w:val="0"/>
        </w:rPr>
        <w:t>ReturnStatement</w:t>
      </w:r>
      <w:bookmarkEnd w:id="111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eturnKeyword" w:history="1">
        <w:r w:rsidR="005C041E" w:rsidRPr="007F4904">
          <w:rPr>
            <w:rStyle w:val="Hyperlink"/>
            <w:noProof w:val="0"/>
          </w:rPr>
          <w:t>ReturnKeyword</w:t>
        </w:r>
      </w:hyperlink>
      <w:r w:rsidR="005C041E" w:rsidRPr="00505CB2">
        <w:rPr>
          <w:noProof w:val="0"/>
        </w:rPr>
        <w:t xml:space="preserve"> </w:t>
      </w:r>
      <w:r w:rsidR="001D6B21" w:rsidRPr="00505CB2">
        <w:rPr>
          <w:noProof w:val="0"/>
        </w:rPr>
        <w:t>[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>]</w:t>
      </w:r>
    </w:p>
    <w:p w14:paraId="3CB85D66" w14:textId="3C943F42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1112" w:author="Rennoch, Axel" w:date="2021-11-10T16:05:00Z">
        <w:r w:rsidR="00D63EAA">
          <w:rPr>
            <w:noProof w:val="0"/>
          </w:rPr>
          <w:t xml:space="preserve"> </w:t>
        </w:r>
      </w:ins>
      <w:del w:id="1113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</w:t>
      </w:r>
      <w:r w:rsidR="00334773" w:rsidRPr="0079517A">
        <w:rPr>
          <w:i/>
          <w:noProof w:val="0"/>
          <w:rPrChange w:id="1114" w:author="Rennoch, Axel" w:date="2021-11-09T15:18:00Z">
            <w:rPr>
              <w:noProof w:val="0"/>
            </w:rPr>
          </w:rPrChange>
        </w:rPr>
        <w:t>TemplateInstance</w:t>
      </w:r>
      <w:r w:rsidR="00334773" w:rsidRPr="00505CB2">
        <w:rPr>
          <w:noProof w:val="0"/>
        </w:rPr>
        <w:t xml:space="preserve"> </w:t>
      </w:r>
      <w:r w:rsidRPr="00505CB2">
        <w:rPr>
          <w:noProof w:val="0"/>
        </w:rPr>
        <w:t>shall evaluate to a value of a type compatible with the return type for functions returning a value. It shall evaluate to a value, template (literal or template instance), or a matching mechanism compatible with the return type for functions returning a template.</w:t>
      </w:r>
      <w:del w:id="1115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*/ </w:t>
      </w:r>
    </w:p>
    <w:p w14:paraId="07E3E920" w14:textId="0F559942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16" w:name="TAltConstruct"/>
      <w:r w:rsidR="005C041E" w:rsidRPr="00505CB2">
        <w:rPr>
          <w:noProof w:val="0"/>
        </w:rPr>
        <w:t>AltConstruct</w:t>
      </w:r>
      <w:bookmarkEnd w:id="1116"/>
      <w:r w:rsidR="005C041E" w:rsidRPr="00505CB2">
        <w:rPr>
          <w:noProof w:val="0"/>
        </w:rPr>
        <w:t xml:space="preserve"> ::= </w:t>
      </w:r>
      <w:hyperlink w:anchor="TAltKeyword" w:history="1">
        <w:r w:rsidR="005C041E" w:rsidRPr="007F4904">
          <w:rPr>
            <w:rStyle w:val="Hyperlink"/>
            <w:noProof w:val="0"/>
          </w:rPr>
          <w:t>AltKeyword</w:t>
        </w:r>
      </w:hyperlink>
      <w:r w:rsidR="005C041E" w:rsidRPr="00505CB2">
        <w:rPr>
          <w:noProof w:val="0"/>
        </w:rPr>
        <w:t xml:space="preserve"> </w:t>
      </w:r>
      <w:r w:rsidR="0037166F" w:rsidRPr="00505CB2">
        <w:rPr>
          <w:noProof w:val="0"/>
        </w:rPr>
        <w:t xml:space="preserve">[ </w:t>
      </w:r>
      <w:ins w:id="1117" w:author="Rennoch, Axel" w:date="2021-11-09T15:19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"TNoDefaultModifier" </w:instrText>
        </w:r>
        <w:r w:rsidR="0079517A">
          <w:rPr>
            <w:noProof w:val="0"/>
          </w:rPr>
          <w:fldChar w:fldCharType="separate"/>
        </w:r>
        <w:r w:rsidR="0037166F" w:rsidRPr="0079517A">
          <w:rPr>
            <w:rStyle w:val="Hyperlink"/>
            <w:noProof w:val="0"/>
          </w:rPr>
          <w:t>NoDefaultModifier</w:t>
        </w:r>
        <w:r w:rsidR="0079517A">
          <w:rPr>
            <w:noProof w:val="0"/>
          </w:rPr>
          <w:fldChar w:fldCharType="end"/>
        </w:r>
      </w:ins>
      <w:r w:rsidR="0037166F" w:rsidRPr="00505CB2">
        <w:rPr>
          <w:noProof w:val="0"/>
        </w:rPr>
        <w:t xml:space="preserve"> 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37166F" w:rsidRPr="00505CB2">
        <w:rPr>
          <w:noProof w:val="0"/>
        </w:rPr>
        <w:t xml:space="preserve"> </w:t>
      </w:r>
      <w:hyperlink w:anchor="TAltstepLocalDefList" w:history="1">
        <w:r w:rsidR="0037166F" w:rsidRPr="007F4904">
          <w:rPr>
            <w:rStyle w:val="Hyperlink"/>
            <w:noProof w:val="0"/>
          </w:rPr>
          <w:t>AltstepLocalDefList</w:t>
        </w:r>
      </w:hyperlink>
      <w:r w:rsidR="005C041E" w:rsidRPr="00505CB2">
        <w:rPr>
          <w:noProof w:val="0"/>
        </w:rPr>
        <w:t xml:space="preserve"> </w:t>
      </w:r>
      <w:hyperlink w:anchor="TAltGuardList" w:history="1">
        <w:r w:rsidR="005C041E" w:rsidRPr="007F4904">
          <w:rPr>
            <w:rStyle w:val="Hyperlink"/>
            <w:noProof w:val="0"/>
          </w:rPr>
          <w:t>AltGuardList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D7326A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18" w:name="TAltKeyword"/>
      <w:proofErr w:type="gramStart"/>
      <w:r w:rsidR="005C041E" w:rsidRPr="00505CB2">
        <w:rPr>
          <w:noProof w:val="0"/>
        </w:rPr>
        <w:t>AltKeyword</w:t>
      </w:r>
      <w:bookmarkEnd w:id="111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alt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59E86B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19" w:name="TAltGuardList"/>
      <w:proofErr w:type="gramStart"/>
      <w:r w:rsidR="005C041E" w:rsidRPr="00505CB2">
        <w:rPr>
          <w:noProof w:val="0"/>
        </w:rPr>
        <w:t>AltGuardList</w:t>
      </w:r>
      <w:bookmarkEnd w:id="111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GuardStatement" w:history="1">
        <w:r w:rsidR="005C041E" w:rsidRPr="007F4904">
          <w:rPr>
            <w:rStyle w:val="Hyperlink"/>
            <w:noProof w:val="0"/>
          </w:rPr>
          <w:t>GuardStatement</w:t>
        </w:r>
      </w:hyperlink>
      <w:r w:rsidR="005C041E" w:rsidRPr="00505CB2">
        <w:rPr>
          <w:noProof w:val="0"/>
        </w:rPr>
        <w:t xml:space="preserve"> | </w:t>
      </w:r>
      <w:hyperlink w:anchor="TElseStatement" w:history="1">
        <w:r w:rsidR="005C041E" w:rsidRPr="007F4904">
          <w:rPr>
            <w:rStyle w:val="Hyperlink"/>
            <w:noProof w:val="0"/>
          </w:rPr>
          <w:t>ElseStatement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 </w:t>
      </w:r>
    </w:p>
    <w:p w14:paraId="3DA3279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20" w:name="TGuardStatement"/>
      <w:proofErr w:type="gramStart"/>
      <w:r w:rsidR="005C041E" w:rsidRPr="00505CB2">
        <w:rPr>
          <w:noProof w:val="0"/>
        </w:rPr>
        <w:t>GuardStatement</w:t>
      </w:r>
      <w:bookmarkEnd w:id="112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ltGuardChar" w:history="1">
        <w:r w:rsidR="005C041E" w:rsidRPr="007F4904">
          <w:rPr>
            <w:rStyle w:val="Hyperlink"/>
            <w:noProof w:val="0"/>
          </w:rPr>
          <w:t>AltGuardChar</w:t>
        </w:r>
      </w:hyperlink>
      <w:r w:rsidR="005C041E" w:rsidRPr="00505CB2">
        <w:rPr>
          <w:noProof w:val="0"/>
        </w:rPr>
        <w:t xml:space="preserve"> (</w:t>
      </w:r>
      <w:hyperlink w:anchor="TAltstepInstance" w:history="1">
        <w:r w:rsidR="005C041E" w:rsidRPr="007F4904">
          <w:rPr>
            <w:rStyle w:val="Hyperlink"/>
            <w:noProof w:val="0"/>
          </w:rPr>
          <w:t>AltstepInstance</w:t>
        </w:r>
      </w:hyperlink>
      <w:r w:rsidR="005C041E" w:rsidRPr="00505CB2">
        <w:rPr>
          <w:noProof w:val="0"/>
        </w:rPr>
        <w:t xml:space="preserve"> [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] | </w:t>
      </w:r>
    </w:p>
    <w:p w14:paraId="3731E70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     </w:t>
      </w:r>
      <w:hyperlink w:anchor="TGuardOp" w:history="1">
        <w:r w:rsidRPr="007F4904">
          <w:rPr>
            <w:rStyle w:val="Hyperlink"/>
            <w:noProof w:val="0"/>
          </w:rPr>
          <w:t>GuardOp</w:t>
        </w:r>
      </w:hyperlink>
      <w:r w:rsidRPr="00505CB2">
        <w:rPr>
          <w:noProof w:val="0"/>
        </w:rPr>
        <w:t xml:space="preserve">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) </w:t>
      </w:r>
    </w:p>
    <w:p w14:paraId="1077D87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21" w:name="TElseStatement"/>
      <w:proofErr w:type="gramStart"/>
      <w:r w:rsidR="005C041E" w:rsidRPr="00505CB2">
        <w:rPr>
          <w:noProof w:val="0"/>
        </w:rPr>
        <w:t>ElseStatement</w:t>
      </w:r>
      <w:bookmarkEnd w:id="112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ElseKeyword" w:history="1">
        <w:r w:rsidR="005C041E" w:rsidRPr="007F4904">
          <w:rPr>
            <w:rStyle w:val="Hyperlink"/>
            <w:noProof w:val="0"/>
          </w:rPr>
          <w:t>ElseKeyword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60B85BE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22" w:name="TAltGuardChar"/>
      <w:proofErr w:type="gramStart"/>
      <w:r w:rsidR="005C041E" w:rsidRPr="00505CB2">
        <w:rPr>
          <w:noProof w:val="0"/>
        </w:rPr>
        <w:t>AltGuardChar</w:t>
      </w:r>
      <w:bookmarkEnd w:id="112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BAA340A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23" w:name="TGuardOp"/>
      <w:proofErr w:type="gramStart"/>
      <w:r w:rsidR="005C041E" w:rsidRPr="00505CB2">
        <w:rPr>
          <w:noProof w:val="0"/>
        </w:rPr>
        <w:t>GuardOp</w:t>
      </w:r>
      <w:bookmarkEnd w:id="112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TimeoutStatement" w:history="1">
        <w:r w:rsidR="005C041E" w:rsidRPr="007F4904">
          <w:rPr>
            <w:rStyle w:val="Hyperlink"/>
            <w:noProof w:val="0"/>
          </w:rPr>
          <w:t>TimeoutStatement</w:t>
        </w:r>
      </w:hyperlink>
      <w:r w:rsidR="005C041E" w:rsidRPr="00505CB2">
        <w:rPr>
          <w:noProof w:val="0"/>
        </w:rPr>
        <w:t xml:space="preserve"> | </w:t>
      </w:r>
    </w:p>
    <w:p w14:paraId="6B9B20E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ReceiveStatement" w:history="1">
        <w:r w:rsidRPr="007F4904">
          <w:rPr>
            <w:rStyle w:val="Hyperlink"/>
            <w:noProof w:val="0"/>
          </w:rPr>
          <w:t>ReceiveStatement</w:t>
        </w:r>
      </w:hyperlink>
      <w:r w:rsidRPr="00505CB2">
        <w:rPr>
          <w:noProof w:val="0"/>
        </w:rPr>
        <w:t xml:space="preserve"> | </w:t>
      </w:r>
    </w:p>
    <w:p w14:paraId="394AEDE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TriggerStatement" w:history="1">
        <w:r w:rsidRPr="007F4904">
          <w:rPr>
            <w:rStyle w:val="Hyperlink"/>
            <w:noProof w:val="0"/>
          </w:rPr>
          <w:t>TriggerStatement</w:t>
        </w:r>
      </w:hyperlink>
      <w:r w:rsidRPr="00505CB2">
        <w:rPr>
          <w:noProof w:val="0"/>
        </w:rPr>
        <w:t xml:space="preserve"> | </w:t>
      </w:r>
    </w:p>
    <w:p w14:paraId="0A958D9D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GetCallStatement" w:history="1">
        <w:r w:rsidRPr="007F4904">
          <w:rPr>
            <w:rStyle w:val="Hyperlink"/>
            <w:noProof w:val="0"/>
          </w:rPr>
          <w:t>GetCallStatement</w:t>
        </w:r>
      </w:hyperlink>
      <w:r w:rsidRPr="00505CB2">
        <w:rPr>
          <w:noProof w:val="0"/>
        </w:rPr>
        <w:t xml:space="preserve"> | </w:t>
      </w:r>
    </w:p>
    <w:p w14:paraId="26667995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CatchStatement" w:history="1">
        <w:r w:rsidRPr="007F4904">
          <w:rPr>
            <w:rStyle w:val="Hyperlink"/>
            <w:noProof w:val="0"/>
          </w:rPr>
          <w:t>CatchStatement</w:t>
        </w:r>
      </w:hyperlink>
      <w:r w:rsidRPr="00505CB2">
        <w:rPr>
          <w:noProof w:val="0"/>
        </w:rPr>
        <w:t xml:space="preserve"> | </w:t>
      </w:r>
    </w:p>
    <w:p w14:paraId="44530FC9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CheckStatement" w:history="1">
        <w:r w:rsidRPr="007F4904">
          <w:rPr>
            <w:rStyle w:val="Hyperlink"/>
            <w:noProof w:val="0"/>
          </w:rPr>
          <w:t>CheckStatement</w:t>
        </w:r>
      </w:hyperlink>
      <w:r w:rsidRPr="00505CB2">
        <w:rPr>
          <w:noProof w:val="0"/>
        </w:rPr>
        <w:t xml:space="preserve"> | </w:t>
      </w:r>
    </w:p>
    <w:p w14:paraId="419176E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GetReplyStatement" w:history="1">
        <w:r w:rsidRPr="007F4904">
          <w:rPr>
            <w:rStyle w:val="Hyperlink"/>
            <w:noProof w:val="0"/>
          </w:rPr>
          <w:t>GetReplyStatement</w:t>
        </w:r>
      </w:hyperlink>
      <w:r w:rsidRPr="00505CB2">
        <w:rPr>
          <w:noProof w:val="0"/>
        </w:rPr>
        <w:t xml:space="preserve"> | </w:t>
      </w:r>
    </w:p>
    <w:p w14:paraId="048A359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DoneStatement" w:history="1">
        <w:r w:rsidRPr="007F4904">
          <w:rPr>
            <w:rStyle w:val="Hyperlink"/>
            <w:noProof w:val="0"/>
          </w:rPr>
          <w:t>DoneStatement</w:t>
        </w:r>
      </w:hyperlink>
      <w:r w:rsidRPr="00505CB2">
        <w:rPr>
          <w:noProof w:val="0"/>
        </w:rPr>
        <w:t xml:space="preserve"> | </w:t>
      </w:r>
    </w:p>
    <w:p w14:paraId="45367689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</w:t>
      </w:r>
      <w:hyperlink w:anchor="TKilledStatement" w:history="1">
        <w:r w:rsidRPr="007F4904">
          <w:rPr>
            <w:rStyle w:val="Hyperlink"/>
            <w:noProof w:val="0"/>
          </w:rPr>
          <w:t>KilledStatement</w:t>
        </w:r>
      </w:hyperlink>
      <w:r w:rsidRPr="00505CB2">
        <w:rPr>
          <w:noProof w:val="0"/>
        </w:rPr>
        <w:t xml:space="preserve"> </w:t>
      </w:r>
    </w:p>
    <w:p w14:paraId="556E44B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24" w:name="TInterleavedConstruct"/>
      <w:r w:rsidR="005C041E" w:rsidRPr="00505CB2">
        <w:rPr>
          <w:noProof w:val="0"/>
        </w:rPr>
        <w:t>InterleavedConstruct</w:t>
      </w:r>
      <w:bookmarkEnd w:id="1124"/>
      <w:r w:rsidR="005C041E" w:rsidRPr="00505CB2">
        <w:rPr>
          <w:noProof w:val="0"/>
        </w:rPr>
        <w:t xml:space="preserve"> ::= </w:t>
      </w:r>
      <w:hyperlink w:anchor="TInterleavedKeyword" w:history="1">
        <w:r w:rsidR="005C041E" w:rsidRPr="007F4904">
          <w:rPr>
            <w:rStyle w:val="Hyperlink"/>
            <w:noProof w:val="0"/>
          </w:rPr>
          <w:t>InterleavedKeyword</w:t>
        </w:r>
      </w:hyperlink>
      <w:r w:rsidR="005C041E" w:rsidRPr="00505CB2">
        <w:rPr>
          <w:noProof w:val="0"/>
        </w:rPr>
        <w:t xml:space="preserve"> </w:t>
      </w:r>
      <w:r w:rsidR="004466F0" w:rsidRPr="00505CB2">
        <w:rPr>
          <w:noProof w:val="0"/>
        </w:rPr>
        <w:t xml:space="preserve">[ </w:t>
      </w:r>
      <w:hyperlink w:anchor="TNoDefaultModifier" w:history="1">
        <w:r w:rsidR="004466F0" w:rsidRPr="007F4904">
          <w:rPr>
            <w:rStyle w:val="Hyperlink"/>
            <w:noProof w:val="0"/>
          </w:rPr>
          <w:t>NoDefaultModifier</w:t>
        </w:r>
      </w:hyperlink>
      <w:r w:rsidR="004466F0" w:rsidRPr="00505CB2">
        <w:rPr>
          <w:noProof w:val="0"/>
        </w:rPr>
        <w:t xml:space="preserve"> 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nterleavedGuardList" w:history="1">
        <w:r w:rsidR="005C041E" w:rsidRPr="007F4904">
          <w:rPr>
            <w:rStyle w:val="Hyperlink"/>
            <w:noProof w:val="0"/>
          </w:rPr>
          <w:t>InterleavedGuardList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24E8C8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25" w:name="TInterleavedKeyword"/>
      <w:proofErr w:type="gramStart"/>
      <w:r w:rsidR="005C041E" w:rsidRPr="00505CB2">
        <w:rPr>
          <w:noProof w:val="0"/>
        </w:rPr>
        <w:t>InterleavedKeyword</w:t>
      </w:r>
      <w:bookmarkEnd w:id="112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interleave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A72CAED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26" w:name="TInterleavedGuardList"/>
      <w:proofErr w:type="gramStart"/>
      <w:r w:rsidR="005C041E" w:rsidRPr="00505CB2">
        <w:rPr>
          <w:noProof w:val="0"/>
        </w:rPr>
        <w:t>InterleavedGuardList</w:t>
      </w:r>
      <w:bookmarkEnd w:id="112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{</w:t>
      </w:r>
      <w:hyperlink w:anchor="TInterleavedGuardElement" w:history="1">
        <w:r w:rsidR="005C041E" w:rsidRPr="007F4904">
          <w:rPr>
            <w:rStyle w:val="Hyperlink"/>
            <w:noProof w:val="0"/>
          </w:rPr>
          <w:t>InterleavedGuardElement</w:t>
        </w:r>
      </w:hyperlink>
      <w:r w:rsidR="005C041E" w:rsidRPr="00505CB2">
        <w:rPr>
          <w:noProof w:val="0"/>
        </w:rPr>
        <w:t xml:space="preserve"> [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]}+ </w:t>
      </w:r>
    </w:p>
    <w:p w14:paraId="40DFA770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27" w:name="TInterleavedGuardElement"/>
      <w:proofErr w:type="gramStart"/>
      <w:r w:rsidR="005C041E" w:rsidRPr="00505CB2">
        <w:rPr>
          <w:noProof w:val="0"/>
        </w:rPr>
        <w:t>InterleavedGuardElement</w:t>
      </w:r>
      <w:bookmarkEnd w:id="112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nterleavedGuard" w:history="1">
        <w:r w:rsidR="005C041E" w:rsidRPr="007F4904">
          <w:rPr>
            <w:rStyle w:val="Hyperlink"/>
            <w:noProof w:val="0"/>
          </w:rPr>
          <w:t>InterleavedGuard</w:t>
        </w:r>
      </w:hyperlink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5F274D2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28" w:name="TInterleavedGuard"/>
      <w:proofErr w:type="gramStart"/>
      <w:r w:rsidR="005C041E" w:rsidRPr="00505CB2">
        <w:rPr>
          <w:noProof w:val="0"/>
        </w:rPr>
        <w:t>InterleavedGuard</w:t>
      </w:r>
      <w:bookmarkEnd w:id="112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]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GuardOp" w:history="1">
        <w:r w:rsidR="005C041E" w:rsidRPr="007F4904">
          <w:rPr>
            <w:rStyle w:val="Hyperlink"/>
            <w:noProof w:val="0"/>
          </w:rPr>
          <w:t>GuardOp</w:t>
        </w:r>
      </w:hyperlink>
      <w:r w:rsidR="005C041E" w:rsidRPr="00505CB2">
        <w:rPr>
          <w:noProof w:val="0"/>
        </w:rPr>
        <w:t xml:space="preserve"> </w:t>
      </w:r>
    </w:p>
    <w:p w14:paraId="01C7A65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29" w:name="TLabelStatement"/>
      <w:proofErr w:type="gramStart"/>
      <w:r w:rsidR="005C041E" w:rsidRPr="00505CB2">
        <w:rPr>
          <w:noProof w:val="0"/>
        </w:rPr>
        <w:t>LabelStatement</w:t>
      </w:r>
      <w:bookmarkEnd w:id="112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LabelKeyword" w:history="1">
        <w:r w:rsidR="005C041E" w:rsidRPr="007F4904">
          <w:rPr>
            <w:rStyle w:val="Hyperlink"/>
            <w:noProof w:val="0"/>
          </w:rPr>
          <w:t>LabelKeyword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6346056A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0" w:name="TLabelKeyword"/>
      <w:proofErr w:type="gramStart"/>
      <w:r w:rsidR="005C041E" w:rsidRPr="00505CB2">
        <w:rPr>
          <w:noProof w:val="0"/>
        </w:rPr>
        <w:t>LabelKeyword</w:t>
      </w:r>
      <w:bookmarkEnd w:id="113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label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04AA63B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1" w:name="TGotoStatement"/>
      <w:proofErr w:type="gramStart"/>
      <w:r w:rsidR="005C041E" w:rsidRPr="00505CB2">
        <w:rPr>
          <w:noProof w:val="0"/>
        </w:rPr>
        <w:t>GotoStatement</w:t>
      </w:r>
      <w:bookmarkEnd w:id="113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GotoKeyword" w:history="1">
        <w:r w:rsidR="005C041E" w:rsidRPr="007F4904">
          <w:rPr>
            <w:rStyle w:val="Hyperlink"/>
            <w:noProof w:val="0"/>
          </w:rPr>
          <w:t>GotoKeyword</w:t>
        </w:r>
      </w:hyperlink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1AD7CD13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2" w:name="TGotoKeyword"/>
      <w:proofErr w:type="gramStart"/>
      <w:r w:rsidR="005C041E" w:rsidRPr="00505CB2">
        <w:rPr>
          <w:noProof w:val="0"/>
        </w:rPr>
        <w:t>GotoKeyword</w:t>
      </w:r>
      <w:bookmarkEnd w:id="113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goto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3E308B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3" w:name="TRepeatStatement"/>
      <w:proofErr w:type="gramStart"/>
      <w:r w:rsidR="005C041E" w:rsidRPr="00505CB2">
        <w:rPr>
          <w:noProof w:val="0"/>
        </w:rPr>
        <w:t>RepeatStatement</w:t>
      </w:r>
      <w:bookmarkEnd w:id="113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repeat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7D3861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4" w:name="TActivateOp"/>
      <w:proofErr w:type="gramStart"/>
      <w:r w:rsidR="005C041E" w:rsidRPr="00505CB2">
        <w:rPr>
          <w:noProof w:val="0"/>
        </w:rPr>
        <w:t>ActivateOp</w:t>
      </w:r>
      <w:bookmarkEnd w:id="113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ctivateKeyword" w:history="1">
        <w:r w:rsidR="005C041E" w:rsidRPr="007F4904">
          <w:rPr>
            <w:rStyle w:val="Hyperlink"/>
            <w:noProof w:val="0"/>
          </w:rPr>
          <w:t>ActivateKeyword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ltstepInstance" w:history="1">
        <w:r w:rsidR="005C041E" w:rsidRPr="007F4904">
          <w:rPr>
            <w:rStyle w:val="Hyperlink"/>
            <w:noProof w:val="0"/>
          </w:rPr>
          <w:t>AltstepInstance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8CC001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5" w:name="TActivateKeyword"/>
      <w:proofErr w:type="gramStart"/>
      <w:r w:rsidR="005C041E" w:rsidRPr="00505CB2">
        <w:rPr>
          <w:noProof w:val="0"/>
        </w:rPr>
        <w:t>ActivateKeyword</w:t>
      </w:r>
      <w:bookmarkEnd w:id="113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activate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52D379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6" w:name="TDeactivateStatement"/>
      <w:r w:rsidR="005C041E" w:rsidRPr="00505CB2">
        <w:rPr>
          <w:noProof w:val="0"/>
        </w:rPr>
        <w:t>DeactivateStatement</w:t>
      </w:r>
      <w:bookmarkEnd w:id="1136"/>
      <w:r w:rsidR="005C041E" w:rsidRPr="00505CB2">
        <w:rPr>
          <w:noProof w:val="0"/>
        </w:rPr>
        <w:t xml:space="preserve"> ::= </w:t>
      </w:r>
      <w:hyperlink w:anchor="TDeactivateKeyword" w:history="1">
        <w:r w:rsidR="005C041E" w:rsidRPr="007F4904">
          <w:rPr>
            <w:rStyle w:val="Hyperlink"/>
            <w:noProof w:val="0"/>
          </w:rPr>
          <w:t>DeactivateKeyword</w:t>
        </w:r>
      </w:hyperlink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r w:rsidR="00891D5C">
        <w:fldChar w:fldCharType="begin"/>
      </w:r>
      <w:r w:rsidR="00891D5C">
        <w:instrText xml:space="preserve"> HYPERLINK "file:///C:/Users/ethgry/AppData/Local/Microsoft/Windows/Temporary%20Internet%20Files/Content.IE5/05PWRTCH/CR7707-v5.docx" \l "TObjectReference" </w:instrText>
      </w:r>
      <w:r w:rsidR="00891D5C">
        <w:fldChar w:fldCharType="separate"/>
      </w:r>
      <w:r w:rsidRPr="007F4904">
        <w:rPr>
          <w:rStyle w:val="Hyperlink"/>
          <w:noProof w:val="0"/>
        </w:rPr>
        <w:fldChar w:fldCharType="begin"/>
      </w:r>
      <w:r w:rsidR="00E31051" w:rsidRPr="007F4904">
        <w:rPr>
          <w:noProof w:val="0"/>
          <w:color w:val="0000FF"/>
          <w:u w:val="single"/>
        </w:rPr>
        <w:instrText xml:space="preserve"> REF TObjectReference \h </w:instrText>
      </w:r>
      <w:r w:rsidRPr="007F4904">
        <w:rPr>
          <w:rStyle w:val="Hyperlink"/>
          <w:noProof w:val="0"/>
        </w:rPr>
      </w:r>
      <w:del w:id="1137" w:author="Rennoch, Axel" w:date="2021-11-11T12:56:00Z">
        <w:r w:rsidRPr="007F4904" w:rsidDel="00917615">
          <w:rPr>
            <w:rStyle w:val="Hyperlink"/>
            <w:noProof w:val="0"/>
          </w:rPr>
          <w:fldChar w:fldCharType="separate"/>
        </w:r>
        <w:r w:rsidR="003742EA" w:rsidRPr="007F4904" w:rsidDel="00917615">
          <w:rPr>
            <w:noProof w:val="0"/>
            <w:color w:val="0000FF"/>
            <w:u w:val="single"/>
          </w:rPr>
          <w:delText>ObjectReference</w:delText>
        </w:r>
      </w:del>
      <w:r w:rsidRPr="007F4904">
        <w:rPr>
          <w:rStyle w:val="Hyperlink"/>
          <w:noProof w:val="0"/>
        </w:rPr>
        <w:fldChar w:fldCharType="end"/>
      </w:r>
      <w:r w:rsidR="00891D5C">
        <w:rPr>
          <w:rStyle w:val="Hyperlink"/>
          <w:noProof w:val="0"/>
        </w:rPr>
        <w:fldChar w:fldCharType="end"/>
      </w:r>
      <w:r w:rsidR="00E31051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</w:p>
    <w:p w14:paraId="22BB957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8" w:name="TDeactivateKeyword"/>
      <w:proofErr w:type="gramStart"/>
      <w:r w:rsidR="005C041E" w:rsidRPr="00505CB2">
        <w:rPr>
          <w:noProof w:val="0"/>
        </w:rPr>
        <w:t>DeactivateKeyword</w:t>
      </w:r>
      <w:bookmarkEnd w:id="113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deactivate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162EE9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39" w:name="TBreakStatement"/>
      <w:proofErr w:type="gramStart"/>
      <w:r w:rsidR="005C041E" w:rsidRPr="00505CB2">
        <w:rPr>
          <w:noProof w:val="0"/>
        </w:rPr>
        <w:t>BreakStatement</w:t>
      </w:r>
      <w:bookmarkEnd w:id="113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break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B6825AC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40" w:name="TContinueStatement"/>
      <w:proofErr w:type="gramStart"/>
      <w:r w:rsidR="005C041E" w:rsidRPr="00505CB2">
        <w:rPr>
          <w:noProof w:val="0"/>
        </w:rPr>
        <w:t>ContinueStatement</w:t>
      </w:r>
      <w:bookmarkEnd w:id="114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continue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579F2E8" w14:textId="77777777" w:rsidR="00B94079" w:rsidRPr="00505CB2" w:rsidRDefault="00B94079" w:rsidP="005A6458">
      <w:pPr>
        <w:pStyle w:val="PL"/>
        <w:rPr>
          <w:noProof w:val="0"/>
        </w:rPr>
      </w:pPr>
    </w:p>
    <w:p w14:paraId="32686355" w14:textId="77777777" w:rsidR="005C041E" w:rsidRPr="00505CB2" w:rsidRDefault="00902753" w:rsidP="005A6458">
      <w:pPr>
        <w:pStyle w:val="berschrift4"/>
        <w:keepNext w:val="0"/>
        <w:keepLines w:val="0"/>
      </w:pPr>
      <w:bookmarkStart w:id="1141" w:name="_Toc69120562"/>
      <w:bookmarkStart w:id="1142" w:name="_Toc69716993"/>
      <w:bookmarkStart w:id="1143" w:name="_Toc69718272"/>
      <w:bookmarkStart w:id="1144" w:name="_Toc73972070"/>
      <w:bookmarkStart w:id="1145" w:name="_Toc73975109"/>
      <w:bookmarkStart w:id="1146" w:name="_Toc80089618"/>
      <w:bookmarkStart w:id="1147" w:name="_Toc80090153"/>
      <w:r w:rsidRPr="00505CB2">
        <w:t>A.1.6.8.3</w:t>
      </w:r>
      <w:r w:rsidR="005C041E" w:rsidRPr="00505CB2">
        <w:tab/>
        <w:t>Basic statements</w:t>
      </w:r>
      <w:bookmarkEnd w:id="1141"/>
      <w:bookmarkEnd w:id="1142"/>
      <w:bookmarkEnd w:id="1143"/>
      <w:bookmarkEnd w:id="1144"/>
      <w:bookmarkEnd w:id="1145"/>
      <w:bookmarkEnd w:id="1146"/>
      <w:bookmarkEnd w:id="1147"/>
    </w:p>
    <w:p w14:paraId="69B77E6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48" w:name="TBasicStatements"/>
      <w:proofErr w:type="gramStart"/>
      <w:r w:rsidR="005C041E" w:rsidRPr="00505CB2">
        <w:rPr>
          <w:noProof w:val="0"/>
        </w:rPr>
        <w:t>BasicStatements</w:t>
      </w:r>
      <w:bookmarkEnd w:id="114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ssignment" w:history="1">
        <w:r w:rsidR="005C041E" w:rsidRPr="007F4904">
          <w:rPr>
            <w:rStyle w:val="Hyperlink"/>
            <w:noProof w:val="0"/>
          </w:rPr>
          <w:t>Assignment</w:t>
        </w:r>
      </w:hyperlink>
      <w:r w:rsidR="005C041E" w:rsidRPr="00505CB2">
        <w:rPr>
          <w:noProof w:val="0"/>
        </w:rPr>
        <w:t xml:space="preserve"> | </w:t>
      </w:r>
    </w:p>
    <w:p w14:paraId="3F7A37E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LogStatement" w:history="1">
        <w:r w:rsidRPr="007F4904">
          <w:rPr>
            <w:rStyle w:val="Hyperlink"/>
            <w:noProof w:val="0"/>
          </w:rPr>
          <w:t>LogStatement</w:t>
        </w:r>
      </w:hyperlink>
      <w:r w:rsidRPr="00505CB2">
        <w:rPr>
          <w:noProof w:val="0"/>
        </w:rPr>
        <w:t xml:space="preserve"> | </w:t>
      </w:r>
    </w:p>
    <w:p w14:paraId="4EBF48A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LoopConstruct" w:history="1">
        <w:r w:rsidRPr="007F4904">
          <w:rPr>
            <w:rStyle w:val="Hyperlink"/>
            <w:noProof w:val="0"/>
          </w:rPr>
          <w:t>LoopConstruct</w:t>
        </w:r>
      </w:hyperlink>
      <w:r w:rsidRPr="00505CB2">
        <w:rPr>
          <w:noProof w:val="0"/>
        </w:rPr>
        <w:t xml:space="preserve"> | </w:t>
      </w:r>
    </w:p>
    <w:p w14:paraId="1B52D6D5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ConditionalConstruct" w:history="1">
        <w:r w:rsidRPr="007F4904">
          <w:rPr>
            <w:rStyle w:val="Hyperlink"/>
            <w:noProof w:val="0"/>
          </w:rPr>
          <w:t>ConditionalConstruct</w:t>
        </w:r>
      </w:hyperlink>
      <w:r w:rsidRPr="00505CB2">
        <w:rPr>
          <w:noProof w:val="0"/>
        </w:rPr>
        <w:t xml:space="preserve"> | </w:t>
      </w:r>
    </w:p>
    <w:p w14:paraId="54086AA4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SelectCaseConstruct" w:history="1">
        <w:r w:rsidRPr="007F4904">
          <w:rPr>
            <w:rStyle w:val="Hyperlink"/>
            <w:noProof w:val="0"/>
          </w:rPr>
          <w:t>SelectCaseConstruct</w:t>
        </w:r>
      </w:hyperlink>
      <w:r w:rsidRPr="00505CB2">
        <w:rPr>
          <w:noProof w:val="0"/>
        </w:rPr>
        <w:t xml:space="preserve"> | </w:t>
      </w:r>
    </w:p>
    <w:p w14:paraId="61EFF76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4DF43FB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49" w:name="TExpression"/>
      <w:proofErr w:type="gramStart"/>
      <w:r w:rsidR="005C041E" w:rsidRPr="00505CB2">
        <w:rPr>
          <w:noProof w:val="0"/>
        </w:rPr>
        <w:t>Expression</w:t>
      </w:r>
      <w:bookmarkEnd w:id="114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| </w:t>
      </w:r>
      <w:hyperlink w:anchor="TCompoundExpression" w:history="1">
        <w:r w:rsidR="005C041E" w:rsidRPr="007F4904">
          <w:rPr>
            <w:rStyle w:val="Hyperlink"/>
            <w:noProof w:val="0"/>
          </w:rPr>
          <w:t>CompoundExpression</w:t>
        </w:r>
      </w:hyperlink>
      <w:r w:rsidR="005C041E" w:rsidRPr="00505CB2">
        <w:rPr>
          <w:noProof w:val="0"/>
        </w:rPr>
        <w:t xml:space="preserve"> </w:t>
      </w:r>
    </w:p>
    <w:p w14:paraId="2E3CC930" w14:textId="77777777" w:rsidR="00557B5A" w:rsidRPr="00505CB2" w:rsidDel="00696CD5" w:rsidRDefault="00CC429E" w:rsidP="006C1C8E">
      <w:pPr>
        <w:pStyle w:val="PL"/>
        <w:keepNext/>
        <w:rPr>
          <w:del w:id="1150" w:author="Rennoch, Axel" w:date="2021-11-11T11:56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51" w:name="TCompoundExpression"/>
      <w:proofErr w:type="gramStart"/>
      <w:r w:rsidR="005C041E" w:rsidRPr="00505CB2">
        <w:rPr>
          <w:noProof w:val="0"/>
        </w:rPr>
        <w:t>CompoundExpression</w:t>
      </w:r>
      <w:bookmarkEnd w:id="115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ieldExpressionList" w:history="1">
        <w:r w:rsidR="005C041E" w:rsidRPr="007F4904">
          <w:rPr>
            <w:rStyle w:val="Hyperlink"/>
            <w:noProof w:val="0"/>
          </w:rPr>
          <w:t>FieldExpressionList</w:t>
        </w:r>
      </w:hyperlink>
      <w:r w:rsidR="005C041E" w:rsidRPr="00505CB2">
        <w:rPr>
          <w:noProof w:val="0"/>
        </w:rPr>
        <w:t xml:space="preserve"> | </w:t>
      </w:r>
      <w:hyperlink w:anchor="TArrayExpression" w:history="1">
        <w:r w:rsidR="005C041E" w:rsidRPr="007F4904">
          <w:rPr>
            <w:rStyle w:val="Hyperlink"/>
            <w:noProof w:val="0"/>
          </w:rPr>
          <w:t>Array</w:t>
        </w:r>
        <w:r w:rsidR="009115CF" w:rsidRPr="007F4904">
          <w:rPr>
            <w:rStyle w:val="Hyperlink"/>
            <w:noProof w:val="0"/>
          </w:rPr>
          <w:t>OrMixed</w:t>
        </w:r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</w:t>
      </w:r>
    </w:p>
    <w:p w14:paraId="6CFF0662" w14:textId="77777777" w:rsidR="00557B5A" w:rsidRPr="00505CB2" w:rsidRDefault="00557B5A" w:rsidP="006C1C8E">
      <w:pPr>
        <w:pStyle w:val="PL"/>
        <w:keepNext/>
        <w:rPr>
          <w:noProof w:val="0"/>
        </w:rPr>
      </w:pPr>
    </w:p>
    <w:p w14:paraId="0EA4D68A" w14:textId="1D29942A" w:rsidR="005C041E" w:rsidRPr="00505CB2" w:rsidRDefault="005C041E" w:rsidP="006C1C8E">
      <w:pPr>
        <w:pStyle w:val="PL"/>
        <w:keepNext/>
        <w:rPr>
          <w:noProof w:val="0"/>
        </w:rPr>
      </w:pPr>
      <w:r w:rsidRPr="00505CB2">
        <w:rPr>
          <w:noProof w:val="0"/>
        </w:rPr>
        <w:t>/*</w:t>
      </w:r>
      <w:ins w:id="1152" w:author="Rennoch, Axel" w:date="2021-11-10T16:05:00Z">
        <w:r w:rsidR="00D63EAA">
          <w:rPr>
            <w:noProof w:val="0"/>
          </w:rPr>
          <w:t xml:space="preserve"> </w:t>
        </w:r>
      </w:ins>
      <w:del w:id="1153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Within </w:t>
      </w:r>
      <w:r w:rsidRPr="0079517A">
        <w:rPr>
          <w:i/>
          <w:noProof w:val="0"/>
          <w:rPrChange w:id="1154" w:author="Rennoch, Axel" w:date="2021-11-09T15:19:00Z">
            <w:rPr>
              <w:noProof w:val="0"/>
            </w:rPr>
          </w:rPrChange>
        </w:rPr>
        <w:t>CompoundExpression</w:t>
      </w:r>
      <w:r w:rsidRPr="00505CB2">
        <w:rPr>
          <w:noProof w:val="0"/>
        </w:rPr>
        <w:t xml:space="preserve"> the </w:t>
      </w:r>
      <w:r w:rsidRPr="0079517A">
        <w:rPr>
          <w:i/>
          <w:noProof w:val="0"/>
          <w:rPrChange w:id="1155" w:author="Rennoch, Axel" w:date="2021-11-09T15:20:00Z">
            <w:rPr>
              <w:noProof w:val="0"/>
            </w:rPr>
          </w:rPrChange>
        </w:rPr>
        <w:t>Array</w:t>
      </w:r>
      <w:r w:rsidR="009115CF" w:rsidRPr="0079517A">
        <w:rPr>
          <w:i/>
          <w:noProof w:val="0"/>
          <w:rPrChange w:id="1156" w:author="Rennoch, Axel" w:date="2021-11-09T15:20:00Z">
            <w:rPr>
              <w:noProof w:val="0"/>
            </w:rPr>
          </w:rPrChange>
        </w:rPr>
        <w:t>OrMixed</w:t>
      </w:r>
      <w:r w:rsidRPr="0079517A">
        <w:rPr>
          <w:i/>
          <w:noProof w:val="0"/>
          <w:rPrChange w:id="1157" w:author="Rennoch, Axel" w:date="2021-11-09T15:20:00Z">
            <w:rPr>
              <w:noProof w:val="0"/>
            </w:rPr>
          </w:rPrChange>
        </w:rPr>
        <w:t>Expression</w:t>
      </w:r>
      <w:r w:rsidRPr="00505CB2">
        <w:rPr>
          <w:noProof w:val="0"/>
        </w:rPr>
        <w:t xml:space="preserve"> can be used for Arrays, record, record of</w:t>
      </w:r>
      <w:r w:rsidR="009115CF" w:rsidRPr="00505CB2">
        <w:rPr>
          <w:noProof w:val="0"/>
        </w:rPr>
        <w:t>, set</w:t>
      </w:r>
      <w:r w:rsidRPr="00505CB2">
        <w:rPr>
          <w:noProof w:val="0"/>
        </w:rPr>
        <w:t xml:space="preserve"> and set of types.</w:t>
      </w:r>
      <w:del w:id="1158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*/ </w:t>
      </w:r>
    </w:p>
    <w:p w14:paraId="64C72633" w14:textId="77777777" w:rsidR="005C041E" w:rsidRPr="00505CB2" w:rsidDel="00125C31" w:rsidRDefault="00CC429E" w:rsidP="005A6458">
      <w:pPr>
        <w:pStyle w:val="PL"/>
        <w:rPr>
          <w:del w:id="1159" w:author="Rennoch, Axel" w:date="2021-11-11T11:45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60" w:name="TFieldExpressionList"/>
      <w:proofErr w:type="gramStart"/>
      <w:r w:rsidR="005C041E" w:rsidRPr="00505CB2">
        <w:rPr>
          <w:noProof w:val="0"/>
        </w:rPr>
        <w:t>FieldExpressionList</w:t>
      </w:r>
      <w:bookmarkEnd w:id="116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ExpressionSpec" w:history="1">
        <w:r w:rsidR="005C041E" w:rsidRPr="007F4904">
          <w:rPr>
            <w:rStyle w:val="Hyperlink"/>
            <w:noProof w:val="0"/>
          </w:rPr>
          <w:t>FieldExpressionSpec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ExpressionSpec" w:history="1">
        <w:r w:rsidR="005C041E" w:rsidRPr="007F4904">
          <w:rPr>
            <w:rStyle w:val="Hyperlink"/>
            <w:noProof w:val="0"/>
          </w:rPr>
          <w:t>FieldExpressionSpec</w:t>
        </w:r>
      </w:hyperlink>
      <w:r w:rsidR="005C041E" w:rsidRPr="00505CB2">
        <w:rPr>
          <w:noProof w:val="0"/>
        </w:rPr>
        <w:t xml:space="preserve">} </w:t>
      </w:r>
      <w:del w:id="1161" w:author="Rennoch, Axel" w:date="2021-11-11T11:45:00Z">
        <w:r w:rsidR="005C041E" w:rsidRPr="00505CB2" w:rsidDel="00125C31">
          <w:rPr>
            <w:noProof w:val="0"/>
          </w:rPr>
          <w:delText xml:space="preserve">  </w:delText>
        </w:r>
      </w:del>
    </w:p>
    <w:p w14:paraId="471169F7" w14:textId="083564BB" w:rsidR="005C041E" w:rsidRPr="00505CB2" w:rsidRDefault="005C041E" w:rsidP="005A6458">
      <w:pPr>
        <w:pStyle w:val="PL"/>
        <w:rPr>
          <w:noProof w:val="0"/>
        </w:rPr>
      </w:pPr>
      <w:del w:id="1162" w:author="Rennoch, Axel" w:date="2021-11-11T11:45:00Z">
        <w:r w:rsidRPr="00505CB2" w:rsidDel="00125C31">
          <w:rPr>
            <w:noProof w:val="0"/>
          </w:rPr>
          <w:delText xml:space="preserve">                             </w:delText>
        </w:r>
      </w:del>
      <w:r w:rsidR="005B4AA7" w:rsidRPr="00505CB2">
        <w:rPr>
          <w:noProof w:val="0"/>
        </w:rPr>
        <w:t>"</w:t>
      </w:r>
      <w:r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021AF0B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3" w:name="TFieldExpressionSpec"/>
      <w:proofErr w:type="gramStart"/>
      <w:r w:rsidR="005C041E" w:rsidRPr="00505CB2">
        <w:rPr>
          <w:noProof w:val="0"/>
        </w:rPr>
        <w:t>FieldExpressionSpec</w:t>
      </w:r>
      <w:bookmarkEnd w:id="116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ieldReference" w:history="1">
        <w:r w:rsidR="005C041E" w:rsidRPr="007F4904">
          <w:rPr>
            <w:rStyle w:val="Hyperlink"/>
            <w:noProof w:val="0"/>
          </w:rPr>
          <w:t>FieldReference</w:t>
        </w:r>
      </w:hyperlink>
      <w:r w:rsidR="005C041E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NotUsedOrExpression" w:history="1">
        <w:r w:rsidR="005C041E" w:rsidRPr="007F4904">
          <w:rPr>
            <w:rStyle w:val="Hyperlink"/>
            <w:noProof w:val="0"/>
          </w:rPr>
          <w:t>NotUsedOrExpression</w:t>
        </w:r>
      </w:hyperlink>
      <w:r w:rsidR="005C041E" w:rsidRPr="00505CB2">
        <w:rPr>
          <w:noProof w:val="0"/>
        </w:rPr>
        <w:t xml:space="preserve"> </w:t>
      </w:r>
    </w:p>
    <w:p w14:paraId="5E924B7D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4" w:name="TArrayExpression"/>
      <w:r w:rsidR="005C041E" w:rsidRPr="00505CB2">
        <w:rPr>
          <w:noProof w:val="0"/>
        </w:rPr>
        <w:t>Array</w:t>
      </w:r>
      <w:r w:rsidR="009115CF" w:rsidRPr="00505CB2">
        <w:rPr>
          <w:noProof w:val="0"/>
        </w:rPr>
        <w:t>OrMixed</w:t>
      </w:r>
      <w:r w:rsidR="005C041E" w:rsidRPr="00505CB2">
        <w:rPr>
          <w:noProof w:val="0"/>
        </w:rPr>
        <w:t>Expression</w:t>
      </w:r>
      <w:bookmarkEnd w:id="1164"/>
      <w:r w:rsidR="005C041E" w:rsidRPr="00505CB2">
        <w:rPr>
          <w:noProof w:val="0"/>
        </w:rPr>
        <w:t xml:space="preserve"> ::=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rrayElementExpressionList" w:history="1">
        <w:r w:rsidR="005C041E" w:rsidRPr="007F4904">
          <w:rPr>
            <w:rStyle w:val="Hyperlink"/>
            <w:noProof w:val="0"/>
          </w:rPr>
          <w:t>ArrayElementExpressionList</w:t>
        </w:r>
      </w:hyperlink>
      <w:r w:rsidR="009115CF" w:rsidRPr="00505CB2">
        <w:rPr>
          <w:rStyle w:val="Hyperlink"/>
          <w:noProof w:val="0"/>
          <w:color w:val="auto"/>
        </w:rPr>
        <w:t xml:space="preserve"> </w:t>
      </w:r>
      <w:r w:rsidR="009115CF" w:rsidRPr="00505CB2">
        <w:rPr>
          <w:noProof w:val="0"/>
        </w:rPr>
        <w:t xml:space="preserve">{"," </w:t>
      </w:r>
      <w:hyperlink r:id="rId34" w:anchor="TFieldExpressionSpec" w:history="1">
        <w:r w:rsidR="009115CF" w:rsidRPr="007F4904">
          <w:rPr>
            <w:rStyle w:val="Hyperlink"/>
            <w:noProof w:val="0"/>
          </w:rPr>
          <w:t>FieldExpressionSpec</w:t>
        </w:r>
      </w:hyperlink>
      <w:r w:rsidR="009115CF" w:rsidRPr="00505CB2">
        <w:rPr>
          <w:noProof w:val="0"/>
        </w:rPr>
        <w:t>}</w:t>
      </w:r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D66E98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5" w:name="TArrayElementExpressionList"/>
      <w:proofErr w:type="gramStart"/>
      <w:r w:rsidR="005C041E" w:rsidRPr="00505CB2">
        <w:rPr>
          <w:noProof w:val="0"/>
        </w:rPr>
        <w:t>ArrayElementExpressionList</w:t>
      </w:r>
      <w:bookmarkEnd w:id="116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NotUsedOrExpression" w:history="1">
        <w:r w:rsidR="005C041E" w:rsidRPr="007F4904">
          <w:rPr>
            <w:rStyle w:val="Hyperlink"/>
            <w:noProof w:val="0"/>
          </w:rPr>
          <w:t>NotUsedOrExpression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otUsedOrExpression" w:history="1">
        <w:r w:rsidR="005C041E" w:rsidRPr="007F4904">
          <w:rPr>
            <w:rStyle w:val="Hyperlink"/>
            <w:noProof w:val="0"/>
          </w:rPr>
          <w:t>NotUsedOrExpression</w:t>
        </w:r>
      </w:hyperlink>
      <w:r w:rsidR="005C041E" w:rsidRPr="00505CB2">
        <w:rPr>
          <w:noProof w:val="0"/>
        </w:rPr>
        <w:t xml:space="preserve">} </w:t>
      </w:r>
    </w:p>
    <w:p w14:paraId="6019DF3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6" w:name="TNotUsedOrExpression"/>
      <w:proofErr w:type="gramStart"/>
      <w:r w:rsidR="005C041E" w:rsidRPr="00505CB2">
        <w:rPr>
          <w:noProof w:val="0"/>
        </w:rPr>
        <w:t>NotUsedOrExpression</w:t>
      </w:r>
      <w:bookmarkEnd w:id="116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xpression" w:history="1">
        <w:r w:rsidR="005C041E" w:rsidRPr="007F4904">
          <w:rPr>
            <w:rStyle w:val="Hyperlink"/>
            <w:noProof w:val="0"/>
          </w:rPr>
          <w:t>Expression</w:t>
        </w:r>
      </w:hyperlink>
      <w:r w:rsidR="005C041E" w:rsidRPr="00505CB2">
        <w:rPr>
          <w:noProof w:val="0"/>
        </w:rPr>
        <w:t xml:space="preserve"> | </w:t>
      </w:r>
      <w:hyperlink w:anchor="TMinus" w:history="1">
        <w:r w:rsidR="005C041E" w:rsidRPr="007F4904">
          <w:rPr>
            <w:rStyle w:val="Hyperlink"/>
            <w:noProof w:val="0"/>
          </w:rPr>
          <w:t>Minus</w:t>
        </w:r>
      </w:hyperlink>
      <w:r w:rsidR="005C041E" w:rsidRPr="00505CB2">
        <w:rPr>
          <w:noProof w:val="0"/>
        </w:rPr>
        <w:t xml:space="preserve"> </w:t>
      </w:r>
    </w:p>
    <w:p w14:paraId="5B94645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67" w:name="TConstantExpression"/>
      <w:proofErr w:type="gramStart"/>
      <w:r w:rsidR="005C041E" w:rsidRPr="00505CB2">
        <w:rPr>
          <w:noProof w:val="0"/>
        </w:rPr>
        <w:t>ConstantExpression</w:t>
      </w:r>
      <w:bookmarkEnd w:id="116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| </w:t>
      </w:r>
      <w:hyperlink w:anchor="TCompoundConstExpression" w:history="1">
        <w:r w:rsidR="005C041E" w:rsidRPr="007F4904">
          <w:rPr>
            <w:rStyle w:val="Hyperlink"/>
            <w:noProof w:val="0"/>
          </w:rPr>
          <w:t>CompoundConstExpression</w:t>
        </w:r>
      </w:hyperlink>
      <w:r w:rsidR="005C041E" w:rsidRPr="00505CB2">
        <w:rPr>
          <w:noProof w:val="0"/>
        </w:rPr>
        <w:t xml:space="preserve"> </w:t>
      </w:r>
    </w:p>
    <w:p w14:paraId="66DB56DE" w14:textId="77777777" w:rsidR="00557B5A" w:rsidRPr="00505CB2" w:rsidDel="00696CD5" w:rsidRDefault="00CC429E" w:rsidP="005A6458">
      <w:pPr>
        <w:pStyle w:val="PL"/>
        <w:rPr>
          <w:del w:id="1168" w:author="Rennoch, Axel" w:date="2021-11-11T11:55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169" w:name="TBooleanExpression"/>
      <w:proofErr w:type="gramStart"/>
      <w:r w:rsidR="005C041E" w:rsidRPr="00505CB2">
        <w:rPr>
          <w:noProof w:val="0"/>
        </w:rPr>
        <w:t>BooleanExpression</w:t>
      </w:r>
      <w:bookmarkEnd w:id="116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</w:p>
    <w:p w14:paraId="07A071FF" w14:textId="77777777" w:rsidR="00557B5A" w:rsidRPr="00505CB2" w:rsidRDefault="00557B5A" w:rsidP="005A6458">
      <w:pPr>
        <w:pStyle w:val="PL"/>
        <w:rPr>
          <w:noProof w:val="0"/>
        </w:rPr>
      </w:pPr>
    </w:p>
    <w:p w14:paraId="3141F3F7" w14:textId="59B77BA8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1170" w:author="Rennoch, Axel" w:date="2021-11-10T16:05:00Z">
        <w:r w:rsidR="00D63EAA">
          <w:rPr>
            <w:noProof w:val="0"/>
          </w:rPr>
          <w:t xml:space="preserve"> </w:t>
        </w:r>
      </w:ins>
      <w:del w:id="1171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</w:t>
      </w:r>
      <w:r w:rsidRPr="0079517A">
        <w:rPr>
          <w:i/>
          <w:noProof w:val="0"/>
          <w:rPrChange w:id="1172" w:author="Rennoch, Axel" w:date="2021-11-09T15:20:00Z">
            <w:rPr>
              <w:noProof w:val="0"/>
            </w:rPr>
          </w:rPrChange>
        </w:rPr>
        <w:t>BooleanExpression</w:t>
      </w:r>
      <w:r w:rsidRPr="00505CB2">
        <w:rPr>
          <w:noProof w:val="0"/>
        </w:rPr>
        <w:t xml:space="preserve"> shall resolve to a Value of type Boolean */ </w:t>
      </w:r>
    </w:p>
    <w:p w14:paraId="4A392AA3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73" w:name="TCompoundConstExpression"/>
      <w:proofErr w:type="gramStart"/>
      <w:r w:rsidR="005C041E" w:rsidRPr="00505CB2">
        <w:rPr>
          <w:noProof w:val="0"/>
        </w:rPr>
        <w:t>CompoundConstExpression</w:t>
      </w:r>
      <w:bookmarkEnd w:id="117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ieldConstExpressionList" w:history="1">
        <w:r w:rsidR="005C041E" w:rsidRPr="007F4904">
          <w:rPr>
            <w:rStyle w:val="Hyperlink"/>
            <w:noProof w:val="0"/>
          </w:rPr>
          <w:t>FieldConstExpressionList</w:t>
        </w:r>
      </w:hyperlink>
      <w:r w:rsidR="005C041E" w:rsidRPr="00505CB2">
        <w:rPr>
          <w:noProof w:val="0"/>
        </w:rPr>
        <w:t xml:space="preserve"> | </w:t>
      </w:r>
      <w:hyperlink w:anchor="TArrayConstExpression" w:history="1">
        <w:r w:rsidR="005C041E" w:rsidRPr="007F4904">
          <w:rPr>
            <w:rStyle w:val="Hyperlink"/>
            <w:noProof w:val="0"/>
          </w:rPr>
          <w:t>ArrayConstExpression</w:t>
        </w:r>
      </w:hyperlink>
      <w:r w:rsidR="005C041E" w:rsidRPr="00505CB2">
        <w:rPr>
          <w:noProof w:val="0"/>
        </w:rPr>
        <w:t xml:space="preserve"> </w:t>
      </w:r>
    </w:p>
    <w:p w14:paraId="0E259C3D" w14:textId="77777777" w:rsidR="00557B5A" w:rsidRPr="00505CB2" w:rsidDel="00696CD5" w:rsidRDefault="00557B5A" w:rsidP="005A6458">
      <w:pPr>
        <w:pStyle w:val="PL"/>
        <w:rPr>
          <w:del w:id="1174" w:author="Rennoch, Axel" w:date="2021-11-11T12:00:00Z"/>
          <w:noProof w:val="0"/>
        </w:rPr>
      </w:pPr>
    </w:p>
    <w:p w14:paraId="53E78EA6" w14:textId="3A5DAAA2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1175" w:author="Rennoch, Axel" w:date="2021-11-10T16:05:00Z">
        <w:r w:rsidR="00D63EAA">
          <w:rPr>
            <w:noProof w:val="0"/>
          </w:rPr>
          <w:t xml:space="preserve"> </w:t>
        </w:r>
      </w:ins>
      <w:del w:id="1176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Within </w:t>
      </w:r>
      <w:r w:rsidRPr="0079517A">
        <w:rPr>
          <w:i/>
          <w:noProof w:val="0"/>
          <w:rPrChange w:id="1177" w:author="Rennoch, Axel" w:date="2021-11-09T15:20:00Z">
            <w:rPr>
              <w:noProof w:val="0"/>
            </w:rPr>
          </w:rPrChange>
        </w:rPr>
        <w:t>CompoundConstExpression</w:t>
      </w:r>
      <w:r w:rsidRPr="00505CB2">
        <w:rPr>
          <w:noProof w:val="0"/>
        </w:rPr>
        <w:t xml:space="preserve"> the </w:t>
      </w:r>
      <w:r w:rsidRPr="0079517A">
        <w:rPr>
          <w:i/>
          <w:noProof w:val="0"/>
          <w:rPrChange w:id="1178" w:author="Rennoch, Axel" w:date="2021-11-09T15:20:00Z">
            <w:rPr>
              <w:noProof w:val="0"/>
            </w:rPr>
          </w:rPrChange>
        </w:rPr>
        <w:t>ArrayConstExpression</w:t>
      </w:r>
      <w:r w:rsidRPr="00505CB2">
        <w:rPr>
          <w:noProof w:val="0"/>
        </w:rPr>
        <w:t xml:space="preserve"> can be used for arrays, record, record of and set of types. */ </w:t>
      </w:r>
    </w:p>
    <w:p w14:paraId="755862D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79" w:name="TFieldConstExpressionList"/>
      <w:proofErr w:type="gramStart"/>
      <w:r w:rsidR="005C041E" w:rsidRPr="00505CB2">
        <w:rPr>
          <w:noProof w:val="0"/>
        </w:rPr>
        <w:t>FieldConstExpressionList</w:t>
      </w:r>
      <w:bookmarkEnd w:id="117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ConstExpressionSpec" w:history="1">
        <w:r w:rsidR="005C041E" w:rsidRPr="007F4904">
          <w:rPr>
            <w:rStyle w:val="Hyperlink"/>
            <w:noProof w:val="0"/>
          </w:rPr>
          <w:t>FieldConstExpressionSpec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FieldConstExpressionSpec" w:history="1">
        <w:r w:rsidR="005C041E" w:rsidRPr="007F4904">
          <w:rPr>
            <w:rStyle w:val="Hyperlink"/>
            <w:noProof w:val="0"/>
          </w:rPr>
          <w:t>FieldConstExpressionSpec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AD60CC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80" w:name="TFieldConstExpressionSpec"/>
      <w:proofErr w:type="gramStart"/>
      <w:r w:rsidR="005C041E" w:rsidRPr="00505CB2">
        <w:rPr>
          <w:noProof w:val="0"/>
        </w:rPr>
        <w:t>FieldConstExpressionSpec</w:t>
      </w:r>
      <w:bookmarkEnd w:id="118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ieldReference" w:history="1">
        <w:r w:rsidR="005C041E" w:rsidRPr="007F4904">
          <w:rPr>
            <w:rStyle w:val="Hyperlink"/>
            <w:noProof w:val="0"/>
          </w:rPr>
          <w:t>FieldReference</w:t>
        </w:r>
      </w:hyperlink>
      <w:r w:rsidR="005C041E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</w:t>
      </w:r>
      <w:hyperlink w:anchor="TConstantExpression" w:history="1">
        <w:r w:rsidR="005C041E" w:rsidRPr="007F4904">
          <w:rPr>
            <w:rStyle w:val="Hyperlink"/>
            <w:noProof w:val="0"/>
          </w:rPr>
          <w:t>ConstantExpression</w:t>
        </w:r>
      </w:hyperlink>
      <w:r w:rsidR="005C041E" w:rsidRPr="00505CB2">
        <w:rPr>
          <w:noProof w:val="0"/>
        </w:rPr>
        <w:t xml:space="preserve"> </w:t>
      </w:r>
    </w:p>
    <w:p w14:paraId="60B53397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81" w:name="TArrayConstExpression"/>
      <w:proofErr w:type="gramStart"/>
      <w:r w:rsidR="005C041E" w:rsidRPr="00505CB2">
        <w:rPr>
          <w:noProof w:val="0"/>
        </w:rPr>
        <w:t>ArrayConstExpression</w:t>
      </w:r>
      <w:bookmarkEnd w:id="118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[</w:t>
      </w:r>
      <w:hyperlink w:anchor="TArrayElementConstExpressionList" w:history="1">
        <w:r w:rsidR="005C041E" w:rsidRPr="007F4904">
          <w:rPr>
            <w:rStyle w:val="Hyperlink"/>
            <w:noProof w:val="0"/>
          </w:rPr>
          <w:t>ArrayElementConstExpressionList</w:t>
        </w:r>
      </w:hyperlink>
      <w:r w:rsidR="005C041E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289070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82" w:name="TArrayElementConstExpressionList"/>
      <w:proofErr w:type="gramStart"/>
      <w:r w:rsidR="005C041E" w:rsidRPr="00505CB2">
        <w:rPr>
          <w:noProof w:val="0"/>
        </w:rPr>
        <w:t>ArrayElementConstExpressionList</w:t>
      </w:r>
      <w:bookmarkEnd w:id="118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stantExpression" w:history="1">
        <w:r w:rsidR="005C041E" w:rsidRPr="007F4904">
          <w:rPr>
            <w:rStyle w:val="Hyperlink"/>
            <w:noProof w:val="0"/>
          </w:rPr>
          <w:t>ConstantExpression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ConstantExpression" w:history="1">
        <w:r w:rsidR="005C041E" w:rsidRPr="007F4904">
          <w:rPr>
            <w:rStyle w:val="Hyperlink"/>
            <w:noProof w:val="0"/>
          </w:rPr>
          <w:t>ConstantExpression</w:t>
        </w:r>
      </w:hyperlink>
      <w:r w:rsidR="005C041E" w:rsidRPr="00505CB2">
        <w:rPr>
          <w:noProof w:val="0"/>
        </w:rPr>
        <w:t xml:space="preserve">} </w:t>
      </w:r>
    </w:p>
    <w:p w14:paraId="7DDEF226" w14:textId="5407E407" w:rsidR="00334773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83" w:name="TAssignment"/>
      <w:r w:rsidR="005C041E" w:rsidRPr="00505CB2">
        <w:rPr>
          <w:noProof w:val="0"/>
        </w:rPr>
        <w:t>Assignment</w:t>
      </w:r>
      <w:bookmarkEnd w:id="1183"/>
      <w:r w:rsidR="005C041E" w:rsidRPr="00505CB2">
        <w:rPr>
          <w:noProof w:val="0"/>
        </w:rPr>
        <w:t xml:space="preserve"> ::= </w:t>
      </w:r>
      <w:ins w:id="1184" w:author="Rennoch, Axel" w:date="2021-11-09T15:04:00Z">
        <w:r w:rsidR="008D003F">
          <w:fldChar w:fldCharType="begin"/>
        </w:r>
        <w:r w:rsidR="008D003F">
          <w:instrText xml:space="preserve"> HYPERLINK \l "TComponentRef" </w:instrText>
        </w:r>
        <w:r w:rsidR="008D003F">
          <w:fldChar w:fldCharType="separate"/>
        </w:r>
        <w:r w:rsidR="008D003F" w:rsidRPr="007F4904">
          <w:rPr>
            <w:rStyle w:val="Hyperlink"/>
            <w:noProof w:val="0"/>
          </w:rPr>
          <w:t>ValueRef</w:t>
        </w:r>
        <w:r w:rsidR="008D003F">
          <w:rPr>
            <w:rStyle w:val="Hyperlink"/>
            <w:noProof w:val="0"/>
          </w:rPr>
          <w:fldChar w:fldCharType="end"/>
        </w:r>
      </w:ins>
      <w:del w:id="1185" w:author="Rennoch, Axel" w:date="2021-11-09T15:04:00Z">
        <w:r w:rsidRPr="00505CB2" w:rsidDel="008D003F">
          <w:rPr>
            <w:noProof w:val="0"/>
          </w:rPr>
          <w:fldChar w:fldCharType="begin"/>
        </w:r>
        <w:r w:rsidR="00E31051" w:rsidRPr="00505CB2" w:rsidDel="008D003F">
          <w:rPr>
            <w:noProof w:val="0"/>
          </w:rPr>
          <w:delInstrText xml:space="preserve"> REF TValueRef \h </w:delInstrText>
        </w:r>
        <w:r w:rsidRPr="00505CB2" w:rsidDel="008D003F">
          <w:rPr>
            <w:noProof w:val="0"/>
          </w:rPr>
        </w:r>
        <w:r w:rsidRPr="00505CB2" w:rsidDel="008D003F">
          <w:rPr>
            <w:noProof w:val="0"/>
          </w:rPr>
          <w:fldChar w:fldCharType="separate"/>
        </w:r>
        <w:r w:rsidR="003742EA" w:rsidRPr="00505CB2" w:rsidDel="008D003F">
          <w:rPr>
            <w:noProof w:val="0"/>
          </w:rPr>
          <w:delText>ValueRef</w:delText>
        </w:r>
        <w:r w:rsidRPr="00505CB2" w:rsidDel="008D003F">
          <w:rPr>
            <w:noProof w:val="0"/>
          </w:rPr>
          <w:fldChar w:fldCharType="end"/>
        </w:r>
      </w:del>
      <w:r w:rsidR="00E31051" w:rsidRPr="00505CB2">
        <w:rPr>
          <w:noProof w:val="0"/>
        </w:rPr>
        <w:t xml:space="preserve"> </w:t>
      </w:r>
      <w:hyperlink w:anchor="TAssignmentChar" w:history="1">
        <w:r w:rsidR="005C041E" w:rsidRPr="007F4904">
          <w:rPr>
            <w:rStyle w:val="Hyperlink"/>
            <w:noProof w:val="0"/>
          </w:rPr>
          <w:t>AssignmentChar</w:t>
        </w:r>
      </w:hyperlink>
      <w:r w:rsidR="005C041E" w:rsidRPr="00505CB2">
        <w:rPr>
          <w:noProof w:val="0"/>
        </w:rPr>
        <w:t xml:space="preserve">  </w:t>
      </w:r>
      <w:hyperlink w:anchor="TTemplateBody" w:history="1">
        <w:r w:rsidR="005C041E" w:rsidRPr="007F4904">
          <w:rPr>
            <w:rStyle w:val="Hyperlink"/>
            <w:noProof w:val="0"/>
          </w:rPr>
          <w:t>TemplateBody</w:t>
        </w:r>
      </w:hyperlink>
    </w:p>
    <w:p w14:paraId="6CFCA9DE" w14:textId="2C97D366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The </w:t>
      </w:r>
      <w:del w:id="1186" w:author="Rennoch, Axel" w:date="2021-11-09T15:20:00Z">
        <w:r w:rsidR="00334773" w:rsidRPr="0079517A" w:rsidDel="0079517A">
          <w:rPr>
            <w:i/>
            <w:noProof w:val="0"/>
            <w:rPrChange w:id="1187" w:author="Rennoch, Axel" w:date="2021-11-09T15:20:00Z">
              <w:rPr>
                <w:noProof w:val="0"/>
              </w:rPr>
            </w:rPrChange>
          </w:rPr>
          <w:delText xml:space="preserve">Templatebody </w:delText>
        </w:r>
      </w:del>
      <w:ins w:id="1188" w:author="Rennoch, Axel" w:date="2021-11-09T15:20:00Z">
        <w:r w:rsidR="0079517A" w:rsidRPr="0079517A">
          <w:rPr>
            <w:i/>
            <w:noProof w:val="0"/>
            <w:rPrChange w:id="1189" w:author="Rennoch, Axel" w:date="2021-11-09T15:20:00Z">
              <w:rPr>
                <w:noProof w:val="0"/>
              </w:rPr>
            </w:rPrChange>
          </w:rPr>
          <w:t>TemplateBody</w:t>
        </w:r>
        <w:r w:rsidR="0079517A" w:rsidRPr="00505CB2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on the </w:t>
      </w:r>
      <w:proofErr w:type="gramStart"/>
      <w:r w:rsidRPr="00505CB2">
        <w:rPr>
          <w:noProof w:val="0"/>
        </w:rPr>
        <w:t>right hand</w:t>
      </w:r>
      <w:proofErr w:type="gramEnd"/>
      <w:r w:rsidRPr="00505CB2">
        <w:rPr>
          <w:noProof w:val="0"/>
        </w:rPr>
        <w:t xml:space="preserve"> side of Assignment shall evaluate to an explicit value of a type compatible with the type of the left hand side for value variables and shall evaluate to an explicit value, template (literal or a template instance) or a matching mechanism compatible with the type of the left hand side for template variables. */ </w:t>
      </w:r>
    </w:p>
    <w:p w14:paraId="340D9279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90" w:name="TSingleExpression"/>
      <w:proofErr w:type="gramStart"/>
      <w:r w:rsidR="005C041E" w:rsidRPr="00505CB2">
        <w:rPr>
          <w:noProof w:val="0"/>
        </w:rPr>
        <w:t>SingleExpression</w:t>
      </w:r>
      <w:bookmarkEnd w:id="119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XorExpression" w:history="1">
        <w:r w:rsidR="005C041E" w:rsidRPr="007F4904">
          <w:rPr>
            <w:rStyle w:val="Hyperlink"/>
            <w:noProof w:val="0"/>
          </w:rPr>
          <w:t>XorExpression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XorExpression" w:history="1">
        <w:r w:rsidR="005C041E" w:rsidRPr="007F4904">
          <w:rPr>
            <w:rStyle w:val="Hyperlink"/>
            <w:noProof w:val="0"/>
          </w:rPr>
          <w:t>XorExpression</w:t>
        </w:r>
      </w:hyperlink>
      <w:r w:rsidR="005C041E" w:rsidRPr="00505CB2">
        <w:rPr>
          <w:noProof w:val="0"/>
        </w:rPr>
        <w:t xml:space="preserve">} </w:t>
      </w:r>
    </w:p>
    <w:p w14:paraId="07B90A4C" w14:textId="77777777" w:rsidR="00557B5A" w:rsidRPr="00505CB2" w:rsidDel="00696CD5" w:rsidRDefault="00557B5A" w:rsidP="005A6458">
      <w:pPr>
        <w:pStyle w:val="PL"/>
        <w:rPr>
          <w:del w:id="1191" w:author="Rennoch, Axel" w:date="2021-11-11T11:59:00Z"/>
          <w:noProof w:val="0"/>
        </w:rPr>
      </w:pPr>
    </w:p>
    <w:p w14:paraId="60CCAD05" w14:textId="7215F62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</w:t>
      </w:r>
      <w:ins w:id="1192" w:author="Rennoch, Axel" w:date="2021-11-10T16:02:00Z">
        <w:r w:rsidR="00D63EAA">
          <w:rPr>
            <w:noProof w:val="0"/>
          </w:rPr>
          <w:t xml:space="preserve"> </w:t>
        </w:r>
      </w:ins>
      <w:del w:id="1193" w:author="Rennoch, Axel" w:date="2021-11-10T16:02:00Z">
        <w:r w:rsidRPr="00505CB2" w:rsidDel="00D63EAA">
          <w:rPr>
            <w:noProof w:val="0"/>
          </w:rPr>
          <w:delText xml:space="preserve"> </w:delText>
        </w:r>
      </w:del>
      <w:r w:rsidRPr="00505CB2">
        <w:rPr>
          <w:noProof w:val="0"/>
        </w:rPr>
        <w:t xml:space="preserve">STATIC SEMANTICS - If more than one </w:t>
      </w:r>
      <w:r w:rsidRPr="0079517A">
        <w:rPr>
          <w:i/>
          <w:noProof w:val="0"/>
          <w:rPrChange w:id="1194" w:author="Rennoch, Axel" w:date="2021-11-09T15:20:00Z">
            <w:rPr>
              <w:noProof w:val="0"/>
            </w:rPr>
          </w:rPrChange>
        </w:rPr>
        <w:t>XorExpression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195" w:author="Rennoch, Axel" w:date="2021-11-09T15:21:00Z">
            <w:rPr>
              <w:noProof w:val="0"/>
            </w:rPr>
          </w:rPrChange>
        </w:rPr>
        <w:t>XorExpressions</w:t>
      </w:r>
      <w:r w:rsidRPr="00505CB2">
        <w:rPr>
          <w:noProof w:val="0"/>
        </w:rPr>
        <w:t xml:space="preserve"> shall evaluate to specific values of compatible types */ </w:t>
      </w:r>
    </w:p>
    <w:p w14:paraId="2716877D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196" w:name="TXorExpression"/>
      <w:proofErr w:type="gramStart"/>
      <w:r w:rsidR="005C041E" w:rsidRPr="00505CB2">
        <w:rPr>
          <w:noProof w:val="0"/>
        </w:rPr>
        <w:t>XorExpression</w:t>
      </w:r>
      <w:bookmarkEnd w:id="119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AndExpression" w:history="1">
        <w:r w:rsidR="005C041E" w:rsidRPr="007F4904">
          <w:rPr>
            <w:rStyle w:val="Hyperlink"/>
            <w:noProof w:val="0"/>
          </w:rPr>
          <w:t>AndExpression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xor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AndExpression" w:history="1">
        <w:r w:rsidR="005C041E" w:rsidRPr="007F4904">
          <w:rPr>
            <w:rStyle w:val="Hyperlink"/>
            <w:noProof w:val="0"/>
          </w:rPr>
          <w:t>AndExpression</w:t>
        </w:r>
      </w:hyperlink>
      <w:r w:rsidR="005C041E" w:rsidRPr="00505CB2">
        <w:rPr>
          <w:noProof w:val="0"/>
        </w:rPr>
        <w:t xml:space="preserve">} </w:t>
      </w:r>
    </w:p>
    <w:p w14:paraId="265884C1" w14:textId="77777777" w:rsidR="00557B5A" w:rsidRPr="00505CB2" w:rsidDel="00696CD5" w:rsidRDefault="00557B5A" w:rsidP="005A6458">
      <w:pPr>
        <w:pStyle w:val="PL"/>
        <w:rPr>
          <w:del w:id="1197" w:author="Rennoch, Axel" w:date="2021-11-11T11:59:00Z"/>
          <w:noProof w:val="0"/>
        </w:rPr>
      </w:pPr>
    </w:p>
    <w:p w14:paraId="2CE99863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198" w:author="Rennoch, Axel" w:date="2021-11-09T15:21:00Z">
            <w:rPr>
              <w:noProof w:val="0"/>
            </w:rPr>
          </w:rPrChange>
        </w:rPr>
        <w:t>AndExpression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199" w:author="Rennoch, Axel" w:date="2021-11-09T15:21:00Z">
            <w:rPr>
              <w:noProof w:val="0"/>
            </w:rPr>
          </w:rPrChange>
        </w:rPr>
        <w:t>AndExpressions</w:t>
      </w:r>
      <w:r w:rsidRPr="00505CB2">
        <w:rPr>
          <w:noProof w:val="0"/>
        </w:rPr>
        <w:t xml:space="preserve"> shall evaluate to specific values of compatible types */ </w:t>
      </w:r>
    </w:p>
    <w:p w14:paraId="1887D141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00" w:name="TAndExpression"/>
      <w:proofErr w:type="gramStart"/>
      <w:r w:rsidR="005C041E" w:rsidRPr="00505CB2">
        <w:rPr>
          <w:noProof w:val="0"/>
        </w:rPr>
        <w:t>AndExpression</w:t>
      </w:r>
      <w:bookmarkEnd w:id="120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NotExpression" w:history="1">
        <w:r w:rsidR="005C041E" w:rsidRPr="007F4904">
          <w:rPr>
            <w:rStyle w:val="Hyperlink"/>
            <w:noProof w:val="0"/>
          </w:rPr>
          <w:t>NotExpression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and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NotExpression" w:history="1">
        <w:r w:rsidR="005C041E" w:rsidRPr="007F4904">
          <w:rPr>
            <w:rStyle w:val="Hyperlink"/>
            <w:noProof w:val="0"/>
          </w:rPr>
          <w:t>NotExpression</w:t>
        </w:r>
      </w:hyperlink>
      <w:r w:rsidR="005C041E" w:rsidRPr="00505CB2">
        <w:rPr>
          <w:noProof w:val="0"/>
        </w:rPr>
        <w:t xml:space="preserve">} </w:t>
      </w:r>
    </w:p>
    <w:p w14:paraId="2D736270" w14:textId="77777777" w:rsidR="00557B5A" w:rsidRPr="00505CB2" w:rsidDel="00696CD5" w:rsidRDefault="00557B5A" w:rsidP="005A6458">
      <w:pPr>
        <w:pStyle w:val="PL"/>
        <w:rPr>
          <w:del w:id="1201" w:author="Rennoch, Axel" w:date="2021-11-11T11:59:00Z"/>
          <w:noProof w:val="0"/>
        </w:rPr>
      </w:pPr>
    </w:p>
    <w:p w14:paraId="3E94228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02" w:author="Rennoch, Axel" w:date="2021-11-09T15:21:00Z">
            <w:rPr>
              <w:noProof w:val="0"/>
            </w:rPr>
          </w:rPrChange>
        </w:rPr>
        <w:t>NotExpression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03" w:author="Rennoch, Axel" w:date="2021-11-09T15:21:00Z">
            <w:rPr>
              <w:noProof w:val="0"/>
            </w:rPr>
          </w:rPrChange>
        </w:rPr>
        <w:t>NotExpressions</w:t>
      </w:r>
      <w:r w:rsidRPr="00505CB2">
        <w:rPr>
          <w:noProof w:val="0"/>
        </w:rPr>
        <w:t xml:space="preserve"> shall evaluate to specific values of compatible types */ </w:t>
      </w:r>
    </w:p>
    <w:p w14:paraId="53FD6597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04" w:name="TNotExpression"/>
      <w:proofErr w:type="gramStart"/>
      <w:r w:rsidR="005C041E" w:rsidRPr="00505CB2">
        <w:rPr>
          <w:noProof w:val="0"/>
        </w:rPr>
        <w:t>NotExpression</w:t>
      </w:r>
      <w:bookmarkEnd w:id="120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  <w:hyperlink w:anchor="TEqualExpression" w:history="1">
        <w:r w:rsidR="005C041E" w:rsidRPr="007F4904">
          <w:rPr>
            <w:rStyle w:val="Hyperlink"/>
            <w:noProof w:val="0"/>
          </w:rPr>
          <w:t>EqualExpression</w:t>
        </w:r>
      </w:hyperlink>
      <w:r w:rsidR="005C041E" w:rsidRPr="00505CB2">
        <w:rPr>
          <w:noProof w:val="0"/>
        </w:rPr>
        <w:t xml:space="preserve"> </w:t>
      </w:r>
    </w:p>
    <w:p w14:paraId="3B2F35CF" w14:textId="77777777" w:rsidR="00557B5A" w:rsidRPr="00505CB2" w:rsidDel="00696CD5" w:rsidRDefault="00557B5A" w:rsidP="005A6458">
      <w:pPr>
        <w:pStyle w:val="PL"/>
        <w:rPr>
          <w:del w:id="1205" w:author="Rennoch, Axel" w:date="2021-11-11T11:59:00Z"/>
          <w:noProof w:val="0"/>
        </w:rPr>
      </w:pPr>
    </w:p>
    <w:p w14:paraId="1D302BE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Operands of the not operator shall be of type boolean or derivatives of type Boolean. */ </w:t>
      </w:r>
    </w:p>
    <w:p w14:paraId="5C101CDF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06" w:name="TEqualExpression"/>
      <w:proofErr w:type="gramStart"/>
      <w:r w:rsidR="005C041E" w:rsidRPr="00505CB2">
        <w:rPr>
          <w:noProof w:val="0"/>
        </w:rPr>
        <w:t>EqualExpression</w:t>
      </w:r>
      <w:bookmarkEnd w:id="120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RelExpression" w:history="1">
        <w:r w:rsidR="005C041E" w:rsidRPr="007F4904">
          <w:rPr>
            <w:rStyle w:val="Hyperlink"/>
            <w:noProof w:val="0"/>
          </w:rPr>
          <w:t>RelExpression</w:t>
        </w:r>
      </w:hyperlink>
      <w:r w:rsidR="005C041E" w:rsidRPr="00505CB2">
        <w:rPr>
          <w:noProof w:val="0"/>
        </w:rPr>
        <w:t xml:space="preserve"> {</w:t>
      </w:r>
      <w:hyperlink w:anchor="TEqualOp" w:history="1">
        <w:r w:rsidR="005C041E" w:rsidRPr="007F4904">
          <w:rPr>
            <w:rStyle w:val="Hyperlink"/>
            <w:noProof w:val="0"/>
          </w:rPr>
          <w:t>EqualOp</w:t>
        </w:r>
      </w:hyperlink>
      <w:r w:rsidR="005C041E" w:rsidRPr="00505CB2">
        <w:rPr>
          <w:noProof w:val="0"/>
        </w:rPr>
        <w:t xml:space="preserve"> </w:t>
      </w:r>
      <w:hyperlink w:anchor="TRelExpression" w:history="1">
        <w:r w:rsidR="005C041E" w:rsidRPr="007F4904">
          <w:rPr>
            <w:rStyle w:val="Hyperlink"/>
            <w:noProof w:val="0"/>
          </w:rPr>
          <w:t>RelExpression</w:t>
        </w:r>
      </w:hyperlink>
      <w:r w:rsidR="005C041E" w:rsidRPr="00505CB2">
        <w:rPr>
          <w:noProof w:val="0"/>
        </w:rPr>
        <w:t xml:space="preserve">} </w:t>
      </w:r>
    </w:p>
    <w:p w14:paraId="71307173" w14:textId="77777777" w:rsidR="00557B5A" w:rsidRPr="00505CB2" w:rsidDel="00696CD5" w:rsidRDefault="00557B5A" w:rsidP="005A6458">
      <w:pPr>
        <w:pStyle w:val="PL"/>
        <w:rPr>
          <w:del w:id="1207" w:author="Rennoch, Axel" w:date="2021-11-11T11:59:00Z"/>
          <w:noProof w:val="0"/>
        </w:rPr>
      </w:pPr>
    </w:p>
    <w:p w14:paraId="6A7D2BD5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08" w:author="Rennoch, Axel" w:date="2021-11-09T15:21:00Z">
            <w:rPr>
              <w:noProof w:val="0"/>
            </w:rPr>
          </w:rPrChange>
        </w:rPr>
        <w:t>RelExpression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09" w:author="Rennoch, Axel" w:date="2021-11-09T15:21:00Z">
            <w:rPr>
              <w:noProof w:val="0"/>
            </w:rPr>
          </w:rPrChange>
        </w:rPr>
        <w:t>RelExpressions</w:t>
      </w:r>
      <w:r w:rsidRPr="00505CB2">
        <w:rPr>
          <w:noProof w:val="0"/>
        </w:rPr>
        <w:t xml:space="preserve"> shall evaluate to specific values of compatible types. If only one RelExpression exists, it shall not derive to a </w:t>
      </w:r>
      <w:r w:rsidRPr="0079517A">
        <w:rPr>
          <w:i/>
          <w:noProof w:val="0"/>
          <w:rPrChange w:id="1210" w:author="Rennoch, Axel" w:date="2021-11-09T15:21:00Z">
            <w:rPr>
              <w:noProof w:val="0"/>
            </w:rPr>
          </w:rPrChange>
        </w:rPr>
        <w:t>CompoundExpression</w:t>
      </w:r>
      <w:r w:rsidRPr="00505CB2">
        <w:rPr>
          <w:noProof w:val="0"/>
        </w:rPr>
        <w:t xml:space="preserve">. */ </w:t>
      </w:r>
    </w:p>
    <w:p w14:paraId="5F076950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11" w:name="TRelExpression"/>
      <w:r w:rsidR="005C041E" w:rsidRPr="00505CB2">
        <w:rPr>
          <w:noProof w:val="0"/>
        </w:rPr>
        <w:t>RelExpression</w:t>
      </w:r>
      <w:bookmarkEnd w:id="1211"/>
      <w:r w:rsidR="005C041E" w:rsidRPr="00505CB2">
        <w:rPr>
          <w:noProof w:val="0"/>
        </w:rPr>
        <w:t xml:space="preserve"> ::= </w:t>
      </w:r>
      <w:hyperlink w:anchor="TShiftExpression" w:history="1">
        <w:r w:rsidR="005C041E" w:rsidRPr="007F4904">
          <w:rPr>
            <w:rStyle w:val="Hyperlink"/>
            <w:noProof w:val="0"/>
          </w:rPr>
          <w:t>ShiftExpression</w:t>
        </w:r>
      </w:hyperlink>
      <w:r w:rsidR="005C041E" w:rsidRPr="00505CB2">
        <w:rPr>
          <w:noProof w:val="0"/>
        </w:rPr>
        <w:t xml:space="preserve"> [</w:t>
      </w:r>
      <w:hyperlink w:anchor="TRelOp" w:history="1">
        <w:r w:rsidR="005C041E" w:rsidRPr="007F4904">
          <w:rPr>
            <w:rStyle w:val="Hyperlink"/>
            <w:noProof w:val="0"/>
          </w:rPr>
          <w:t>RelOp</w:t>
        </w:r>
      </w:hyperlink>
      <w:r w:rsidR="005C041E" w:rsidRPr="00505CB2">
        <w:rPr>
          <w:noProof w:val="0"/>
        </w:rPr>
        <w:t xml:space="preserve"> </w:t>
      </w:r>
      <w:hyperlink w:anchor="TShiftExpression" w:history="1">
        <w:r w:rsidR="005C041E" w:rsidRPr="007F4904">
          <w:rPr>
            <w:rStyle w:val="Hyperlink"/>
            <w:noProof w:val="0"/>
          </w:rPr>
          <w:t>ShiftExpression</w:t>
        </w:r>
      </w:hyperlink>
      <w:r w:rsidR="005C041E" w:rsidRPr="00505CB2">
        <w:rPr>
          <w:noProof w:val="0"/>
        </w:rPr>
        <w:t xml:space="preserve">] | </w:t>
      </w:r>
      <w:hyperlink w:anchor="TCompoundExpression" w:history="1">
        <w:r w:rsidR="005C041E" w:rsidRPr="007F4904">
          <w:rPr>
            <w:rStyle w:val="Hyperlink"/>
            <w:noProof w:val="0"/>
          </w:rPr>
          <w:t>CompoundExpression</w:t>
        </w:r>
      </w:hyperlink>
      <w:r w:rsidR="005C041E" w:rsidRPr="00505CB2">
        <w:rPr>
          <w:noProof w:val="0"/>
        </w:rPr>
        <w:t xml:space="preserve"> </w:t>
      </w:r>
    </w:p>
    <w:p w14:paraId="3A600139" w14:textId="77777777" w:rsidR="00557B5A" w:rsidRPr="00505CB2" w:rsidDel="00696CD5" w:rsidRDefault="00557B5A" w:rsidP="005A6458">
      <w:pPr>
        <w:pStyle w:val="PL"/>
        <w:rPr>
          <w:del w:id="1212" w:author="Rennoch, Axel" w:date="2021-11-11T12:00:00Z"/>
          <w:noProof w:val="0"/>
        </w:rPr>
      </w:pPr>
    </w:p>
    <w:p w14:paraId="101BB569" w14:textId="59549349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both </w:t>
      </w:r>
      <w:r w:rsidRPr="0079517A">
        <w:rPr>
          <w:i/>
          <w:noProof w:val="0"/>
          <w:rPrChange w:id="1213" w:author="Rennoch, Axel" w:date="2021-11-09T15:21:00Z">
            <w:rPr>
              <w:noProof w:val="0"/>
            </w:rPr>
          </w:rPrChange>
        </w:rPr>
        <w:t>ShiftExpressions</w:t>
      </w:r>
      <w:r w:rsidRPr="00505CB2">
        <w:rPr>
          <w:noProof w:val="0"/>
        </w:rPr>
        <w:t xml:space="preserve"> exist, then each </w:t>
      </w:r>
      <w:r w:rsidRPr="0079517A">
        <w:rPr>
          <w:i/>
          <w:noProof w:val="0"/>
          <w:rPrChange w:id="1214" w:author="Rennoch, Axel" w:date="2021-11-09T15:21:00Z">
            <w:rPr>
              <w:noProof w:val="0"/>
            </w:rPr>
          </w:rPrChange>
        </w:rPr>
        <w:t>ShiftExpression</w:t>
      </w:r>
      <w:r w:rsidRPr="00505CB2">
        <w:rPr>
          <w:noProof w:val="0"/>
        </w:rPr>
        <w:t xml:space="preserve"> shall evaluate to a specific integer, Enumerated or float Value or derivatives of these types</w:t>
      </w:r>
      <w:ins w:id="1215" w:author="Rennoch, Axel" w:date="2021-11-11T11:46:00Z">
        <w:r w:rsidR="0015325C">
          <w:rPr>
            <w:noProof w:val="0"/>
          </w:rPr>
          <w:t>.</w:t>
        </w:r>
      </w:ins>
      <w:r w:rsidRPr="00505CB2">
        <w:rPr>
          <w:noProof w:val="0"/>
        </w:rPr>
        <w:t xml:space="preserve"> */ </w:t>
      </w:r>
    </w:p>
    <w:p w14:paraId="120B3E7C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16" w:name="TShiftExpression"/>
      <w:proofErr w:type="gramStart"/>
      <w:r w:rsidR="005C041E" w:rsidRPr="00505CB2">
        <w:rPr>
          <w:noProof w:val="0"/>
        </w:rPr>
        <w:t>ShiftExpression</w:t>
      </w:r>
      <w:bookmarkEnd w:id="121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itOrExpression" w:history="1">
        <w:r w:rsidR="005C041E" w:rsidRPr="007F4904">
          <w:rPr>
            <w:rStyle w:val="Hyperlink"/>
            <w:noProof w:val="0"/>
          </w:rPr>
          <w:t>BitOrExpression</w:t>
        </w:r>
      </w:hyperlink>
      <w:r w:rsidR="005C041E" w:rsidRPr="00505CB2">
        <w:rPr>
          <w:noProof w:val="0"/>
        </w:rPr>
        <w:t xml:space="preserve"> {</w:t>
      </w:r>
      <w:hyperlink w:anchor="TShiftOp" w:history="1">
        <w:r w:rsidR="005C041E" w:rsidRPr="007F4904">
          <w:rPr>
            <w:rStyle w:val="Hyperlink"/>
            <w:noProof w:val="0"/>
          </w:rPr>
          <w:t>ShiftOp</w:t>
        </w:r>
      </w:hyperlink>
      <w:r w:rsidR="005C041E" w:rsidRPr="00505CB2">
        <w:rPr>
          <w:noProof w:val="0"/>
        </w:rPr>
        <w:t xml:space="preserve"> </w:t>
      </w:r>
      <w:hyperlink w:anchor="TBitOrExpression" w:history="1">
        <w:r w:rsidR="005C041E" w:rsidRPr="007F4904">
          <w:rPr>
            <w:rStyle w:val="Hyperlink"/>
            <w:noProof w:val="0"/>
          </w:rPr>
          <w:t>BitOrExpression</w:t>
        </w:r>
      </w:hyperlink>
      <w:r w:rsidR="005C041E" w:rsidRPr="00505CB2">
        <w:rPr>
          <w:noProof w:val="0"/>
        </w:rPr>
        <w:t xml:space="preserve">} </w:t>
      </w:r>
    </w:p>
    <w:p w14:paraId="5468DD82" w14:textId="77777777" w:rsidR="00557B5A" w:rsidRPr="00505CB2" w:rsidDel="00696CD5" w:rsidRDefault="00557B5A" w:rsidP="005A6458">
      <w:pPr>
        <w:pStyle w:val="PL"/>
        <w:rPr>
          <w:del w:id="1217" w:author="Rennoch, Axel" w:date="2021-11-11T12:00:00Z"/>
          <w:noProof w:val="0"/>
        </w:rPr>
      </w:pPr>
    </w:p>
    <w:p w14:paraId="5606A27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Each Result shall resolve to a specific Value. If more than one Result exists the right-hand operand shall be of type integer or derivatives and if the shift op is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&lt;&lt;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or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&gt;&gt;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then the left-hand operand shall resolve to either bitstring, hexstring or octetstring type or derivatives of these types. If the shift op is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*/ </w:t>
      </w:r>
    </w:p>
    <w:p w14:paraId="57945C37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18" w:name="TBitOrExpression"/>
      <w:proofErr w:type="gramStart"/>
      <w:r w:rsidR="005C041E" w:rsidRPr="00505CB2">
        <w:rPr>
          <w:noProof w:val="0"/>
        </w:rPr>
        <w:t>BitOrExpression</w:t>
      </w:r>
      <w:bookmarkEnd w:id="121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itXorExpression" w:history="1">
        <w:r w:rsidR="005C041E" w:rsidRPr="007F4904">
          <w:rPr>
            <w:rStyle w:val="Hyperlink"/>
            <w:noProof w:val="0"/>
          </w:rPr>
          <w:t>BitXorExpression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or4b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itXorExpression" w:history="1">
        <w:r w:rsidR="005C041E" w:rsidRPr="007F4904">
          <w:rPr>
            <w:rStyle w:val="Hyperlink"/>
            <w:noProof w:val="0"/>
          </w:rPr>
          <w:t>BitXorExpression</w:t>
        </w:r>
      </w:hyperlink>
      <w:r w:rsidR="005C041E" w:rsidRPr="00505CB2">
        <w:rPr>
          <w:noProof w:val="0"/>
        </w:rPr>
        <w:t xml:space="preserve">} </w:t>
      </w:r>
    </w:p>
    <w:p w14:paraId="71A29CC5" w14:textId="77777777" w:rsidR="00557B5A" w:rsidRPr="00505CB2" w:rsidDel="00696CD5" w:rsidRDefault="00557B5A" w:rsidP="005A6458">
      <w:pPr>
        <w:pStyle w:val="PL"/>
        <w:rPr>
          <w:del w:id="1219" w:author="Rennoch, Axel" w:date="2021-11-11T12:00:00Z"/>
          <w:noProof w:val="0"/>
        </w:rPr>
      </w:pPr>
    </w:p>
    <w:p w14:paraId="066515E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20" w:author="Rennoch, Axel" w:date="2021-11-09T15:21:00Z">
            <w:rPr>
              <w:noProof w:val="0"/>
            </w:rPr>
          </w:rPrChange>
        </w:rPr>
        <w:t>BitXorExpression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21" w:author="Rennoch, Axel" w:date="2021-11-09T15:21:00Z">
            <w:rPr>
              <w:noProof w:val="0"/>
            </w:rPr>
          </w:rPrChange>
        </w:rPr>
        <w:t>BitXorExpressions</w:t>
      </w:r>
      <w:r w:rsidRPr="00505CB2">
        <w:rPr>
          <w:noProof w:val="0"/>
        </w:rPr>
        <w:t xml:space="preserve"> shall evaluate to specific values of compatible types */ </w:t>
      </w:r>
    </w:p>
    <w:p w14:paraId="6F05D46B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22" w:name="TBitXorExpression"/>
      <w:proofErr w:type="gramStart"/>
      <w:r w:rsidR="005C041E" w:rsidRPr="00505CB2">
        <w:rPr>
          <w:noProof w:val="0"/>
        </w:rPr>
        <w:t>BitXorExpression</w:t>
      </w:r>
      <w:bookmarkEnd w:id="122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itAndExpression" w:history="1">
        <w:r w:rsidR="005C041E" w:rsidRPr="007F4904">
          <w:rPr>
            <w:rStyle w:val="Hyperlink"/>
            <w:noProof w:val="0"/>
          </w:rPr>
          <w:t>BitAndExpression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xor4b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itAndExpression" w:history="1">
        <w:r w:rsidR="005C041E" w:rsidRPr="007F4904">
          <w:rPr>
            <w:rStyle w:val="Hyperlink"/>
            <w:noProof w:val="0"/>
          </w:rPr>
          <w:t>BitAndExpression</w:t>
        </w:r>
      </w:hyperlink>
      <w:r w:rsidR="005C041E" w:rsidRPr="00505CB2">
        <w:rPr>
          <w:noProof w:val="0"/>
        </w:rPr>
        <w:t xml:space="preserve">} </w:t>
      </w:r>
    </w:p>
    <w:p w14:paraId="4DB31218" w14:textId="77777777" w:rsidR="00557B5A" w:rsidRPr="00505CB2" w:rsidDel="00696CD5" w:rsidRDefault="00557B5A" w:rsidP="005A6458">
      <w:pPr>
        <w:pStyle w:val="PL"/>
        <w:rPr>
          <w:del w:id="1223" w:author="Rennoch, Axel" w:date="2021-11-11T12:00:00Z"/>
          <w:noProof w:val="0"/>
        </w:rPr>
      </w:pPr>
    </w:p>
    <w:p w14:paraId="69C9FB0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24" w:author="Rennoch, Axel" w:date="2021-11-09T15:21:00Z">
            <w:rPr>
              <w:noProof w:val="0"/>
            </w:rPr>
          </w:rPrChange>
        </w:rPr>
        <w:t>BitAndExpression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25" w:author="Rennoch, Axel" w:date="2021-11-09T15:21:00Z">
            <w:rPr>
              <w:noProof w:val="0"/>
            </w:rPr>
          </w:rPrChange>
        </w:rPr>
        <w:t>BitAndExpressions</w:t>
      </w:r>
      <w:r w:rsidRPr="00505CB2">
        <w:rPr>
          <w:noProof w:val="0"/>
        </w:rPr>
        <w:t xml:space="preserve"> shall evaluate to specific values of compatible types */ </w:t>
      </w:r>
    </w:p>
    <w:p w14:paraId="04B14E36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26" w:name="TBitAndExpression"/>
      <w:proofErr w:type="gramStart"/>
      <w:r w:rsidR="005C041E" w:rsidRPr="00505CB2">
        <w:rPr>
          <w:noProof w:val="0"/>
        </w:rPr>
        <w:t>BitAndExpression</w:t>
      </w:r>
      <w:bookmarkEnd w:id="122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BitNotExpression" w:history="1">
        <w:r w:rsidR="005C041E" w:rsidRPr="007F4904">
          <w:rPr>
            <w:rStyle w:val="Hyperlink"/>
            <w:noProof w:val="0"/>
          </w:rPr>
          <w:t>BitNotExpression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and4b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itNotExpression" w:history="1">
        <w:r w:rsidR="005C041E" w:rsidRPr="007F4904">
          <w:rPr>
            <w:rStyle w:val="Hyperlink"/>
            <w:noProof w:val="0"/>
          </w:rPr>
          <w:t>BitNotExpression</w:t>
        </w:r>
      </w:hyperlink>
      <w:r w:rsidR="005C041E" w:rsidRPr="00505CB2">
        <w:rPr>
          <w:noProof w:val="0"/>
        </w:rPr>
        <w:t xml:space="preserve">} </w:t>
      </w:r>
    </w:p>
    <w:p w14:paraId="21122657" w14:textId="77777777" w:rsidR="00557B5A" w:rsidRPr="00505CB2" w:rsidDel="00696CD5" w:rsidRDefault="00557B5A" w:rsidP="005A6458">
      <w:pPr>
        <w:pStyle w:val="PL"/>
        <w:rPr>
          <w:del w:id="1227" w:author="Rennoch, Axel" w:date="2021-11-11T12:00:00Z"/>
          <w:noProof w:val="0"/>
        </w:rPr>
      </w:pPr>
    </w:p>
    <w:p w14:paraId="50559E5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more than one </w:t>
      </w:r>
      <w:r w:rsidRPr="0079517A">
        <w:rPr>
          <w:i/>
          <w:noProof w:val="0"/>
          <w:rPrChange w:id="1228" w:author="Rennoch, Axel" w:date="2021-11-09T15:22:00Z">
            <w:rPr>
              <w:noProof w:val="0"/>
            </w:rPr>
          </w:rPrChange>
        </w:rPr>
        <w:t>BitNotExpression</w:t>
      </w:r>
      <w:r w:rsidRPr="00505CB2">
        <w:rPr>
          <w:noProof w:val="0"/>
        </w:rPr>
        <w:t xml:space="preserve"> exists, then the </w:t>
      </w:r>
      <w:r w:rsidRPr="0079517A">
        <w:rPr>
          <w:i/>
          <w:noProof w:val="0"/>
          <w:rPrChange w:id="1229" w:author="Rennoch, Axel" w:date="2021-11-09T15:22:00Z">
            <w:rPr>
              <w:noProof w:val="0"/>
            </w:rPr>
          </w:rPrChange>
        </w:rPr>
        <w:t>BitNotExpressions</w:t>
      </w:r>
      <w:r w:rsidRPr="00505CB2">
        <w:rPr>
          <w:noProof w:val="0"/>
        </w:rPr>
        <w:t xml:space="preserve"> shall evaluate to specific values of compatible types */ </w:t>
      </w:r>
    </w:p>
    <w:p w14:paraId="7FA8350F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30" w:name="TBitNotExpression"/>
      <w:proofErr w:type="gramStart"/>
      <w:r w:rsidR="005C041E" w:rsidRPr="00505CB2">
        <w:rPr>
          <w:noProof w:val="0"/>
        </w:rPr>
        <w:t>BitNotExpression</w:t>
      </w:r>
      <w:bookmarkEnd w:id="123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[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not4b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] </w:t>
      </w:r>
      <w:hyperlink w:anchor="TAddExpression" w:history="1">
        <w:r w:rsidR="005C041E" w:rsidRPr="007F4904">
          <w:rPr>
            <w:rStyle w:val="Hyperlink"/>
            <w:noProof w:val="0"/>
          </w:rPr>
          <w:t>AddExpression</w:t>
        </w:r>
      </w:hyperlink>
      <w:r w:rsidR="005C041E" w:rsidRPr="00505CB2">
        <w:rPr>
          <w:noProof w:val="0"/>
        </w:rPr>
        <w:t xml:space="preserve"> </w:t>
      </w:r>
    </w:p>
    <w:p w14:paraId="73088F42" w14:textId="77777777" w:rsidR="00557B5A" w:rsidRPr="00505CB2" w:rsidDel="00696CD5" w:rsidRDefault="00557B5A" w:rsidP="005A6458">
      <w:pPr>
        <w:pStyle w:val="PL"/>
        <w:rPr>
          <w:del w:id="1231" w:author="Rennoch, Axel" w:date="2021-11-11T12:00:00Z"/>
          <w:noProof w:val="0"/>
        </w:rPr>
      </w:pPr>
    </w:p>
    <w:p w14:paraId="2A6CDF4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If the </w:t>
      </w:r>
      <w:r w:rsidRPr="0079517A">
        <w:rPr>
          <w:i/>
          <w:noProof w:val="0"/>
          <w:rPrChange w:id="1232" w:author="Rennoch, Axel" w:date="2021-11-09T15:22:00Z">
            <w:rPr>
              <w:noProof w:val="0"/>
            </w:rPr>
          </w:rPrChange>
        </w:rPr>
        <w:t>not4b</w:t>
      </w:r>
      <w:r w:rsidRPr="00505CB2">
        <w:rPr>
          <w:noProof w:val="0"/>
        </w:rPr>
        <w:t xml:space="preserve"> operator exists, the operand shall be of type bitstring, octetstring or hexstring or derivatives of these types. */ </w:t>
      </w:r>
    </w:p>
    <w:p w14:paraId="2DBE437E" w14:textId="77777777" w:rsidR="00557B5A" w:rsidRPr="00505CB2" w:rsidRDefault="00CC429E" w:rsidP="006C1C8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33" w:name="TAddExpression"/>
      <w:proofErr w:type="gramStart"/>
      <w:r w:rsidR="005C041E" w:rsidRPr="00505CB2">
        <w:rPr>
          <w:noProof w:val="0"/>
        </w:rPr>
        <w:t>AddExpression</w:t>
      </w:r>
      <w:bookmarkEnd w:id="123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MulExpression" w:history="1">
        <w:r w:rsidR="005C041E" w:rsidRPr="007F4904">
          <w:rPr>
            <w:rStyle w:val="Hyperlink"/>
            <w:noProof w:val="0"/>
          </w:rPr>
          <w:t>MulExpression</w:t>
        </w:r>
      </w:hyperlink>
      <w:r w:rsidR="005C041E" w:rsidRPr="00505CB2">
        <w:rPr>
          <w:noProof w:val="0"/>
        </w:rPr>
        <w:t xml:space="preserve"> {</w:t>
      </w:r>
      <w:hyperlink w:anchor="TAddOp" w:history="1">
        <w:r w:rsidR="005C041E" w:rsidRPr="007F4904">
          <w:rPr>
            <w:rStyle w:val="Hyperlink"/>
            <w:noProof w:val="0"/>
          </w:rPr>
          <w:t>AddOp</w:t>
        </w:r>
      </w:hyperlink>
      <w:r w:rsidR="005C041E" w:rsidRPr="00505CB2">
        <w:rPr>
          <w:noProof w:val="0"/>
        </w:rPr>
        <w:t xml:space="preserve"> </w:t>
      </w:r>
      <w:hyperlink w:anchor="TMulExpression" w:history="1">
        <w:r w:rsidR="005C041E" w:rsidRPr="007F4904">
          <w:rPr>
            <w:rStyle w:val="Hyperlink"/>
            <w:noProof w:val="0"/>
          </w:rPr>
          <w:t>MulExpression</w:t>
        </w:r>
      </w:hyperlink>
      <w:r w:rsidR="005C041E" w:rsidRPr="00505CB2">
        <w:rPr>
          <w:noProof w:val="0"/>
        </w:rPr>
        <w:t xml:space="preserve">} </w:t>
      </w:r>
    </w:p>
    <w:p w14:paraId="7730020D" w14:textId="77777777" w:rsidR="00557B5A" w:rsidRPr="00505CB2" w:rsidDel="00696CD5" w:rsidRDefault="00557B5A" w:rsidP="006C1C8E">
      <w:pPr>
        <w:pStyle w:val="PL"/>
        <w:keepNext/>
        <w:keepLines/>
        <w:rPr>
          <w:del w:id="1234" w:author="Rennoch, Axel" w:date="2021-11-11T12:00:00Z"/>
          <w:noProof w:val="0"/>
        </w:rPr>
      </w:pPr>
    </w:p>
    <w:p w14:paraId="07CB9F4B" w14:textId="77777777" w:rsidR="005C041E" w:rsidRPr="00505CB2" w:rsidRDefault="005C041E" w:rsidP="006C1C8E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t xml:space="preserve">/* STATIC SEMANTICS - Each </w:t>
      </w:r>
      <w:r w:rsidRPr="0079517A">
        <w:rPr>
          <w:i/>
          <w:noProof w:val="0"/>
          <w:rPrChange w:id="1235" w:author="Rennoch, Axel" w:date="2021-11-09T15:22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shall resolve to a specific Value. If more than one </w:t>
      </w:r>
      <w:r w:rsidRPr="0079517A">
        <w:rPr>
          <w:i/>
          <w:noProof w:val="0"/>
          <w:rPrChange w:id="1236" w:author="Rennoch, Axel" w:date="2021-11-09T15:22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exists and the </w:t>
      </w:r>
      <w:r w:rsidRPr="0079517A">
        <w:rPr>
          <w:i/>
          <w:noProof w:val="0"/>
          <w:rPrChange w:id="1237" w:author="Rennoch, Axel" w:date="2021-11-09T15:22:00Z">
            <w:rPr>
              <w:noProof w:val="0"/>
            </w:rPr>
          </w:rPrChange>
        </w:rPr>
        <w:t>AddOp</w:t>
      </w:r>
      <w:r w:rsidRPr="00505CB2">
        <w:rPr>
          <w:noProof w:val="0"/>
        </w:rPr>
        <w:t xml:space="preserve"> resolves to </w:t>
      </w:r>
      <w:r w:rsidRPr="0079517A">
        <w:rPr>
          <w:i/>
          <w:noProof w:val="0"/>
          <w:rPrChange w:id="1238" w:author="Rennoch, Axel" w:date="2021-11-09T15:22:00Z">
            <w:rPr>
              <w:noProof w:val="0"/>
            </w:rPr>
          </w:rPrChange>
        </w:rPr>
        <w:t>StringOp</w:t>
      </w:r>
      <w:r w:rsidRPr="00505CB2">
        <w:rPr>
          <w:noProof w:val="0"/>
        </w:rPr>
        <w:t xml:space="preserve"> then the </w:t>
      </w:r>
      <w:r w:rsidRPr="0079517A">
        <w:rPr>
          <w:i/>
          <w:noProof w:val="0"/>
          <w:rPrChange w:id="1239" w:author="Rennoch, Axel" w:date="2021-11-09T15:22:00Z">
            <w:rPr>
              <w:noProof w:val="0"/>
            </w:rPr>
          </w:rPrChange>
        </w:rPr>
        <w:t>MulExpressions</w:t>
      </w:r>
      <w:r w:rsidRPr="00505CB2">
        <w:rPr>
          <w:noProof w:val="0"/>
        </w:rPr>
        <w:t xml:space="preserve"> shall be valid operands for </w:t>
      </w:r>
      <w:r w:rsidRPr="0079517A">
        <w:rPr>
          <w:i/>
          <w:noProof w:val="0"/>
          <w:rPrChange w:id="1240" w:author="Rennoch, Axel" w:date="2021-11-09T15:22:00Z">
            <w:rPr>
              <w:noProof w:val="0"/>
            </w:rPr>
          </w:rPrChange>
        </w:rPr>
        <w:t>StringOp</w:t>
      </w:r>
      <w:r w:rsidRPr="00505CB2">
        <w:rPr>
          <w:noProof w:val="0"/>
        </w:rPr>
        <w:t xml:space="preserve">. If more than one </w:t>
      </w:r>
      <w:r w:rsidRPr="0079517A">
        <w:rPr>
          <w:i/>
          <w:noProof w:val="0"/>
          <w:rPrChange w:id="1241" w:author="Rennoch, Axel" w:date="2021-11-09T15:22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exists and the </w:t>
      </w:r>
      <w:r w:rsidRPr="0079517A">
        <w:rPr>
          <w:i/>
          <w:noProof w:val="0"/>
          <w:rPrChange w:id="1242" w:author="Rennoch, Axel" w:date="2021-11-09T15:22:00Z">
            <w:rPr>
              <w:noProof w:val="0"/>
            </w:rPr>
          </w:rPrChange>
        </w:rPr>
        <w:t>AddOp</w:t>
      </w:r>
      <w:r w:rsidRPr="00505CB2">
        <w:rPr>
          <w:noProof w:val="0"/>
        </w:rPr>
        <w:t xml:space="preserve"> does not resolve to </w:t>
      </w:r>
      <w:r w:rsidRPr="0079517A">
        <w:rPr>
          <w:i/>
          <w:noProof w:val="0"/>
          <w:rPrChange w:id="1243" w:author="Rennoch, Axel" w:date="2021-11-09T15:22:00Z">
            <w:rPr>
              <w:noProof w:val="0"/>
            </w:rPr>
          </w:rPrChange>
        </w:rPr>
        <w:t>StringOp</w:t>
      </w:r>
      <w:r w:rsidRPr="00505CB2">
        <w:rPr>
          <w:noProof w:val="0"/>
        </w:rPr>
        <w:t xml:space="preserve"> then the </w:t>
      </w:r>
      <w:r w:rsidRPr="0079517A">
        <w:rPr>
          <w:i/>
          <w:noProof w:val="0"/>
          <w:rPrChange w:id="1244" w:author="Rennoch, Axel" w:date="2021-11-09T15:22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shall both resolve to type integer or float or derivatives of these types. If only one </w:t>
      </w:r>
      <w:r w:rsidRPr="0079517A">
        <w:rPr>
          <w:i/>
          <w:noProof w:val="0"/>
          <w:rPrChange w:id="1245" w:author="Rennoch, Axel" w:date="2021-11-09T15:23:00Z">
            <w:rPr>
              <w:noProof w:val="0"/>
            </w:rPr>
          </w:rPrChange>
        </w:rPr>
        <w:t>MulExpression</w:t>
      </w:r>
      <w:r w:rsidRPr="00505CB2">
        <w:rPr>
          <w:noProof w:val="0"/>
        </w:rPr>
        <w:t xml:space="preserve"> exists, it shall not derive to a </w:t>
      </w:r>
      <w:r w:rsidRPr="0079517A">
        <w:rPr>
          <w:i/>
          <w:noProof w:val="0"/>
          <w:rPrChange w:id="1246" w:author="Rennoch, Axel" w:date="2021-11-09T15:23:00Z">
            <w:rPr>
              <w:noProof w:val="0"/>
            </w:rPr>
          </w:rPrChange>
        </w:rPr>
        <w:t>CompoundExpression</w:t>
      </w:r>
      <w:r w:rsidRPr="00505CB2">
        <w:rPr>
          <w:noProof w:val="0"/>
        </w:rPr>
        <w:t xml:space="preserve">. */ </w:t>
      </w:r>
    </w:p>
    <w:p w14:paraId="29AAA962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47" w:name="TMulExpression"/>
      <w:r w:rsidR="005C041E" w:rsidRPr="00505CB2">
        <w:rPr>
          <w:noProof w:val="0"/>
        </w:rPr>
        <w:t>MulExpression</w:t>
      </w:r>
      <w:bookmarkEnd w:id="1247"/>
      <w:r w:rsidR="005C041E" w:rsidRPr="00505CB2">
        <w:rPr>
          <w:noProof w:val="0"/>
        </w:rPr>
        <w:t xml:space="preserve"> ::= </w:t>
      </w:r>
      <w:hyperlink w:anchor="TUnaryExpression" w:history="1">
        <w:r w:rsidR="005C041E" w:rsidRPr="007F4904">
          <w:rPr>
            <w:rStyle w:val="Hyperlink"/>
            <w:noProof w:val="0"/>
          </w:rPr>
          <w:t>UnaryExpression</w:t>
        </w:r>
      </w:hyperlink>
      <w:r w:rsidR="005C041E" w:rsidRPr="00505CB2">
        <w:rPr>
          <w:noProof w:val="0"/>
        </w:rPr>
        <w:t xml:space="preserve"> {</w:t>
      </w:r>
      <w:hyperlink w:anchor="TMultiplyOp" w:history="1">
        <w:r w:rsidR="005C041E" w:rsidRPr="007F4904">
          <w:rPr>
            <w:rStyle w:val="Hyperlink"/>
            <w:noProof w:val="0"/>
          </w:rPr>
          <w:t>MultiplyOp</w:t>
        </w:r>
      </w:hyperlink>
      <w:r w:rsidR="005C041E" w:rsidRPr="00505CB2">
        <w:rPr>
          <w:noProof w:val="0"/>
        </w:rPr>
        <w:t xml:space="preserve"> </w:t>
      </w:r>
      <w:hyperlink w:anchor="TUnaryExpression" w:history="1">
        <w:r w:rsidR="005C041E" w:rsidRPr="007F4904">
          <w:rPr>
            <w:rStyle w:val="Hyperlink"/>
            <w:noProof w:val="0"/>
          </w:rPr>
          <w:t>UnaryExpression</w:t>
        </w:r>
      </w:hyperlink>
      <w:r w:rsidR="005C041E" w:rsidRPr="00505CB2">
        <w:rPr>
          <w:noProof w:val="0"/>
        </w:rPr>
        <w:t xml:space="preserve">} | </w:t>
      </w:r>
      <w:hyperlink w:anchor="TCompoundExpression" w:history="1">
        <w:r w:rsidR="005C041E" w:rsidRPr="007F4904">
          <w:rPr>
            <w:rStyle w:val="Hyperlink"/>
            <w:noProof w:val="0"/>
          </w:rPr>
          <w:t>CompoundExpression</w:t>
        </w:r>
      </w:hyperlink>
      <w:r w:rsidR="005C041E" w:rsidRPr="00505CB2">
        <w:rPr>
          <w:noProof w:val="0"/>
        </w:rPr>
        <w:t xml:space="preserve"> </w:t>
      </w:r>
    </w:p>
    <w:p w14:paraId="1330E3BB" w14:textId="77777777" w:rsidR="00557B5A" w:rsidRPr="00505CB2" w:rsidDel="00696CD5" w:rsidRDefault="00557B5A" w:rsidP="005A6458">
      <w:pPr>
        <w:pStyle w:val="PL"/>
        <w:rPr>
          <w:del w:id="1248" w:author="Rennoch, Axel" w:date="2021-11-11T12:00:00Z"/>
          <w:noProof w:val="0"/>
        </w:rPr>
      </w:pPr>
    </w:p>
    <w:p w14:paraId="559D2937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Each </w:t>
      </w:r>
      <w:r w:rsidRPr="0079517A">
        <w:rPr>
          <w:i/>
          <w:noProof w:val="0"/>
          <w:rPrChange w:id="1249" w:author="Rennoch, Axel" w:date="2021-11-09T15:23:00Z">
            <w:rPr>
              <w:noProof w:val="0"/>
            </w:rPr>
          </w:rPrChange>
        </w:rPr>
        <w:t>UnaryExpression</w:t>
      </w:r>
      <w:r w:rsidRPr="00505CB2">
        <w:rPr>
          <w:noProof w:val="0"/>
        </w:rPr>
        <w:t xml:space="preserve"> shall resolve to a specific Value. If more than one </w:t>
      </w:r>
      <w:r w:rsidRPr="0079517A">
        <w:rPr>
          <w:i/>
          <w:noProof w:val="0"/>
          <w:rPrChange w:id="1250" w:author="Rennoch, Axel" w:date="2021-11-09T15:23:00Z">
            <w:rPr>
              <w:noProof w:val="0"/>
            </w:rPr>
          </w:rPrChange>
        </w:rPr>
        <w:t>UnaryExpression</w:t>
      </w:r>
      <w:r w:rsidRPr="00505CB2">
        <w:rPr>
          <w:noProof w:val="0"/>
        </w:rPr>
        <w:t xml:space="preserve"> exists then the </w:t>
      </w:r>
      <w:r w:rsidRPr="0079517A">
        <w:rPr>
          <w:i/>
          <w:noProof w:val="0"/>
          <w:rPrChange w:id="1251" w:author="Rennoch, Axel" w:date="2021-11-09T15:23:00Z">
            <w:rPr>
              <w:noProof w:val="0"/>
            </w:rPr>
          </w:rPrChange>
        </w:rPr>
        <w:t>UnaryExpressions</w:t>
      </w:r>
      <w:r w:rsidRPr="00505CB2">
        <w:rPr>
          <w:noProof w:val="0"/>
        </w:rPr>
        <w:t xml:space="preserve"> shall resolve to type integer or float or derivatives of these types. */ </w:t>
      </w:r>
    </w:p>
    <w:p w14:paraId="09430A3C" w14:textId="77777777" w:rsidR="00557B5A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52" w:name="TUnaryExpression"/>
      <w:proofErr w:type="gramStart"/>
      <w:r w:rsidR="005C041E" w:rsidRPr="00505CB2">
        <w:rPr>
          <w:noProof w:val="0"/>
        </w:rPr>
        <w:t>UnaryExpression</w:t>
      </w:r>
      <w:bookmarkEnd w:id="125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[</w:t>
      </w:r>
      <w:hyperlink w:anchor="TUnaryOp" w:history="1">
        <w:r w:rsidR="005C041E" w:rsidRPr="007F4904">
          <w:rPr>
            <w:rStyle w:val="Hyperlink"/>
            <w:noProof w:val="0"/>
          </w:rPr>
          <w:t>UnaryOp</w:t>
        </w:r>
      </w:hyperlink>
      <w:r w:rsidR="005C041E" w:rsidRPr="00505CB2">
        <w:rPr>
          <w:noProof w:val="0"/>
        </w:rPr>
        <w:t xml:space="preserve">] </w:t>
      </w:r>
      <w:hyperlink w:anchor="TPrimary" w:history="1">
        <w:r w:rsidR="005C041E" w:rsidRPr="007F4904">
          <w:rPr>
            <w:rStyle w:val="Hyperlink"/>
            <w:noProof w:val="0"/>
          </w:rPr>
          <w:t>Primary</w:t>
        </w:r>
      </w:hyperlink>
      <w:r w:rsidR="005C041E" w:rsidRPr="00505CB2">
        <w:rPr>
          <w:noProof w:val="0"/>
        </w:rPr>
        <w:t xml:space="preserve"> </w:t>
      </w:r>
    </w:p>
    <w:p w14:paraId="6BEC5ECF" w14:textId="77777777" w:rsidR="00557B5A" w:rsidRPr="00505CB2" w:rsidDel="00696CD5" w:rsidRDefault="00557B5A" w:rsidP="005A6458">
      <w:pPr>
        <w:pStyle w:val="PL"/>
        <w:rPr>
          <w:del w:id="1253" w:author="Rennoch, Axel" w:date="2021-11-11T12:00:00Z"/>
          <w:noProof w:val="0"/>
        </w:rPr>
      </w:pPr>
    </w:p>
    <w:p w14:paraId="65FE222F" w14:textId="4D8A17CC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</w:t>
      </w:r>
      <w:r w:rsidRPr="00A52A60">
        <w:rPr>
          <w:i/>
          <w:noProof w:val="0"/>
          <w:rPrChange w:id="1254" w:author="Rennoch, Axel" w:date="2021-11-09T16:10:00Z">
            <w:rPr>
              <w:noProof w:val="0"/>
            </w:rPr>
          </w:rPrChange>
        </w:rPr>
        <w:t>Primary</w:t>
      </w:r>
      <w:r w:rsidRPr="00505CB2">
        <w:rPr>
          <w:noProof w:val="0"/>
        </w:rPr>
        <w:t xml:space="preserve"> shall resolve to a specific Value of type integer or float or derivatives of these types.</w:t>
      </w:r>
      <w:ins w:id="1255" w:author="Rennoch, Axel" w:date="2021-11-11T11:46:00Z">
        <w:r w:rsidR="0015325C">
          <w:rPr>
            <w:noProof w:val="0"/>
          </w:rPr>
          <w:t xml:space="preserve"> </w:t>
        </w:r>
      </w:ins>
      <w:r w:rsidRPr="00505CB2">
        <w:rPr>
          <w:noProof w:val="0"/>
        </w:rPr>
        <w:t xml:space="preserve">*/ </w:t>
      </w:r>
    </w:p>
    <w:p w14:paraId="61724FFF" w14:textId="77777777" w:rsidR="00ED5457" w:rsidRPr="00505CB2" w:rsidRDefault="00CC429E" w:rsidP="00ED5457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56" w:name="TPrimary"/>
      <w:proofErr w:type="gramStart"/>
      <w:r w:rsidR="005C041E" w:rsidRPr="00505CB2">
        <w:rPr>
          <w:noProof w:val="0"/>
        </w:rPr>
        <w:t>Primary</w:t>
      </w:r>
      <w:bookmarkEnd w:id="125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OpCall" w:history="1">
        <w:r w:rsidR="005C041E" w:rsidRPr="007F4904">
          <w:rPr>
            <w:rStyle w:val="Hyperlink"/>
            <w:noProof w:val="0"/>
          </w:rPr>
          <w:t>OpCall</w:t>
        </w:r>
      </w:hyperlink>
      <w:r w:rsidR="005C041E" w:rsidRPr="00505CB2">
        <w:rPr>
          <w:noProof w:val="0"/>
        </w:rPr>
        <w:t xml:space="preserve"> | </w:t>
      </w:r>
    </w:p>
    <w:p w14:paraId="7973CB31" w14:textId="1854ABD3" w:rsidR="005C041E" w:rsidRPr="00505CB2" w:rsidRDefault="00ED5457" w:rsidP="00ED5457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ins w:id="1257" w:author="Rennoch, Axel" w:date="2021-11-09T15:24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"TPresenceCheckingOp" </w:instrText>
        </w:r>
        <w:r w:rsidR="0079517A">
          <w:rPr>
            <w:noProof w:val="0"/>
          </w:rPr>
          <w:fldChar w:fldCharType="separate"/>
        </w:r>
        <w:r w:rsidR="0079517A" w:rsidRPr="0079517A">
          <w:rPr>
            <w:rStyle w:val="Hyperlink"/>
            <w:noProof w:val="0"/>
          </w:rPr>
          <w:t>PresenceCheckingOp</w:t>
        </w:r>
        <w:r w:rsidR="0079517A">
          <w:rPr>
            <w:noProof w:val="0"/>
          </w:rPr>
          <w:fldChar w:fldCharType="end"/>
        </w:r>
      </w:ins>
      <w:r w:rsidRPr="00505CB2">
        <w:rPr>
          <w:noProof w:val="0"/>
        </w:rPr>
        <w:t xml:space="preserve"> |</w:t>
      </w:r>
    </w:p>
    <w:p w14:paraId="6A4703AB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Value" w:history="1">
        <w:r w:rsidRPr="007F4904">
          <w:rPr>
            <w:rStyle w:val="Hyperlink"/>
            <w:noProof w:val="0"/>
          </w:rPr>
          <w:t>Value</w:t>
        </w:r>
      </w:hyperlink>
      <w:r w:rsidRPr="00505CB2">
        <w:rPr>
          <w:noProof w:val="0"/>
        </w:rPr>
        <w:t xml:space="preserve"> | </w:t>
      </w:r>
    </w:p>
    <w:p w14:paraId="4164B47A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ingleExpression" w:history="1">
        <w:r w:rsidRPr="007F4904">
          <w:rPr>
            <w:rStyle w:val="Hyperlink"/>
            <w:noProof w:val="0"/>
          </w:rPr>
          <w:t>SingleExpression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4F6C81BD" w14:textId="432A892E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58" w:name="TExtendedFieldReference"/>
      <w:r w:rsidR="005C041E" w:rsidRPr="00505CB2">
        <w:rPr>
          <w:noProof w:val="0"/>
        </w:rPr>
        <w:t>ExtendedFieldReference</w:t>
      </w:r>
      <w:bookmarkEnd w:id="1258"/>
      <w:r w:rsidR="005C041E" w:rsidRPr="00505CB2">
        <w:rPr>
          <w:noProof w:val="0"/>
        </w:rPr>
        <w:t xml:space="preserve"> ::= {(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 (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| </w:t>
      </w:r>
      <w:hyperlink w:anchor="TPredefinedType" w:history="1">
        <w:r w:rsidR="005C041E" w:rsidRPr="007F4904">
          <w:rPr>
            <w:rStyle w:val="Hyperlink"/>
            <w:noProof w:val="0"/>
          </w:rPr>
          <w:t>PredefinedType</w:t>
        </w:r>
      </w:hyperlink>
      <w:r w:rsidR="00C75794" w:rsidRPr="0079517A">
        <w:rPr>
          <w:rStyle w:val="Hyperlink"/>
          <w:noProof w:val="0"/>
          <w:color w:val="auto"/>
          <w:u w:val="none"/>
          <w:rPrChange w:id="1259" w:author="Rennoch, Axel" w:date="2021-11-09T15:24:00Z">
            <w:rPr>
              <w:rStyle w:val="Hyperlink"/>
              <w:noProof w:val="0"/>
              <w:color w:val="auto"/>
            </w:rPr>
          </w:rPrChange>
        </w:rPr>
        <w:t xml:space="preserve"> | </w:t>
      </w:r>
      <w:ins w:id="1260" w:author="Rennoch, Axel" w:date="2021-11-09T15:25:00Z">
        <w:r w:rsidR="0079517A">
          <w:rPr>
            <w:rStyle w:val="Hyperlink"/>
            <w:noProof w:val="0"/>
            <w:color w:val="auto"/>
            <w:u w:val="none"/>
          </w:rPr>
          <w:fldChar w:fldCharType="begin"/>
        </w:r>
        <w:r w:rsidR="0079517A">
          <w:rPr>
            <w:rStyle w:val="Hyperlink"/>
            <w:noProof w:val="0"/>
            <w:color w:val="auto"/>
            <w:u w:val="none"/>
          </w:rPr>
          <w:instrText xml:space="preserve"> HYPERLINK  \l "TFromKeyword" </w:instrText>
        </w:r>
        <w:r w:rsidR="0079517A">
          <w:rPr>
            <w:rStyle w:val="Hyperlink"/>
            <w:noProof w:val="0"/>
            <w:color w:val="auto"/>
            <w:u w:val="none"/>
          </w:rPr>
          <w:fldChar w:fldCharType="separate"/>
        </w:r>
        <w:r w:rsidR="00C75794" w:rsidRPr="0079517A">
          <w:rPr>
            <w:rStyle w:val="Hyperlink"/>
            <w:noProof w:val="0"/>
            <w:rPrChange w:id="1261" w:author="Rennoch, Axel" w:date="2021-11-09T15:24:00Z">
              <w:rPr>
                <w:rStyle w:val="Hyperlink"/>
                <w:noProof w:val="0"/>
                <w:color w:val="auto"/>
              </w:rPr>
            </w:rPrChange>
          </w:rPr>
          <w:t>FromKeyword</w:t>
        </w:r>
        <w:r w:rsidR="0079517A">
          <w:rPr>
            <w:rStyle w:val="Hyperlink"/>
            <w:noProof w:val="0"/>
            <w:color w:val="auto"/>
            <w:u w:val="none"/>
          </w:rPr>
          <w:fldChar w:fldCharType="end"/>
        </w:r>
      </w:ins>
      <w:r w:rsidR="00C75794" w:rsidRPr="0079517A">
        <w:rPr>
          <w:rStyle w:val="Hyperlink"/>
          <w:noProof w:val="0"/>
          <w:color w:val="auto"/>
          <w:u w:val="none"/>
          <w:rPrChange w:id="1262" w:author="Rennoch, Axel" w:date="2021-11-09T15:24:00Z">
            <w:rPr>
              <w:rStyle w:val="Hyperlink"/>
              <w:noProof w:val="0"/>
              <w:color w:val="auto"/>
            </w:rPr>
          </w:rPrChange>
        </w:rPr>
        <w:t xml:space="preserve"> | </w:t>
      </w:r>
      <w:ins w:id="1263" w:author="Rennoch, Axel" w:date="2021-11-09T15:25:00Z">
        <w:r w:rsidR="0079517A">
          <w:rPr>
            <w:rStyle w:val="Hyperlink"/>
            <w:noProof w:val="0"/>
            <w:color w:val="auto"/>
            <w:u w:val="none"/>
          </w:rPr>
          <w:fldChar w:fldCharType="begin"/>
        </w:r>
        <w:r w:rsidR="0079517A">
          <w:rPr>
            <w:rStyle w:val="Hyperlink"/>
            <w:noProof w:val="0"/>
            <w:color w:val="auto"/>
            <w:u w:val="none"/>
          </w:rPr>
          <w:instrText xml:space="preserve"> HYPERLINK  \l "TToKeyword" </w:instrText>
        </w:r>
        <w:r w:rsidR="0079517A">
          <w:rPr>
            <w:rStyle w:val="Hyperlink"/>
            <w:noProof w:val="0"/>
            <w:color w:val="auto"/>
            <w:u w:val="none"/>
          </w:rPr>
          <w:fldChar w:fldCharType="separate"/>
        </w:r>
        <w:r w:rsidR="00C75794" w:rsidRPr="0079517A">
          <w:rPr>
            <w:rStyle w:val="Hyperlink"/>
            <w:noProof w:val="0"/>
            <w:rPrChange w:id="1264" w:author="Rennoch, Axel" w:date="2021-11-09T15:24:00Z">
              <w:rPr>
                <w:rStyle w:val="Hyperlink"/>
                <w:noProof w:val="0"/>
                <w:color w:val="auto"/>
              </w:rPr>
            </w:rPrChange>
          </w:rPr>
          <w:t>ToKeyword</w:t>
        </w:r>
        <w:r w:rsidR="0079517A">
          <w:rPr>
            <w:rStyle w:val="Hyperlink"/>
            <w:noProof w:val="0"/>
            <w:color w:val="auto"/>
            <w:u w:val="none"/>
          </w:rPr>
          <w:fldChar w:fldCharType="end"/>
        </w:r>
      </w:ins>
      <w:r w:rsidR="005C041E" w:rsidRPr="00505CB2">
        <w:rPr>
          <w:noProof w:val="0"/>
        </w:rPr>
        <w:t xml:space="preserve">)) | </w:t>
      </w:r>
    </w:p>
    <w:p w14:paraId="10BA0C33" w14:textId="5D03A6E4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</w:t>
      </w:r>
      <w:ins w:id="1265" w:author="Rennoch, Axel" w:date="2021-11-09T15:25:00Z">
        <w:r w:rsidR="0079517A">
          <w:rPr>
            <w:noProof w:val="0"/>
          </w:rPr>
          <w:fldChar w:fldCharType="begin"/>
        </w:r>
        <w:r w:rsidR="0079517A">
          <w:rPr>
            <w:noProof w:val="0"/>
          </w:rPr>
          <w:instrText xml:space="preserve"> HYPERLINK  \l "TIndexRef" </w:instrText>
        </w:r>
        <w:r w:rsidR="0079517A">
          <w:rPr>
            <w:noProof w:val="0"/>
          </w:rPr>
          <w:fldChar w:fldCharType="separate"/>
        </w:r>
        <w:r w:rsidR="00C75794" w:rsidRPr="0079517A">
          <w:rPr>
            <w:rStyle w:val="Hyperlink"/>
            <w:noProof w:val="0"/>
          </w:rPr>
          <w:t>IndexRef</w:t>
        </w:r>
        <w:r w:rsidR="0079517A">
          <w:rPr>
            <w:noProof w:val="0"/>
          </w:rPr>
          <w:fldChar w:fldCharType="end"/>
        </w:r>
      </w:ins>
      <w:r w:rsidR="00C75794" w:rsidRPr="00505CB2">
        <w:rPr>
          <w:noProof w:val="0"/>
        </w:rPr>
        <w:t xml:space="preserve"> </w:t>
      </w:r>
      <w:r w:rsidRPr="00505CB2">
        <w:rPr>
          <w:noProof w:val="0"/>
        </w:rPr>
        <w:t xml:space="preserve">| </w:t>
      </w:r>
    </w:p>
    <w:p w14:paraId="4C72C084" w14:textId="77777777" w:rsidR="005C041E" w:rsidRPr="00505CB2" w:rsidRDefault="00381412">
      <w:pPr>
        <w:pStyle w:val="PL"/>
        <w:rPr>
          <w:noProof w:val="0"/>
        </w:rPr>
      </w:pPr>
      <w:r w:rsidRPr="00505CB2">
        <w:rPr>
          <w:rFonts w:eastAsia="PMingLiU"/>
          <w:noProof w:val="0"/>
        </w:rPr>
        <w:t xml:space="preserve">                                 </w:t>
      </w:r>
      <w:hyperlink w:anchor="TDecodedFieldReference" w:history="1">
        <w:r w:rsidRPr="007F4904">
          <w:rPr>
            <w:rStyle w:val="Hyperlink"/>
            <w:noProof w:val="0"/>
          </w:rPr>
          <w:t>DecodedFieldReference</w:t>
        </w:r>
      </w:hyperlink>
    </w:p>
    <w:p w14:paraId="6950666F" w14:textId="77777777" w:rsidR="00557B5A" w:rsidRPr="00505CB2" w:rsidRDefault="005C041E" w:rsidP="009E23F8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t xml:space="preserve">                                }+ </w:t>
      </w:r>
    </w:p>
    <w:p w14:paraId="4C76B266" w14:textId="77777777" w:rsidR="00557B5A" w:rsidRPr="00505CB2" w:rsidDel="00696CD5" w:rsidRDefault="00557B5A" w:rsidP="009E23F8">
      <w:pPr>
        <w:pStyle w:val="PL"/>
        <w:keepNext/>
        <w:keepLines/>
        <w:rPr>
          <w:del w:id="1266" w:author="Rennoch, Axel" w:date="2021-11-11T12:00:00Z"/>
          <w:noProof w:val="0"/>
        </w:rPr>
      </w:pPr>
    </w:p>
    <w:p w14:paraId="00A6D97C" w14:textId="77777777" w:rsidR="005C041E" w:rsidRPr="00505CB2" w:rsidRDefault="005C041E" w:rsidP="009E23F8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t xml:space="preserve">/* STATIC SEMANTIC - The </w:t>
      </w:r>
      <w:r w:rsidRPr="00A52A60">
        <w:rPr>
          <w:i/>
          <w:noProof w:val="0"/>
          <w:rPrChange w:id="1267" w:author="Rennoch, Axel" w:date="2021-11-09T16:10:00Z">
            <w:rPr>
              <w:noProof w:val="0"/>
            </w:rPr>
          </w:rPrChange>
        </w:rPr>
        <w:t>Identifier</w:t>
      </w:r>
      <w:r w:rsidRPr="00505CB2">
        <w:rPr>
          <w:noProof w:val="0"/>
        </w:rPr>
        <w:t xml:space="preserve"> refers to a type definition if the type of the </w:t>
      </w:r>
      <w:r w:rsidRPr="00A52A60">
        <w:rPr>
          <w:i/>
          <w:noProof w:val="0"/>
          <w:rPrChange w:id="1268" w:author="Rennoch, Axel" w:date="2021-11-09T16:10:00Z">
            <w:rPr>
              <w:noProof w:val="0"/>
            </w:rPr>
          </w:rPrChange>
        </w:rPr>
        <w:t>VarInstance</w:t>
      </w:r>
      <w:r w:rsidRPr="00505CB2">
        <w:rPr>
          <w:noProof w:val="0"/>
        </w:rPr>
        <w:t xml:space="preserve"> or </w:t>
      </w:r>
      <w:r w:rsidRPr="00A52A60">
        <w:rPr>
          <w:i/>
          <w:noProof w:val="0"/>
          <w:rPrChange w:id="1269" w:author="Rennoch, Axel" w:date="2021-11-09T16:10:00Z">
            <w:rPr>
              <w:noProof w:val="0"/>
            </w:rPr>
          </w:rPrChange>
        </w:rPr>
        <w:t>ReferencedValue</w:t>
      </w:r>
      <w:r w:rsidRPr="00505CB2">
        <w:rPr>
          <w:noProof w:val="0"/>
        </w:rPr>
        <w:t xml:space="preserve"> in which the </w:t>
      </w:r>
      <w:r w:rsidRPr="00A52A60">
        <w:rPr>
          <w:i/>
          <w:noProof w:val="0"/>
          <w:rPrChange w:id="1270" w:author="Rennoch, Axel" w:date="2021-11-09T16:11:00Z">
            <w:rPr>
              <w:noProof w:val="0"/>
            </w:rPr>
          </w:rPrChange>
        </w:rPr>
        <w:t>ExtendedFieldReference</w:t>
      </w:r>
      <w:r w:rsidRPr="00505CB2">
        <w:rPr>
          <w:noProof w:val="0"/>
        </w:rPr>
        <w:t xml:space="preserve"> is used is anytype. </w:t>
      </w:r>
      <w:r w:rsidR="00C75794" w:rsidRPr="00A52A60">
        <w:rPr>
          <w:i/>
          <w:noProof w:val="0"/>
          <w:rPrChange w:id="1271" w:author="Rennoch, Axel" w:date="2021-11-09T16:11:00Z">
            <w:rPr>
              <w:noProof w:val="0"/>
            </w:rPr>
          </w:rPrChange>
        </w:rPr>
        <w:t>IndexRef</w:t>
      </w:r>
      <w:r w:rsidRPr="00505CB2">
        <w:rPr>
          <w:noProof w:val="0"/>
        </w:rPr>
        <w:t xml:space="preserve"> shall be used when referencing elements of values or arrays. </w:t>
      </w:r>
      <w:r w:rsidR="00381412" w:rsidRPr="00A52A60">
        <w:rPr>
          <w:i/>
          <w:noProof w:val="0"/>
          <w:rPrChange w:id="1272" w:author="Rennoch, Axel" w:date="2021-11-09T16:11:00Z">
            <w:rPr>
              <w:noProof w:val="0"/>
            </w:rPr>
          </w:rPrChange>
        </w:rPr>
        <w:t>DecodedFieldReference</w:t>
      </w:r>
      <w:r w:rsidR="00381412" w:rsidRPr="00505CB2">
        <w:rPr>
          <w:noProof w:val="0"/>
        </w:rPr>
        <w:t xml:space="preserve"> shall not appear on the LHS of assignments and in type references</w:t>
      </w:r>
      <w:r w:rsidRPr="00505CB2">
        <w:rPr>
          <w:noProof w:val="0"/>
        </w:rPr>
        <w:t>*/</w:t>
      </w:r>
    </w:p>
    <w:p w14:paraId="1BF22924" w14:textId="77777777" w:rsidR="00381412" w:rsidRPr="00505CB2" w:rsidRDefault="00CC429E" w:rsidP="00381412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381412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r w:rsidR="00381412" w:rsidRPr="00505CB2">
        <w:rPr>
          <w:noProof w:val="0"/>
        </w:rPr>
        <w:t xml:space="preserve"> </w:t>
      </w:r>
      <w:bookmarkStart w:id="1273" w:name="TDecodedFieldReference"/>
      <w:proofErr w:type="gramStart"/>
      <w:r w:rsidR="00381412" w:rsidRPr="00505CB2">
        <w:rPr>
          <w:noProof w:val="0"/>
        </w:rPr>
        <w:t xml:space="preserve">DecodedFieldReference </w:t>
      </w:r>
      <w:bookmarkEnd w:id="1273"/>
      <w:r w:rsidR="00381412" w:rsidRPr="00505CB2">
        <w:rPr>
          <w:noProof w:val="0"/>
        </w:rPr>
        <w:t>::=</w:t>
      </w:r>
      <w:proofErr w:type="gramEnd"/>
      <w:r w:rsidR="00381412" w:rsidRPr="00505CB2">
        <w:rPr>
          <w:noProof w:val="0"/>
        </w:rPr>
        <w:t xml:space="preserve"> "=&gt;" </w:t>
      </w:r>
      <w:hyperlink w:anchor="TDecodedFieldType" w:history="1">
        <w:r w:rsidR="00381412" w:rsidRPr="007F4904">
          <w:rPr>
            <w:rStyle w:val="Hyperlink"/>
            <w:noProof w:val="0"/>
          </w:rPr>
          <w:t>DecodedFieldType</w:t>
        </w:r>
      </w:hyperlink>
    </w:p>
    <w:p w14:paraId="3420FB4F" w14:textId="77777777" w:rsidR="00381412" w:rsidRPr="00505CB2" w:rsidRDefault="00CC429E" w:rsidP="00381412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381412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r w:rsidR="00381412" w:rsidRPr="00505CB2">
        <w:rPr>
          <w:noProof w:val="0"/>
        </w:rPr>
        <w:t xml:space="preserve"> </w:t>
      </w:r>
      <w:bookmarkStart w:id="1274" w:name="TDecodedFieldType"/>
      <w:proofErr w:type="gramStart"/>
      <w:r w:rsidR="00381412" w:rsidRPr="00505CB2">
        <w:rPr>
          <w:noProof w:val="0"/>
        </w:rPr>
        <w:t>DecodedFieldType</w:t>
      </w:r>
      <w:bookmarkEnd w:id="1274"/>
      <w:r w:rsidR="00381412" w:rsidRPr="00505CB2">
        <w:rPr>
          <w:noProof w:val="0"/>
        </w:rPr>
        <w:t xml:space="preserve"> ::=</w:t>
      </w:r>
      <w:proofErr w:type="gramEnd"/>
      <w:r w:rsidR="00381412" w:rsidRPr="00505CB2">
        <w:rPr>
          <w:noProof w:val="0"/>
        </w:rPr>
        <w:t xml:space="preserve"> </w:t>
      </w:r>
      <w:hyperlink w:anchor="TPredefinedType" w:history="1">
        <w:r w:rsidR="00381412" w:rsidRPr="007F4904">
          <w:rPr>
            <w:rStyle w:val="Hyperlink"/>
            <w:noProof w:val="0"/>
          </w:rPr>
          <w:t>PredefinedType</w:t>
        </w:r>
      </w:hyperlink>
      <w:r w:rsidR="00381412" w:rsidRPr="00505CB2">
        <w:rPr>
          <w:noProof w:val="0"/>
        </w:rPr>
        <w:t xml:space="preserve"> |</w:t>
      </w:r>
    </w:p>
    <w:p w14:paraId="7055D1A3" w14:textId="77777777" w:rsidR="00381412" w:rsidRPr="00505CB2" w:rsidRDefault="00381412" w:rsidP="00381412">
      <w:pPr>
        <w:pStyle w:val="PL"/>
        <w:rPr>
          <w:rStyle w:val="Hyperlink"/>
          <w:noProof w:val="0"/>
          <w:color w:val="auto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hyperlink w:anchor="TIdentifier" w:history="1">
        <w:r w:rsidRPr="007F4904">
          <w:rPr>
            <w:rStyle w:val="Hyperlink"/>
            <w:noProof w:val="0"/>
          </w:rPr>
          <w:t>Identifier</w:t>
        </w:r>
      </w:hyperlink>
      <w:r w:rsidRPr="0079517A">
        <w:rPr>
          <w:rStyle w:val="Hyperlink"/>
          <w:noProof w:val="0"/>
          <w:color w:val="auto"/>
          <w:u w:val="none"/>
          <w:rPrChange w:id="1275" w:author="Rennoch, Axel" w:date="2021-11-09T15:26:00Z">
            <w:rPr>
              <w:rStyle w:val="Hyperlink"/>
              <w:noProof w:val="0"/>
              <w:color w:val="auto"/>
            </w:rPr>
          </w:rPrChange>
        </w:rPr>
        <w:t xml:space="preserve"> |</w:t>
      </w:r>
    </w:p>
    <w:p w14:paraId="27584ACC" w14:textId="77777777" w:rsidR="00557B5A" w:rsidRPr="00505CB2" w:rsidDel="00696CD5" w:rsidRDefault="00381412" w:rsidP="00381412">
      <w:pPr>
        <w:pStyle w:val="PL"/>
        <w:rPr>
          <w:del w:id="1276" w:author="Rennoch, Axel" w:date="2021-11-11T11:55:00Z"/>
          <w:noProof w:val="0"/>
        </w:rPr>
      </w:pPr>
      <w:r w:rsidRPr="0079517A">
        <w:rPr>
          <w:rStyle w:val="Hyperlink"/>
          <w:color w:val="auto"/>
          <w:u w:val="none"/>
          <w:rPrChange w:id="1277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278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279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280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281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282" w:author="Rennoch, Axel" w:date="2021-11-09T15:26:00Z">
            <w:rPr>
              <w:rStyle w:val="Hyperlink"/>
              <w:color w:val="auto"/>
            </w:rPr>
          </w:rPrChange>
        </w:rPr>
        <w:tab/>
      </w:r>
      <w:r w:rsidRPr="0079517A">
        <w:rPr>
          <w:rStyle w:val="Hyperlink"/>
          <w:color w:val="auto"/>
          <w:u w:val="none"/>
          <w:rPrChange w:id="1283" w:author="Rennoch, Axel" w:date="2021-11-09T15:26:00Z">
            <w:rPr>
              <w:rStyle w:val="Hyperlink"/>
              <w:color w:val="auto"/>
            </w:rPr>
          </w:rPrChange>
        </w:rPr>
        <w:tab/>
      </w:r>
      <w:r w:rsidRPr="00505CB2">
        <w:rPr>
          <w:noProof w:val="0"/>
        </w:rPr>
        <w:t xml:space="preserve">"(" </w:t>
      </w:r>
      <w:hyperlink w:anchor="TType" w:history="1">
        <w:r w:rsidRPr="007F4904">
          <w:rPr>
            <w:rStyle w:val="Hyperlink"/>
            <w:noProof w:val="0"/>
          </w:rPr>
          <w:t>Type</w:t>
        </w:r>
      </w:hyperlink>
      <w:r w:rsidRPr="00505CB2">
        <w:rPr>
          <w:noProof w:val="0"/>
        </w:rPr>
        <w:t xml:space="preserve"> [ "," </w:t>
      </w:r>
      <w:hyperlink w:anchor="TExpression" w:history="1">
        <w:r w:rsidRPr="007F4904">
          <w:rPr>
            <w:rStyle w:val="Hyperlink"/>
            <w:noProof w:val="0"/>
          </w:rPr>
          <w:t>Expression</w:t>
        </w:r>
      </w:hyperlink>
      <w:r w:rsidRPr="00505CB2">
        <w:rPr>
          <w:noProof w:val="0"/>
        </w:rPr>
        <w:t xml:space="preserve"> ] ")"</w:t>
      </w:r>
    </w:p>
    <w:p w14:paraId="013A37A0" w14:textId="77777777" w:rsidR="00557B5A" w:rsidRPr="00505CB2" w:rsidRDefault="00557B5A" w:rsidP="00381412">
      <w:pPr>
        <w:pStyle w:val="PL"/>
        <w:rPr>
          <w:noProof w:val="0"/>
        </w:rPr>
      </w:pPr>
    </w:p>
    <w:p w14:paraId="31749B7D" w14:textId="78AFAA10" w:rsidR="00381412" w:rsidRPr="00505CB2" w:rsidDel="00696CD5" w:rsidRDefault="00381412" w:rsidP="00381412">
      <w:pPr>
        <w:pStyle w:val="PL"/>
        <w:rPr>
          <w:del w:id="1284" w:author="Rennoch, Axel" w:date="2021-11-11T12:02:00Z"/>
          <w:noProof w:val="0"/>
        </w:rPr>
      </w:pPr>
      <w:r w:rsidRPr="00505CB2">
        <w:rPr>
          <w:noProof w:val="0"/>
        </w:rPr>
        <w:t xml:space="preserve">/* </w:t>
      </w:r>
      <w:ins w:id="1285" w:author="Rennoch, Axel" w:date="2021-11-10T16:03:00Z">
        <w:r w:rsidR="00D63EAA" w:rsidRPr="00505CB2">
          <w:rPr>
            <w:noProof w:val="0"/>
          </w:rPr>
          <w:t xml:space="preserve">STATIC SEMANTIC - </w:t>
        </w:r>
      </w:ins>
      <w:r w:rsidRPr="00505CB2">
        <w:rPr>
          <w:noProof w:val="0"/>
        </w:rPr>
        <w:t xml:space="preserve">The </w:t>
      </w:r>
      <w:r w:rsidRPr="00A52A60">
        <w:rPr>
          <w:i/>
          <w:rPrChange w:id="1286" w:author="Rennoch, Axel" w:date="2021-11-09T16:11:00Z">
            <w:rPr/>
          </w:rPrChange>
        </w:rPr>
        <w:t>Identifier</w:t>
      </w:r>
      <w:r w:rsidRPr="00505CB2">
        <w:rPr>
          <w:noProof w:val="0"/>
        </w:rPr>
        <w:t xml:space="preserve"> shall resolve into a type */</w:t>
      </w:r>
    </w:p>
    <w:p w14:paraId="617DE440" w14:textId="77777777" w:rsidR="00381412" w:rsidRPr="00505CB2" w:rsidRDefault="00381412">
      <w:pPr>
        <w:pStyle w:val="PL"/>
        <w:rPr>
          <w:noProof w:val="0"/>
        </w:rPr>
        <w:pPrChange w:id="1287" w:author="Rennoch, Axel" w:date="2021-11-11T12:02:00Z">
          <w:pPr>
            <w:pStyle w:val="PL"/>
            <w:keepNext/>
            <w:keepLines/>
          </w:pPr>
        </w:pPrChange>
      </w:pPr>
    </w:p>
    <w:p w14:paraId="35AA486D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88" w:name="TOpCall"/>
      <w:proofErr w:type="gramStart"/>
      <w:r w:rsidR="005C041E" w:rsidRPr="00505CB2">
        <w:rPr>
          <w:noProof w:val="0"/>
        </w:rPr>
        <w:t>OpCall</w:t>
      </w:r>
      <w:bookmarkEnd w:id="128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ConfigurationOps" w:history="1">
        <w:r w:rsidR="005C041E" w:rsidRPr="007F4904">
          <w:rPr>
            <w:rStyle w:val="Hyperlink"/>
            <w:noProof w:val="0"/>
          </w:rPr>
          <w:t>ConfigurationOps</w:t>
        </w:r>
      </w:hyperlink>
      <w:r w:rsidR="005C041E" w:rsidRPr="00505CB2">
        <w:rPr>
          <w:noProof w:val="0"/>
        </w:rPr>
        <w:t xml:space="preserve"> | </w:t>
      </w:r>
    </w:p>
    <w:p w14:paraId="60A93F3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GetLocalVerdict" w:history="1">
        <w:r w:rsidRPr="007F4904">
          <w:rPr>
            <w:rStyle w:val="Hyperlink"/>
            <w:noProof w:val="0"/>
          </w:rPr>
          <w:t>GetLocalVerdict</w:t>
        </w:r>
      </w:hyperlink>
      <w:r w:rsidRPr="00505CB2">
        <w:rPr>
          <w:noProof w:val="0"/>
        </w:rPr>
        <w:t xml:space="preserve"> | </w:t>
      </w:r>
    </w:p>
    <w:p w14:paraId="57EBBF2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TimerOps" w:history="1">
        <w:r w:rsidRPr="007F4904">
          <w:rPr>
            <w:rStyle w:val="Hyperlink"/>
            <w:noProof w:val="0"/>
          </w:rPr>
          <w:t>TimerOps</w:t>
        </w:r>
      </w:hyperlink>
      <w:r w:rsidRPr="00505CB2">
        <w:rPr>
          <w:noProof w:val="0"/>
        </w:rPr>
        <w:t xml:space="preserve"> | </w:t>
      </w:r>
    </w:p>
    <w:p w14:paraId="0A104921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TestcaseInstance" w:history="1">
        <w:r w:rsidRPr="007F4904">
          <w:rPr>
            <w:rStyle w:val="Hyperlink"/>
            <w:noProof w:val="0"/>
          </w:rPr>
          <w:t>TestcaseInstance</w:t>
        </w:r>
      </w:hyperlink>
      <w:r w:rsidRPr="00505CB2">
        <w:rPr>
          <w:noProof w:val="0"/>
        </w:rPr>
        <w:t xml:space="preserve"> | </w:t>
      </w:r>
    </w:p>
    <w:p w14:paraId="2DD23F4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(</w:t>
      </w:r>
      <w:hyperlink w:anchor="TFunctionInstance" w:history="1">
        <w:r w:rsidRPr="007F4904">
          <w:rPr>
            <w:rStyle w:val="Hyperlink"/>
            <w:noProof w:val="0"/>
          </w:rPr>
          <w:t>FunctionInstance</w:t>
        </w:r>
      </w:hyperlink>
      <w:r w:rsidRPr="00505CB2">
        <w:rPr>
          <w:noProof w:val="0"/>
        </w:rPr>
        <w:t xml:space="preserve"> [</w:t>
      </w:r>
      <w:hyperlink w:anchor="TExtendedFieldReference" w:history="1">
        <w:r w:rsidRPr="007F4904">
          <w:rPr>
            <w:rStyle w:val="Hyperlink"/>
            <w:noProof w:val="0"/>
          </w:rPr>
          <w:t>ExtendedFieldReference</w:t>
        </w:r>
      </w:hyperlink>
      <w:r w:rsidRPr="00505CB2">
        <w:rPr>
          <w:noProof w:val="0"/>
        </w:rPr>
        <w:t xml:space="preserve">]) | </w:t>
      </w:r>
    </w:p>
    <w:p w14:paraId="75D304F2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(</w:t>
      </w:r>
      <w:hyperlink w:anchor="TTemplateOps" w:history="1">
        <w:r w:rsidRPr="007F4904">
          <w:rPr>
            <w:rStyle w:val="Hyperlink"/>
            <w:noProof w:val="0"/>
          </w:rPr>
          <w:t>TemplateOps</w:t>
        </w:r>
      </w:hyperlink>
      <w:r w:rsidRPr="00505CB2">
        <w:rPr>
          <w:noProof w:val="0"/>
        </w:rPr>
        <w:t xml:space="preserve"> [</w:t>
      </w:r>
      <w:hyperlink w:anchor="TExtendedFieldReference" w:history="1">
        <w:r w:rsidRPr="007F4904">
          <w:rPr>
            <w:rStyle w:val="Hyperlink"/>
            <w:noProof w:val="0"/>
          </w:rPr>
          <w:t>ExtendedFieldReference</w:t>
        </w:r>
      </w:hyperlink>
      <w:r w:rsidRPr="00505CB2">
        <w:rPr>
          <w:noProof w:val="0"/>
        </w:rPr>
        <w:t xml:space="preserve">]) | </w:t>
      </w:r>
    </w:p>
    <w:p w14:paraId="3B71BCEA" w14:textId="77777777" w:rsidR="0002274B" w:rsidRPr="00505CB2" w:rsidRDefault="005C041E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ActivateOp" w:history="1">
        <w:r w:rsidRPr="007F4904">
          <w:rPr>
            <w:rStyle w:val="Hyperlink"/>
            <w:noProof w:val="0"/>
          </w:rPr>
          <w:t>ActivateOp</w:t>
        </w:r>
      </w:hyperlink>
      <w:r w:rsidRPr="00505CB2">
        <w:rPr>
          <w:noProof w:val="0"/>
        </w:rPr>
        <w:t xml:space="preserve"> </w:t>
      </w:r>
      <w:r w:rsidR="0002274B" w:rsidRPr="00505CB2">
        <w:rPr>
          <w:noProof w:val="0"/>
        </w:rPr>
        <w:t>|</w:t>
      </w:r>
    </w:p>
    <w:p w14:paraId="1569205F" w14:textId="77777777" w:rsidR="00ED5457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</w:t>
      </w:r>
      <w:hyperlink w:anchor="TGetAttributeOp" w:history="1">
        <w:r w:rsidRPr="007F4904">
          <w:rPr>
            <w:rStyle w:val="Hyperlink"/>
            <w:noProof w:val="0"/>
          </w:rPr>
          <w:t>GetAttributeOp</w:t>
        </w:r>
      </w:hyperlink>
    </w:p>
    <w:p w14:paraId="7D0B9B4C" w14:textId="77777777" w:rsidR="00ED5457" w:rsidRPr="00505CB2" w:rsidRDefault="00CC429E" w:rsidP="00ED5457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ED5457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89" w:name="TPresenceCheckingOp"/>
      <w:proofErr w:type="gramStart"/>
      <w:r w:rsidR="00ED5457" w:rsidRPr="00505CB2">
        <w:rPr>
          <w:noProof w:val="0"/>
        </w:rPr>
        <w:t>PresenceCheckingOp</w:t>
      </w:r>
      <w:bookmarkEnd w:id="1289"/>
      <w:r w:rsidR="00ED5457" w:rsidRPr="00505CB2">
        <w:rPr>
          <w:noProof w:val="0"/>
        </w:rPr>
        <w:t xml:space="preserve"> :</w:t>
      </w:r>
      <w:proofErr w:type="gramEnd"/>
      <w:r w:rsidR="00ED5457" w:rsidRPr="00505CB2">
        <w:rPr>
          <w:noProof w:val="0"/>
        </w:rPr>
        <w:t xml:space="preserve">= ("ispresent" | "ischosen" | "isvalue" | "isbound") </w:t>
      </w:r>
    </w:p>
    <w:p w14:paraId="4151BB0E" w14:textId="7B877261" w:rsidR="00ED5457" w:rsidRPr="00505CB2" w:rsidDel="00917615" w:rsidRDefault="00ED5457" w:rsidP="00ED5457">
      <w:pPr>
        <w:pStyle w:val="PL"/>
        <w:keepNext/>
        <w:keepLines/>
        <w:rPr>
          <w:del w:id="1290" w:author="Rennoch, Axel" w:date="2021-11-11T12:59:00Z"/>
          <w:noProof w:val="0"/>
        </w:rPr>
      </w:pP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</w:r>
      <w:r w:rsidRPr="00505CB2">
        <w:rPr>
          <w:noProof w:val="0"/>
        </w:rPr>
        <w:tab/>
        <w:t xml:space="preserve">    "(" </w:t>
      </w:r>
      <w:r w:rsidR="00891D5C">
        <w:fldChar w:fldCharType="begin"/>
      </w:r>
      <w:r w:rsidR="00891D5C">
        <w:instrText xml:space="preserve"> HYPERLINK \l "TInLineTemplate" </w:instrText>
      </w:r>
      <w:r w:rsidR="00891D5C">
        <w:fldChar w:fldCharType="separate"/>
      </w:r>
      <w:r w:rsidR="00B654B9" w:rsidRPr="007F4904">
        <w:rPr>
          <w:noProof w:val="0"/>
          <w:color w:val="0000FF"/>
          <w:u w:val="single"/>
        </w:rPr>
        <w:fldChar w:fldCharType="begin"/>
      </w:r>
      <w:r w:rsidR="00B654B9" w:rsidRPr="007F4904">
        <w:rPr>
          <w:noProof w:val="0"/>
          <w:color w:val="0000FF"/>
          <w:u w:val="single"/>
        </w:rPr>
        <w:instrText xml:space="preserve"> REF TTemplateInstance \h  \* MERGEFORMAT </w:instrText>
      </w:r>
      <w:r w:rsidR="00B654B9" w:rsidRPr="007F4904">
        <w:rPr>
          <w:noProof w:val="0"/>
          <w:color w:val="0000FF"/>
          <w:u w:val="single"/>
        </w:rPr>
      </w:r>
      <w:r w:rsidR="00B654B9" w:rsidRPr="007F4904">
        <w:rPr>
          <w:noProof w:val="0"/>
          <w:color w:val="0000FF"/>
          <w:u w:val="single"/>
        </w:rPr>
        <w:fldChar w:fldCharType="separate"/>
      </w:r>
      <w:ins w:id="1291" w:author="Rennoch, Axel" w:date="2021-11-11T13:13:00Z">
        <w:r w:rsidR="005A02A2" w:rsidRPr="005A02A2">
          <w:rPr>
            <w:noProof w:val="0"/>
            <w:color w:val="0000FF"/>
            <w:u w:val="single"/>
            <w:rPrChange w:id="1292" w:author="Rennoch, Axel" w:date="2021-11-11T13:13:00Z">
              <w:rPr>
                <w:noProof w:val="0"/>
              </w:rPr>
            </w:rPrChange>
          </w:rPr>
          <w:t>TemplateInstance</w:t>
        </w:r>
      </w:ins>
      <w:del w:id="1293" w:author="Rennoch, Axel" w:date="2021-11-11T12:56:00Z">
        <w:r w:rsidR="003742EA" w:rsidRPr="007F4904" w:rsidDel="00917615">
          <w:rPr>
            <w:noProof w:val="0"/>
            <w:color w:val="0000FF"/>
            <w:u w:val="single"/>
          </w:rPr>
          <w:delText>TemplateInstance</w:delText>
        </w:r>
      </w:del>
      <w:r w:rsidR="00B654B9" w:rsidRPr="007F4904">
        <w:rPr>
          <w:noProof w:val="0"/>
          <w:color w:val="0000FF"/>
          <w:u w:val="single"/>
        </w:rPr>
        <w:fldChar w:fldCharType="end"/>
      </w:r>
      <w:r w:rsidR="00891D5C">
        <w:rPr>
          <w:noProof w:val="0"/>
          <w:color w:val="0000FF"/>
          <w:u w:val="single"/>
        </w:rPr>
        <w:fldChar w:fldCharType="end"/>
      </w:r>
      <w:r w:rsidRPr="00505CB2">
        <w:rPr>
          <w:noProof w:val="0"/>
        </w:rPr>
        <w:t xml:space="preserve"> ")"</w:t>
      </w:r>
    </w:p>
    <w:p w14:paraId="7781D915" w14:textId="77777777" w:rsidR="005C041E" w:rsidRPr="00505CB2" w:rsidRDefault="005C041E" w:rsidP="00917615">
      <w:pPr>
        <w:pStyle w:val="PL"/>
        <w:keepNext/>
        <w:keepLines/>
        <w:rPr>
          <w:noProof w:val="0"/>
        </w:rPr>
        <w:pPrChange w:id="1294" w:author="Rennoch, Axel" w:date="2021-11-11T12:59:00Z">
          <w:pPr>
            <w:pStyle w:val="PL"/>
          </w:pPr>
        </w:pPrChange>
      </w:pPr>
    </w:p>
    <w:p w14:paraId="4B71E20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295" w:name="TAddOp"/>
      <w:proofErr w:type="gramStart"/>
      <w:r w:rsidR="005C041E" w:rsidRPr="00505CB2">
        <w:rPr>
          <w:noProof w:val="0"/>
        </w:rPr>
        <w:t>AddOp</w:t>
      </w:r>
      <w:bookmarkEnd w:id="129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</w:p>
    <w:p w14:paraId="6AF919DB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</w:p>
    <w:p w14:paraId="7161D54D" w14:textId="77777777" w:rsidR="00557B5A" w:rsidRPr="00505CB2" w:rsidDel="00696CD5" w:rsidRDefault="005C041E" w:rsidP="005A6458">
      <w:pPr>
        <w:pStyle w:val="PL"/>
        <w:rPr>
          <w:del w:id="1296" w:author="Rennoch, Axel" w:date="2021-11-11T12:01:00Z"/>
          <w:noProof w:val="0"/>
        </w:rPr>
      </w:pPr>
      <w:r w:rsidRPr="00505CB2">
        <w:rPr>
          <w:noProof w:val="0"/>
        </w:rPr>
        <w:t xml:space="preserve">               </w:t>
      </w:r>
      <w:hyperlink w:anchor="TStringOp" w:history="1">
        <w:r w:rsidRPr="007F4904">
          <w:rPr>
            <w:rStyle w:val="Hyperlink"/>
            <w:noProof w:val="0"/>
          </w:rPr>
          <w:t>StringOp</w:t>
        </w:r>
      </w:hyperlink>
      <w:r w:rsidRPr="00505CB2">
        <w:rPr>
          <w:noProof w:val="0"/>
        </w:rPr>
        <w:t xml:space="preserve"> </w:t>
      </w:r>
    </w:p>
    <w:p w14:paraId="5140D6CB" w14:textId="77777777" w:rsidR="00557B5A" w:rsidRPr="00505CB2" w:rsidRDefault="00557B5A" w:rsidP="005A6458">
      <w:pPr>
        <w:pStyle w:val="PL"/>
        <w:rPr>
          <w:noProof w:val="0"/>
        </w:rPr>
      </w:pPr>
    </w:p>
    <w:p w14:paraId="3F7D1245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lastRenderedPageBreak/>
        <w:t xml:space="preserve">/* STATIC SEMANTICS - Operands of the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or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operators shall be of type integer or float or derivations of integer or float (i.e. subrange) */ </w:t>
      </w:r>
    </w:p>
    <w:p w14:paraId="3C32C9D1" w14:textId="77777777" w:rsidR="00557B5A" w:rsidRPr="00505CB2" w:rsidDel="00696CD5" w:rsidRDefault="00CC429E" w:rsidP="005A6458">
      <w:pPr>
        <w:pStyle w:val="PL"/>
        <w:rPr>
          <w:del w:id="1297" w:author="Rennoch, Axel" w:date="2021-11-11T12:01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298" w:name="TMultiplyOp"/>
      <w:proofErr w:type="gramStart"/>
      <w:r w:rsidR="005C041E" w:rsidRPr="00505CB2">
        <w:rPr>
          <w:noProof w:val="0"/>
        </w:rPr>
        <w:t>MultiplyOp</w:t>
      </w:r>
      <w:bookmarkEnd w:id="129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/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mod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rem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3752E39" w14:textId="77777777" w:rsidR="00557B5A" w:rsidRPr="00505CB2" w:rsidRDefault="00557B5A" w:rsidP="005A6458">
      <w:pPr>
        <w:pStyle w:val="PL"/>
        <w:rPr>
          <w:noProof w:val="0"/>
        </w:rPr>
      </w:pPr>
    </w:p>
    <w:p w14:paraId="417AE54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Operands of the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*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/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, rem or mod operators shall be of type integer or float or derivations of integer or float (i.e. subrange) */ </w:t>
      </w:r>
    </w:p>
    <w:p w14:paraId="22BA7A7C" w14:textId="77777777" w:rsidR="00557B5A" w:rsidRPr="00505CB2" w:rsidDel="00C74C68" w:rsidRDefault="00CC429E" w:rsidP="005A6458">
      <w:pPr>
        <w:pStyle w:val="PL"/>
        <w:rPr>
          <w:del w:id="1299" w:author="Rennoch, Axel" w:date="2021-11-11T11:53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300" w:name="TUnaryOp"/>
      <w:proofErr w:type="gramStart"/>
      <w:r w:rsidR="005C041E" w:rsidRPr="00505CB2">
        <w:rPr>
          <w:noProof w:val="0"/>
        </w:rPr>
        <w:t>UnaryOp</w:t>
      </w:r>
      <w:bookmarkEnd w:id="130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6F9A888" w14:textId="77777777" w:rsidR="00557B5A" w:rsidRPr="00505CB2" w:rsidRDefault="00557B5A" w:rsidP="005A6458">
      <w:pPr>
        <w:pStyle w:val="PL"/>
        <w:rPr>
          <w:noProof w:val="0"/>
        </w:rPr>
      </w:pPr>
    </w:p>
    <w:p w14:paraId="12C3602C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Operands of the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+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or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operators shall be of type integer or float or derivations of integer or float (i.e. subrange) */ </w:t>
      </w:r>
    </w:p>
    <w:p w14:paraId="6C4D27A3" w14:textId="77777777" w:rsidR="00557B5A" w:rsidRPr="00505CB2" w:rsidDel="00696CD5" w:rsidRDefault="00CC429E" w:rsidP="005A6458">
      <w:pPr>
        <w:pStyle w:val="PL"/>
        <w:rPr>
          <w:del w:id="1301" w:author="Rennoch, Axel" w:date="2021-11-11T11:54:00Z"/>
          <w:noProof w:val="0"/>
        </w:rPr>
      </w:pPr>
      <w:r w:rsidRPr="00505CB2"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fldChar w:fldCharType="end"/>
      </w:r>
      <w:bookmarkStart w:id="1302" w:name="TRelOp"/>
      <w:proofErr w:type="gramStart"/>
      <w:r w:rsidR="005C041E" w:rsidRPr="00505CB2">
        <w:rPr>
          <w:noProof w:val="0"/>
        </w:rPr>
        <w:t>RelOp</w:t>
      </w:r>
      <w:bookmarkEnd w:id="130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&lt;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&gt;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&gt;=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&lt;=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6F68622" w14:textId="77777777" w:rsidR="00557B5A" w:rsidRPr="00505CB2" w:rsidRDefault="00557B5A" w:rsidP="005A6458">
      <w:pPr>
        <w:pStyle w:val="PL"/>
        <w:rPr>
          <w:noProof w:val="0"/>
        </w:rPr>
      </w:pPr>
    </w:p>
    <w:p w14:paraId="1A84B22D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/* STATIC SEMANTICS - the precedence of the operators is defined in Table 6 */ </w:t>
      </w:r>
    </w:p>
    <w:p w14:paraId="6FB42A6F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03" w:name="TEqualOp"/>
      <w:proofErr w:type="gramStart"/>
      <w:r w:rsidR="005C041E" w:rsidRPr="00505CB2">
        <w:rPr>
          <w:noProof w:val="0"/>
        </w:rPr>
        <w:t>EqualOp</w:t>
      </w:r>
      <w:bookmarkEnd w:id="130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==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!=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DCCC61A" w14:textId="77777777" w:rsidR="00557B5A" w:rsidRPr="00505CB2" w:rsidDel="00917615" w:rsidRDefault="00CC429E" w:rsidP="005A6458">
      <w:pPr>
        <w:pStyle w:val="PL"/>
        <w:rPr>
          <w:del w:id="1304" w:author="Rennoch, Axel" w:date="2021-11-11T12:59:00Z"/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05" w:name="TStringOp"/>
      <w:proofErr w:type="gramStart"/>
      <w:r w:rsidR="005C041E" w:rsidRPr="00505CB2">
        <w:rPr>
          <w:noProof w:val="0"/>
        </w:rPr>
        <w:t>StringOp</w:t>
      </w:r>
      <w:bookmarkEnd w:id="130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&amp;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3D8D54B" w14:textId="77777777" w:rsidR="00557B5A" w:rsidRPr="00505CB2" w:rsidRDefault="00557B5A" w:rsidP="005A6458">
      <w:pPr>
        <w:pStyle w:val="PL"/>
        <w:rPr>
          <w:noProof w:val="0"/>
        </w:rPr>
      </w:pPr>
    </w:p>
    <w:p w14:paraId="107B9636" w14:textId="1713D3A8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>/* STATIC SEMANTICS - Operands of the list operator shall be bitstring, hexstring, octetstring, (universal) character string, record of, set of, or array types, or derivates of these types</w:t>
      </w:r>
      <w:ins w:id="1306" w:author="Rennoch, Axel" w:date="2021-11-11T11:46:00Z">
        <w:r w:rsidR="0015325C">
          <w:rPr>
            <w:noProof w:val="0"/>
          </w:rPr>
          <w:t>.</w:t>
        </w:r>
      </w:ins>
      <w:r w:rsidRPr="00505CB2">
        <w:rPr>
          <w:noProof w:val="0"/>
        </w:rPr>
        <w:t xml:space="preserve"> */ </w:t>
      </w:r>
    </w:p>
    <w:p w14:paraId="703E41AC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07" w:name="TShiftOp"/>
      <w:proofErr w:type="gramStart"/>
      <w:r w:rsidR="005C041E" w:rsidRPr="00505CB2">
        <w:rPr>
          <w:noProof w:val="0"/>
        </w:rPr>
        <w:t>ShiftOp</w:t>
      </w:r>
      <w:bookmarkEnd w:id="130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&lt;&lt;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&gt;&gt;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&lt;@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|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@&gt;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1F6A5C3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08" w:name="TLogStatement"/>
      <w:proofErr w:type="gramStart"/>
      <w:r w:rsidR="005C041E" w:rsidRPr="00505CB2">
        <w:rPr>
          <w:noProof w:val="0"/>
        </w:rPr>
        <w:t>LogStatement</w:t>
      </w:r>
      <w:bookmarkEnd w:id="130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LogKeyword" w:history="1">
        <w:r w:rsidR="005C041E" w:rsidRPr="007F4904">
          <w:rPr>
            <w:rStyle w:val="Hyperlink"/>
            <w:noProof w:val="0"/>
          </w:rPr>
          <w:t>LogKeyword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LogItem" w:history="1">
        <w:r w:rsidR="005C041E" w:rsidRPr="007F4904">
          <w:rPr>
            <w:rStyle w:val="Hyperlink"/>
            <w:noProof w:val="0"/>
          </w:rPr>
          <w:t>LogItem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LogItem" w:history="1">
        <w:r w:rsidR="005C041E" w:rsidRPr="007F4904">
          <w:rPr>
            <w:rStyle w:val="Hyperlink"/>
            <w:noProof w:val="0"/>
          </w:rPr>
          <w:t>LogItem</w:t>
        </w:r>
      </w:hyperlink>
      <w:r w:rsidR="005C041E" w:rsidRPr="00505CB2">
        <w:rPr>
          <w:noProof w:val="0"/>
        </w:rPr>
        <w:t xml:space="preserve">}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E5FB59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09" w:name="TLogKeyword"/>
      <w:proofErr w:type="gramStart"/>
      <w:r w:rsidR="005C041E" w:rsidRPr="00505CB2">
        <w:rPr>
          <w:noProof w:val="0"/>
        </w:rPr>
        <w:t>LogKeyword</w:t>
      </w:r>
      <w:bookmarkEnd w:id="130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log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8C744D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10" w:name="TLogItem"/>
      <w:proofErr w:type="gramStart"/>
      <w:r w:rsidR="005C041E" w:rsidRPr="00505CB2">
        <w:rPr>
          <w:noProof w:val="0"/>
        </w:rPr>
        <w:t>LogItem</w:t>
      </w:r>
      <w:bookmarkEnd w:id="131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reeText" w:history="1">
        <w:r w:rsidR="005C041E" w:rsidRPr="007F4904">
          <w:rPr>
            <w:rStyle w:val="Hyperlink"/>
            <w:noProof w:val="0"/>
          </w:rPr>
          <w:t>FreeText</w:t>
        </w:r>
      </w:hyperlink>
      <w:r w:rsidR="005C041E" w:rsidRPr="00505CB2">
        <w:rPr>
          <w:noProof w:val="0"/>
        </w:rPr>
        <w:t xml:space="preserve"> |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</w:p>
    <w:p w14:paraId="1FA9C3A7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11" w:name="TLoopConstruct"/>
      <w:proofErr w:type="gramStart"/>
      <w:r w:rsidR="005C041E" w:rsidRPr="00505CB2">
        <w:rPr>
          <w:noProof w:val="0"/>
        </w:rPr>
        <w:t>LoopConstruct</w:t>
      </w:r>
      <w:bookmarkEnd w:id="131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ForStatement" w:history="1">
        <w:r w:rsidR="005C041E" w:rsidRPr="007F4904">
          <w:rPr>
            <w:rStyle w:val="Hyperlink"/>
            <w:noProof w:val="0"/>
          </w:rPr>
          <w:t>ForStatement</w:t>
        </w:r>
      </w:hyperlink>
      <w:r w:rsidR="005C041E" w:rsidRPr="00505CB2">
        <w:rPr>
          <w:noProof w:val="0"/>
        </w:rPr>
        <w:t xml:space="preserve"> | </w:t>
      </w:r>
    </w:p>
    <w:p w14:paraId="4EC3B0B0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WhileStatement" w:history="1">
        <w:r w:rsidRPr="007F4904">
          <w:rPr>
            <w:rStyle w:val="Hyperlink"/>
            <w:noProof w:val="0"/>
          </w:rPr>
          <w:t>WhileStatement</w:t>
        </w:r>
      </w:hyperlink>
      <w:r w:rsidRPr="00505CB2">
        <w:rPr>
          <w:noProof w:val="0"/>
        </w:rPr>
        <w:t xml:space="preserve"> | </w:t>
      </w:r>
    </w:p>
    <w:p w14:paraId="445E33AB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</w:t>
      </w:r>
      <w:hyperlink w:anchor="TDoWhileStatement" w:history="1">
        <w:r w:rsidRPr="007F4904">
          <w:rPr>
            <w:rStyle w:val="Hyperlink"/>
            <w:noProof w:val="0"/>
          </w:rPr>
          <w:t>DoWhileStatement</w:t>
        </w:r>
      </w:hyperlink>
      <w:r w:rsidRPr="00505CB2">
        <w:rPr>
          <w:noProof w:val="0"/>
        </w:rPr>
        <w:t xml:space="preserve"> </w:t>
      </w:r>
    </w:p>
    <w:p w14:paraId="6CF0F7E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12" w:name="TForStatement"/>
      <w:r w:rsidR="005C041E" w:rsidRPr="00505CB2">
        <w:rPr>
          <w:noProof w:val="0"/>
        </w:rPr>
        <w:t>ForStatement</w:t>
      </w:r>
      <w:bookmarkEnd w:id="1312"/>
      <w:r w:rsidR="005C041E" w:rsidRPr="00505CB2">
        <w:rPr>
          <w:noProof w:val="0"/>
        </w:rPr>
        <w:t xml:space="preserve"> ::= </w:t>
      </w:r>
      <w:hyperlink w:anchor="TForKeyword" w:history="1">
        <w:r w:rsidR="005C041E" w:rsidRPr="007F4904">
          <w:rPr>
            <w:rStyle w:val="Hyperlink"/>
            <w:noProof w:val="0"/>
          </w:rPr>
          <w:t>ForKeyword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nitial" w:history="1">
        <w:r w:rsidR="005C041E" w:rsidRPr="007F4904">
          <w:rPr>
            <w:rStyle w:val="Hyperlink"/>
            <w:noProof w:val="0"/>
          </w:rPr>
          <w:t>Initial</w:t>
        </w:r>
      </w:hyperlink>
      <w:r w:rsidR="005C041E" w:rsidRPr="00505CB2">
        <w:rPr>
          <w:noProof w:val="0"/>
        </w:rPr>
        <w:t xml:space="preserve"> </w:t>
      </w:r>
      <w:hyperlink w:anchor="TSemiColon" w:history="1">
        <w:r w:rsidR="005C041E" w:rsidRPr="007F4904">
          <w:rPr>
            <w:rStyle w:val="Hyperlink"/>
            <w:noProof w:val="0"/>
          </w:rPr>
          <w:t>SemiColon</w:t>
        </w:r>
      </w:hyperlink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  </w:t>
      </w:r>
    </w:p>
    <w:p w14:paraId="7362DEA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hyperlink w:anchor="TSemiColon" w:history="1">
        <w:r w:rsidRPr="007F4904">
          <w:rPr>
            <w:rStyle w:val="Hyperlink"/>
            <w:noProof w:val="0"/>
          </w:rPr>
          <w:t>SemiColon</w:t>
        </w:r>
      </w:hyperlink>
      <w:r w:rsidRPr="00505CB2">
        <w:rPr>
          <w:noProof w:val="0"/>
        </w:rPr>
        <w:t xml:space="preserve"> </w:t>
      </w:r>
      <w:hyperlink w:anchor="TAssignment" w:history="1">
        <w:r w:rsidRPr="007F4904">
          <w:rPr>
            <w:rStyle w:val="Hyperlink"/>
            <w:noProof w:val="0"/>
          </w:rPr>
          <w:t>Assignment</w:t>
        </w:r>
      </w:hyperlink>
      <w:r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3305DF5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13" w:name="TForKeyword"/>
      <w:proofErr w:type="gramStart"/>
      <w:r w:rsidR="005C041E" w:rsidRPr="00505CB2">
        <w:rPr>
          <w:noProof w:val="0"/>
        </w:rPr>
        <w:t>ForKeyword</w:t>
      </w:r>
      <w:bookmarkEnd w:id="131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for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35567D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14" w:name="TInitial"/>
      <w:proofErr w:type="gramStart"/>
      <w:r w:rsidR="005C041E" w:rsidRPr="00505CB2">
        <w:rPr>
          <w:noProof w:val="0"/>
        </w:rPr>
        <w:t>Initial</w:t>
      </w:r>
      <w:bookmarkEnd w:id="131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VarInstance" w:history="1">
        <w:r w:rsidR="005C041E" w:rsidRPr="007F4904">
          <w:rPr>
            <w:rStyle w:val="Hyperlink"/>
            <w:noProof w:val="0"/>
          </w:rPr>
          <w:t>VarInstance</w:t>
        </w:r>
      </w:hyperlink>
      <w:r w:rsidR="005C041E" w:rsidRPr="00505CB2">
        <w:rPr>
          <w:noProof w:val="0"/>
        </w:rPr>
        <w:t xml:space="preserve"> | </w:t>
      </w:r>
      <w:hyperlink w:anchor="TAssignment" w:history="1">
        <w:r w:rsidR="005C041E" w:rsidRPr="007F4904">
          <w:rPr>
            <w:rStyle w:val="Hyperlink"/>
            <w:noProof w:val="0"/>
          </w:rPr>
          <w:t>Assignment</w:t>
        </w:r>
      </w:hyperlink>
      <w:r w:rsidR="005C041E" w:rsidRPr="00505CB2">
        <w:rPr>
          <w:noProof w:val="0"/>
        </w:rPr>
        <w:t xml:space="preserve"> </w:t>
      </w:r>
    </w:p>
    <w:p w14:paraId="7E7C8FA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15" w:name="TWhileStatement"/>
      <w:proofErr w:type="gramStart"/>
      <w:r w:rsidR="005C041E" w:rsidRPr="00505CB2">
        <w:rPr>
          <w:noProof w:val="0"/>
        </w:rPr>
        <w:t>WhileStatement</w:t>
      </w:r>
      <w:bookmarkEnd w:id="131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WhileKeyword" w:history="1">
        <w:r w:rsidR="005C041E" w:rsidRPr="007F4904">
          <w:rPr>
            <w:rStyle w:val="Hyperlink"/>
            <w:noProof w:val="0"/>
          </w:rPr>
          <w:t>WhileKeyword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0B9F9B2B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16" w:name="TWhileKeyword"/>
      <w:proofErr w:type="gramStart"/>
      <w:r w:rsidR="005C041E" w:rsidRPr="00505CB2">
        <w:rPr>
          <w:noProof w:val="0"/>
        </w:rPr>
        <w:t>WhileKeyword</w:t>
      </w:r>
      <w:bookmarkEnd w:id="131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while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5106C29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17" w:name="TDoWhileStatement"/>
      <w:r w:rsidR="005C041E" w:rsidRPr="00505CB2">
        <w:rPr>
          <w:noProof w:val="0"/>
        </w:rPr>
        <w:t>DoWhileStatement</w:t>
      </w:r>
      <w:bookmarkEnd w:id="1317"/>
      <w:r w:rsidR="005C041E" w:rsidRPr="00505CB2">
        <w:rPr>
          <w:noProof w:val="0"/>
        </w:rPr>
        <w:t xml:space="preserve"> ::= </w:t>
      </w:r>
      <w:hyperlink w:anchor="TDoKeyword" w:history="1">
        <w:r w:rsidR="005C041E" w:rsidRPr="007F4904">
          <w:rPr>
            <w:rStyle w:val="Hyperlink"/>
            <w:noProof w:val="0"/>
          </w:rPr>
          <w:t>DoKeyword</w:t>
        </w:r>
      </w:hyperlink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  <w:hyperlink w:anchor="TWhileKeyword" w:history="1">
        <w:r w:rsidR="005C041E" w:rsidRPr="007F4904">
          <w:rPr>
            <w:rStyle w:val="Hyperlink"/>
            <w:noProof w:val="0"/>
          </w:rPr>
          <w:t>WhileKeyword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  </w:t>
      </w:r>
    </w:p>
    <w:p w14:paraId="62120276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</w:t>
      </w:r>
    </w:p>
    <w:p w14:paraId="67F55117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18" w:name="TDoKeyword"/>
      <w:proofErr w:type="gramStart"/>
      <w:r w:rsidR="005C041E" w:rsidRPr="00505CB2">
        <w:rPr>
          <w:noProof w:val="0"/>
        </w:rPr>
        <w:t>DoKeyword</w:t>
      </w:r>
      <w:bookmarkEnd w:id="131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do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934D29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19" w:name="TConditionalConstruct"/>
      <w:proofErr w:type="gramStart"/>
      <w:r w:rsidR="005C041E" w:rsidRPr="00505CB2">
        <w:rPr>
          <w:noProof w:val="0"/>
        </w:rPr>
        <w:t>ConditionalConstruct</w:t>
      </w:r>
      <w:bookmarkEnd w:id="131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fKeyword" w:history="1">
        <w:r w:rsidR="005C041E" w:rsidRPr="007F4904">
          <w:rPr>
            <w:rStyle w:val="Hyperlink"/>
            <w:noProof w:val="0"/>
          </w:rPr>
          <w:t>IfKeyword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  </w:t>
      </w:r>
    </w:p>
    <w:p w14:paraId="0A7FF8FF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{</w:t>
      </w:r>
      <w:hyperlink w:anchor="TElseIfClause" w:history="1">
        <w:r w:rsidRPr="007F4904">
          <w:rPr>
            <w:rStyle w:val="Hyperlink"/>
            <w:noProof w:val="0"/>
          </w:rPr>
          <w:t>ElseIfClause</w:t>
        </w:r>
      </w:hyperlink>
      <w:r w:rsidRPr="00505CB2">
        <w:rPr>
          <w:noProof w:val="0"/>
        </w:rPr>
        <w:t>} [</w:t>
      </w:r>
      <w:hyperlink w:anchor="TElseClause" w:history="1">
        <w:r w:rsidRPr="007F4904">
          <w:rPr>
            <w:rStyle w:val="Hyperlink"/>
            <w:noProof w:val="0"/>
          </w:rPr>
          <w:t>ElseClause</w:t>
        </w:r>
      </w:hyperlink>
      <w:r w:rsidRPr="00505CB2">
        <w:rPr>
          <w:noProof w:val="0"/>
        </w:rPr>
        <w:t xml:space="preserve">] </w:t>
      </w:r>
    </w:p>
    <w:p w14:paraId="6A801810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20" w:name="TIfKeyword"/>
      <w:proofErr w:type="gramStart"/>
      <w:r w:rsidR="005C041E" w:rsidRPr="00505CB2">
        <w:rPr>
          <w:noProof w:val="0"/>
        </w:rPr>
        <w:t>IfKeyword</w:t>
      </w:r>
      <w:bookmarkEnd w:id="132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if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F281E50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21" w:name="TElseIfClause"/>
      <w:r w:rsidR="005C041E" w:rsidRPr="00505CB2">
        <w:rPr>
          <w:noProof w:val="0"/>
        </w:rPr>
        <w:t>ElseIfClause</w:t>
      </w:r>
      <w:bookmarkEnd w:id="1321"/>
      <w:r w:rsidR="005C041E" w:rsidRPr="00505CB2">
        <w:rPr>
          <w:noProof w:val="0"/>
        </w:rPr>
        <w:t xml:space="preserve"> ::= </w:t>
      </w:r>
      <w:hyperlink w:anchor="TElseKeyword" w:history="1">
        <w:r w:rsidR="005C041E" w:rsidRPr="007F4904">
          <w:rPr>
            <w:rStyle w:val="Hyperlink"/>
            <w:noProof w:val="0"/>
          </w:rPr>
          <w:t>ElseKeyword</w:t>
        </w:r>
      </w:hyperlink>
      <w:r w:rsidR="005C041E" w:rsidRPr="00505CB2">
        <w:rPr>
          <w:noProof w:val="0"/>
        </w:rPr>
        <w:t xml:space="preserve"> </w:t>
      </w:r>
      <w:hyperlink w:anchor="TIfKeyword" w:history="1">
        <w:r w:rsidR="005C041E" w:rsidRPr="007F4904">
          <w:rPr>
            <w:rStyle w:val="Hyperlink"/>
            <w:noProof w:val="0"/>
          </w:rPr>
          <w:t>IfKeyword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BooleanExpression" w:history="1">
        <w:r w:rsidR="005C041E" w:rsidRPr="007F4904">
          <w:rPr>
            <w:rStyle w:val="Hyperlink"/>
            <w:noProof w:val="0"/>
          </w:rPr>
          <w:t>BooleanExpression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511FD09B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22" w:name="TElseKeyword"/>
      <w:proofErr w:type="gramStart"/>
      <w:r w:rsidR="005C041E" w:rsidRPr="00505CB2">
        <w:rPr>
          <w:noProof w:val="0"/>
        </w:rPr>
        <w:t>ElseKeyword</w:t>
      </w:r>
      <w:bookmarkEnd w:id="132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else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C92B994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23" w:name="TElseClause"/>
      <w:proofErr w:type="gramStart"/>
      <w:r w:rsidR="005C041E" w:rsidRPr="00505CB2">
        <w:rPr>
          <w:noProof w:val="0"/>
        </w:rPr>
        <w:t>ElseClause</w:t>
      </w:r>
      <w:bookmarkEnd w:id="132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ElseKeyword" w:history="1">
        <w:r w:rsidR="005C041E" w:rsidRPr="007F4904">
          <w:rPr>
            <w:rStyle w:val="Hyperlink"/>
            <w:noProof w:val="0"/>
          </w:rPr>
          <w:t>ElseKeyword</w:t>
        </w:r>
      </w:hyperlink>
      <w:r w:rsidR="005C041E" w:rsidRPr="00505CB2">
        <w:rPr>
          <w:noProof w:val="0"/>
        </w:rPr>
        <w:t xml:space="preserve"> </w:t>
      </w:r>
      <w:hyperlink w:anchor="TStatementBlock" w:history="1">
        <w:r w:rsidR="005C041E" w:rsidRPr="007F4904">
          <w:rPr>
            <w:rStyle w:val="Hyperlink"/>
            <w:noProof w:val="0"/>
          </w:rPr>
          <w:t>StatementBlock</w:t>
        </w:r>
      </w:hyperlink>
      <w:r w:rsidR="005C041E" w:rsidRPr="00505CB2">
        <w:rPr>
          <w:noProof w:val="0"/>
        </w:rPr>
        <w:t xml:space="preserve"> </w:t>
      </w:r>
    </w:p>
    <w:p w14:paraId="33E6327E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24" w:name="TSelectCaseConstruct"/>
      <w:r w:rsidR="005C041E" w:rsidRPr="00505CB2">
        <w:rPr>
          <w:noProof w:val="0"/>
        </w:rPr>
        <w:t>SelectCaseConstruct</w:t>
      </w:r>
      <w:bookmarkEnd w:id="1324"/>
      <w:r w:rsidR="005C041E" w:rsidRPr="00505CB2">
        <w:rPr>
          <w:noProof w:val="0"/>
        </w:rPr>
        <w:t xml:space="preserve"> ::= </w:t>
      </w:r>
      <w:hyperlink w:anchor="TSelectKeyword" w:history="1">
        <w:r w:rsidR="005C041E" w:rsidRPr="007F4904">
          <w:rPr>
            <w:rStyle w:val="Hyperlink"/>
            <w:noProof w:val="0"/>
          </w:rPr>
          <w:t>SelectKeyword</w:t>
        </w:r>
      </w:hyperlink>
      <w:r w:rsidR="005C041E" w:rsidRPr="00505CB2">
        <w:rPr>
          <w:noProof w:val="0"/>
        </w:rPr>
        <w:t xml:space="preserve"> </w:t>
      </w:r>
      <w:r w:rsidR="00F66F3A" w:rsidRPr="00505CB2">
        <w:rPr>
          <w:noProof w:val="0"/>
        </w:rPr>
        <w:t>[</w:t>
      </w:r>
      <w:hyperlink w:anchor="TUnionKeyword" w:history="1">
        <w:r w:rsidR="00F66F3A" w:rsidRPr="007F4904">
          <w:rPr>
            <w:rStyle w:val="Hyperlink"/>
            <w:noProof w:val="0"/>
          </w:rPr>
          <w:t>UnionKeyword</w:t>
        </w:r>
      </w:hyperlink>
      <w:r w:rsidR="00F66F3A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ingleExpression" w:history="1">
        <w:r w:rsidR="005C041E" w:rsidRPr="007F4904">
          <w:rPr>
            <w:rStyle w:val="Hyperlink"/>
            <w:noProof w:val="0"/>
          </w:rPr>
          <w:t>SingleExpression</w:t>
        </w:r>
      </w:hyperlink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SelectCaseBody" w:history="1">
        <w:r w:rsidR="005C041E" w:rsidRPr="007F4904">
          <w:rPr>
            <w:rStyle w:val="Hyperlink"/>
            <w:noProof w:val="0"/>
          </w:rPr>
          <w:t>SelectCaseBody</w:t>
        </w:r>
      </w:hyperlink>
      <w:r w:rsidR="005C041E" w:rsidRPr="00505CB2">
        <w:rPr>
          <w:noProof w:val="0"/>
        </w:rPr>
        <w:t xml:space="preserve"> </w:t>
      </w:r>
    </w:p>
    <w:p w14:paraId="212BC97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25" w:name="TSelectKeyword"/>
      <w:proofErr w:type="gramStart"/>
      <w:r w:rsidR="005C041E" w:rsidRPr="00505CB2">
        <w:rPr>
          <w:noProof w:val="0"/>
        </w:rPr>
        <w:t>SelectKeyword</w:t>
      </w:r>
      <w:bookmarkEnd w:id="132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select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27DBBA5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26" w:name="TSelectCaseBody"/>
      <w:proofErr w:type="gramStart"/>
      <w:r w:rsidR="005C041E" w:rsidRPr="00505CB2">
        <w:rPr>
          <w:noProof w:val="0"/>
        </w:rPr>
        <w:t>SelectCaseBody</w:t>
      </w:r>
      <w:bookmarkEnd w:id="132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{</w:t>
      </w:r>
      <w:hyperlink w:anchor="TSelectCase" w:history="1">
        <w:r w:rsidR="005C041E" w:rsidRPr="007F4904">
          <w:rPr>
            <w:rStyle w:val="Hyperlink"/>
            <w:noProof w:val="0"/>
          </w:rPr>
          <w:t>SelectCase</w:t>
        </w:r>
      </w:hyperlink>
      <w:r w:rsidR="005C041E" w:rsidRPr="00505CB2">
        <w:rPr>
          <w:noProof w:val="0"/>
        </w:rPr>
        <w:t xml:space="preserve">}+ </w:t>
      </w:r>
      <w:r w:rsidR="002B0DED" w:rsidRPr="00505CB2">
        <w:rPr>
          <w:noProof w:val="0"/>
        </w:rPr>
        <w:t>[</w:t>
      </w:r>
      <w:hyperlink w:anchor="TCaseElse" w:history="1">
        <w:r w:rsidR="002B0DED" w:rsidRPr="007F4904">
          <w:rPr>
            <w:rStyle w:val="Hyperlink"/>
            <w:noProof w:val="0"/>
          </w:rPr>
          <w:t>CaseElse</w:t>
        </w:r>
      </w:hyperlink>
      <w:r w:rsidR="002B0DED" w:rsidRPr="00505CB2">
        <w:rPr>
          <w:noProof w:val="0"/>
        </w:rPr>
        <w:t xml:space="preserve">]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}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388374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27" w:name="TSelectCase"/>
      <w:r w:rsidR="005C041E" w:rsidRPr="00505CB2">
        <w:rPr>
          <w:noProof w:val="0"/>
        </w:rPr>
        <w:t>SelectCase</w:t>
      </w:r>
      <w:bookmarkEnd w:id="1327"/>
      <w:r w:rsidR="005C041E" w:rsidRPr="00505CB2">
        <w:rPr>
          <w:noProof w:val="0"/>
        </w:rPr>
        <w:t xml:space="preserve"> ::= </w:t>
      </w:r>
      <w:hyperlink w:anchor="TCaseKeyword" w:history="1">
        <w:r w:rsidR="005C041E" w:rsidRPr="007F4904">
          <w:rPr>
            <w:rStyle w:val="Hyperlink"/>
            <w:noProof w:val="0"/>
          </w:rPr>
          <w:t>CaseKeyword</w:t>
        </w:r>
      </w:hyperlink>
      <w:r w:rsidR="005C041E" w:rsidRPr="00505CB2">
        <w:rPr>
          <w:noProof w:val="0"/>
        </w:rPr>
        <w:t xml:space="preserve"> (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(</w:t>
      </w:r>
      <w:r w:rsidR="005B4AA7" w:rsidRPr="00505CB2">
        <w:rPr>
          <w:noProof w:val="0"/>
        </w:rPr>
        <w:t>"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182899" w:rsidRPr="00505CB2">
        <w:rPr>
          <w:noProof w:val="0"/>
        </w:rPr>
        <w:t xml:space="preserve"> </w:t>
      </w:r>
      <w:r w:rsidR="005C041E" w:rsidRPr="00505CB2">
        <w:rPr>
          <w:noProof w:val="0"/>
        </w:rPr>
        <w:t>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5C041E" w:rsidRPr="00505CB2">
        <w:rPr>
          <w:noProof w:val="0"/>
        </w:rPr>
        <w:t>}</w:t>
      </w:r>
    </w:p>
    <w:p w14:paraId="0BBC936E" w14:textId="77777777" w:rsidR="005C041E" w:rsidRPr="00505CB2" w:rsidRDefault="005C041E" w:rsidP="005A6458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           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>)</w:t>
      </w:r>
      <w:r w:rsidR="005B4AA7" w:rsidRPr="00505CB2">
        <w:rPr>
          <w:noProof w:val="0"/>
        </w:rPr>
        <w:t>"</w:t>
      </w:r>
      <w:r w:rsidRPr="00505CB2">
        <w:rPr>
          <w:noProof w:val="0"/>
        </w:rPr>
        <w:t xml:space="preserve"> | </w:t>
      </w:r>
      <w:hyperlink w:anchor="TElseKeyword" w:history="1">
        <w:r w:rsidRPr="007F4904">
          <w:rPr>
            <w:rStyle w:val="Hyperlink"/>
            <w:noProof w:val="0"/>
          </w:rPr>
          <w:t>ElseKeyword</w:t>
        </w:r>
      </w:hyperlink>
      <w:r w:rsidRPr="00505CB2">
        <w:rPr>
          <w:noProof w:val="0"/>
        </w:rPr>
        <w:t xml:space="preserve">) </w:t>
      </w:r>
      <w:hyperlink w:anchor="TStatementBlock" w:history="1">
        <w:r w:rsidRPr="007F4904">
          <w:rPr>
            <w:rStyle w:val="Hyperlink"/>
            <w:noProof w:val="0"/>
          </w:rPr>
          <w:t>StatementBlock</w:t>
        </w:r>
      </w:hyperlink>
      <w:r w:rsidRPr="00505CB2">
        <w:rPr>
          <w:noProof w:val="0"/>
        </w:rPr>
        <w:t xml:space="preserve"> </w:t>
      </w:r>
    </w:p>
    <w:p w14:paraId="5C709C21" w14:textId="459BBFF5" w:rsidR="00F66F3A" w:rsidRPr="00F70150" w:rsidRDefault="004A6AAF" w:rsidP="005A6458">
      <w:pPr>
        <w:pStyle w:val="PL"/>
        <w:rPr>
          <w:noProof w:val="0"/>
          <w:rPrChange w:id="1328" w:author="Rennoch, Axel" w:date="2021-11-09T15:26:00Z">
            <w:rPr>
              <w:noProof w:val="0"/>
              <w:color w:val="00B050"/>
            </w:rPr>
          </w:rPrChange>
        </w:rPr>
      </w:pPr>
      <w:r w:rsidRPr="00F70150">
        <w:rPr>
          <w:noProof w:val="0"/>
          <w:rPrChange w:id="1329" w:author="Rennoch, Axel" w:date="2021-11-09T15:26:00Z">
            <w:rPr>
              <w:noProof w:val="0"/>
              <w:color w:val="00B050"/>
            </w:rPr>
          </w:rPrChange>
        </w:rPr>
        <w:t>/*</w:t>
      </w:r>
      <w:del w:id="1330" w:author="Rennoch, Axel" w:date="2021-11-10T16:03:00Z">
        <w:r w:rsidRPr="00F70150" w:rsidDel="00D63EAA">
          <w:rPr>
            <w:noProof w:val="0"/>
            <w:rPrChange w:id="1331" w:author="Rennoch, Axel" w:date="2021-11-09T15:26:00Z">
              <w:rPr>
                <w:noProof w:val="0"/>
                <w:color w:val="00B050"/>
              </w:rPr>
            </w:rPrChange>
          </w:rPr>
          <w:delText>* STATIC</w:delText>
        </w:r>
      </w:del>
      <w:ins w:id="1332" w:author="Rennoch, Axel" w:date="2021-11-10T16:03:00Z">
        <w:r w:rsidR="00D63EAA">
          <w:rPr>
            <w:noProof w:val="0"/>
          </w:rPr>
          <w:t xml:space="preserve"> </w:t>
        </w:r>
        <w:r w:rsidR="00D63EAA" w:rsidRPr="00505CB2">
          <w:rPr>
            <w:noProof w:val="0"/>
          </w:rPr>
          <w:t xml:space="preserve">STATIC SEMANTIC - </w:t>
        </w:r>
      </w:ins>
      <w:del w:id="1333" w:author="Rennoch, Axel" w:date="2021-11-10T16:03:00Z">
        <w:r w:rsidRPr="00F70150" w:rsidDel="00D63EAA">
          <w:rPr>
            <w:noProof w:val="0"/>
            <w:rPrChange w:id="1334" w:author="Rennoch, Axel" w:date="2021-11-09T15:26:00Z">
              <w:rPr>
                <w:noProof w:val="0"/>
                <w:color w:val="00B050"/>
              </w:rPr>
            </w:rPrChange>
          </w:rPr>
          <w:delText xml:space="preserve"> SEMANTICS </w:delText>
        </w:r>
      </w:del>
      <w:r w:rsidR="00182899" w:rsidRPr="00A52A60">
        <w:rPr>
          <w:i/>
          <w:noProof w:val="0"/>
          <w:rPrChange w:id="1335" w:author="Rennoch, Axel" w:date="2021-11-09T16:11:00Z">
            <w:rPr>
              <w:noProof w:val="0"/>
              <w:color w:val="00B050"/>
            </w:rPr>
          </w:rPrChange>
        </w:rPr>
        <w:t>TemplateInstance</w:t>
      </w:r>
      <w:r w:rsidR="00F66F3A" w:rsidRPr="00F70150">
        <w:rPr>
          <w:noProof w:val="0"/>
          <w:rPrChange w:id="1336" w:author="Rennoch, Axel" w:date="2021-11-09T15:26:00Z">
            <w:rPr>
              <w:noProof w:val="0"/>
              <w:color w:val="00B050"/>
            </w:rPr>
          </w:rPrChange>
        </w:rPr>
        <w:t xml:space="preserve">-s </w:t>
      </w:r>
      <w:r w:rsidR="00441EF3" w:rsidRPr="00F70150">
        <w:rPr>
          <w:noProof w:val="0"/>
          <w:rPrChange w:id="1337" w:author="Rennoch, Axel" w:date="2021-11-09T15:26:00Z">
            <w:rPr>
              <w:noProof w:val="0"/>
              <w:color w:val="00B050"/>
            </w:rPr>
          </w:rPrChange>
        </w:rPr>
        <w:t>shall be</w:t>
      </w:r>
      <w:r w:rsidRPr="00F70150">
        <w:rPr>
          <w:noProof w:val="0"/>
          <w:rPrChange w:id="1338" w:author="Rennoch, Axel" w:date="2021-11-09T15:26:00Z">
            <w:rPr>
              <w:noProof w:val="0"/>
              <w:color w:val="00B050"/>
            </w:rPr>
          </w:rPrChange>
        </w:rPr>
        <w:t xml:space="preserve"> </w:t>
      </w:r>
      <w:r w:rsidR="00441EF3" w:rsidRPr="00A52A60">
        <w:rPr>
          <w:i/>
          <w:noProof w:val="0"/>
          <w:rPrChange w:id="1339" w:author="Rennoch, Axel" w:date="2021-11-09T16:11:00Z">
            <w:rPr>
              <w:noProof w:val="0"/>
              <w:color w:val="00B050"/>
            </w:rPr>
          </w:rPrChange>
        </w:rPr>
        <w:t>Identifier</w:t>
      </w:r>
      <w:r w:rsidR="00441EF3" w:rsidRPr="00F70150">
        <w:rPr>
          <w:noProof w:val="0"/>
          <w:rPrChange w:id="1340" w:author="Rennoch, Axel" w:date="2021-11-09T15:26:00Z">
            <w:rPr>
              <w:noProof w:val="0"/>
              <w:color w:val="00B050"/>
            </w:rPr>
          </w:rPrChange>
        </w:rPr>
        <w:t>-s</w:t>
      </w:r>
      <w:r w:rsidRPr="00F70150">
        <w:rPr>
          <w:noProof w:val="0"/>
          <w:rPrChange w:id="1341" w:author="Rennoch, Axel" w:date="2021-11-09T15:26:00Z">
            <w:rPr>
              <w:noProof w:val="0"/>
              <w:color w:val="00B050"/>
            </w:rPr>
          </w:rPrChange>
        </w:rPr>
        <w:t xml:space="preserve"> if the </w:t>
      </w:r>
      <w:r w:rsidRPr="00A52A60">
        <w:rPr>
          <w:i/>
          <w:noProof w:val="0"/>
          <w:rPrChange w:id="1342" w:author="Rennoch, Axel" w:date="2021-11-09T16:12:00Z">
            <w:rPr>
              <w:noProof w:val="0"/>
              <w:color w:val="00B050"/>
            </w:rPr>
          </w:rPrChange>
        </w:rPr>
        <w:t>UnionKeyword</w:t>
      </w:r>
      <w:r w:rsidRPr="00F70150">
        <w:rPr>
          <w:noProof w:val="0"/>
          <w:rPrChange w:id="1343" w:author="Rennoch, Axel" w:date="2021-11-09T15:26:00Z">
            <w:rPr>
              <w:noProof w:val="0"/>
              <w:color w:val="00B050"/>
            </w:rPr>
          </w:rPrChange>
        </w:rPr>
        <w:t xml:space="preserve"> is present in the surrounding </w:t>
      </w:r>
      <w:r w:rsidRPr="00A52A60">
        <w:rPr>
          <w:i/>
          <w:noProof w:val="0"/>
          <w:rPrChange w:id="1344" w:author="Rennoch, Axel" w:date="2021-11-09T16:12:00Z">
            <w:rPr>
              <w:noProof w:val="0"/>
              <w:color w:val="00B050"/>
            </w:rPr>
          </w:rPrChange>
        </w:rPr>
        <w:t>SelectCaseConstruct</w:t>
      </w:r>
      <w:r w:rsidRPr="00F70150">
        <w:rPr>
          <w:noProof w:val="0"/>
          <w:rPrChange w:id="1345" w:author="Rennoch, Axel" w:date="2021-11-09T15:26:00Z">
            <w:rPr>
              <w:noProof w:val="0"/>
              <w:color w:val="00B050"/>
            </w:rPr>
          </w:rPrChange>
        </w:rPr>
        <w:t xml:space="preserve"> </w:t>
      </w:r>
      <w:r w:rsidR="00441EF3" w:rsidRPr="00F70150">
        <w:rPr>
          <w:noProof w:val="0"/>
          <w:rPrChange w:id="1346" w:author="Rennoch, Axel" w:date="2021-11-09T15:26:00Z">
            <w:rPr>
              <w:noProof w:val="0"/>
              <w:color w:val="00B050"/>
            </w:rPr>
          </w:rPrChange>
        </w:rPr>
        <w:t>(see clause</w:t>
      </w:r>
      <w:del w:id="1347" w:author="Rennoch, Axel" w:date="2021-11-11T13:12:00Z">
        <w:r w:rsidR="00441EF3" w:rsidRPr="00F70150" w:rsidDel="00D5246B">
          <w:rPr>
            <w:noProof w:val="0"/>
            <w:rPrChange w:id="1348" w:author="Rennoch, Axel" w:date="2021-11-09T15:26:00Z">
              <w:rPr>
                <w:noProof w:val="0"/>
                <w:color w:val="00B050"/>
              </w:rPr>
            </w:rPrChange>
          </w:rPr>
          <w:delText xml:space="preserve"> </w:delText>
        </w:r>
      </w:del>
      <w:ins w:id="1349" w:author="Rennoch, Axel" w:date="2021-11-11T13:12:00Z">
        <w:r w:rsidR="00D5246B">
          <w:rPr>
            <w:noProof w:val="0"/>
          </w:rPr>
          <w:t xml:space="preserve"> 19.3.2</w:t>
        </w:r>
      </w:ins>
      <w:del w:id="1350" w:author="Rennoch, Axel" w:date="2021-11-11T13:12:00Z">
        <w:r w:rsidR="00CC429E" w:rsidRPr="00F70150" w:rsidDel="00D5246B">
          <w:rPr>
            <w:noProof w:val="0"/>
            <w:rPrChange w:id="1351" w:author="Rennoch, Axel" w:date="2021-11-09T15:26:00Z">
              <w:rPr>
                <w:noProof w:val="0"/>
                <w:color w:val="00B050"/>
              </w:rPr>
            </w:rPrChange>
          </w:rPr>
          <w:fldChar w:fldCharType="begin"/>
        </w:r>
        <w:r w:rsidR="00441EF3" w:rsidRPr="00F70150" w:rsidDel="00D5246B">
          <w:rPr>
            <w:noProof w:val="0"/>
            <w:rPrChange w:id="1352" w:author="Rennoch, Axel" w:date="2021-11-09T15:26:00Z">
              <w:rPr>
                <w:noProof w:val="0"/>
                <w:color w:val="00B050"/>
              </w:rPr>
            </w:rPrChange>
          </w:rPr>
          <w:delInstrText xml:space="preserve"> REF clause_Statements_SelectUnion \h </w:delInstrText>
        </w:r>
        <w:r w:rsidR="00F70150" w:rsidDel="00D5246B">
          <w:rPr>
            <w:noProof w:val="0"/>
          </w:rPr>
          <w:delInstrText xml:space="preserve"> \* MERGEFORMAT </w:delInstrText>
        </w:r>
        <w:r w:rsidR="00CC429E" w:rsidRPr="00F70150" w:rsidDel="00D5246B">
          <w:rPr>
            <w:noProof w:val="0"/>
            <w:rPrChange w:id="1353" w:author="Rennoch, Axel" w:date="2021-11-09T15:26:00Z">
              <w:rPr>
                <w:noProof w:val="0"/>
                <w:color w:val="00B050"/>
              </w:rPr>
            </w:rPrChange>
          </w:rPr>
          <w:fldChar w:fldCharType="separate"/>
        </w:r>
      </w:del>
      <w:del w:id="1354" w:author="Rennoch, Axel" w:date="2021-11-11T12:56:00Z">
        <w:r w:rsidR="003742EA" w:rsidRPr="00505CB2" w:rsidDel="00917615">
          <w:rPr>
            <w:noProof w:val="0"/>
          </w:rPr>
          <w:delText>19.3.2</w:delText>
        </w:r>
      </w:del>
      <w:del w:id="1355" w:author="Rennoch, Axel" w:date="2021-11-11T13:12:00Z">
        <w:r w:rsidR="00CC429E" w:rsidRPr="00F70150" w:rsidDel="00D5246B">
          <w:rPr>
            <w:noProof w:val="0"/>
            <w:rPrChange w:id="1356" w:author="Rennoch, Axel" w:date="2021-11-09T15:26:00Z">
              <w:rPr>
                <w:noProof w:val="0"/>
                <w:color w:val="00B050"/>
              </w:rPr>
            </w:rPrChange>
          </w:rPr>
          <w:fldChar w:fldCharType="end"/>
        </w:r>
      </w:del>
      <w:r w:rsidR="00441EF3" w:rsidRPr="00F70150">
        <w:rPr>
          <w:noProof w:val="0"/>
          <w:rPrChange w:id="1357" w:author="Rennoch, Axel" w:date="2021-11-09T15:26:00Z">
            <w:rPr>
              <w:noProof w:val="0"/>
              <w:color w:val="00B050"/>
            </w:rPr>
          </w:rPrChange>
        </w:rPr>
        <w:t>)</w:t>
      </w:r>
      <w:ins w:id="1358" w:author="Rennoch, Axel" w:date="2021-11-11T13:12:00Z">
        <w:r w:rsidR="00D5246B">
          <w:rPr>
            <w:noProof w:val="0"/>
          </w:rPr>
          <w:t xml:space="preserve"> </w:t>
        </w:r>
      </w:ins>
      <w:r w:rsidRPr="00F70150">
        <w:rPr>
          <w:noProof w:val="0"/>
          <w:rPrChange w:id="1359" w:author="Rennoch, Axel" w:date="2021-11-09T15:26:00Z">
            <w:rPr>
              <w:noProof w:val="0"/>
              <w:color w:val="00B050"/>
            </w:rPr>
          </w:rPrChange>
        </w:rPr>
        <w:t>*/</w:t>
      </w:r>
    </w:p>
    <w:p w14:paraId="67228E87" w14:textId="77777777" w:rsidR="00C57E20" w:rsidRPr="00505CB2" w:rsidRDefault="00CC429E" w:rsidP="00C57E20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C57E20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0" w:name="TCaseElse"/>
      <w:proofErr w:type="gramStart"/>
      <w:r w:rsidR="00C57E20" w:rsidRPr="00505CB2">
        <w:rPr>
          <w:noProof w:val="0"/>
        </w:rPr>
        <w:t>CaseElse</w:t>
      </w:r>
      <w:bookmarkEnd w:id="1360"/>
      <w:r w:rsidR="00C57E20" w:rsidRPr="00505CB2">
        <w:rPr>
          <w:noProof w:val="0"/>
        </w:rPr>
        <w:t xml:space="preserve"> ::=</w:t>
      </w:r>
      <w:proofErr w:type="gramEnd"/>
      <w:r w:rsidR="00C57E20" w:rsidRPr="00505CB2">
        <w:rPr>
          <w:noProof w:val="0"/>
        </w:rPr>
        <w:t xml:space="preserve"> </w:t>
      </w:r>
      <w:hyperlink w:anchor="TCaseKeyword" w:history="1">
        <w:r w:rsidR="00C57E20" w:rsidRPr="007F4904">
          <w:rPr>
            <w:rStyle w:val="Hyperlink"/>
            <w:noProof w:val="0"/>
          </w:rPr>
          <w:t>CaseKeyword</w:t>
        </w:r>
      </w:hyperlink>
      <w:r w:rsidR="00C57E20" w:rsidRPr="00505CB2">
        <w:rPr>
          <w:noProof w:val="0"/>
        </w:rPr>
        <w:t xml:space="preserve"> </w:t>
      </w:r>
      <w:hyperlink w:anchor="TElseKeyword" w:history="1">
        <w:r w:rsidR="00C57E20" w:rsidRPr="007F4904">
          <w:rPr>
            <w:rStyle w:val="Hyperlink"/>
            <w:noProof w:val="0"/>
          </w:rPr>
          <w:t>ElseKeyword</w:t>
        </w:r>
      </w:hyperlink>
      <w:r w:rsidR="00C57E20" w:rsidRPr="00505CB2">
        <w:rPr>
          <w:noProof w:val="0"/>
        </w:rPr>
        <w:t xml:space="preserve"> </w:t>
      </w:r>
      <w:hyperlink w:anchor="TStatementBlock" w:history="1">
        <w:r w:rsidR="00C57E20" w:rsidRPr="007F4904">
          <w:rPr>
            <w:rStyle w:val="Hyperlink"/>
            <w:noProof w:val="0"/>
          </w:rPr>
          <w:t>StatementBlock</w:t>
        </w:r>
      </w:hyperlink>
    </w:p>
    <w:p w14:paraId="33C2CA8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1" w:name="TCaseKeyword"/>
      <w:proofErr w:type="gramStart"/>
      <w:r w:rsidR="005C041E" w:rsidRPr="00505CB2">
        <w:rPr>
          <w:noProof w:val="0"/>
        </w:rPr>
        <w:t>CaseKeyword</w:t>
      </w:r>
      <w:bookmarkEnd w:id="136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case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2DF7B32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2" w:name="TExtendedIdentifier"/>
      <w:proofErr w:type="gramStart"/>
      <w:r w:rsidR="005C041E" w:rsidRPr="00505CB2">
        <w:rPr>
          <w:noProof w:val="0"/>
        </w:rPr>
        <w:t>ExtendedIdentifier</w:t>
      </w:r>
      <w:bookmarkEnd w:id="136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[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  <w:hyperlink w:anchor="TDot" w:history="1">
        <w:r w:rsidR="005C041E" w:rsidRPr="007F4904">
          <w:rPr>
            <w:rStyle w:val="Hyperlink"/>
            <w:noProof w:val="0"/>
          </w:rPr>
          <w:t>Dot</w:t>
        </w:r>
      </w:hyperlink>
      <w:r w:rsidR="005C041E" w:rsidRPr="00505CB2">
        <w:rPr>
          <w:noProof w:val="0"/>
        </w:rPr>
        <w:t xml:space="preserve">]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</w:t>
      </w:r>
    </w:p>
    <w:p w14:paraId="6286202D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3" w:name="TIdentifierList"/>
      <w:proofErr w:type="gramStart"/>
      <w:r w:rsidR="005C041E" w:rsidRPr="00505CB2">
        <w:rPr>
          <w:noProof w:val="0"/>
        </w:rPr>
        <w:t>IdentifierList</w:t>
      </w:r>
      <w:bookmarkEnd w:id="136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Identifier" w:history="1">
        <w:r w:rsidR="005C041E" w:rsidRPr="007F4904">
          <w:rPr>
            <w:rStyle w:val="Hyperlink"/>
            <w:noProof w:val="0"/>
          </w:rPr>
          <w:t>Identifier</w:t>
        </w:r>
      </w:hyperlink>
      <w:r w:rsidR="005C041E" w:rsidRPr="00505CB2">
        <w:rPr>
          <w:noProof w:val="0"/>
        </w:rPr>
        <w:t xml:space="preserve">} </w:t>
      </w:r>
    </w:p>
    <w:p w14:paraId="4E8D5795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4" w:name="TQualifiedIdentifierList"/>
      <w:proofErr w:type="gramStart"/>
      <w:r w:rsidR="005C041E" w:rsidRPr="00505CB2">
        <w:rPr>
          <w:noProof w:val="0"/>
        </w:rPr>
        <w:t>QualifiedIdentifierList</w:t>
      </w:r>
      <w:bookmarkEnd w:id="136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hyperlink w:anchor="TQualifiedIdentifier" w:history="1">
        <w:r w:rsidR="005C041E" w:rsidRPr="007F4904">
          <w:rPr>
            <w:rStyle w:val="Hyperlink"/>
            <w:noProof w:val="0"/>
          </w:rPr>
          <w:t>QualifiedIdentifier</w:t>
        </w:r>
      </w:hyperlink>
      <w:r w:rsidR="005C041E" w:rsidRPr="00505CB2">
        <w:rPr>
          <w:noProof w:val="0"/>
        </w:rPr>
        <w:t xml:space="preserve"> {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,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  <w:hyperlink w:anchor="TQualifiedIdentifier" w:history="1">
        <w:r w:rsidR="005C041E" w:rsidRPr="007F4904">
          <w:rPr>
            <w:rStyle w:val="Hyperlink"/>
            <w:noProof w:val="0"/>
          </w:rPr>
          <w:t>QualifiedIdentifier</w:t>
        </w:r>
      </w:hyperlink>
      <w:r w:rsidR="005C041E" w:rsidRPr="00505CB2">
        <w:rPr>
          <w:noProof w:val="0"/>
        </w:rPr>
        <w:t xml:space="preserve">} </w:t>
      </w:r>
    </w:p>
    <w:p w14:paraId="1F65C4ED" w14:textId="77777777" w:rsidR="0002274B" w:rsidRPr="00505CB2" w:rsidRDefault="00CC429E" w:rsidP="0002274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2274B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65" w:name="TGetAttributeOp"/>
      <w:proofErr w:type="gramStart"/>
      <w:r w:rsidR="0002274B" w:rsidRPr="00505CB2">
        <w:rPr>
          <w:noProof w:val="0"/>
        </w:rPr>
        <w:t>GetAttributeOp</w:t>
      </w:r>
      <w:bookmarkEnd w:id="1365"/>
      <w:r w:rsidR="0002274B" w:rsidRPr="00505CB2">
        <w:rPr>
          <w:noProof w:val="0"/>
        </w:rPr>
        <w:t xml:space="preserve"> ::=</w:t>
      </w:r>
      <w:proofErr w:type="gramEnd"/>
      <w:r w:rsidR="0002274B" w:rsidRPr="00505CB2">
        <w:rPr>
          <w:noProof w:val="0"/>
        </w:rPr>
        <w:t xml:space="preserve"> </w:t>
      </w:r>
      <w:r w:rsidR="0002274B" w:rsidRPr="00F70150">
        <w:rPr>
          <w:rStyle w:val="Hyperlink"/>
          <w:noProof w:val="0"/>
          <w:color w:val="auto"/>
          <w:u w:val="none"/>
          <w:rPrChange w:id="1366" w:author="Rennoch, Axel" w:date="2021-11-09T15:27:00Z">
            <w:rPr>
              <w:rStyle w:val="Hyperlink"/>
              <w:noProof w:val="0"/>
              <w:color w:val="auto"/>
            </w:rPr>
          </w:rPrChange>
        </w:rPr>
        <w:t>(</w:t>
      </w:r>
      <w:hyperlink w:anchor="TType" w:history="1">
        <w:r w:rsidR="0002274B" w:rsidRPr="007F4904">
          <w:rPr>
            <w:rStyle w:val="Hyperlink"/>
            <w:noProof w:val="0"/>
          </w:rPr>
          <w:t>Type</w:t>
        </w:r>
      </w:hyperlink>
      <w:r w:rsidR="0002274B" w:rsidRPr="00F70150">
        <w:rPr>
          <w:rStyle w:val="Hyperlink"/>
          <w:noProof w:val="0"/>
          <w:color w:val="auto"/>
          <w:u w:val="none"/>
          <w:rPrChange w:id="1367" w:author="Rennoch, Axel" w:date="2021-11-09T15:27:00Z">
            <w:rPr>
              <w:rStyle w:val="Hyperlink"/>
              <w:noProof w:val="0"/>
              <w:color w:val="auto"/>
            </w:rPr>
          </w:rPrChange>
        </w:rPr>
        <w:t xml:space="preserve"> |</w:t>
      </w:r>
      <w:r w:rsidR="006F3D81" w:rsidRPr="00F70150">
        <w:rPr>
          <w:rStyle w:val="Hyperlink"/>
          <w:noProof w:val="0"/>
          <w:color w:val="auto"/>
          <w:u w:val="none"/>
          <w:rPrChange w:id="1368" w:author="Rennoch, Axel" w:date="2021-11-09T15:27:00Z">
            <w:rPr>
              <w:rStyle w:val="Hyperlink"/>
              <w:noProof w:val="0"/>
              <w:color w:val="auto"/>
            </w:rPr>
          </w:rPrChange>
        </w:rPr>
        <w:t xml:space="preserve"> </w:t>
      </w:r>
      <w:hyperlink w:anchor="TTemplateInstance" w:history="1">
        <w:r w:rsidR="00182899" w:rsidRPr="007F4904">
          <w:rPr>
            <w:rStyle w:val="Hyperlink"/>
            <w:noProof w:val="0"/>
          </w:rPr>
          <w:t>TemplateInstance</w:t>
        </w:r>
      </w:hyperlink>
      <w:r w:rsidR="0002274B" w:rsidRPr="00F70150">
        <w:rPr>
          <w:rStyle w:val="Hyperlink"/>
          <w:noProof w:val="0"/>
          <w:color w:val="auto"/>
          <w:u w:val="none"/>
          <w:rPrChange w:id="1369" w:author="Rennoch, Axel" w:date="2021-11-09T15:27:00Z">
            <w:rPr>
              <w:rStyle w:val="Hyperlink"/>
              <w:noProof w:val="0"/>
              <w:color w:val="auto"/>
            </w:rPr>
          </w:rPrChange>
        </w:rPr>
        <w:t xml:space="preserve">) "." </w:t>
      </w:r>
      <w:hyperlink w:anchor="TGetAttributeSpec" w:history="1">
        <w:r w:rsidR="0002274B" w:rsidRPr="007F4904">
          <w:rPr>
            <w:rStyle w:val="Hyperlink"/>
            <w:noProof w:val="0"/>
          </w:rPr>
          <w:t>GetAttributeSpec</w:t>
        </w:r>
      </w:hyperlink>
      <w:r w:rsidR="0002274B" w:rsidRPr="00505CB2">
        <w:rPr>
          <w:noProof w:val="0"/>
        </w:rPr>
        <w:t xml:space="preserve"> </w:t>
      </w:r>
    </w:p>
    <w:p w14:paraId="1E406AC0" w14:textId="77777777" w:rsidR="0002274B" w:rsidRPr="00505CB2" w:rsidRDefault="00CC429E" w:rsidP="0002274B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2274B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70" w:name="TGetAttributeSpec"/>
      <w:proofErr w:type="gramStart"/>
      <w:r w:rsidR="0002274B" w:rsidRPr="00505CB2">
        <w:rPr>
          <w:noProof w:val="0"/>
        </w:rPr>
        <w:t>GetAttributeSpec</w:t>
      </w:r>
      <w:bookmarkEnd w:id="1370"/>
      <w:r w:rsidR="0002274B" w:rsidRPr="00505CB2">
        <w:rPr>
          <w:noProof w:val="0"/>
        </w:rPr>
        <w:t xml:space="preserve"> ::=</w:t>
      </w:r>
      <w:proofErr w:type="gramEnd"/>
      <w:r w:rsidR="0002274B" w:rsidRPr="00505CB2">
        <w:rPr>
          <w:noProof w:val="0"/>
        </w:rPr>
        <w:t xml:space="preserve"> </w:t>
      </w:r>
      <w:hyperlink w:anchor="TEncodeKeyword" w:history="1">
        <w:r w:rsidR="0002274B" w:rsidRPr="007F4904">
          <w:rPr>
            <w:rStyle w:val="Hyperlink"/>
            <w:noProof w:val="0"/>
          </w:rPr>
          <w:t>EncodeKeyword</w:t>
        </w:r>
      </w:hyperlink>
      <w:r w:rsidR="0002274B" w:rsidRPr="00505CB2">
        <w:rPr>
          <w:noProof w:val="0"/>
        </w:rPr>
        <w:t xml:space="preserve"> | </w:t>
      </w:r>
    </w:p>
    <w:p w14:paraId="284C1980" w14:textId="77777777" w:rsidR="0002274B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DA2360" w:rsidRPr="00505CB2">
        <w:rPr>
          <w:noProof w:val="0"/>
        </w:rPr>
        <w:t xml:space="preserve">   </w:t>
      </w:r>
      <w:r w:rsidRPr="00505CB2">
        <w:rPr>
          <w:noProof w:val="0"/>
        </w:rPr>
        <w:t xml:space="preserve"> </w:t>
      </w:r>
      <w:hyperlink w:anchor="TVariantKeyword" w:history="1">
        <w:r w:rsidRPr="007F4904">
          <w:rPr>
            <w:rStyle w:val="Hyperlink"/>
            <w:noProof w:val="0"/>
          </w:rPr>
          <w:t>VariantKeyword</w:t>
        </w:r>
      </w:hyperlink>
      <w:r w:rsidRPr="00505CB2">
        <w:rPr>
          <w:noProof w:val="0"/>
        </w:rPr>
        <w:t xml:space="preserve"> ["(" </w:t>
      </w:r>
      <w:hyperlink w:anchor="TFreeText" w:history="1">
        <w:r w:rsidRPr="007F4904">
          <w:rPr>
            <w:rStyle w:val="Hyperlink"/>
            <w:noProof w:val="0"/>
          </w:rPr>
          <w:t>FreeText</w:t>
        </w:r>
      </w:hyperlink>
      <w:r w:rsidRPr="00505CB2">
        <w:rPr>
          <w:noProof w:val="0"/>
        </w:rPr>
        <w:t xml:space="preserve"> ")"] | </w:t>
      </w:r>
    </w:p>
    <w:p w14:paraId="0A7AFD80" w14:textId="77777777" w:rsidR="0002274B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 </w:t>
      </w:r>
      <w:r w:rsidR="00DA2360" w:rsidRPr="00505CB2">
        <w:rPr>
          <w:noProof w:val="0"/>
        </w:rPr>
        <w:t xml:space="preserve">   </w:t>
      </w:r>
      <w:r w:rsidRPr="00505CB2">
        <w:rPr>
          <w:noProof w:val="0"/>
        </w:rPr>
        <w:t xml:space="preserve"> </w:t>
      </w:r>
      <w:hyperlink w:anchor="TDisplayKeyword" w:history="1">
        <w:r w:rsidRPr="007F4904">
          <w:rPr>
            <w:rStyle w:val="Hyperlink"/>
            <w:noProof w:val="0"/>
          </w:rPr>
          <w:t>DisplayKeyword</w:t>
        </w:r>
      </w:hyperlink>
      <w:r w:rsidRPr="00505CB2">
        <w:rPr>
          <w:noProof w:val="0"/>
        </w:rPr>
        <w:t xml:space="preserve"> | </w:t>
      </w:r>
    </w:p>
    <w:p w14:paraId="2B5BBB3E" w14:textId="77777777" w:rsidR="0002274B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</w:t>
      </w:r>
      <w:r w:rsidR="00DA2360" w:rsidRPr="00505CB2">
        <w:rPr>
          <w:noProof w:val="0"/>
        </w:rPr>
        <w:t xml:space="preserve">   </w:t>
      </w:r>
      <w:r w:rsidRPr="00505CB2">
        <w:rPr>
          <w:noProof w:val="0"/>
        </w:rPr>
        <w:t xml:space="preserve">   </w:t>
      </w:r>
      <w:hyperlink w:anchor="TExtensionKeyword" w:history="1">
        <w:r w:rsidRPr="007F4904">
          <w:rPr>
            <w:rStyle w:val="Hyperlink"/>
            <w:noProof w:val="0"/>
          </w:rPr>
          <w:t>ExtensionKeyword</w:t>
        </w:r>
      </w:hyperlink>
      <w:r w:rsidRPr="00505CB2">
        <w:rPr>
          <w:noProof w:val="0"/>
        </w:rPr>
        <w:t xml:space="preserve"> | </w:t>
      </w:r>
    </w:p>
    <w:p w14:paraId="792B05A6" w14:textId="77777777" w:rsidR="0002274B" w:rsidRPr="00505CB2" w:rsidRDefault="0002274B" w:rsidP="0002274B">
      <w:pPr>
        <w:pStyle w:val="PL"/>
        <w:rPr>
          <w:noProof w:val="0"/>
        </w:rPr>
      </w:pPr>
      <w:r w:rsidRPr="00505CB2">
        <w:rPr>
          <w:noProof w:val="0"/>
        </w:rPr>
        <w:t xml:space="preserve">                     </w:t>
      </w:r>
      <w:r w:rsidR="00DA2360" w:rsidRPr="00505CB2">
        <w:rPr>
          <w:noProof w:val="0"/>
        </w:rPr>
        <w:t xml:space="preserve">   </w:t>
      </w:r>
      <w:r w:rsidRPr="00505CB2">
        <w:rPr>
          <w:noProof w:val="0"/>
        </w:rPr>
        <w:t xml:space="preserve">  </w:t>
      </w:r>
      <w:hyperlink w:anchor="TOptionalKeyword" w:history="1">
        <w:r w:rsidRPr="007F4904">
          <w:rPr>
            <w:rStyle w:val="Hyperlink"/>
            <w:noProof w:val="0"/>
          </w:rPr>
          <w:t>OptionalKeyword</w:t>
        </w:r>
      </w:hyperlink>
    </w:p>
    <w:p w14:paraId="0284A021" w14:textId="77777777" w:rsidR="00B94079" w:rsidRPr="00505CB2" w:rsidRDefault="00B94079" w:rsidP="005A6458">
      <w:pPr>
        <w:pStyle w:val="PL"/>
        <w:rPr>
          <w:noProof w:val="0"/>
        </w:rPr>
      </w:pPr>
    </w:p>
    <w:p w14:paraId="34FFB7FA" w14:textId="77777777" w:rsidR="005C041E" w:rsidRPr="00505CB2" w:rsidRDefault="00902753" w:rsidP="00B94079">
      <w:pPr>
        <w:pStyle w:val="berschrift3"/>
      </w:pPr>
      <w:bookmarkStart w:id="1371" w:name="_Toc69120563"/>
      <w:bookmarkStart w:id="1372" w:name="_Toc69716994"/>
      <w:bookmarkStart w:id="1373" w:name="_Toc69718273"/>
      <w:bookmarkStart w:id="1374" w:name="_Toc73972071"/>
      <w:bookmarkStart w:id="1375" w:name="_Toc73975110"/>
      <w:bookmarkStart w:id="1376" w:name="_Toc80089619"/>
      <w:bookmarkStart w:id="1377" w:name="_Toc80090154"/>
      <w:r w:rsidRPr="00505CB2">
        <w:t>A.1.6.9</w:t>
      </w:r>
      <w:r w:rsidR="005C041E" w:rsidRPr="00505CB2">
        <w:tab/>
        <w:t>Miscellaneous productions</w:t>
      </w:r>
      <w:bookmarkEnd w:id="1371"/>
      <w:bookmarkEnd w:id="1372"/>
      <w:bookmarkEnd w:id="1373"/>
      <w:bookmarkEnd w:id="1374"/>
      <w:bookmarkEnd w:id="1375"/>
      <w:bookmarkEnd w:id="1376"/>
      <w:bookmarkEnd w:id="1377"/>
    </w:p>
    <w:p w14:paraId="5141CF2F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78" w:name="TDot"/>
      <w:proofErr w:type="gramStart"/>
      <w:r w:rsidR="005C041E" w:rsidRPr="00505CB2">
        <w:rPr>
          <w:noProof w:val="0"/>
        </w:rPr>
        <w:t>Dot</w:t>
      </w:r>
      <w:bookmarkEnd w:id="1378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.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64B614FD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79" w:name="TMinus"/>
      <w:proofErr w:type="gramStart"/>
      <w:r w:rsidR="005C041E" w:rsidRPr="00505CB2">
        <w:rPr>
          <w:noProof w:val="0"/>
        </w:rPr>
        <w:t>Minus</w:t>
      </w:r>
      <w:bookmarkEnd w:id="1379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-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85022B9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80" w:name="TSemiColon"/>
      <w:proofErr w:type="gramStart"/>
      <w:r w:rsidR="005C041E" w:rsidRPr="00505CB2">
        <w:rPr>
          <w:noProof w:val="0"/>
        </w:rPr>
        <w:t>SemiColon</w:t>
      </w:r>
      <w:bookmarkEnd w:id="1380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;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550F3DD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81" w:name="TColon"/>
      <w:proofErr w:type="gramStart"/>
      <w:r w:rsidR="005C041E" w:rsidRPr="00505CB2">
        <w:rPr>
          <w:noProof w:val="0"/>
        </w:rPr>
        <w:t>Colon</w:t>
      </w:r>
      <w:bookmarkEnd w:id="1381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3DA84B43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82" w:name="TUnderscore"/>
      <w:proofErr w:type="gramStart"/>
      <w:r w:rsidR="005C041E" w:rsidRPr="00505CB2">
        <w:rPr>
          <w:noProof w:val="0"/>
        </w:rPr>
        <w:t>Underscore</w:t>
      </w:r>
      <w:bookmarkEnd w:id="1382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_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C5C2B6B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83" w:name="TAssignmentChar"/>
      <w:proofErr w:type="gramStart"/>
      <w:r w:rsidR="005C041E" w:rsidRPr="00505CB2">
        <w:rPr>
          <w:noProof w:val="0"/>
        </w:rPr>
        <w:t>AssignmentChar</w:t>
      </w:r>
      <w:bookmarkEnd w:id="1383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:=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76FA9F27" w14:textId="77777777" w:rsidR="005C041E" w:rsidRPr="00505CB2" w:rsidRDefault="00CC429E" w:rsidP="00B94079">
      <w:pPr>
        <w:pStyle w:val="PL"/>
        <w:keepNext/>
        <w:keepLines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84" w:name="TIndexModifier"/>
      <w:proofErr w:type="gramStart"/>
      <w:r w:rsidR="005C041E" w:rsidRPr="00505CB2">
        <w:rPr>
          <w:noProof w:val="0"/>
        </w:rPr>
        <w:t>IndexModifier</w:t>
      </w:r>
      <w:bookmarkEnd w:id="1384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@index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07B8A1F8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85" w:name="TDeterministicModifier"/>
      <w:proofErr w:type="gramStart"/>
      <w:r w:rsidR="005C041E" w:rsidRPr="00505CB2">
        <w:rPr>
          <w:noProof w:val="0"/>
        </w:rPr>
        <w:t>DeterministicModifier</w:t>
      </w:r>
      <w:bookmarkEnd w:id="1385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@deterministic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12A51E1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86" w:name="TLazyModifier"/>
      <w:proofErr w:type="gramStart"/>
      <w:r w:rsidR="005C041E" w:rsidRPr="00505CB2">
        <w:rPr>
          <w:noProof w:val="0"/>
        </w:rPr>
        <w:t>LazyModifier</w:t>
      </w:r>
      <w:bookmarkEnd w:id="1386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@lazy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5F93F3B6" w14:textId="77777777" w:rsidR="005C041E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5C041E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87" w:name="TFuzzyModifier"/>
      <w:proofErr w:type="gramStart"/>
      <w:r w:rsidR="005C041E" w:rsidRPr="00505CB2">
        <w:rPr>
          <w:noProof w:val="0"/>
        </w:rPr>
        <w:t>FuzzyModifier</w:t>
      </w:r>
      <w:bookmarkEnd w:id="1387"/>
      <w:r w:rsidR="005C041E" w:rsidRPr="00505CB2">
        <w:rPr>
          <w:noProof w:val="0"/>
        </w:rPr>
        <w:t xml:space="preserve"> ::=</w:t>
      </w:r>
      <w:proofErr w:type="gramEnd"/>
      <w:r w:rsidR="005C041E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>@fuzzy</w:t>
      </w:r>
      <w:r w:rsidR="005B4AA7" w:rsidRPr="00505CB2">
        <w:rPr>
          <w:noProof w:val="0"/>
        </w:rPr>
        <w:t>"</w:t>
      </w:r>
      <w:r w:rsidR="005C041E" w:rsidRPr="00505CB2">
        <w:rPr>
          <w:noProof w:val="0"/>
        </w:rPr>
        <w:t xml:space="preserve"> </w:t>
      </w:r>
    </w:p>
    <w:p w14:paraId="49F97830" w14:textId="77777777" w:rsidR="00A9351C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A6AAF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88" w:name="TCaseInsenModifier"/>
      <w:proofErr w:type="gramStart"/>
      <w:r w:rsidR="004A6AAF" w:rsidRPr="00505CB2">
        <w:rPr>
          <w:noProof w:val="0"/>
        </w:rPr>
        <w:t>CaseInsenModifier</w:t>
      </w:r>
      <w:bookmarkEnd w:id="1388"/>
      <w:r w:rsidR="004A6AAF" w:rsidRPr="00505CB2">
        <w:rPr>
          <w:noProof w:val="0"/>
        </w:rPr>
        <w:t xml:space="preserve"> ::=</w:t>
      </w:r>
      <w:proofErr w:type="gramEnd"/>
      <w:r w:rsidR="004A6AAF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4A6AAF" w:rsidRPr="00505CB2">
        <w:rPr>
          <w:noProof w:val="0"/>
        </w:rPr>
        <w:t>@nocase</w:t>
      </w:r>
      <w:r w:rsidR="005B4AA7" w:rsidRPr="00505CB2">
        <w:rPr>
          <w:noProof w:val="0"/>
        </w:rPr>
        <w:t>"</w:t>
      </w:r>
    </w:p>
    <w:p w14:paraId="0284B8EF" w14:textId="77777777" w:rsidR="00031059" w:rsidRPr="00505CB2" w:rsidRDefault="00CC429E" w:rsidP="005A6458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03105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89" w:name="TDecodedModifier"/>
      <w:proofErr w:type="gramStart"/>
      <w:r w:rsidR="00031059" w:rsidRPr="00505CB2">
        <w:rPr>
          <w:noProof w:val="0"/>
        </w:rPr>
        <w:t>DecodedModifier</w:t>
      </w:r>
      <w:bookmarkEnd w:id="1389"/>
      <w:r w:rsidR="00031059" w:rsidRPr="00505CB2">
        <w:rPr>
          <w:noProof w:val="0"/>
        </w:rPr>
        <w:t xml:space="preserve"> ::=</w:t>
      </w:r>
      <w:proofErr w:type="gramEnd"/>
      <w:r w:rsidR="00031059" w:rsidRPr="00505CB2">
        <w:rPr>
          <w:noProof w:val="0"/>
        </w:rPr>
        <w:t xml:space="preserve"> </w:t>
      </w:r>
      <w:r w:rsidR="005B4AA7" w:rsidRPr="00505CB2">
        <w:rPr>
          <w:noProof w:val="0"/>
        </w:rPr>
        <w:t>"</w:t>
      </w:r>
      <w:r w:rsidR="00031059" w:rsidRPr="00505CB2">
        <w:rPr>
          <w:noProof w:val="0"/>
        </w:rPr>
        <w:t>@decoded</w:t>
      </w:r>
      <w:r w:rsidR="005B4AA7" w:rsidRPr="00505CB2">
        <w:rPr>
          <w:noProof w:val="0"/>
        </w:rPr>
        <w:t>"</w:t>
      </w:r>
      <w:r w:rsidR="00031059" w:rsidRPr="00505CB2">
        <w:rPr>
          <w:noProof w:val="0"/>
        </w:rPr>
        <w:t xml:space="preserve"> </w:t>
      </w:r>
    </w:p>
    <w:p w14:paraId="38B76717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148EC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90" w:name="TDefaultModifier"/>
      <w:proofErr w:type="gramStart"/>
      <w:r w:rsidR="004148EC" w:rsidRPr="00505CB2">
        <w:rPr>
          <w:noProof w:val="0"/>
        </w:rPr>
        <w:t>DefaultModifier</w:t>
      </w:r>
      <w:bookmarkEnd w:id="1390"/>
      <w:r w:rsidR="004148EC" w:rsidRPr="00505CB2">
        <w:rPr>
          <w:noProof w:val="0"/>
        </w:rPr>
        <w:t xml:space="preserve"> ::=</w:t>
      </w:r>
      <w:proofErr w:type="gramEnd"/>
      <w:r w:rsidR="004148EC" w:rsidRPr="00505CB2">
        <w:rPr>
          <w:noProof w:val="0"/>
        </w:rPr>
        <w:t xml:space="preserve"> "@default"</w:t>
      </w:r>
    </w:p>
    <w:p w14:paraId="6EFAB505" w14:textId="77777777" w:rsidR="004F11EA" w:rsidRPr="00505CB2" w:rsidRDefault="00CC429E" w:rsidP="004F11EA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4F11EA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91" w:name="TControlModifier"/>
      <w:proofErr w:type="gramStart"/>
      <w:r w:rsidR="004F11EA" w:rsidRPr="00505CB2">
        <w:rPr>
          <w:noProof w:val="0"/>
        </w:rPr>
        <w:t>ControlModifier</w:t>
      </w:r>
      <w:bookmarkEnd w:id="1391"/>
      <w:r w:rsidR="004F11EA" w:rsidRPr="00505CB2">
        <w:rPr>
          <w:noProof w:val="0"/>
        </w:rPr>
        <w:t xml:space="preserve"> ::=</w:t>
      </w:r>
      <w:proofErr w:type="gramEnd"/>
      <w:r w:rsidR="004F11EA" w:rsidRPr="00505CB2">
        <w:rPr>
          <w:noProof w:val="0"/>
        </w:rPr>
        <w:t xml:space="preserve"> "@control" </w:t>
      </w:r>
    </w:p>
    <w:p w14:paraId="22FF8597" w14:textId="77777777" w:rsidR="00946219" w:rsidRPr="00505CB2" w:rsidRDefault="00CC429E" w:rsidP="00946219">
      <w:pPr>
        <w:pStyle w:val="PL"/>
        <w:rPr>
          <w:noProof w:val="0"/>
        </w:rPr>
      </w:pPr>
      <w:r w:rsidRPr="00505CB2">
        <w:rPr>
          <w:noProof w:val="0"/>
        </w:rPr>
        <w:fldChar w:fldCharType="begin"/>
      </w:r>
      <w:r w:rsidR="00946219" w:rsidRPr="00505CB2">
        <w:rPr>
          <w:noProof w:val="0"/>
        </w:rPr>
        <w:instrText xml:space="preserve"> AUTONUM  </w:instrText>
      </w:r>
      <w:r w:rsidRPr="00505CB2">
        <w:rPr>
          <w:noProof w:val="0"/>
        </w:rPr>
        <w:fldChar w:fldCharType="end"/>
      </w:r>
      <w:bookmarkStart w:id="1392" w:name="TAbstractModifier"/>
      <w:proofErr w:type="gramStart"/>
      <w:r w:rsidR="00946219" w:rsidRPr="00505CB2">
        <w:rPr>
          <w:noProof w:val="0"/>
        </w:rPr>
        <w:t>AbstractModifier</w:t>
      </w:r>
      <w:bookmarkEnd w:id="1392"/>
      <w:r w:rsidR="00946219" w:rsidRPr="00505CB2">
        <w:rPr>
          <w:noProof w:val="0"/>
        </w:rPr>
        <w:t xml:space="preserve"> ::=</w:t>
      </w:r>
      <w:proofErr w:type="gramEnd"/>
      <w:r w:rsidR="00946219" w:rsidRPr="00505CB2">
        <w:rPr>
          <w:noProof w:val="0"/>
        </w:rPr>
        <w:t xml:space="preserve"> "@abstract" </w:t>
      </w:r>
    </w:p>
    <w:sectPr w:rsidR="00946219" w:rsidRPr="00505CB2" w:rsidSect="007F4904">
      <w:headerReference w:type="default" r:id="rId35"/>
      <w:footerReference w:type="default" r:id="rId36"/>
      <w:footnotePr>
        <w:numRestart w:val="eachSect"/>
      </w:footnotePr>
      <w:pgSz w:w="11906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BC23E" w14:textId="77777777" w:rsidR="00237D30" w:rsidRDefault="00237D30">
      <w:r>
        <w:separator/>
      </w:r>
    </w:p>
  </w:endnote>
  <w:endnote w:type="continuationSeparator" w:id="0">
    <w:p w14:paraId="4B3F2538" w14:textId="77777777" w:rsidR="00237D30" w:rsidRDefault="0023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E175" w14:textId="79DB806E" w:rsidR="00891D5C" w:rsidRPr="007F4904" w:rsidRDefault="00891D5C" w:rsidP="007F4904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F9B1" w14:textId="77777777" w:rsidR="00237D30" w:rsidRDefault="00237D30">
      <w:r>
        <w:separator/>
      </w:r>
    </w:p>
  </w:footnote>
  <w:footnote w:type="continuationSeparator" w:id="0">
    <w:p w14:paraId="6D73F73B" w14:textId="77777777" w:rsidR="00237D30" w:rsidRDefault="0023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0D75" w14:textId="240ECA40" w:rsidR="00891D5C" w:rsidRDefault="00891D5C" w:rsidP="007F4904">
    <w:pPr>
      <w:pStyle w:val="Kopfzeile"/>
      <w:framePr w:wrap="auto" w:vAnchor="text" w:hAnchor="margin" w:xAlign="right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ZA </w:instrText>
    </w:r>
    <w:r>
      <w:rPr>
        <w:noProof w:val="0"/>
      </w:rPr>
      <w:fldChar w:fldCharType="separate"/>
    </w:r>
    <w:r w:rsidR="005A02A2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18DF2F6D" w14:textId="23172AB5" w:rsidR="00891D5C" w:rsidRDefault="00891D5C" w:rsidP="007F4904">
    <w:pPr>
      <w:pStyle w:val="Kopfzeile"/>
      <w:framePr w:wrap="auto" w:vAnchor="text" w:hAnchor="margin" w:xAlign="center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page </w:instrText>
    </w:r>
    <w:r>
      <w:rPr>
        <w:noProof w:val="0"/>
      </w:rPr>
      <w:fldChar w:fldCharType="separate"/>
    </w:r>
    <w:r>
      <w:t>279</w:t>
    </w:r>
    <w:r>
      <w:rPr>
        <w:noProof w:val="0"/>
      </w:rPr>
      <w:fldChar w:fldCharType="end"/>
    </w:r>
  </w:p>
  <w:p w14:paraId="452B2DFB" w14:textId="0E51BF2A" w:rsidR="00891D5C" w:rsidRDefault="00891D5C" w:rsidP="007F4904">
    <w:pPr>
      <w:pStyle w:val="Kopfzeile"/>
      <w:framePr w:wrap="auto" w:vAnchor="text" w:hAnchor="margin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ZGSM </w:instrText>
    </w:r>
    <w:r>
      <w:rPr>
        <w:noProof w:val="0"/>
      </w:rPr>
      <w:fldChar w:fldCharType="separate"/>
    </w:r>
    <w:r w:rsidR="005A02A2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7AC23DC7" w14:textId="77777777" w:rsidR="00891D5C" w:rsidRPr="007F4904" w:rsidRDefault="00891D5C" w:rsidP="007F49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822905"/>
    <w:multiLevelType w:val="hybridMultilevel"/>
    <w:tmpl w:val="4C805F3C"/>
    <w:lvl w:ilvl="0" w:tplc="3EB63FAE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750435"/>
    <w:multiLevelType w:val="hybridMultilevel"/>
    <w:tmpl w:val="405EBC08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3574B8E"/>
    <w:multiLevelType w:val="hybridMultilevel"/>
    <w:tmpl w:val="8728A232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4F675B0"/>
    <w:multiLevelType w:val="hybridMultilevel"/>
    <w:tmpl w:val="2AC42F10"/>
    <w:lvl w:ilvl="0" w:tplc="45BE19C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616304B"/>
    <w:multiLevelType w:val="hybridMultilevel"/>
    <w:tmpl w:val="EA5430FA"/>
    <w:name w:val="WW8Num3"/>
    <w:lvl w:ilvl="0" w:tplc="00CAA7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78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F27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52E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B0C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4A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BE7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C2F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5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7561BD0"/>
    <w:multiLevelType w:val="hybridMultilevel"/>
    <w:tmpl w:val="34C48C5A"/>
    <w:name w:val="WW8Num4"/>
    <w:lvl w:ilvl="0" w:tplc="19424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5CA8814" w:tentative="1">
      <w:start w:val="1"/>
      <w:numFmt w:val="lowerLetter"/>
      <w:lvlText w:val="%2."/>
      <w:lvlJc w:val="left"/>
      <w:pPr>
        <w:ind w:left="1364" w:hanging="360"/>
      </w:pPr>
    </w:lvl>
    <w:lvl w:ilvl="2" w:tplc="CA36F18C" w:tentative="1">
      <w:start w:val="1"/>
      <w:numFmt w:val="lowerRoman"/>
      <w:lvlText w:val="%3."/>
      <w:lvlJc w:val="right"/>
      <w:pPr>
        <w:ind w:left="2084" w:hanging="180"/>
      </w:pPr>
    </w:lvl>
    <w:lvl w:ilvl="3" w:tplc="0E0A0B04" w:tentative="1">
      <w:start w:val="1"/>
      <w:numFmt w:val="decimal"/>
      <w:lvlText w:val="%4."/>
      <w:lvlJc w:val="left"/>
      <w:pPr>
        <w:ind w:left="2804" w:hanging="360"/>
      </w:pPr>
    </w:lvl>
    <w:lvl w:ilvl="4" w:tplc="FD86800C" w:tentative="1">
      <w:start w:val="1"/>
      <w:numFmt w:val="lowerLetter"/>
      <w:lvlText w:val="%5."/>
      <w:lvlJc w:val="left"/>
      <w:pPr>
        <w:ind w:left="3524" w:hanging="360"/>
      </w:pPr>
    </w:lvl>
    <w:lvl w:ilvl="5" w:tplc="C2C49592" w:tentative="1">
      <w:start w:val="1"/>
      <w:numFmt w:val="lowerRoman"/>
      <w:lvlText w:val="%6."/>
      <w:lvlJc w:val="right"/>
      <w:pPr>
        <w:ind w:left="4244" w:hanging="180"/>
      </w:pPr>
    </w:lvl>
    <w:lvl w:ilvl="6" w:tplc="924630F8" w:tentative="1">
      <w:start w:val="1"/>
      <w:numFmt w:val="decimal"/>
      <w:lvlText w:val="%7."/>
      <w:lvlJc w:val="left"/>
      <w:pPr>
        <w:ind w:left="4964" w:hanging="360"/>
      </w:pPr>
    </w:lvl>
    <w:lvl w:ilvl="7" w:tplc="E026C082" w:tentative="1">
      <w:start w:val="1"/>
      <w:numFmt w:val="lowerLetter"/>
      <w:lvlText w:val="%8."/>
      <w:lvlJc w:val="left"/>
      <w:pPr>
        <w:ind w:left="5684" w:hanging="360"/>
      </w:pPr>
    </w:lvl>
    <w:lvl w:ilvl="8" w:tplc="CAE0B2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804323C"/>
    <w:multiLevelType w:val="hybridMultilevel"/>
    <w:tmpl w:val="15662FB6"/>
    <w:name w:val="WW8Num28"/>
    <w:lvl w:ilvl="0" w:tplc="E2266EA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44EA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E20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62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05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3AA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A0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646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0E3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BB2ED1"/>
    <w:multiLevelType w:val="hybridMultilevel"/>
    <w:tmpl w:val="A91AB986"/>
    <w:lvl w:ilvl="0" w:tplc="08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B8A515A"/>
    <w:multiLevelType w:val="hybridMultilevel"/>
    <w:tmpl w:val="15662FB6"/>
    <w:lvl w:ilvl="0" w:tplc="D5907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8F5844"/>
    <w:multiLevelType w:val="hybridMultilevel"/>
    <w:tmpl w:val="CC6A78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8D4591"/>
    <w:multiLevelType w:val="hybridMultilevel"/>
    <w:tmpl w:val="17AECF7C"/>
    <w:lvl w:ilvl="0" w:tplc="9A622E1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105012"/>
    <w:multiLevelType w:val="hybridMultilevel"/>
    <w:tmpl w:val="0CA8016A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F856EF9"/>
    <w:multiLevelType w:val="hybridMultilevel"/>
    <w:tmpl w:val="418AA1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7A75BBA"/>
    <w:multiLevelType w:val="hybridMultilevel"/>
    <w:tmpl w:val="708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083645"/>
    <w:multiLevelType w:val="hybridMultilevel"/>
    <w:tmpl w:val="750E0DCC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DD753B8"/>
    <w:multiLevelType w:val="hybridMultilevel"/>
    <w:tmpl w:val="F65EF7B2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FAF0E25"/>
    <w:multiLevelType w:val="hybridMultilevel"/>
    <w:tmpl w:val="4BC67B4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4E85998"/>
    <w:multiLevelType w:val="hybridMultilevel"/>
    <w:tmpl w:val="C09818F8"/>
    <w:lvl w:ilvl="0" w:tplc="F58EDE48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1" w:tplc="350EA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83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A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9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C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C8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8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8107A64"/>
    <w:multiLevelType w:val="hybridMultilevel"/>
    <w:tmpl w:val="97CCE5FE"/>
    <w:lvl w:ilvl="0" w:tplc="18AAA82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 w15:restartNumberingAfterBreak="0">
    <w:nsid w:val="38FB2926"/>
    <w:multiLevelType w:val="hybridMultilevel"/>
    <w:tmpl w:val="8CECE5C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4458B"/>
    <w:multiLevelType w:val="hybridMultilevel"/>
    <w:tmpl w:val="54A0F1A0"/>
    <w:lvl w:ilvl="0" w:tplc="7CD0D8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42CD6880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3C77B00"/>
    <w:multiLevelType w:val="hybridMultilevel"/>
    <w:tmpl w:val="15662FB6"/>
    <w:lvl w:ilvl="0" w:tplc="3EF48B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44121C0"/>
    <w:multiLevelType w:val="hybridMultilevel"/>
    <w:tmpl w:val="10C01A74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6" w15:restartNumberingAfterBreak="0">
    <w:nsid w:val="44B76B6B"/>
    <w:multiLevelType w:val="hybridMultilevel"/>
    <w:tmpl w:val="79BCB9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50F062B"/>
    <w:multiLevelType w:val="hybridMultilevel"/>
    <w:tmpl w:val="F8D25142"/>
    <w:lvl w:ilvl="0" w:tplc="CF00E954">
      <w:start w:val="1"/>
      <w:numFmt w:val="lowerLetter"/>
      <w:lvlText w:val="%1)"/>
      <w:lvlJc w:val="left"/>
      <w:pPr>
        <w:ind w:left="740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A0906A6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596A0DFB"/>
    <w:multiLevelType w:val="hybridMultilevel"/>
    <w:tmpl w:val="4A062EBE"/>
    <w:lvl w:ilvl="0" w:tplc="B842655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2" w15:restartNumberingAfterBreak="0">
    <w:nsid w:val="5B064021"/>
    <w:multiLevelType w:val="hybridMultilevel"/>
    <w:tmpl w:val="CB30AAC4"/>
    <w:lvl w:ilvl="0" w:tplc="9A622E18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3" w15:restartNumberingAfterBreak="0">
    <w:nsid w:val="5C817DBE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0196125"/>
    <w:multiLevelType w:val="hybridMultilevel"/>
    <w:tmpl w:val="4BC67B4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0173B8"/>
    <w:multiLevelType w:val="hybridMultilevel"/>
    <w:tmpl w:val="9D903862"/>
    <w:lvl w:ilvl="0" w:tplc="7A94E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634A5EDF"/>
    <w:multiLevelType w:val="hybridMultilevel"/>
    <w:tmpl w:val="C304E326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4EC06C9"/>
    <w:multiLevelType w:val="hybridMultilevel"/>
    <w:tmpl w:val="8CECE5C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D34C1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6F03F9C"/>
    <w:multiLevelType w:val="hybridMultilevel"/>
    <w:tmpl w:val="141CCE66"/>
    <w:lvl w:ilvl="0" w:tplc="04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690660"/>
    <w:multiLevelType w:val="hybridMultilevel"/>
    <w:tmpl w:val="8618CDE0"/>
    <w:lvl w:ilvl="0" w:tplc="04250017">
      <w:start w:val="1"/>
      <w:numFmt w:val="lowerLetter"/>
      <w:lvlText w:val="%1)"/>
      <w:lvlJc w:val="left"/>
      <w:pPr>
        <w:ind w:left="1004" w:hanging="360"/>
      </w:pPr>
    </w:lvl>
    <w:lvl w:ilvl="1" w:tplc="04250019">
      <w:start w:val="1"/>
      <w:numFmt w:val="lowerLetter"/>
      <w:lvlText w:val="%2."/>
      <w:lvlJc w:val="left"/>
      <w:pPr>
        <w:ind w:left="1724" w:hanging="360"/>
      </w:pPr>
    </w:lvl>
    <w:lvl w:ilvl="2" w:tplc="0425001B">
      <w:start w:val="1"/>
      <w:numFmt w:val="lowerRoman"/>
      <w:lvlText w:val="%3."/>
      <w:lvlJc w:val="right"/>
      <w:pPr>
        <w:ind w:left="2444" w:hanging="180"/>
      </w:pPr>
    </w:lvl>
    <w:lvl w:ilvl="3" w:tplc="0425000F">
      <w:start w:val="1"/>
      <w:numFmt w:val="decimal"/>
      <w:lvlText w:val="%4."/>
      <w:lvlJc w:val="left"/>
      <w:pPr>
        <w:ind w:left="3164" w:hanging="360"/>
      </w:pPr>
    </w:lvl>
    <w:lvl w:ilvl="4" w:tplc="04250019">
      <w:start w:val="1"/>
      <w:numFmt w:val="lowerLetter"/>
      <w:lvlText w:val="%5."/>
      <w:lvlJc w:val="left"/>
      <w:pPr>
        <w:ind w:left="3884" w:hanging="360"/>
      </w:pPr>
    </w:lvl>
    <w:lvl w:ilvl="5" w:tplc="0425001B">
      <w:start w:val="1"/>
      <w:numFmt w:val="lowerRoman"/>
      <w:lvlText w:val="%6."/>
      <w:lvlJc w:val="right"/>
      <w:pPr>
        <w:ind w:left="4604" w:hanging="180"/>
      </w:pPr>
    </w:lvl>
    <w:lvl w:ilvl="6" w:tplc="0425000F">
      <w:start w:val="1"/>
      <w:numFmt w:val="decimal"/>
      <w:lvlText w:val="%7."/>
      <w:lvlJc w:val="left"/>
      <w:pPr>
        <w:ind w:left="5324" w:hanging="360"/>
      </w:pPr>
    </w:lvl>
    <w:lvl w:ilvl="7" w:tplc="04250019">
      <w:start w:val="1"/>
      <w:numFmt w:val="lowerLetter"/>
      <w:lvlText w:val="%8."/>
      <w:lvlJc w:val="left"/>
      <w:pPr>
        <w:ind w:left="6044" w:hanging="360"/>
      </w:pPr>
    </w:lvl>
    <w:lvl w:ilvl="8" w:tplc="0425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69151B06"/>
    <w:multiLevelType w:val="hybridMultilevel"/>
    <w:tmpl w:val="15662FB6"/>
    <w:lvl w:ilvl="0" w:tplc="7A94E5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AF166AE"/>
    <w:multiLevelType w:val="hybridMultilevel"/>
    <w:tmpl w:val="DB8E8014"/>
    <w:lvl w:ilvl="0" w:tplc="808AC9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127542"/>
    <w:multiLevelType w:val="hybridMultilevel"/>
    <w:tmpl w:val="E68051D2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D41826"/>
    <w:multiLevelType w:val="hybridMultilevel"/>
    <w:tmpl w:val="3BC43F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71" w15:restartNumberingAfterBreak="0">
    <w:nsid w:val="7ADD38E2"/>
    <w:multiLevelType w:val="hybridMultilevel"/>
    <w:tmpl w:val="99829F9A"/>
    <w:lvl w:ilvl="0" w:tplc="5C5471BC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942897"/>
    <w:multiLevelType w:val="hybridMultilevel"/>
    <w:tmpl w:val="33EEA5D8"/>
    <w:lvl w:ilvl="0" w:tplc="28C470C8">
      <w:start w:val="1"/>
      <w:numFmt w:val="lowerLetter"/>
      <w:lvlText w:val="%1)"/>
      <w:lvlJc w:val="left"/>
      <w:pPr>
        <w:ind w:left="734" w:hanging="45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9"/>
  </w:num>
  <w:num w:numId="2">
    <w:abstractNumId w:val="69"/>
  </w:num>
  <w:num w:numId="3">
    <w:abstractNumId w:val="21"/>
  </w:num>
  <w:num w:numId="4">
    <w:abstractNumId w:val="35"/>
  </w:num>
  <w:num w:numId="5">
    <w:abstractNumId w:val="34"/>
  </w:num>
  <w:num w:numId="6">
    <w:abstractNumId w:val="67"/>
  </w:num>
  <w:num w:numId="7">
    <w:abstractNumId w:val="59"/>
  </w:num>
  <w:num w:numId="8">
    <w:abstractNumId w:val="12"/>
  </w:num>
  <w:num w:numId="9">
    <w:abstractNumId w:val="64"/>
  </w:num>
  <w:num w:numId="10">
    <w:abstractNumId w:val="49"/>
    <w:lvlOverride w:ilvl="0">
      <w:startOverride w:val="1"/>
    </w:lvlOverride>
  </w:num>
  <w:num w:numId="11">
    <w:abstractNumId w:val="49"/>
    <w:lvlOverride w:ilvl="0">
      <w:startOverride w:val="1"/>
    </w:lvlOverride>
  </w:num>
  <w:num w:numId="12">
    <w:abstractNumId w:val="49"/>
    <w:lvlOverride w:ilvl="0">
      <w:startOverride w:val="1"/>
    </w:lvlOverride>
  </w:num>
  <w:num w:numId="13">
    <w:abstractNumId w:val="49"/>
    <w:lvlOverride w:ilvl="0">
      <w:startOverride w:val="1"/>
    </w:lvlOverride>
  </w:num>
  <w:num w:numId="14">
    <w:abstractNumId w:val="49"/>
    <w:lvlOverride w:ilvl="0">
      <w:startOverride w:val="1"/>
    </w:lvlOverride>
  </w:num>
  <w:num w:numId="15">
    <w:abstractNumId w:val="49"/>
    <w:lvlOverride w:ilvl="0">
      <w:startOverride w:val="1"/>
    </w:lvlOverride>
  </w:num>
  <w:num w:numId="16">
    <w:abstractNumId w:val="49"/>
    <w:lvlOverride w:ilvl="0">
      <w:startOverride w:val="1"/>
    </w:lvlOverride>
  </w:num>
  <w:num w:numId="17">
    <w:abstractNumId w:val="49"/>
    <w:lvlOverride w:ilvl="0">
      <w:startOverride w:val="1"/>
    </w:lvlOverride>
  </w:num>
  <w:num w:numId="18">
    <w:abstractNumId w:val="49"/>
    <w:lvlOverride w:ilvl="0">
      <w:startOverride w:val="1"/>
    </w:lvlOverride>
  </w:num>
  <w:num w:numId="19">
    <w:abstractNumId w:val="49"/>
    <w:lvlOverride w:ilvl="0">
      <w:startOverride w:val="1"/>
    </w:lvlOverride>
  </w:num>
  <w:num w:numId="20">
    <w:abstractNumId w:val="49"/>
    <w:lvlOverride w:ilvl="0">
      <w:startOverride w:val="1"/>
    </w:lvlOverride>
  </w:num>
  <w:num w:numId="21">
    <w:abstractNumId w:val="49"/>
    <w:lvlOverride w:ilvl="0">
      <w:startOverride w:val="1"/>
    </w:lvlOverride>
  </w:num>
  <w:num w:numId="22">
    <w:abstractNumId w:val="49"/>
    <w:lvlOverride w:ilvl="0">
      <w:startOverride w:val="1"/>
    </w:lvlOverride>
  </w:num>
  <w:num w:numId="23">
    <w:abstractNumId w:val="49"/>
    <w:lvlOverride w:ilvl="0">
      <w:startOverride w:val="1"/>
    </w:lvlOverride>
  </w:num>
  <w:num w:numId="24">
    <w:abstractNumId w:val="49"/>
    <w:lvlOverride w:ilvl="0">
      <w:startOverride w:val="1"/>
    </w:lvlOverride>
  </w:num>
  <w:num w:numId="25">
    <w:abstractNumId w:val="49"/>
    <w:lvlOverride w:ilvl="0">
      <w:startOverride w:val="1"/>
    </w:lvlOverride>
  </w:num>
  <w:num w:numId="26">
    <w:abstractNumId w:val="49"/>
    <w:lvlOverride w:ilvl="0">
      <w:startOverride w:val="1"/>
    </w:lvlOverride>
  </w:num>
  <w:num w:numId="27">
    <w:abstractNumId w:val="49"/>
    <w:lvlOverride w:ilvl="0">
      <w:startOverride w:val="1"/>
    </w:lvlOverride>
  </w:num>
  <w:num w:numId="28">
    <w:abstractNumId w:val="49"/>
  </w:num>
  <w:num w:numId="29">
    <w:abstractNumId w:val="49"/>
    <w:lvlOverride w:ilvl="0">
      <w:startOverride w:val="1"/>
    </w:lvlOverride>
  </w:num>
  <w:num w:numId="30">
    <w:abstractNumId w:val="49"/>
    <w:lvlOverride w:ilvl="0">
      <w:startOverride w:val="1"/>
    </w:lvlOverride>
  </w:num>
  <w:num w:numId="31">
    <w:abstractNumId w:val="49"/>
    <w:lvlOverride w:ilvl="0">
      <w:startOverride w:val="1"/>
    </w:lvlOverride>
  </w:num>
  <w:num w:numId="32">
    <w:abstractNumId w:val="49"/>
    <w:lvlOverride w:ilvl="0">
      <w:startOverride w:val="1"/>
    </w:lvlOverride>
  </w:num>
  <w:num w:numId="33">
    <w:abstractNumId w:val="49"/>
    <w:lvlOverride w:ilvl="0">
      <w:startOverride w:val="1"/>
    </w:lvlOverride>
  </w:num>
  <w:num w:numId="34">
    <w:abstractNumId w:val="44"/>
  </w:num>
  <w:num w:numId="35">
    <w:abstractNumId w:val="49"/>
    <w:lvlOverride w:ilvl="0">
      <w:startOverride w:val="1"/>
    </w:lvlOverride>
  </w:num>
  <w:num w:numId="36">
    <w:abstractNumId w:val="49"/>
    <w:lvlOverride w:ilvl="0">
      <w:startOverride w:val="1"/>
    </w:lvlOverride>
  </w:num>
  <w:num w:numId="37">
    <w:abstractNumId w:val="66"/>
  </w:num>
  <w:num w:numId="38">
    <w:abstractNumId w:val="48"/>
    <w:lvlOverride w:ilvl="0">
      <w:startOverride w:val="1"/>
    </w:lvlOverride>
  </w:num>
  <w:num w:numId="39">
    <w:abstractNumId w:val="48"/>
    <w:lvlOverride w:ilvl="0">
      <w:startOverride w:val="1"/>
    </w:lvlOverride>
  </w:num>
  <w:num w:numId="40">
    <w:abstractNumId w:val="48"/>
    <w:lvlOverride w:ilvl="0">
      <w:startOverride w:val="1"/>
    </w:lvlOverride>
  </w:num>
  <w:num w:numId="41">
    <w:abstractNumId w:val="48"/>
    <w:lvlOverride w:ilvl="0">
      <w:startOverride w:val="1"/>
    </w:lvlOverride>
  </w:num>
  <w:num w:numId="42">
    <w:abstractNumId w:val="48"/>
    <w:lvlOverride w:ilvl="0">
      <w:startOverride w:val="1"/>
    </w:lvlOverride>
  </w:num>
  <w:num w:numId="43">
    <w:abstractNumId w:val="48"/>
    <w:lvlOverride w:ilvl="0">
      <w:startOverride w:val="1"/>
    </w:lvlOverride>
  </w:num>
  <w:num w:numId="44">
    <w:abstractNumId w:val="48"/>
    <w:lvlOverride w:ilvl="0">
      <w:startOverride w:val="1"/>
    </w:lvlOverride>
  </w:num>
  <w:num w:numId="45">
    <w:abstractNumId w:val="48"/>
    <w:lvlOverride w:ilvl="0">
      <w:startOverride w:val="1"/>
    </w:lvlOverride>
  </w:num>
  <w:num w:numId="46">
    <w:abstractNumId w:val="48"/>
    <w:lvlOverride w:ilvl="0">
      <w:startOverride w:val="1"/>
    </w:lvlOverride>
  </w:num>
  <w:num w:numId="47">
    <w:abstractNumId w:val="48"/>
    <w:lvlOverride w:ilvl="0">
      <w:startOverride w:val="1"/>
    </w:lvlOverride>
  </w:num>
  <w:num w:numId="48">
    <w:abstractNumId w:val="48"/>
    <w:lvlOverride w:ilvl="0">
      <w:startOverride w:val="1"/>
    </w:lvlOverride>
  </w:num>
  <w:num w:numId="49">
    <w:abstractNumId w:val="53"/>
  </w:num>
  <w:num w:numId="50">
    <w:abstractNumId w:val="49"/>
    <w:lvlOverride w:ilvl="0">
      <w:startOverride w:val="1"/>
    </w:lvlOverride>
  </w:num>
  <w:num w:numId="51">
    <w:abstractNumId w:val="63"/>
  </w:num>
  <w:num w:numId="52">
    <w:abstractNumId w:val="18"/>
  </w:num>
  <w:num w:numId="53">
    <w:abstractNumId w:val="55"/>
  </w:num>
  <w:num w:numId="54">
    <w:abstractNumId w:val="49"/>
    <w:lvlOverride w:ilvl="0">
      <w:startOverride w:val="1"/>
    </w:lvlOverride>
  </w:num>
  <w:num w:numId="55">
    <w:abstractNumId w:val="70"/>
  </w:num>
  <w:num w:numId="56">
    <w:abstractNumId w:val="49"/>
    <w:lvlOverride w:ilvl="0">
      <w:startOverride w:val="1"/>
    </w:lvlOverride>
  </w:num>
  <w:num w:numId="57">
    <w:abstractNumId w:val="49"/>
    <w:lvlOverride w:ilvl="0">
      <w:startOverride w:val="1"/>
    </w:lvlOverride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</w:num>
  <w:num w:numId="60">
    <w:abstractNumId w:val="7"/>
    <w:lvlOverride w:ilvl="0">
      <w:startOverride w:val="1"/>
    </w:lvlOverride>
  </w:num>
  <w:num w:numId="61">
    <w:abstractNumId w:val="49"/>
    <w:lvlOverride w:ilvl="0">
      <w:startOverride w:val="1"/>
    </w:lvlOverride>
  </w:num>
  <w:num w:numId="62">
    <w:abstractNumId w:val="49"/>
    <w:lvlOverride w:ilvl="0">
      <w:startOverride w:val="1"/>
    </w:lvlOverride>
  </w:num>
  <w:num w:numId="63">
    <w:abstractNumId w:val="49"/>
    <w:lvlOverride w:ilvl="0">
      <w:startOverride w:val="1"/>
    </w:lvlOverride>
  </w:num>
  <w:num w:numId="64">
    <w:abstractNumId w:val="49"/>
    <w:lvlOverride w:ilvl="0">
      <w:startOverride w:val="1"/>
    </w:lvlOverride>
  </w:num>
  <w:num w:numId="65">
    <w:abstractNumId w:val="49"/>
    <w:lvlOverride w:ilvl="0">
      <w:startOverride w:val="1"/>
    </w:lvlOverride>
  </w:num>
  <w:num w:numId="66">
    <w:abstractNumId w:val="43"/>
  </w:num>
  <w:num w:numId="67">
    <w:abstractNumId w:val="49"/>
    <w:lvlOverride w:ilvl="0">
      <w:startOverride w:val="3"/>
    </w:lvlOverride>
  </w:num>
  <w:num w:numId="68">
    <w:abstractNumId w:val="51"/>
  </w:num>
  <w:num w:numId="69">
    <w:abstractNumId w:val="47"/>
  </w:num>
  <w:num w:numId="70">
    <w:abstractNumId w:val="11"/>
  </w:num>
  <w:num w:numId="71">
    <w:abstractNumId w:val="72"/>
  </w:num>
  <w:num w:numId="72">
    <w:abstractNumId w:val="68"/>
  </w:num>
  <w:num w:numId="73">
    <w:abstractNumId w:val="29"/>
  </w:num>
  <w:num w:numId="74">
    <w:abstractNumId w:val="71"/>
  </w:num>
  <w:num w:numId="75">
    <w:abstractNumId w:val="8"/>
  </w:num>
  <w:num w:numId="76">
    <w:abstractNumId w:val="16"/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"/>
    <w:lvlOverride w:ilvl="0">
      <w:startOverride w:val="2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8"/>
    <w:lvlOverride w:ilvl="0">
      <w:startOverride w:val="1"/>
    </w:lvlOverride>
  </w:num>
  <w:num w:numId="82">
    <w:abstractNumId w:val="49"/>
    <w:lvlOverride w:ilvl="0">
      <w:startOverride w:val="1"/>
    </w:lvlOverride>
  </w:num>
  <w:num w:numId="83">
    <w:abstractNumId w:val="49"/>
    <w:lvlOverride w:ilvl="0">
      <w:startOverride w:val="1"/>
    </w:lvlOverride>
  </w:num>
  <w:num w:numId="84">
    <w:abstractNumId w:val="49"/>
    <w:lvlOverride w:ilvl="0">
      <w:startOverride w:val="1"/>
    </w:lvlOverride>
  </w:num>
  <w:num w:numId="85">
    <w:abstractNumId w:val="49"/>
    <w:lvlOverride w:ilvl="0">
      <w:startOverride w:val="1"/>
    </w:lvlOverride>
  </w:num>
  <w:num w:numId="86">
    <w:abstractNumId w:val="49"/>
    <w:lvlOverride w:ilvl="0">
      <w:startOverride w:val="1"/>
    </w:lvlOverride>
  </w:num>
  <w:num w:numId="87">
    <w:abstractNumId w:val="49"/>
    <w:lvlOverride w:ilvl="0">
      <w:startOverride w:val="1"/>
    </w:lvlOverride>
  </w:num>
  <w:num w:numId="88">
    <w:abstractNumId w:val="49"/>
    <w:lvlOverride w:ilvl="0">
      <w:startOverride w:val="1"/>
    </w:lvlOverride>
  </w:num>
  <w:num w:numId="89">
    <w:abstractNumId w:val="49"/>
    <w:lvlOverride w:ilvl="0">
      <w:startOverride w:val="1"/>
    </w:lvlOverride>
  </w:num>
  <w:num w:numId="90">
    <w:abstractNumId w:val="6"/>
  </w:num>
  <w:num w:numId="91">
    <w:abstractNumId w:val="4"/>
  </w:num>
  <w:num w:numId="92">
    <w:abstractNumId w:val="3"/>
  </w:num>
  <w:num w:numId="93">
    <w:abstractNumId w:val="2"/>
  </w:num>
  <w:num w:numId="94">
    <w:abstractNumId w:val="1"/>
  </w:num>
  <w:num w:numId="95">
    <w:abstractNumId w:val="5"/>
  </w:num>
  <w:num w:numId="96">
    <w:abstractNumId w:val="0"/>
  </w:num>
  <w:num w:numId="97">
    <w:abstractNumId w:val="27"/>
  </w:num>
  <w:num w:numId="98">
    <w:abstractNumId w:val="56"/>
  </w:num>
  <w:num w:numId="99">
    <w:abstractNumId w:val="41"/>
  </w:num>
  <w:num w:numId="100">
    <w:abstractNumId w:val="50"/>
  </w:num>
  <w:num w:numId="101">
    <w:abstractNumId w:val="25"/>
  </w:num>
  <w:num w:numId="102">
    <w:abstractNumId w:val="17"/>
  </w:num>
  <w:num w:numId="103">
    <w:abstractNumId w:val="23"/>
  </w:num>
  <w:num w:numId="104">
    <w:abstractNumId w:val="42"/>
  </w:num>
  <w:num w:numId="105">
    <w:abstractNumId w:val="65"/>
  </w:num>
  <w:num w:numId="106">
    <w:abstractNumId w:val="36"/>
  </w:num>
  <w:num w:numId="107">
    <w:abstractNumId w:val="14"/>
  </w:num>
  <w:num w:numId="108">
    <w:abstractNumId w:val="40"/>
  </w:num>
  <w:num w:numId="109">
    <w:abstractNumId w:val="24"/>
  </w:num>
  <w:num w:numId="110">
    <w:abstractNumId w:val="33"/>
  </w:num>
  <w:num w:numId="111">
    <w:abstractNumId w:val="62"/>
  </w:num>
  <w:num w:numId="112">
    <w:abstractNumId w:val="49"/>
    <w:lvlOverride w:ilvl="0">
      <w:startOverride w:val="1"/>
    </w:lvlOverride>
  </w:num>
  <w:num w:numId="113">
    <w:abstractNumId w:val="49"/>
    <w:lvlOverride w:ilvl="0">
      <w:startOverride w:val="1"/>
    </w:lvlOverride>
  </w:num>
  <w:num w:numId="114">
    <w:abstractNumId w:val="26"/>
  </w:num>
  <w:num w:numId="115">
    <w:abstractNumId w:val="19"/>
  </w:num>
  <w:num w:numId="116">
    <w:abstractNumId w:val="38"/>
  </w:num>
  <w:num w:numId="117">
    <w:abstractNumId w:val="32"/>
  </w:num>
  <w:num w:numId="118">
    <w:abstractNumId w:val="58"/>
  </w:num>
  <w:num w:numId="119">
    <w:abstractNumId w:val="54"/>
  </w:num>
  <w:num w:numId="120">
    <w:abstractNumId w:val="37"/>
  </w:num>
  <w:num w:numId="121">
    <w:abstractNumId w:val="52"/>
  </w:num>
  <w:num w:numId="122">
    <w:abstractNumId w:val="30"/>
  </w:num>
  <w:num w:numId="123">
    <w:abstractNumId w:val="39"/>
  </w:num>
  <w:num w:numId="124">
    <w:abstractNumId w:val="20"/>
  </w:num>
  <w:num w:numId="125">
    <w:abstractNumId w:val="9"/>
  </w:num>
  <w:num w:numId="126">
    <w:abstractNumId w:val="57"/>
  </w:num>
  <w:num w:numId="127">
    <w:abstractNumId w:val="31"/>
  </w:num>
  <w:num w:numId="128">
    <w:abstractNumId w:val="22"/>
  </w:num>
  <w:num w:numId="129">
    <w:abstractNumId w:val="45"/>
  </w:num>
  <w:num w:numId="130">
    <w:abstractNumId w:val="28"/>
  </w:num>
  <w:num w:numId="131">
    <w:abstractNumId w:val="10"/>
  </w:num>
  <w:num w:numId="132">
    <w:abstractNumId w:val="49"/>
    <w:lvlOverride w:ilvl="0">
      <w:startOverride w:val="1"/>
    </w:lvlOverride>
  </w:num>
  <w:num w:numId="133">
    <w:abstractNumId w:val="59"/>
    <w:lvlOverride w:ilvl="0">
      <w:startOverride w:val="1"/>
    </w:lvlOverride>
  </w:num>
  <w:num w:numId="134">
    <w:abstractNumId w:val="49"/>
    <w:lvlOverride w:ilvl="0">
      <w:startOverride w:val="1"/>
    </w:lvlOverride>
  </w:num>
  <w:num w:numId="135">
    <w:abstractNumId w:val="46"/>
  </w:num>
  <w:numIdMacAtCleanup w:val="1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noch, Axel">
    <w15:presenceInfo w15:providerId="AD" w15:userId="S-1-5-21-304915633-1749518693-3187353930-9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5B"/>
    <w:rsid w:val="00000465"/>
    <w:rsid w:val="00000DC8"/>
    <w:rsid w:val="000018F1"/>
    <w:rsid w:val="00001DE4"/>
    <w:rsid w:val="000024EF"/>
    <w:rsid w:val="0000272C"/>
    <w:rsid w:val="00002F2C"/>
    <w:rsid w:val="000030B9"/>
    <w:rsid w:val="0000312A"/>
    <w:rsid w:val="000032C6"/>
    <w:rsid w:val="00003776"/>
    <w:rsid w:val="000038B5"/>
    <w:rsid w:val="00003A57"/>
    <w:rsid w:val="00003D7E"/>
    <w:rsid w:val="00003E36"/>
    <w:rsid w:val="000041D4"/>
    <w:rsid w:val="000043A6"/>
    <w:rsid w:val="00004544"/>
    <w:rsid w:val="0000465D"/>
    <w:rsid w:val="00005246"/>
    <w:rsid w:val="00005CF6"/>
    <w:rsid w:val="000062B4"/>
    <w:rsid w:val="0000699D"/>
    <w:rsid w:val="00006A0B"/>
    <w:rsid w:val="00006D6E"/>
    <w:rsid w:val="00006EEB"/>
    <w:rsid w:val="00006FE3"/>
    <w:rsid w:val="00007AA4"/>
    <w:rsid w:val="00007D4A"/>
    <w:rsid w:val="000101CE"/>
    <w:rsid w:val="00010880"/>
    <w:rsid w:val="00011165"/>
    <w:rsid w:val="0001186F"/>
    <w:rsid w:val="00011BC7"/>
    <w:rsid w:val="00011E8D"/>
    <w:rsid w:val="0001292F"/>
    <w:rsid w:val="00012D74"/>
    <w:rsid w:val="00013D69"/>
    <w:rsid w:val="0001505C"/>
    <w:rsid w:val="000152EB"/>
    <w:rsid w:val="00015809"/>
    <w:rsid w:val="000160DA"/>
    <w:rsid w:val="00017301"/>
    <w:rsid w:val="00017457"/>
    <w:rsid w:val="00017AB9"/>
    <w:rsid w:val="00020CFA"/>
    <w:rsid w:val="00020E31"/>
    <w:rsid w:val="00021143"/>
    <w:rsid w:val="00021327"/>
    <w:rsid w:val="0002234D"/>
    <w:rsid w:val="00022473"/>
    <w:rsid w:val="0002274B"/>
    <w:rsid w:val="000235E8"/>
    <w:rsid w:val="00023614"/>
    <w:rsid w:val="00024150"/>
    <w:rsid w:val="00024C0C"/>
    <w:rsid w:val="00024DA6"/>
    <w:rsid w:val="000254A7"/>
    <w:rsid w:val="000271C0"/>
    <w:rsid w:val="000277FA"/>
    <w:rsid w:val="00030047"/>
    <w:rsid w:val="00030B46"/>
    <w:rsid w:val="00030C29"/>
    <w:rsid w:val="00031059"/>
    <w:rsid w:val="00032233"/>
    <w:rsid w:val="00032B68"/>
    <w:rsid w:val="00033475"/>
    <w:rsid w:val="00033813"/>
    <w:rsid w:val="0003402C"/>
    <w:rsid w:val="00034F1E"/>
    <w:rsid w:val="00035CC8"/>
    <w:rsid w:val="00037071"/>
    <w:rsid w:val="00037B9B"/>
    <w:rsid w:val="00037D79"/>
    <w:rsid w:val="00040035"/>
    <w:rsid w:val="000400BC"/>
    <w:rsid w:val="0004090B"/>
    <w:rsid w:val="0004262D"/>
    <w:rsid w:val="00042DB7"/>
    <w:rsid w:val="000439C7"/>
    <w:rsid w:val="00043A38"/>
    <w:rsid w:val="00044861"/>
    <w:rsid w:val="000464F5"/>
    <w:rsid w:val="00046743"/>
    <w:rsid w:val="00050C49"/>
    <w:rsid w:val="00050D27"/>
    <w:rsid w:val="00050E79"/>
    <w:rsid w:val="0005146D"/>
    <w:rsid w:val="0005255B"/>
    <w:rsid w:val="00053F6D"/>
    <w:rsid w:val="00055434"/>
    <w:rsid w:val="00055551"/>
    <w:rsid w:val="0005564F"/>
    <w:rsid w:val="00056BF2"/>
    <w:rsid w:val="000570FE"/>
    <w:rsid w:val="0006052D"/>
    <w:rsid w:val="000606F8"/>
    <w:rsid w:val="00060A3C"/>
    <w:rsid w:val="00061484"/>
    <w:rsid w:val="000618BF"/>
    <w:rsid w:val="00061970"/>
    <w:rsid w:val="000626DC"/>
    <w:rsid w:val="00062AB5"/>
    <w:rsid w:val="000637CE"/>
    <w:rsid w:val="00063F59"/>
    <w:rsid w:val="00064A9F"/>
    <w:rsid w:val="0006570B"/>
    <w:rsid w:val="000663EE"/>
    <w:rsid w:val="00066935"/>
    <w:rsid w:val="000673DE"/>
    <w:rsid w:val="00067763"/>
    <w:rsid w:val="00067977"/>
    <w:rsid w:val="00067CD6"/>
    <w:rsid w:val="0007134E"/>
    <w:rsid w:val="000721A9"/>
    <w:rsid w:val="00072EBB"/>
    <w:rsid w:val="00073C31"/>
    <w:rsid w:val="0007433F"/>
    <w:rsid w:val="00074BF3"/>
    <w:rsid w:val="0007525F"/>
    <w:rsid w:val="0007546E"/>
    <w:rsid w:val="0007624A"/>
    <w:rsid w:val="00076C14"/>
    <w:rsid w:val="000810FD"/>
    <w:rsid w:val="0008198F"/>
    <w:rsid w:val="00081E22"/>
    <w:rsid w:val="00082215"/>
    <w:rsid w:val="00082A40"/>
    <w:rsid w:val="0008401A"/>
    <w:rsid w:val="000845AB"/>
    <w:rsid w:val="00084D17"/>
    <w:rsid w:val="00085087"/>
    <w:rsid w:val="000871BE"/>
    <w:rsid w:val="00087629"/>
    <w:rsid w:val="000905B6"/>
    <w:rsid w:val="00090DCA"/>
    <w:rsid w:val="00091884"/>
    <w:rsid w:val="00092ABF"/>
    <w:rsid w:val="00092BBD"/>
    <w:rsid w:val="00092E2C"/>
    <w:rsid w:val="000934B4"/>
    <w:rsid w:val="00094B89"/>
    <w:rsid w:val="00094FFB"/>
    <w:rsid w:val="000965D6"/>
    <w:rsid w:val="0009661E"/>
    <w:rsid w:val="000A024E"/>
    <w:rsid w:val="000A06BA"/>
    <w:rsid w:val="000A0B53"/>
    <w:rsid w:val="000A2379"/>
    <w:rsid w:val="000A266F"/>
    <w:rsid w:val="000A3444"/>
    <w:rsid w:val="000A44C6"/>
    <w:rsid w:val="000A47B4"/>
    <w:rsid w:val="000A4A64"/>
    <w:rsid w:val="000A50F9"/>
    <w:rsid w:val="000A55D9"/>
    <w:rsid w:val="000A5A49"/>
    <w:rsid w:val="000A5C9A"/>
    <w:rsid w:val="000A5D23"/>
    <w:rsid w:val="000A6711"/>
    <w:rsid w:val="000A753C"/>
    <w:rsid w:val="000B0129"/>
    <w:rsid w:val="000B0C00"/>
    <w:rsid w:val="000B142C"/>
    <w:rsid w:val="000B1906"/>
    <w:rsid w:val="000B1B05"/>
    <w:rsid w:val="000B23F2"/>
    <w:rsid w:val="000B3662"/>
    <w:rsid w:val="000B3AF2"/>
    <w:rsid w:val="000B553A"/>
    <w:rsid w:val="000C03A7"/>
    <w:rsid w:val="000C05D6"/>
    <w:rsid w:val="000C0647"/>
    <w:rsid w:val="000C0789"/>
    <w:rsid w:val="000C0C9A"/>
    <w:rsid w:val="000C1C4B"/>
    <w:rsid w:val="000C1FC3"/>
    <w:rsid w:val="000C2CD5"/>
    <w:rsid w:val="000C3C4F"/>
    <w:rsid w:val="000C3CD2"/>
    <w:rsid w:val="000C4C96"/>
    <w:rsid w:val="000C56E3"/>
    <w:rsid w:val="000C704B"/>
    <w:rsid w:val="000C70CE"/>
    <w:rsid w:val="000C7290"/>
    <w:rsid w:val="000C7304"/>
    <w:rsid w:val="000C736B"/>
    <w:rsid w:val="000C7A14"/>
    <w:rsid w:val="000C7D64"/>
    <w:rsid w:val="000D18B9"/>
    <w:rsid w:val="000D1C62"/>
    <w:rsid w:val="000D268D"/>
    <w:rsid w:val="000D2B2B"/>
    <w:rsid w:val="000D2D41"/>
    <w:rsid w:val="000D3471"/>
    <w:rsid w:val="000D48DB"/>
    <w:rsid w:val="000D4C5A"/>
    <w:rsid w:val="000D4D14"/>
    <w:rsid w:val="000D536D"/>
    <w:rsid w:val="000D5EDD"/>
    <w:rsid w:val="000D6E54"/>
    <w:rsid w:val="000D70B4"/>
    <w:rsid w:val="000D7D5D"/>
    <w:rsid w:val="000E0679"/>
    <w:rsid w:val="000E3256"/>
    <w:rsid w:val="000E3400"/>
    <w:rsid w:val="000E3B72"/>
    <w:rsid w:val="000E429E"/>
    <w:rsid w:val="000E43F1"/>
    <w:rsid w:val="000E5EC1"/>
    <w:rsid w:val="000E5FD1"/>
    <w:rsid w:val="000E656E"/>
    <w:rsid w:val="000E6656"/>
    <w:rsid w:val="000E6EC0"/>
    <w:rsid w:val="000E6EF3"/>
    <w:rsid w:val="000E7020"/>
    <w:rsid w:val="000E76F8"/>
    <w:rsid w:val="000F039F"/>
    <w:rsid w:val="000F0C9F"/>
    <w:rsid w:val="000F11A4"/>
    <w:rsid w:val="000F12FC"/>
    <w:rsid w:val="000F1CCA"/>
    <w:rsid w:val="000F236B"/>
    <w:rsid w:val="000F328E"/>
    <w:rsid w:val="000F3442"/>
    <w:rsid w:val="000F3977"/>
    <w:rsid w:val="000F3BB2"/>
    <w:rsid w:val="000F3BCA"/>
    <w:rsid w:val="000F45E5"/>
    <w:rsid w:val="000F5BFF"/>
    <w:rsid w:val="000F6077"/>
    <w:rsid w:val="000F6549"/>
    <w:rsid w:val="000F6590"/>
    <w:rsid w:val="000F6C06"/>
    <w:rsid w:val="000F727B"/>
    <w:rsid w:val="0010050F"/>
    <w:rsid w:val="001012AE"/>
    <w:rsid w:val="00101E82"/>
    <w:rsid w:val="00102A9A"/>
    <w:rsid w:val="00102D22"/>
    <w:rsid w:val="00103B9F"/>
    <w:rsid w:val="00104AE1"/>
    <w:rsid w:val="00105F53"/>
    <w:rsid w:val="00106157"/>
    <w:rsid w:val="00106451"/>
    <w:rsid w:val="00106587"/>
    <w:rsid w:val="0010673F"/>
    <w:rsid w:val="001072A1"/>
    <w:rsid w:val="001072E3"/>
    <w:rsid w:val="00110424"/>
    <w:rsid w:val="0011248B"/>
    <w:rsid w:val="00112958"/>
    <w:rsid w:val="00112C86"/>
    <w:rsid w:val="00112D39"/>
    <w:rsid w:val="00113700"/>
    <w:rsid w:val="00113AC0"/>
    <w:rsid w:val="00113E52"/>
    <w:rsid w:val="00114B10"/>
    <w:rsid w:val="00115FF1"/>
    <w:rsid w:val="001166C0"/>
    <w:rsid w:val="001170F8"/>
    <w:rsid w:val="00117246"/>
    <w:rsid w:val="001222FC"/>
    <w:rsid w:val="0012246C"/>
    <w:rsid w:val="0012271D"/>
    <w:rsid w:val="0012291A"/>
    <w:rsid w:val="00122A44"/>
    <w:rsid w:val="0012349D"/>
    <w:rsid w:val="001234B2"/>
    <w:rsid w:val="0012411B"/>
    <w:rsid w:val="0012480D"/>
    <w:rsid w:val="00124FF9"/>
    <w:rsid w:val="00125493"/>
    <w:rsid w:val="00125C31"/>
    <w:rsid w:val="001262B6"/>
    <w:rsid w:val="00126EDD"/>
    <w:rsid w:val="00127598"/>
    <w:rsid w:val="00127758"/>
    <w:rsid w:val="00131627"/>
    <w:rsid w:val="0013208A"/>
    <w:rsid w:val="00133E05"/>
    <w:rsid w:val="0013462C"/>
    <w:rsid w:val="0013467F"/>
    <w:rsid w:val="00134FA9"/>
    <w:rsid w:val="00135001"/>
    <w:rsid w:val="001350D3"/>
    <w:rsid w:val="00135300"/>
    <w:rsid w:val="0013657E"/>
    <w:rsid w:val="0013694A"/>
    <w:rsid w:val="001415D4"/>
    <w:rsid w:val="001427E1"/>
    <w:rsid w:val="001428D5"/>
    <w:rsid w:val="00143141"/>
    <w:rsid w:val="00146869"/>
    <w:rsid w:val="00146D4E"/>
    <w:rsid w:val="00147101"/>
    <w:rsid w:val="001477E9"/>
    <w:rsid w:val="001478A7"/>
    <w:rsid w:val="0015000E"/>
    <w:rsid w:val="0015028B"/>
    <w:rsid w:val="0015157D"/>
    <w:rsid w:val="001519E7"/>
    <w:rsid w:val="0015205F"/>
    <w:rsid w:val="00152518"/>
    <w:rsid w:val="0015325C"/>
    <w:rsid w:val="00153547"/>
    <w:rsid w:val="00153957"/>
    <w:rsid w:val="00153D6A"/>
    <w:rsid w:val="00154949"/>
    <w:rsid w:val="00154D77"/>
    <w:rsid w:val="001559C1"/>
    <w:rsid w:val="00157B01"/>
    <w:rsid w:val="00157C6E"/>
    <w:rsid w:val="00160A66"/>
    <w:rsid w:val="00160E02"/>
    <w:rsid w:val="001616FD"/>
    <w:rsid w:val="00162CEE"/>
    <w:rsid w:val="00162FE2"/>
    <w:rsid w:val="001654A2"/>
    <w:rsid w:val="00165959"/>
    <w:rsid w:val="00165A13"/>
    <w:rsid w:val="0016682E"/>
    <w:rsid w:val="00166A04"/>
    <w:rsid w:val="00167130"/>
    <w:rsid w:val="00167B5E"/>
    <w:rsid w:val="00170097"/>
    <w:rsid w:val="001700BB"/>
    <w:rsid w:val="00170295"/>
    <w:rsid w:val="001718AB"/>
    <w:rsid w:val="00172FEA"/>
    <w:rsid w:val="001731D1"/>
    <w:rsid w:val="0017348A"/>
    <w:rsid w:val="001735E5"/>
    <w:rsid w:val="00175D7E"/>
    <w:rsid w:val="00176F0D"/>
    <w:rsid w:val="0017704D"/>
    <w:rsid w:val="0017728A"/>
    <w:rsid w:val="00177311"/>
    <w:rsid w:val="001773F1"/>
    <w:rsid w:val="0017770C"/>
    <w:rsid w:val="00177AD2"/>
    <w:rsid w:val="001818C0"/>
    <w:rsid w:val="00181AF2"/>
    <w:rsid w:val="00181E70"/>
    <w:rsid w:val="00182899"/>
    <w:rsid w:val="00183828"/>
    <w:rsid w:val="0018452A"/>
    <w:rsid w:val="00184AE0"/>
    <w:rsid w:val="00184FED"/>
    <w:rsid w:val="00185C8A"/>
    <w:rsid w:val="00185EBC"/>
    <w:rsid w:val="001860E4"/>
    <w:rsid w:val="001866E2"/>
    <w:rsid w:val="00187A97"/>
    <w:rsid w:val="00187C82"/>
    <w:rsid w:val="00190061"/>
    <w:rsid w:val="00190458"/>
    <w:rsid w:val="00190874"/>
    <w:rsid w:val="001909B1"/>
    <w:rsid w:val="00190AB7"/>
    <w:rsid w:val="00191142"/>
    <w:rsid w:val="001912FD"/>
    <w:rsid w:val="00191CCC"/>
    <w:rsid w:val="00192051"/>
    <w:rsid w:val="00192F9D"/>
    <w:rsid w:val="00193601"/>
    <w:rsid w:val="001953C4"/>
    <w:rsid w:val="0019590D"/>
    <w:rsid w:val="00195A57"/>
    <w:rsid w:val="001A0D4B"/>
    <w:rsid w:val="001A180D"/>
    <w:rsid w:val="001A207D"/>
    <w:rsid w:val="001A38BC"/>
    <w:rsid w:val="001A4238"/>
    <w:rsid w:val="001A4D9D"/>
    <w:rsid w:val="001A60D2"/>
    <w:rsid w:val="001A660C"/>
    <w:rsid w:val="001A6E5B"/>
    <w:rsid w:val="001A7F2B"/>
    <w:rsid w:val="001A7FFC"/>
    <w:rsid w:val="001B0B93"/>
    <w:rsid w:val="001B0D57"/>
    <w:rsid w:val="001B2208"/>
    <w:rsid w:val="001B2338"/>
    <w:rsid w:val="001B2860"/>
    <w:rsid w:val="001B2D2D"/>
    <w:rsid w:val="001B3E5C"/>
    <w:rsid w:val="001B72AD"/>
    <w:rsid w:val="001B755D"/>
    <w:rsid w:val="001C099F"/>
    <w:rsid w:val="001C0E42"/>
    <w:rsid w:val="001C2228"/>
    <w:rsid w:val="001C3A15"/>
    <w:rsid w:val="001C3CA8"/>
    <w:rsid w:val="001C43ED"/>
    <w:rsid w:val="001C594B"/>
    <w:rsid w:val="001C72C3"/>
    <w:rsid w:val="001C74AC"/>
    <w:rsid w:val="001D0278"/>
    <w:rsid w:val="001D062B"/>
    <w:rsid w:val="001D0638"/>
    <w:rsid w:val="001D0C3F"/>
    <w:rsid w:val="001D0D5C"/>
    <w:rsid w:val="001D0E56"/>
    <w:rsid w:val="001D104E"/>
    <w:rsid w:val="001D1A86"/>
    <w:rsid w:val="001D1E5C"/>
    <w:rsid w:val="001D1F18"/>
    <w:rsid w:val="001D1F7E"/>
    <w:rsid w:val="001D33D3"/>
    <w:rsid w:val="001D3925"/>
    <w:rsid w:val="001D3D21"/>
    <w:rsid w:val="001D3E22"/>
    <w:rsid w:val="001D4010"/>
    <w:rsid w:val="001D4655"/>
    <w:rsid w:val="001D48D9"/>
    <w:rsid w:val="001D4E9D"/>
    <w:rsid w:val="001D4FCF"/>
    <w:rsid w:val="001D548A"/>
    <w:rsid w:val="001D5BD9"/>
    <w:rsid w:val="001D63C1"/>
    <w:rsid w:val="001D6969"/>
    <w:rsid w:val="001D6B21"/>
    <w:rsid w:val="001D799D"/>
    <w:rsid w:val="001D7CC8"/>
    <w:rsid w:val="001E0A06"/>
    <w:rsid w:val="001E0B95"/>
    <w:rsid w:val="001E0C10"/>
    <w:rsid w:val="001E21AB"/>
    <w:rsid w:val="001E2A7E"/>
    <w:rsid w:val="001E4074"/>
    <w:rsid w:val="001E5165"/>
    <w:rsid w:val="001E5E89"/>
    <w:rsid w:val="001E6AA0"/>
    <w:rsid w:val="001F0BA7"/>
    <w:rsid w:val="001F1CFE"/>
    <w:rsid w:val="001F2576"/>
    <w:rsid w:val="001F31ED"/>
    <w:rsid w:val="001F574A"/>
    <w:rsid w:val="001F5A22"/>
    <w:rsid w:val="001F5A6C"/>
    <w:rsid w:val="001F5AC1"/>
    <w:rsid w:val="001F71FD"/>
    <w:rsid w:val="001F7D31"/>
    <w:rsid w:val="00201FE3"/>
    <w:rsid w:val="0020216C"/>
    <w:rsid w:val="00202702"/>
    <w:rsid w:val="002035F1"/>
    <w:rsid w:val="00203C70"/>
    <w:rsid w:val="0020568C"/>
    <w:rsid w:val="002056F5"/>
    <w:rsid w:val="00206941"/>
    <w:rsid w:val="00206C8B"/>
    <w:rsid w:val="00206D66"/>
    <w:rsid w:val="00210496"/>
    <w:rsid w:val="00211C6A"/>
    <w:rsid w:val="00215351"/>
    <w:rsid w:val="00215C40"/>
    <w:rsid w:val="00215C97"/>
    <w:rsid w:val="00215EB8"/>
    <w:rsid w:val="00216169"/>
    <w:rsid w:val="00216187"/>
    <w:rsid w:val="0021633C"/>
    <w:rsid w:val="002164CE"/>
    <w:rsid w:val="0021665A"/>
    <w:rsid w:val="00216746"/>
    <w:rsid w:val="002167BE"/>
    <w:rsid w:val="00217FA1"/>
    <w:rsid w:val="00220437"/>
    <w:rsid w:val="00220637"/>
    <w:rsid w:val="002209B6"/>
    <w:rsid w:val="00220D35"/>
    <w:rsid w:val="00220EC4"/>
    <w:rsid w:val="00221881"/>
    <w:rsid w:val="00221918"/>
    <w:rsid w:val="00222B83"/>
    <w:rsid w:val="00222B9B"/>
    <w:rsid w:val="00222DCB"/>
    <w:rsid w:val="0022564D"/>
    <w:rsid w:val="002259A1"/>
    <w:rsid w:val="002259FB"/>
    <w:rsid w:val="00227424"/>
    <w:rsid w:val="002301FB"/>
    <w:rsid w:val="002305E8"/>
    <w:rsid w:val="00232353"/>
    <w:rsid w:val="00233DE1"/>
    <w:rsid w:val="00234765"/>
    <w:rsid w:val="00234775"/>
    <w:rsid w:val="0023503F"/>
    <w:rsid w:val="00236392"/>
    <w:rsid w:val="002365DA"/>
    <w:rsid w:val="002368E7"/>
    <w:rsid w:val="00237D30"/>
    <w:rsid w:val="00240B25"/>
    <w:rsid w:val="00242137"/>
    <w:rsid w:val="0024237D"/>
    <w:rsid w:val="0024270A"/>
    <w:rsid w:val="00243AFD"/>
    <w:rsid w:val="002441BE"/>
    <w:rsid w:val="002442A5"/>
    <w:rsid w:val="002450F6"/>
    <w:rsid w:val="00245B1F"/>
    <w:rsid w:val="00245B4F"/>
    <w:rsid w:val="00245C1A"/>
    <w:rsid w:val="0024617B"/>
    <w:rsid w:val="00246263"/>
    <w:rsid w:val="00247462"/>
    <w:rsid w:val="002476CC"/>
    <w:rsid w:val="00250964"/>
    <w:rsid w:val="00250A0A"/>
    <w:rsid w:val="00250B28"/>
    <w:rsid w:val="002510E8"/>
    <w:rsid w:val="00251738"/>
    <w:rsid w:val="00251DB6"/>
    <w:rsid w:val="002522BB"/>
    <w:rsid w:val="002525E6"/>
    <w:rsid w:val="00252FDB"/>
    <w:rsid w:val="00253361"/>
    <w:rsid w:val="00253A34"/>
    <w:rsid w:val="00254534"/>
    <w:rsid w:val="0025530E"/>
    <w:rsid w:val="0025596A"/>
    <w:rsid w:val="0025649D"/>
    <w:rsid w:val="00256FC0"/>
    <w:rsid w:val="002577D9"/>
    <w:rsid w:val="002577F8"/>
    <w:rsid w:val="00257903"/>
    <w:rsid w:val="00260E4D"/>
    <w:rsid w:val="002639DC"/>
    <w:rsid w:val="00263E8D"/>
    <w:rsid w:val="00265175"/>
    <w:rsid w:val="002664E4"/>
    <w:rsid w:val="00266854"/>
    <w:rsid w:val="00266A13"/>
    <w:rsid w:val="00267814"/>
    <w:rsid w:val="00267EAF"/>
    <w:rsid w:val="00270015"/>
    <w:rsid w:val="0027032B"/>
    <w:rsid w:val="002707B1"/>
    <w:rsid w:val="0027098B"/>
    <w:rsid w:val="0027130F"/>
    <w:rsid w:val="00271B3D"/>
    <w:rsid w:val="00271DA4"/>
    <w:rsid w:val="00273B75"/>
    <w:rsid w:val="00274AA6"/>
    <w:rsid w:val="00274F4E"/>
    <w:rsid w:val="00275343"/>
    <w:rsid w:val="002754E8"/>
    <w:rsid w:val="00276889"/>
    <w:rsid w:val="002771C2"/>
    <w:rsid w:val="002772D9"/>
    <w:rsid w:val="002775A1"/>
    <w:rsid w:val="002779B4"/>
    <w:rsid w:val="002816EC"/>
    <w:rsid w:val="00281780"/>
    <w:rsid w:val="0028182A"/>
    <w:rsid w:val="00281C6B"/>
    <w:rsid w:val="00282463"/>
    <w:rsid w:val="002839F5"/>
    <w:rsid w:val="00283E96"/>
    <w:rsid w:val="00285B3D"/>
    <w:rsid w:val="00285E75"/>
    <w:rsid w:val="002869E6"/>
    <w:rsid w:val="002870ED"/>
    <w:rsid w:val="00287216"/>
    <w:rsid w:val="00287353"/>
    <w:rsid w:val="00287358"/>
    <w:rsid w:val="002906A0"/>
    <w:rsid w:val="00290858"/>
    <w:rsid w:val="002916F5"/>
    <w:rsid w:val="00291866"/>
    <w:rsid w:val="002923BA"/>
    <w:rsid w:val="00292595"/>
    <w:rsid w:val="0029294F"/>
    <w:rsid w:val="0029332E"/>
    <w:rsid w:val="00294190"/>
    <w:rsid w:val="00294B6A"/>
    <w:rsid w:val="00295548"/>
    <w:rsid w:val="00295670"/>
    <w:rsid w:val="00295A2F"/>
    <w:rsid w:val="00295D2B"/>
    <w:rsid w:val="0029653E"/>
    <w:rsid w:val="0029750F"/>
    <w:rsid w:val="00297E9E"/>
    <w:rsid w:val="00297FB8"/>
    <w:rsid w:val="002A03DC"/>
    <w:rsid w:val="002A1204"/>
    <w:rsid w:val="002A16E9"/>
    <w:rsid w:val="002A173E"/>
    <w:rsid w:val="002A1791"/>
    <w:rsid w:val="002A2A83"/>
    <w:rsid w:val="002A3DF9"/>
    <w:rsid w:val="002A42B7"/>
    <w:rsid w:val="002A4666"/>
    <w:rsid w:val="002A4B6B"/>
    <w:rsid w:val="002A51A4"/>
    <w:rsid w:val="002A565B"/>
    <w:rsid w:val="002A6802"/>
    <w:rsid w:val="002A6BC8"/>
    <w:rsid w:val="002A7565"/>
    <w:rsid w:val="002B072B"/>
    <w:rsid w:val="002B0869"/>
    <w:rsid w:val="002B0DED"/>
    <w:rsid w:val="002B0F5F"/>
    <w:rsid w:val="002B235E"/>
    <w:rsid w:val="002B3476"/>
    <w:rsid w:val="002B4ED5"/>
    <w:rsid w:val="002B53C3"/>
    <w:rsid w:val="002B594F"/>
    <w:rsid w:val="002B604A"/>
    <w:rsid w:val="002B60B4"/>
    <w:rsid w:val="002B6C54"/>
    <w:rsid w:val="002B6DE8"/>
    <w:rsid w:val="002B7815"/>
    <w:rsid w:val="002B7CB7"/>
    <w:rsid w:val="002B7FD2"/>
    <w:rsid w:val="002C0634"/>
    <w:rsid w:val="002C0AE9"/>
    <w:rsid w:val="002C0CF3"/>
    <w:rsid w:val="002C0ED1"/>
    <w:rsid w:val="002C0F42"/>
    <w:rsid w:val="002C1983"/>
    <w:rsid w:val="002C26FD"/>
    <w:rsid w:val="002C2A44"/>
    <w:rsid w:val="002C2E1B"/>
    <w:rsid w:val="002C31C9"/>
    <w:rsid w:val="002C3320"/>
    <w:rsid w:val="002C3CDB"/>
    <w:rsid w:val="002C5DFF"/>
    <w:rsid w:val="002C61D3"/>
    <w:rsid w:val="002C6F5D"/>
    <w:rsid w:val="002C7059"/>
    <w:rsid w:val="002C7DF5"/>
    <w:rsid w:val="002D1510"/>
    <w:rsid w:val="002D1811"/>
    <w:rsid w:val="002D219C"/>
    <w:rsid w:val="002D2A0E"/>
    <w:rsid w:val="002D2EB6"/>
    <w:rsid w:val="002D3910"/>
    <w:rsid w:val="002D3AAA"/>
    <w:rsid w:val="002D3AB9"/>
    <w:rsid w:val="002D3DAB"/>
    <w:rsid w:val="002D47F5"/>
    <w:rsid w:val="002D6B84"/>
    <w:rsid w:val="002D70DE"/>
    <w:rsid w:val="002D7A9E"/>
    <w:rsid w:val="002E0FE3"/>
    <w:rsid w:val="002E13DC"/>
    <w:rsid w:val="002E2595"/>
    <w:rsid w:val="002E2C06"/>
    <w:rsid w:val="002E2C9F"/>
    <w:rsid w:val="002E2FCB"/>
    <w:rsid w:val="002E3A78"/>
    <w:rsid w:val="002E3F65"/>
    <w:rsid w:val="002E4035"/>
    <w:rsid w:val="002E490B"/>
    <w:rsid w:val="002E4A9B"/>
    <w:rsid w:val="002E4B77"/>
    <w:rsid w:val="002E68F2"/>
    <w:rsid w:val="002E6AC9"/>
    <w:rsid w:val="002E70EB"/>
    <w:rsid w:val="002E7F90"/>
    <w:rsid w:val="002F12A7"/>
    <w:rsid w:val="002F12B5"/>
    <w:rsid w:val="002F28AC"/>
    <w:rsid w:val="002F48ED"/>
    <w:rsid w:val="002F516F"/>
    <w:rsid w:val="002F517B"/>
    <w:rsid w:val="002F5576"/>
    <w:rsid w:val="002F65D7"/>
    <w:rsid w:val="002F6904"/>
    <w:rsid w:val="002F6949"/>
    <w:rsid w:val="002F6975"/>
    <w:rsid w:val="002F7C0F"/>
    <w:rsid w:val="003005E4"/>
    <w:rsid w:val="0030070B"/>
    <w:rsid w:val="00300E5B"/>
    <w:rsid w:val="00300F62"/>
    <w:rsid w:val="003014D6"/>
    <w:rsid w:val="003015E0"/>
    <w:rsid w:val="003018C1"/>
    <w:rsid w:val="00301947"/>
    <w:rsid w:val="0030208B"/>
    <w:rsid w:val="0030216C"/>
    <w:rsid w:val="00302C36"/>
    <w:rsid w:val="00302D20"/>
    <w:rsid w:val="00302F99"/>
    <w:rsid w:val="00303449"/>
    <w:rsid w:val="00305975"/>
    <w:rsid w:val="00305ABA"/>
    <w:rsid w:val="003061F7"/>
    <w:rsid w:val="0030684E"/>
    <w:rsid w:val="003074D9"/>
    <w:rsid w:val="00310651"/>
    <w:rsid w:val="0031171F"/>
    <w:rsid w:val="00311C24"/>
    <w:rsid w:val="003122A9"/>
    <w:rsid w:val="003123D4"/>
    <w:rsid w:val="00312877"/>
    <w:rsid w:val="00312FE5"/>
    <w:rsid w:val="003133A0"/>
    <w:rsid w:val="00313F39"/>
    <w:rsid w:val="00314349"/>
    <w:rsid w:val="00314449"/>
    <w:rsid w:val="0031456A"/>
    <w:rsid w:val="003165B1"/>
    <w:rsid w:val="003166B7"/>
    <w:rsid w:val="00320CBA"/>
    <w:rsid w:val="00320F6B"/>
    <w:rsid w:val="00321E23"/>
    <w:rsid w:val="003221DF"/>
    <w:rsid w:val="00322B08"/>
    <w:rsid w:val="00323047"/>
    <w:rsid w:val="00323476"/>
    <w:rsid w:val="00323929"/>
    <w:rsid w:val="00324889"/>
    <w:rsid w:val="00324ACE"/>
    <w:rsid w:val="00324D1D"/>
    <w:rsid w:val="003259D1"/>
    <w:rsid w:val="00327330"/>
    <w:rsid w:val="003305CD"/>
    <w:rsid w:val="003306F7"/>
    <w:rsid w:val="003310B1"/>
    <w:rsid w:val="00331AEA"/>
    <w:rsid w:val="00332540"/>
    <w:rsid w:val="00334773"/>
    <w:rsid w:val="00334E1F"/>
    <w:rsid w:val="0033536D"/>
    <w:rsid w:val="00335AEF"/>
    <w:rsid w:val="00337009"/>
    <w:rsid w:val="003401A7"/>
    <w:rsid w:val="003403DE"/>
    <w:rsid w:val="00340903"/>
    <w:rsid w:val="003410E4"/>
    <w:rsid w:val="003413E0"/>
    <w:rsid w:val="00341FEB"/>
    <w:rsid w:val="00342D17"/>
    <w:rsid w:val="003430CF"/>
    <w:rsid w:val="003434EE"/>
    <w:rsid w:val="00343730"/>
    <w:rsid w:val="00343D20"/>
    <w:rsid w:val="00344ACA"/>
    <w:rsid w:val="00345CE6"/>
    <w:rsid w:val="0034656C"/>
    <w:rsid w:val="003470DA"/>
    <w:rsid w:val="0035009F"/>
    <w:rsid w:val="00350678"/>
    <w:rsid w:val="003519EC"/>
    <w:rsid w:val="00352595"/>
    <w:rsid w:val="00353370"/>
    <w:rsid w:val="0035359C"/>
    <w:rsid w:val="0035382D"/>
    <w:rsid w:val="00354093"/>
    <w:rsid w:val="003557B2"/>
    <w:rsid w:val="003559FA"/>
    <w:rsid w:val="00355C86"/>
    <w:rsid w:val="00355E05"/>
    <w:rsid w:val="00356142"/>
    <w:rsid w:val="0035634D"/>
    <w:rsid w:val="00356BB2"/>
    <w:rsid w:val="00357399"/>
    <w:rsid w:val="00357645"/>
    <w:rsid w:val="00361EBC"/>
    <w:rsid w:val="0036200B"/>
    <w:rsid w:val="003621C3"/>
    <w:rsid w:val="003623E2"/>
    <w:rsid w:val="0036293B"/>
    <w:rsid w:val="00362AF3"/>
    <w:rsid w:val="00363720"/>
    <w:rsid w:val="0036385C"/>
    <w:rsid w:val="0036431A"/>
    <w:rsid w:val="00364BC4"/>
    <w:rsid w:val="003653E9"/>
    <w:rsid w:val="00365495"/>
    <w:rsid w:val="00365BA5"/>
    <w:rsid w:val="003663C9"/>
    <w:rsid w:val="003700EC"/>
    <w:rsid w:val="00370522"/>
    <w:rsid w:val="00370FD0"/>
    <w:rsid w:val="0037166F"/>
    <w:rsid w:val="00372608"/>
    <w:rsid w:val="003728F8"/>
    <w:rsid w:val="003731F1"/>
    <w:rsid w:val="0037379B"/>
    <w:rsid w:val="003742EA"/>
    <w:rsid w:val="0037466D"/>
    <w:rsid w:val="00374B15"/>
    <w:rsid w:val="00374BE6"/>
    <w:rsid w:val="00376099"/>
    <w:rsid w:val="00376AED"/>
    <w:rsid w:val="00376FD9"/>
    <w:rsid w:val="0037726D"/>
    <w:rsid w:val="00377AE0"/>
    <w:rsid w:val="00381412"/>
    <w:rsid w:val="003825F4"/>
    <w:rsid w:val="003859FC"/>
    <w:rsid w:val="003862B9"/>
    <w:rsid w:val="003872A2"/>
    <w:rsid w:val="0038758A"/>
    <w:rsid w:val="003905E6"/>
    <w:rsid w:val="00390E90"/>
    <w:rsid w:val="003914E0"/>
    <w:rsid w:val="003918D7"/>
    <w:rsid w:val="00395CAA"/>
    <w:rsid w:val="00397260"/>
    <w:rsid w:val="003A0C0D"/>
    <w:rsid w:val="003A1A6F"/>
    <w:rsid w:val="003A1C8E"/>
    <w:rsid w:val="003A1F60"/>
    <w:rsid w:val="003A2B38"/>
    <w:rsid w:val="003A2CBD"/>
    <w:rsid w:val="003A33A3"/>
    <w:rsid w:val="003A359C"/>
    <w:rsid w:val="003A4135"/>
    <w:rsid w:val="003A4747"/>
    <w:rsid w:val="003A50F7"/>
    <w:rsid w:val="003A5FD5"/>
    <w:rsid w:val="003A757E"/>
    <w:rsid w:val="003B0951"/>
    <w:rsid w:val="003B1E2F"/>
    <w:rsid w:val="003B22A1"/>
    <w:rsid w:val="003B284E"/>
    <w:rsid w:val="003B2CF9"/>
    <w:rsid w:val="003B35A3"/>
    <w:rsid w:val="003B4124"/>
    <w:rsid w:val="003B6C11"/>
    <w:rsid w:val="003B6C24"/>
    <w:rsid w:val="003B6F7D"/>
    <w:rsid w:val="003B73A8"/>
    <w:rsid w:val="003B74ED"/>
    <w:rsid w:val="003B76CA"/>
    <w:rsid w:val="003C0AA4"/>
    <w:rsid w:val="003C10C6"/>
    <w:rsid w:val="003C12A0"/>
    <w:rsid w:val="003C149F"/>
    <w:rsid w:val="003C1827"/>
    <w:rsid w:val="003C1859"/>
    <w:rsid w:val="003C1BAE"/>
    <w:rsid w:val="003C28CB"/>
    <w:rsid w:val="003C2A2F"/>
    <w:rsid w:val="003C3F79"/>
    <w:rsid w:val="003C40F7"/>
    <w:rsid w:val="003C4C2E"/>
    <w:rsid w:val="003C52B2"/>
    <w:rsid w:val="003C694A"/>
    <w:rsid w:val="003C6A2E"/>
    <w:rsid w:val="003C7E7D"/>
    <w:rsid w:val="003D096F"/>
    <w:rsid w:val="003D0FF6"/>
    <w:rsid w:val="003D1051"/>
    <w:rsid w:val="003D11EF"/>
    <w:rsid w:val="003D13B3"/>
    <w:rsid w:val="003D1E51"/>
    <w:rsid w:val="003D270E"/>
    <w:rsid w:val="003D3DAC"/>
    <w:rsid w:val="003D4B45"/>
    <w:rsid w:val="003D4CC6"/>
    <w:rsid w:val="003D52A1"/>
    <w:rsid w:val="003D535D"/>
    <w:rsid w:val="003D6A6A"/>
    <w:rsid w:val="003D6FC1"/>
    <w:rsid w:val="003E09A6"/>
    <w:rsid w:val="003E0D9B"/>
    <w:rsid w:val="003E22A0"/>
    <w:rsid w:val="003E2B46"/>
    <w:rsid w:val="003E2BB8"/>
    <w:rsid w:val="003E3716"/>
    <w:rsid w:val="003E5433"/>
    <w:rsid w:val="003E55CB"/>
    <w:rsid w:val="003E59EE"/>
    <w:rsid w:val="003E6290"/>
    <w:rsid w:val="003E7273"/>
    <w:rsid w:val="003E792A"/>
    <w:rsid w:val="003F01F8"/>
    <w:rsid w:val="003F0708"/>
    <w:rsid w:val="003F10CF"/>
    <w:rsid w:val="003F16B8"/>
    <w:rsid w:val="003F1721"/>
    <w:rsid w:val="003F1D81"/>
    <w:rsid w:val="003F2180"/>
    <w:rsid w:val="003F2B9B"/>
    <w:rsid w:val="003F3069"/>
    <w:rsid w:val="003F3442"/>
    <w:rsid w:val="003F439F"/>
    <w:rsid w:val="003F5E89"/>
    <w:rsid w:val="003F5EE8"/>
    <w:rsid w:val="003F741D"/>
    <w:rsid w:val="003F7536"/>
    <w:rsid w:val="003F76C9"/>
    <w:rsid w:val="00400224"/>
    <w:rsid w:val="00401BDC"/>
    <w:rsid w:val="00402A40"/>
    <w:rsid w:val="004049B5"/>
    <w:rsid w:val="00404A38"/>
    <w:rsid w:val="00404FB4"/>
    <w:rsid w:val="004053DF"/>
    <w:rsid w:val="00405593"/>
    <w:rsid w:val="00405A57"/>
    <w:rsid w:val="00411212"/>
    <w:rsid w:val="00411D0D"/>
    <w:rsid w:val="00411E26"/>
    <w:rsid w:val="00412574"/>
    <w:rsid w:val="00412A66"/>
    <w:rsid w:val="0041309A"/>
    <w:rsid w:val="00413298"/>
    <w:rsid w:val="00413A22"/>
    <w:rsid w:val="00413C53"/>
    <w:rsid w:val="00413EAA"/>
    <w:rsid w:val="004143C4"/>
    <w:rsid w:val="004145D0"/>
    <w:rsid w:val="0041469D"/>
    <w:rsid w:val="004148EC"/>
    <w:rsid w:val="0041529B"/>
    <w:rsid w:val="00415707"/>
    <w:rsid w:val="00415C29"/>
    <w:rsid w:val="0041612A"/>
    <w:rsid w:val="00416540"/>
    <w:rsid w:val="00416EBD"/>
    <w:rsid w:val="004178D3"/>
    <w:rsid w:val="00420E2F"/>
    <w:rsid w:val="00421F18"/>
    <w:rsid w:val="0042213A"/>
    <w:rsid w:val="00422E85"/>
    <w:rsid w:val="00422FA2"/>
    <w:rsid w:val="00423318"/>
    <w:rsid w:val="00423476"/>
    <w:rsid w:val="00423874"/>
    <w:rsid w:val="0042505C"/>
    <w:rsid w:val="00425464"/>
    <w:rsid w:val="0042758E"/>
    <w:rsid w:val="004276BA"/>
    <w:rsid w:val="004308B3"/>
    <w:rsid w:val="00430A7C"/>
    <w:rsid w:val="004312AB"/>
    <w:rsid w:val="00432100"/>
    <w:rsid w:val="00432CA0"/>
    <w:rsid w:val="00432F61"/>
    <w:rsid w:val="004337E2"/>
    <w:rsid w:val="00434257"/>
    <w:rsid w:val="00434541"/>
    <w:rsid w:val="0043475F"/>
    <w:rsid w:val="00434F3A"/>
    <w:rsid w:val="00435249"/>
    <w:rsid w:val="0043565D"/>
    <w:rsid w:val="004356A8"/>
    <w:rsid w:val="00435778"/>
    <w:rsid w:val="0043628E"/>
    <w:rsid w:val="004367D9"/>
    <w:rsid w:val="00436DF2"/>
    <w:rsid w:val="004416F1"/>
    <w:rsid w:val="00441EF3"/>
    <w:rsid w:val="0044330C"/>
    <w:rsid w:val="004438DD"/>
    <w:rsid w:val="00445886"/>
    <w:rsid w:val="00446509"/>
    <w:rsid w:val="00446584"/>
    <w:rsid w:val="004466F0"/>
    <w:rsid w:val="00446F91"/>
    <w:rsid w:val="00447127"/>
    <w:rsid w:val="00447B9E"/>
    <w:rsid w:val="00450AED"/>
    <w:rsid w:val="00450FF3"/>
    <w:rsid w:val="00451FE1"/>
    <w:rsid w:val="004527A5"/>
    <w:rsid w:val="00452D51"/>
    <w:rsid w:val="00453ADA"/>
    <w:rsid w:val="00455187"/>
    <w:rsid w:val="00455321"/>
    <w:rsid w:val="00456CF7"/>
    <w:rsid w:val="0046066E"/>
    <w:rsid w:val="004618FC"/>
    <w:rsid w:val="00461A9D"/>
    <w:rsid w:val="00462020"/>
    <w:rsid w:val="00462150"/>
    <w:rsid w:val="0046415F"/>
    <w:rsid w:val="00464B36"/>
    <w:rsid w:val="0046558D"/>
    <w:rsid w:val="00465D22"/>
    <w:rsid w:val="00466450"/>
    <w:rsid w:val="00467D2A"/>
    <w:rsid w:val="00470D68"/>
    <w:rsid w:val="00470D6E"/>
    <w:rsid w:val="00471823"/>
    <w:rsid w:val="00471F6F"/>
    <w:rsid w:val="00472CC4"/>
    <w:rsid w:val="00473048"/>
    <w:rsid w:val="00473FC5"/>
    <w:rsid w:val="00474863"/>
    <w:rsid w:val="00474903"/>
    <w:rsid w:val="00474D80"/>
    <w:rsid w:val="00474E94"/>
    <w:rsid w:val="00475E22"/>
    <w:rsid w:val="0047692A"/>
    <w:rsid w:val="00476B6A"/>
    <w:rsid w:val="00477686"/>
    <w:rsid w:val="00480254"/>
    <w:rsid w:val="004807F9"/>
    <w:rsid w:val="004810E2"/>
    <w:rsid w:val="00481B2A"/>
    <w:rsid w:val="004829AC"/>
    <w:rsid w:val="00483192"/>
    <w:rsid w:val="004846AE"/>
    <w:rsid w:val="00484BD4"/>
    <w:rsid w:val="004851F8"/>
    <w:rsid w:val="00485961"/>
    <w:rsid w:val="004863BD"/>
    <w:rsid w:val="004863E5"/>
    <w:rsid w:val="00486E41"/>
    <w:rsid w:val="00487360"/>
    <w:rsid w:val="004876D4"/>
    <w:rsid w:val="00490236"/>
    <w:rsid w:val="00491825"/>
    <w:rsid w:val="00491F55"/>
    <w:rsid w:val="004920AA"/>
    <w:rsid w:val="00493803"/>
    <w:rsid w:val="00493832"/>
    <w:rsid w:val="00493B8A"/>
    <w:rsid w:val="00494B9E"/>
    <w:rsid w:val="00496308"/>
    <w:rsid w:val="004976FF"/>
    <w:rsid w:val="00497910"/>
    <w:rsid w:val="0049799B"/>
    <w:rsid w:val="004A0FA3"/>
    <w:rsid w:val="004A1156"/>
    <w:rsid w:val="004A16BE"/>
    <w:rsid w:val="004A3C92"/>
    <w:rsid w:val="004A5152"/>
    <w:rsid w:val="004A5E8C"/>
    <w:rsid w:val="004A6044"/>
    <w:rsid w:val="004A67A7"/>
    <w:rsid w:val="004A6AAF"/>
    <w:rsid w:val="004A7646"/>
    <w:rsid w:val="004B071E"/>
    <w:rsid w:val="004B1088"/>
    <w:rsid w:val="004B2D5D"/>
    <w:rsid w:val="004B2E52"/>
    <w:rsid w:val="004B2FDB"/>
    <w:rsid w:val="004B40BD"/>
    <w:rsid w:val="004B428D"/>
    <w:rsid w:val="004B4B6D"/>
    <w:rsid w:val="004B555C"/>
    <w:rsid w:val="004B671F"/>
    <w:rsid w:val="004B689F"/>
    <w:rsid w:val="004B7210"/>
    <w:rsid w:val="004B7316"/>
    <w:rsid w:val="004B75FC"/>
    <w:rsid w:val="004B7665"/>
    <w:rsid w:val="004C094E"/>
    <w:rsid w:val="004C1BA2"/>
    <w:rsid w:val="004C22E1"/>
    <w:rsid w:val="004C2A8A"/>
    <w:rsid w:val="004C31E8"/>
    <w:rsid w:val="004C33DE"/>
    <w:rsid w:val="004C3CBD"/>
    <w:rsid w:val="004C4F73"/>
    <w:rsid w:val="004C559D"/>
    <w:rsid w:val="004C5963"/>
    <w:rsid w:val="004C5B58"/>
    <w:rsid w:val="004C64C3"/>
    <w:rsid w:val="004C67BE"/>
    <w:rsid w:val="004C7580"/>
    <w:rsid w:val="004C7C37"/>
    <w:rsid w:val="004D0963"/>
    <w:rsid w:val="004D10F7"/>
    <w:rsid w:val="004D16ED"/>
    <w:rsid w:val="004D20BC"/>
    <w:rsid w:val="004D23EF"/>
    <w:rsid w:val="004D25D6"/>
    <w:rsid w:val="004D3651"/>
    <w:rsid w:val="004D3A28"/>
    <w:rsid w:val="004D4185"/>
    <w:rsid w:val="004D41DD"/>
    <w:rsid w:val="004D4CBD"/>
    <w:rsid w:val="004D6E74"/>
    <w:rsid w:val="004D724C"/>
    <w:rsid w:val="004D7BAE"/>
    <w:rsid w:val="004D7F0E"/>
    <w:rsid w:val="004E0209"/>
    <w:rsid w:val="004E03C7"/>
    <w:rsid w:val="004E0F75"/>
    <w:rsid w:val="004E219F"/>
    <w:rsid w:val="004E22CB"/>
    <w:rsid w:val="004E2FF7"/>
    <w:rsid w:val="004E3560"/>
    <w:rsid w:val="004E363F"/>
    <w:rsid w:val="004E461A"/>
    <w:rsid w:val="004E4C32"/>
    <w:rsid w:val="004E4FB2"/>
    <w:rsid w:val="004E55B3"/>
    <w:rsid w:val="004E59D2"/>
    <w:rsid w:val="004E5BF5"/>
    <w:rsid w:val="004E6698"/>
    <w:rsid w:val="004E7640"/>
    <w:rsid w:val="004F0477"/>
    <w:rsid w:val="004F0589"/>
    <w:rsid w:val="004F07D1"/>
    <w:rsid w:val="004F11EA"/>
    <w:rsid w:val="004F21B8"/>
    <w:rsid w:val="004F2258"/>
    <w:rsid w:val="004F2D92"/>
    <w:rsid w:val="004F2EC0"/>
    <w:rsid w:val="004F3127"/>
    <w:rsid w:val="004F36C3"/>
    <w:rsid w:val="004F3BF2"/>
    <w:rsid w:val="004F4E6F"/>
    <w:rsid w:val="004F53F3"/>
    <w:rsid w:val="004F549F"/>
    <w:rsid w:val="004F5EDC"/>
    <w:rsid w:val="004F668C"/>
    <w:rsid w:val="004F7300"/>
    <w:rsid w:val="004F74A4"/>
    <w:rsid w:val="00502B05"/>
    <w:rsid w:val="00502D58"/>
    <w:rsid w:val="005054A7"/>
    <w:rsid w:val="00505CB2"/>
    <w:rsid w:val="0050632D"/>
    <w:rsid w:val="00506416"/>
    <w:rsid w:val="00506BA5"/>
    <w:rsid w:val="005115CD"/>
    <w:rsid w:val="00511A3D"/>
    <w:rsid w:val="00512C55"/>
    <w:rsid w:val="00513904"/>
    <w:rsid w:val="00513D21"/>
    <w:rsid w:val="005144EA"/>
    <w:rsid w:val="00514EEE"/>
    <w:rsid w:val="005159AB"/>
    <w:rsid w:val="00515B6C"/>
    <w:rsid w:val="005167F8"/>
    <w:rsid w:val="00516A66"/>
    <w:rsid w:val="00516B9D"/>
    <w:rsid w:val="00516CC7"/>
    <w:rsid w:val="00516DD5"/>
    <w:rsid w:val="00517A37"/>
    <w:rsid w:val="005204FD"/>
    <w:rsid w:val="00520898"/>
    <w:rsid w:val="005211C1"/>
    <w:rsid w:val="00521FB4"/>
    <w:rsid w:val="00522757"/>
    <w:rsid w:val="00522C9E"/>
    <w:rsid w:val="00522E13"/>
    <w:rsid w:val="005231B7"/>
    <w:rsid w:val="00524201"/>
    <w:rsid w:val="00524D84"/>
    <w:rsid w:val="00525500"/>
    <w:rsid w:val="005260FA"/>
    <w:rsid w:val="0052703B"/>
    <w:rsid w:val="0053056D"/>
    <w:rsid w:val="00530F07"/>
    <w:rsid w:val="00531865"/>
    <w:rsid w:val="00533389"/>
    <w:rsid w:val="00533EBC"/>
    <w:rsid w:val="00535F27"/>
    <w:rsid w:val="0053679C"/>
    <w:rsid w:val="00537286"/>
    <w:rsid w:val="00537BB7"/>
    <w:rsid w:val="00540729"/>
    <w:rsid w:val="005409E6"/>
    <w:rsid w:val="00540F1A"/>
    <w:rsid w:val="00541011"/>
    <w:rsid w:val="00541129"/>
    <w:rsid w:val="00541A35"/>
    <w:rsid w:val="00542236"/>
    <w:rsid w:val="005426C5"/>
    <w:rsid w:val="00542DE5"/>
    <w:rsid w:val="00543454"/>
    <w:rsid w:val="00543B64"/>
    <w:rsid w:val="00543C85"/>
    <w:rsid w:val="00544837"/>
    <w:rsid w:val="00544A92"/>
    <w:rsid w:val="00544D17"/>
    <w:rsid w:val="00545736"/>
    <w:rsid w:val="00546CD3"/>
    <w:rsid w:val="00547914"/>
    <w:rsid w:val="0055062B"/>
    <w:rsid w:val="0055086D"/>
    <w:rsid w:val="00551FF1"/>
    <w:rsid w:val="005528B6"/>
    <w:rsid w:val="00554488"/>
    <w:rsid w:val="00554D8A"/>
    <w:rsid w:val="00555CD5"/>
    <w:rsid w:val="0055610D"/>
    <w:rsid w:val="00556F47"/>
    <w:rsid w:val="00557B5A"/>
    <w:rsid w:val="00557FF2"/>
    <w:rsid w:val="00560336"/>
    <w:rsid w:val="00560E2C"/>
    <w:rsid w:val="00562147"/>
    <w:rsid w:val="00562897"/>
    <w:rsid w:val="005642D8"/>
    <w:rsid w:val="00564953"/>
    <w:rsid w:val="00566041"/>
    <w:rsid w:val="005666B2"/>
    <w:rsid w:val="005668F8"/>
    <w:rsid w:val="00566F48"/>
    <w:rsid w:val="005672ED"/>
    <w:rsid w:val="005679E1"/>
    <w:rsid w:val="00567E5E"/>
    <w:rsid w:val="00567FED"/>
    <w:rsid w:val="00570DE6"/>
    <w:rsid w:val="00571418"/>
    <w:rsid w:val="00571571"/>
    <w:rsid w:val="00571618"/>
    <w:rsid w:val="0057279C"/>
    <w:rsid w:val="00572F3C"/>
    <w:rsid w:val="00573204"/>
    <w:rsid w:val="00573670"/>
    <w:rsid w:val="005742CC"/>
    <w:rsid w:val="00574404"/>
    <w:rsid w:val="0057480E"/>
    <w:rsid w:val="0057495A"/>
    <w:rsid w:val="00574CAA"/>
    <w:rsid w:val="00576D32"/>
    <w:rsid w:val="005808A3"/>
    <w:rsid w:val="0058181F"/>
    <w:rsid w:val="00581E5A"/>
    <w:rsid w:val="00582233"/>
    <w:rsid w:val="00582682"/>
    <w:rsid w:val="005826FE"/>
    <w:rsid w:val="005829E9"/>
    <w:rsid w:val="00583D2F"/>
    <w:rsid w:val="00584092"/>
    <w:rsid w:val="0058623E"/>
    <w:rsid w:val="00586FE9"/>
    <w:rsid w:val="00587E80"/>
    <w:rsid w:val="005913D0"/>
    <w:rsid w:val="00591564"/>
    <w:rsid w:val="005926AB"/>
    <w:rsid w:val="005937B5"/>
    <w:rsid w:val="00593BB7"/>
    <w:rsid w:val="00594A60"/>
    <w:rsid w:val="0059598C"/>
    <w:rsid w:val="005964C2"/>
    <w:rsid w:val="00596E53"/>
    <w:rsid w:val="00597C8A"/>
    <w:rsid w:val="00597D5E"/>
    <w:rsid w:val="00597DCA"/>
    <w:rsid w:val="005A0222"/>
    <w:rsid w:val="005A02A2"/>
    <w:rsid w:val="005A0911"/>
    <w:rsid w:val="005A0EEE"/>
    <w:rsid w:val="005A0FA3"/>
    <w:rsid w:val="005A1AE3"/>
    <w:rsid w:val="005A1D47"/>
    <w:rsid w:val="005A1F56"/>
    <w:rsid w:val="005A246A"/>
    <w:rsid w:val="005A287C"/>
    <w:rsid w:val="005A2881"/>
    <w:rsid w:val="005A2899"/>
    <w:rsid w:val="005A3FB0"/>
    <w:rsid w:val="005A4B2F"/>
    <w:rsid w:val="005A51F2"/>
    <w:rsid w:val="005A548D"/>
    <w:rsid w:val="005A59A0"/>
    <w:rsid w:val="005A5FEE"/>
    <w:rsid w:val="005A6458"/>
    <w:rsid w:val="005A6E38"/>
    <w:rsid w:val="005A7DA6"/>
    <w:rsid w:val="005A7DBE"/>
    <w:rsid w:val="005B0603"/>
    <w:rsid w:val="005B06EA"/>
    <w:rsid w:val="005B2107"/>
    <w:rsid w:val="005B2B57"/>
    <w:rsid w:val="005B2D6B"/>
    <w:rsid w:val="005B2EAD"/>
    <w:rsid w:val="005B4AA7"/>
    <w:rsid w:val="005B511C"/>
    <w:rsid w:val="005B5325"/>
    <w:rsid w:val="005B5C97"/>
    <w:rsid w:val="005B5E38"/>
    <w:rsid w:val="005B6077"/>
    <w:rsid w:val="005B68EA"/>
    <w:rsid w:val="005B78B4"/>
    <w:rsid w:val="005C041E"/>
    <w:rsid w:val="005C07AE"/>
    <w:rsid w:val="005C0AD1"/>
    <w:rsid w:val="005C0AED"/>
    <w:rsid w:val="005C1F74"/>
    <w:rsid w:val="005C1FE7"/>
    <w:rsid w:val="005C2786"/>
    <w:rsid w:val="005C29CE"/>
    <w:rsid w:val="005C3AA1"/>
    <w:rsid w:val="005C3B4D"/>
    <w:rsid w:val="005C3D25"/>
    <w:rsid w:val="005C4572"/>
    <w:rsid w:val="005C487D"/>
    <w:rsid w:val="005C59AD"/>
    <w:rsid w:val="005C5B02"/>
    <w:rsid w:val="005C64BE"/>
    <w:rsid w:val="005C64CC"/>
    <w:rsid w:val="005C6994"/>
    <w:rsid w:val="005C729E"/>
    <w:rsid w:val="005C7D1D"/>
    <w:rsid w:val="005D1E44"/>
    <w:rsid w:val="005D21E7"/>
    <w:rsid w:val="005D2773"/>
    <w:rsid w:val="005D3693"/>
    <w:rsid w:val="005D3FE6"/>
    <w:rsid w:val="005D4096"/>
    <w:rsid w:val="005D44D9"/>
    <w:rsid w:val="005D452D"/>
    <w:rsid w:val="005D45DC"/>
    <w:rsid w:val="005D4E5A"/>
    <w:rsid w:val="005D6F00"/>
    <w:rsid w:val="005D75E7"/>
    <w:rsid w:val="005D7B2C"/>
    <w:rsid w:val="005E0604"/>
    <w:rsid w:val="005E06C8"/>
    <w:rsid w:val="005E10CE"/>
    <w:rsid w:val="005E10FD"/>
    <w:rsid w:val="005E1137"/>
    <w:rsid w:val="005E1389"/>
    <w:rsid w:val="005E15FC"/>
    <w:rsid w:val="005E1642"/>
    <w:rsid w:val="005E1EA2"/>
    <w:rsid w:val="005E1F7C"/>
    <w:rsid w:val="005E2930"/>
    <w:rsid w:val="005E2D80"/>
    <w:rsid w:val="005E2EBF"/>
    <w:rsid w:val="005E47CA"/>
    <w:rsid w:val="005E5D30"/>
    <w:rsid w:val="005E7A90"/>
    <w:rsid w:val="005F0C75"/>
    <w:rsid w:val="005F0D0B"/>
    <w:rsid w:val="005F1C3A"/>
    <w:rsid w:val="005F2780"/>
    <w:rsid w:val="005F33F5"/>
    <w:rsid w:val="005F349C"/>
    <w:rsid w:val="005F401B"/>
    <w:rsid w:val="005F4656"/>
    <w:rsid w:val="005F6BA4"/>
    <w:rsid w:val="005F6DBE"/>
    <w:rsid w:val="005F7501"/>
    <w:rsid w:val="006007B8"/>
    <w:rsid w:val="00601300"/>
    <w:rsid w:val="00601345"/>
    <w:rsid w:val="00603B3D"/>
    <w:rsid w:val="006041BB"/>
    <w:rsid w:val="00604725"/>
    <w:rsid w:val="00604FA5"/>
    <w:rsid w:val="00605834"/>
    <w:rsid w:val="00605A0E"/>
    <w:rsid w:val="0060607E"/>
    <w:rsid w:val="00606461"/>
    <w:rsid w:val="00607F7D"/>
    <w:rsid w:val="00610777"/>
    <w:rsid w:val="00610B41"/>
    <w:rsid w:val="00610C8C"/>
    <w:rsid w:val="006110BA"/>
    <w:rsid w:val="006124E9"/>
    <w:rsid w:val="006151D1"/>
    <w:rsid w:val="00616B0D"/>
    <w:rsid w:val="00616C09"/>
    <w:rsid w:val="00620788"/>
    <w:rsid w:val="0062124F"/>
    <w:rsid w:val="00622C37"/>
    <w:rsid w:val="0062462C"/>
    <w:rsid w:val="0062483C"/>
    <w:rsid w:val="00625A35"/>
    <w:rsid w:val="00625B70"/>
    <w:rsid w:val="00625E4F"/>
    <w:rsid w:val="00626281"/>
    <w:rsid w:val="006265FA"/>
    <w:rsid w:val="00627411"/>
    <w:rsid w:val="0062797D"/>
    <w:rsid w:val="006279B9"/>
    <w:rsid w:val="00630E22"/>
    <w:rsid w:val="00630E82"/>
    <w:rsid w:val="00631334"/>
    <w:rsid w:val="006319A2"/>
    <w:rsid w:val="00631AC8"/>
    <w:rsid w:val="00631AD5"/>
    <w:rsid w:val="0063237C"/>
    <w:rsid w:val="006325C2"/>
    <w:rsid w:val="00633326"/>
    <w:rsid w:val="00633B1A"/>
    <w:rsid w:val="00633D0B"/>
    <w:rsid w:val="00634152"/>
    <w:rsid w:val="00634208"/>
    <w:rsid w:val="00634760"/>
    <w:rsid w:val="00635434"/>
    <w:rsid w:val="006362BC"/>
    <w:rsid w:val="006364BB"/>
    <w:rsid w:val="00636540"/>
    <w:rsid w:val="00636742"/>
    <w:rsid w:val="00636C56"/>
    <w:rsid w:val="006375DE"/>
    <w:rsid w:val="0063772F"/>
    <w:rsid w:val="006408CE"/>
    <w:rsid w:val="0064212E"/>
    <w:rsid w:val="0064284C"/>
    <w:rsid w:val="00642972"/>
    <w:rsid w:val="00643458"/>
    <w:rsid w:val="00644E5B"/>
    <w:rsid w:val="006452F6"/>
    <w:rsid w:val="00645383"/>
    <w:rsid w:val="0064588A"/>
    <w:rsid w:val="0064592B"/>
    <w:rsid w:val="006467C5"/>
    <w:rsid w:val="006467E0"/>
    <w:rsid w:val="00646DF7"/>
    <w:rsid w:val="00646E1F"/>
    <w:rsid w:val="0064766F"/>
    <w:rsid w:val="0065033D"/>
    <w:rsid w:val="006505C0"/>
    <w:rsid w:val="00650772"/>
    <w:rsid w:val="006509C5"/>
    <w:rsid w:val="00650B11"/>
    <w:rsid w:val="00650BEE"/>
    <w:rsid w:val="00650F8B"/>
    <w:rsid w:val="0065110A"/>
    <w:rsid w:val="00651956"/>
    <w:rsid w:val="00652F69"/>
    <w:rsid w:val="006532C1"/>
    <w:rsid w:val="00653E3A"/>
    <w:rsid w:val="006542E8"/>
    <w:rsid w:val="00654FF8"/>
    <w:rsid w:val="00656E12"/>
    <w:rsid w:val="00657B38"/>
    <w:rsid w:val="00660379"/>
    <w:rsid w:val="006629FD"/>
    <w:rsid w:val="00662EBE"/>
    <w:rsid w:val="00663312"/>
    <w:rsid w:val="00663704"/>
    <w:rsid w:val="006649B4"/>
    <w:rsid w:val="00665D12"/>
    <w:rsid w:val="006660F4"/>
    <w:rsid w:val="00667997"/>
    <w:rsid w:val="006718BF"/>
    <w:rsid w:val="00672399"/>
    <w:rsid w:val="006728ED"/>
    <w:rsid w:val="00672A02"/>
    <w:rsid w:val="00673E73"/>
    <w:rsid w:val="0067438A"/>
    <w:rsid w:val="00675312"/>
    <w:rsid w:val="00676FE1"/>
    <w:rsid w:val="006774AE"/>
    <w:rsid w:val="00680317"/>
    <w:rsid w:val="00681712"/>
    <w:rsid w:val="00681B1B"/>
    <w:rsid w:val="00681CB8"/>
    <w:rsid w:val="00681FA6"/>
    <w:rsid w:val="00682576"/>
    <w:rsid w:val="006825E2"/>
    <w:rsid w:val="00683A91"/>
    <w:rsid w:val="00683ED8"/>
    <w:rsid w:val="006847E3"/>
    <w:rsid w:val="00685247"/>
    <w:rsid w:val="006852DA"/>
    <w:rsid w:val="00685AC1"/>
    <w:rsid w:val="00686CAC"/>
    <w:rsid w:val="00687058"/>
    <w:rsid w:val="00687536"/>
    <w:rsid w:val="00687632"/>
    <w:rsid w:val="00687823"/>
    <w:rsid w:val="00687BAE"/>
    <w:rsid w:val="0069058C"/>
    <w:rsid w:val="006907E1"/>
    <w:rsid w:val="006908B1"/>
    <w:rsid w:val="00692319"/>
    <w:rsid w:val="00692A3D"/>
    <w:rsid w:val="00693506"/>
    <w:rsid w:val="00693F44"/>
    <w:rsid w:val="006940BB"/>
    <w:rsid w:val="006949D6"/>
    <w:rsid w:val="00694C88"/>
    <w:rsid w:val="006952A7"/>
    <w:rsid w:val="00696770"/>
    <w:rsid w:val="00696CD5"/>
    <w:rsid w:val="006974E9"/>
    <w:rsid w:val="00697EA4"/>
    <w:rsid w:val="006A0AA7"/>
    <w:rsid w:val="006A0C70"/>
    <w:rsid w:val="006A0CD1"/>
    <w:rsid w:val="006A108C"/>
    <w:rsid w:val="006A12B3"/>
    <w:rsid w:val="006A19C0"/>
    <w:rsid w:val="006A1A4F"/>
    <w:rsid w:val="006A1B6D"/>
    <w:rsid w:val="006A1BAB"/>
    <w:rsid w:val="006A31B3"/>
    <w:rsid w:val="006A3A69"/>
    <w:rsid w:val="006A3C46"/>
    <w:rsid w:val="006A415D"/>
    <w:rsid w:val="006A47D0"/>
    <w:rsid w:val="006A4AEF"/>
    <w:rsid w:val="006A5610"/>
    <w:rsid w:val="006A6457"/>
    <w:rsid w:val="006A743D"/>
    <w:rsid w:val="006A77F2"/>
    <w:rsid w:val="006B0C8E"/>
    <w:rsid w:val="006B21DB"/>
    <w:rsid w:val="006B24A8"/>
    <w:rsid w:val="006B29B5"/>
    <w:rsid w:val="006B3092"/>
    <w:rsid w:val="006B30CA"/>
    <w:rsid w:val="006B33CF"/>
    <w:rsid w:val="006B40D9"/>
    <w:rsid w:val="006B44FA"/>
    <w:rsid w:val="006B46A7"/>
    <w:rsid w:val="006B568C"/>
    <w:rsid w:val="006B5AA7"/>
    <w:rsid w:val="006B61D9"/>
    <w:rsid w:val="006B7558"/>
    <w:rsid w:val="006C0E82"/>
    <w:rsid w:val="006C1B3F"/>
    <w:rsid w:val="006C1C8E"/>
    <w:rsid w:val="006C1D46"/>
    <w:rsid w:val="006C24A0"/>
    <w:rsid w:val="006C28FD"/>
    <w:rsid w:val="006C2CFD"/>
    <w:rsid w:val="006C32CE"/>
    <w:rsid w:val="006C36D7"/>
    <w:rsid w:val="006C3EF9"/>
    <w:rsid w:val="006C47F4"/>
    <w:rsid w:val="006C51B0"/>
    <w:rsid w:val="006C5409"/>
    <w:rsid w:val="006C5D58"/>
    <w:rsid w:val="006C622E"/>
    <w:rsid w:val="006C6484"/>
    <w:rsid w:val="006C69B6"/>
    <w:rsid w:val="006C78AA"/>
    <w:rsid w:val="006C7BE5"/>
    <w:rsid w:val="006D3EBC"/>
    <w:rsid w:val="006D466E"/>
    <w:rsid w:val="006D48B9"/>
    <w:rsid w:val="006D4C51"/>
    <w:rsid w:val="006D651B"/>
    <w:rsid w:val="006D72A3"/>
    <w:rsid w:val="006E041A"/>
    <w:rsid w:val="006E25B7"/>
    <w:rsid w:val="006E2FAC"/>
    <w:rsid w:val="006E3347"/>
    <w:rsid w:val="006E36EB"/>
    <w:rsid w:val="006E41CA"/>
    <w:rsid w:val="006E4BB1"/>
    <w:rsid w:val="006E5302"/>
    <w:rsid w:val="006E5CD8"/>
    <w:rsid w:val="006E6260"/>
    <w:rsid w:val="006E6692"/>
    <w:rsid w:val="006E7123"/>
    <w:rsid w:val="006E71F3"/>
    <w:rsid w:val="006E78B9"/>
    <w:rsid w:val="006E7B72"/>
    <w:rsid w:val="006F08B3"/>
    <w:rsid w:val="006F1109"/>
    <w:rsid w:val="006F13D7"/>
    <w:rsid w:val="006F15F7"/>
    <w:rsid w:val="006F2950"/>
    <w:rsid w:val="006F2CBE"/>
    <w:rsid w:val="006F3881"/>
    <w:rsid w:val="006F3D81"/>
    <w:rsid w:val="006F3E6E"/>
    <w:rsid w:val="006F5EE2"/>
    <w:rsid w:val="006F6D8A"/>
    <w:rsid w:val="006F77E7"/>
    <w:rsid w:val="006F7A66"/>
    <w:rsid w:val="006F7E1B"/>
    <w:rsid w:val="006F7F1D"/>
    <w:rsid w:val="00700F5F"/>
    <w:rsid w:val="00701F6C"/>
    <w:rsid w:val="007020ED"/>
    <w:rsid w:val="00703361"/>
    <w:rsid w:val="00703621"/>
    <w:rsid w:val="00703D1C"/>
    <w:rsid w:val="00703EB9"/>
    <w:rsid w:val="007045EC"/>
    <w:rsid w:val="00704943"/>
    <w:rsid w:val="00704A4E"/>
    <w:rsid w:val="0070548E"/>
    <w:rsid w:val="007054CB"/>
    <w:rsid w:val="00705530"/>
    <w:rsid w:val="00706A04"/>
    <w:rsid w:val="00707427"/>
    <w:rsid w:val="007076C8"/>
    <w:rsid w:val="00707D31"/>
    <w:rsid w:val="00710920"/>
    <w:rsid w:val="00710AAF"/>
    <w:rsid w:val="00710F7B"/>
    <w:rsid w:val="00711148"/>
    <w:rsid w:val="00711DE3"/>
    <w:rsid w:val="00712300"/>
    <w:rsid w:val="007127B6"/>
    <w:rsid w:val="00712AD5"/>
    <w:rsid w:val="00712E66"/>
    <w:rsid w:val="00714DEF"/>
    <w:rsid w:val="0071564E"/>
    <w:rsid w:val="00715AE6"/>
    <w:rsid w:val="00717210"/>
    <w:rsid w:val="00720A5D"/>
    <w:rsid w:val="00720EA0"/>
    <w:rsid w:val="00721372"/>
    <w:rsid w:val="0072146D"/>
    <w:rsid w:val="007220BC"/>
    <w:rsid w:val="00722686"/>
    <w:rsid w:val="007226C7"/>
    <w:rsid w:val="00725B9D"/>
    <w:rsid w:val="0072622F"/>
    <w:rsid w:val="00727102"/>
    <w:rsid w:val="007274B4"/>
    <w:rsid w:val="007275B0"/>
    <w:rsid w:val="00730256"/>
    <w:rsid w:val="007305C9"/>
    <w:rsid w:val="007306EB"/>
    <w:rsid w:val="00731039"/>
    <w:rsid w:val="0073117C"/>
    <w:rsid w:val="00731834"/>
    <w:rsid w:val="00732438"/>
    <w:rsid w:val="007326CC"/>
    <w:rsid w:val="007329C3"/>
    <w:rsid w:val="00732A0B"/>
    <w:rsid w:val="00732CBE"/>
    <w:rsid w:val="00733802"/>
    <w:rsid w:val="00733C2E"/>
    <w:rsid w:val="00733EB7"/>
    <w:rsid w:val="0073468B"/>
    <w:rsid w:val="007352C7"/>
    <w:rsid w:val="00736045"/>
    <w:rsid w:val="007366AB"/>
    <w:rsid w:val="007375BB"/>
    <w:rsid w:val="007378EF"/>
    <w:rsid w:val="007401E9"/>
    <w:rsid w:val="00740CE3"/>
    <w:rsid w:val="00741057"/>
    <w:rsid w:val="007413A8"/>
    <w:rsid w:val="00742608"/>
    <w:rsid w:val="007450BD"/>
    <w:rsid w:val="007455E0"/>
    <w:rsid w:val="00745D67"/>
    <w:rsid w:val="00746DFE"/>
    <w:rsid w:val="00747078"/>
    <w:rsid w:val="00750352"/>
    <w:rsid w:val="007514E6"/>
    <w:rsid w:val="00751DE5"/>
    <w:rsid w:val="00752F8B"/>
    <w:rsid w:val="007533DD"/>
    <w:rsid w:val="00756594"/>
    <w:rsid w:val="007567BF"/>
    <w:rsid w:val="00756FD2"/>
    <w:rsid w:val="0076005E"/>
    <w:rsid w:val="00761842"/>
    <w:rsid w:val="007621D1"/>
    <w:rsid w:val="007623F6"/>
    <w:rsid w:val="00762444"/>
    <w:rsid w:val="00762807"/>
    <w:rsid w:val="00762ECD"/>
    <w:rsid w:val="00764312"/>
    <w:rsid w:val="007651E3"/>
    <w:rsid w:val="007652D3"/>
    <w:rsid w:val="0076551F"/>
    <w:rsid w:val="007661BB"/>
    <w:rsid w:val="007662A5"/>
    <w:rsid w:val="0076695E"/>
    <w:rsid w:val="00766F89"/>
    <w:rsid w:val="007672E1"/>
    <w:rsid w:val="00767609"/>
    <w:rsid w:val="00767E36"/>
    <w:rsid w:val="007709CC"/>
    <w:rsid w:val="00770E37"/>
    <w:rsid w:val="00771966"/>
    <w:rsid w:val="00771BC3"/>
    <w:rsid w:val="00771C4A"/>
    <w:rsid w:val="00772951"/>
    <w:rsid w:val="007733E8"/>
    <w:rsid w:val="00773979"/>
    <w:rsid w:val="00774252"/>
    <w:rsid w:val="00774787"/>
    <w:rsid w:val="0077508C"/>
    <w:rsid w:val="007751B2"/>
    <w:rsid w:val="007805A4"/>
    <w:rsid w:val="007821C7"/>
    <w:rsid w:val="00782298"/>
    <w:rsid w:val="007825B9"/>
    <w:rsid w:val="00783407"/>
    <w:rsid w:val="007849AF"/>
    <w:rsid w:val="00784EFF"/>
    <w:rsid w:val="00785902"/>
    <w:rsid w:val="00785D15"/>
    <w:rsid w:val="00786611"/>
    <w:rsid w:val="00787C2E"/>
    <w:rsid w:val="007909C8"/>
    <w:rsid w:val="00791AA4"/>
    <w:rsid w:val="007921A2"/>
    <w:rsid w:val="00792C87"/>
    <w:rsid w:val="00792E91"/>
    <w:rsid w:val="007948E3"/>
    <w:rsid w:val="00794A67"/>
    <w:rsid w:val="00794A7A"/>
    <w:rsid w:val="007950A6"/>
    <w:rsid w:val="0079517A"/>
    <w:rsid w:val="0079576C"/>
    <w:rsid w:val="00795CB1"/>
    <w:rsid w:val="00795EEE"/>
    <w:rsid w:val="00795EF8"/>
    <w:rsid w:val="007960C6"/>
    <w:rsid w:val="007969F7"/>
    <w:rsid w:val="007A0CF8"/>
    <w:rsid w:val="007A0D0D"/>
    <w:rsid w:val="007A3926"/>
    <w:rsid w:val="007A3936"/>
    <w:rsid w:val="007A3C5D"/>
    <w:rsid w:val="007A3C96"/>
    <w:rsid w:val="007A4293"/>
    <w:rsid w:val="007A4B2D"/>
    <w:rsid w:val="007A5BA7"/>
    <w:rsid w:val="007A5DFE"/>
    <w:rsid w:val="007A5F71"/>
    <w:rsid w:val="007A5FBC"/>
    <w:rsid w:val="007A6763"/>
    <w:rsid w:val="007A7F1C"/>
    <w:rsid w:val="007B03D3"/>
    <w:rsid w:val="007B0477"/>
    <w:rsid w:val="007B085B"/>
    <w:rsid w:val="007B085E"/>
    <w:rsid w:val="007B186E"/>
    <w:rsid w:val="007B18D1"/>
    <w:rsid w:val="007B2DA5"/>
    <w:rsid w:val="007B330D"/>
    <w:rsid w:val="007B41FC"/>
    <w:rsid w:val="007B4741"/>
    <w:rsid w:val="007B48B0"/>
    <w:rsid w:val="007B51E5"/>
    <w:rsid w:val="007B522D"/>
    <w:rsid w:val="007B56B8"/>
    <w:rsid w:val="007B5A46"/>
    <w:rsid w:val="007B62C8"/>
    <w:rsid w:val="007B7DEE"/>
    <w:rsid w:val="007C0F74"/>
    <w:rsid w:val="007C13DE"/>
    <w:rsid w:val="007C1C3F"/>
    <w:rsid w:val="007C270F"/>
    <w:rsid w:val="007C27DB"/>
    <w:rsid w:val="007C2C4D"/>
    <w:rsid w:val="007C2E19"/>
    <w:rsid w:val="007C3787"/>
    <w:rsid w:val="007C43A0"/>
    <w:rsid w:val="007C5E5F"/>
    <w:rsid w:val="007C62E0"/>
    <w:rsid w:val="007D0707"/>
    <w:rsid w:val="007D088A"/>
    <w:rsid w:val="007D0EB1"/>
    <w:rsid w:val="007D0FA4"/>
    <w:rsid w:val="007D31B9"/>
    <w:rsid w:val="007D3A79"/>
    <w:rsid w:val="007D3A7F"/>
    <w:rsid w:val="007D4CE4"/>
    <w:rsid w:val="007D5375"/>
    <w:rsid w:val="007D537D"/>
    <w:rsid w:val="007D5788"/>
    <w:rsid w:val="007D72E9"/>
    <w:rsid w:val="007E2B02"/>
    <w:rsid w:val="007E4661"/>
    <w:rsid w:val="007E466A"/>
    <w:rsid w:val="007E4AB9"/>
    <w:rsid w:val="007E4C49"/>
    <w:rsid w:val="007E52D6"/>
    <w:rsid w:val="007E565E"/>
    <w:rsid w:val="007E5B5A"/>
    <w:rsid w:val="007E677F"/>
    <w:rsid w:val="007F01ED"/>
    <w:rsid w:val="007F0714"/>
    <w:rsid w:val="007F0BA2"/>
    <w:rsid w:val="007F12F5"/>
    <w:rsid w:val="007F1BDC"/>
    <w:rsid w:val="007F1D76"/>
    <w:rsid w:val="007F2D23"/>
    <w:rsid w:val="007F32AF"/>
    <w:rsid w:val="007F37EE"/>
    <w:rsid w:val="007F40E6"/>
    <w:rsid w:val="007F45A8"/>
    <w:rsid w:val="007F476A"/>
    <w:rsid w:val="007F4904"/>
    <w:rsid w:val="007F4B7E"/>
    <w:rsid w:val="007F4B87"/>
    <w:rsid w:val="007F6CF8"/>
    <w:rsid w:val="007F6EF8"/>
    <w:rsid w:val="007F71B1"/>
    <w:rsid w:val="007F7F8F"/>
    <w:rsid w:val="0080026D"/>
    <w:rsid w:val="00800D1F"/>
    <w:rsid w:val="00802000"/>
    <w:rsid w:val="00802A22"/>
    <w:rsid w:val="0080630D"/>
    <w:rsid w:val="00807115"/>
    <w:rsid w:val="0080785B"/>
    <w:rsid w:val="0081267C"/>
    <w:rsid w:val="00812CB4"/>
    <w:rsid w:val="008130AD"/>
    <w:rsid w:val="0081319C"/>
    <w:rsid w:val="00813CBC"/>
    <w:rsid w:val="00814157"/>
    <w:rsid w:val="00815056"/>
    <w:rsid w:val="008150D9"/>
    <w:rsid w:val="00815239"/>
    <w:rsid w:val="00815318"/>
    <w:rsid w:val="00815A2E"/>
    <w:rsid w:val="00815ACF"/>
    <w:rsid w:val="00815B6D"/>
    <w:rsid w:val="008167E5"/>
    <w:rsid w:val="00817877"/>
    <w:rsid w:val="00817F66"/>
    <w:rsid w:val="0082047A"/>
    <w:rsid w:val="008204E8"/>
    <w:rsid w:val="008229D7"/>
    <w:rsid w:val="00823104"/>
    <w:rsid w:val="008237FA"/>
    <w:rsid w:val="00823D25"/>
    <w:rsid w:val="00824FD6"/>
    <w:rsid w:val="0082596F"/>
    <w:rsid w:val="00826530"/>
    <w:rsid w:val="00826AA3"/>
    <w:rsid w:val="00826BE3"/>
    <w:rsid w:val="008273BA"/>
    <w:rsid w:val="0082757D"/>
    <w:rsid w:val="00830E31"/>
    <w:rsid w:val="00831C00"/>
    <w:rsid w:val="00833494"/>
    <w:rsid w:val="008335A9"/>
    <w:rsid w:val="00833AA4"/>
    <w:rsid w:val="00834200"/>
    <w:rsid w:val="008343D7"/>
    <w:rsid w:val="00834FB6"/>
    <w:rsid w:val="00835685"/>
    <w:rsid w:val="00835DB6"/>
    <w:rsid w:val="008361BF"/>
    <w:rsid w:val="00836644"/>
    <w:rsid w:val="0084128D"/>
    <w:rsid w:val="00841B07"/>
    <w:rsid w:val="008443C0"/>
    <w:rsid w:val="008449AB"/>
    <w:rsid w:val="00847592"/>
    <w:rsid w:val="00847991"/>
    <w:rsid w:val="0085023A"/>
    <w:rsid w:val="00850F8E"/>
    <w:rsid w:val="00851992"/>
    <w:rsid w:val="008524F4"/>
    <w:rsid w:val="008527A0"/>
    <w:rsid w:val="008530B0"/>
    <w:rsid w:val="008534B6"/>
    <w:rsid w:val="00853AC3"/>
    <w:rsid w:val="00853E02"/>
    <w:rsid w:val="00853E4F"/>
    <w:rsid w:val="00854521"/>
    <w:rsid w:val="008547DF"/>
    <w:rsid w:val="00854AB5"/>
    <w:rsid w:val="00855201"/>
    <w:rsid w:val="00855FC8"/>
    <w:rsid w:val="00856FC9"/>
    <w:rsid w:val="008579BF"/>
    <w:rsid w:val="0086224B"/>
    <w:rsid w:val="00862689"/>
    <w:rsid w:val="00863571"/>
    <w:rsid w:val="0086371B"/>
    <w:rsid w:val="00863C55"/>
    <w:rsid w:val="00864299"/>
    <w:rsid w:val="008644FE"/>
    <w:rsid w:val="00865067"/>
    <w:rsid w:val="008659B3"/>
    <w:rsid w:val="00865A7C"/>
    <w:rsid w:val="00866E93"/>
    <w:rsid w:val="00867336"/>
    <w:rsid w:val="00867C64"/>
    <w:rsid w:val="00870A11"/>
    <w:rsid w:val="00870F53"/>
    <w:rsid w:val="0087162E"/>
    <w:rsid w:val="008724E2"/>
    <w:rsid w:val="0087264A"/>
    <w:rsid w:val="0087403F"/>
    <w:rsid w:val="0087446C"/>
    <w:rsid w:val="008748FF"/>
    <w:rsid w:val="00874B12"/>
    <w:rsid w:val="00874FA7"/>
    <w:rsid w:val="0087687D"/>
    <w:rsid w:val="00876E3A"/>
    <w:rsid w:val="008770E2"/>
    <w:rsid w:val="008778ED"/>
    <w:rsid w:val="00877B6E"/>
    <w:rsid w:val="00877E24"/>
    <w:rsid w:val="00880210"/>
    <w:rsid w:val="00880334"/>
    <w:rsid w:val="00880713"/>
    <w:rsid w:val="00880A16"/>
    <w:rsid w:val="00880D98"/>
    <w:rsid w:val="00880E66"/>
    <w:rsid w:val="008819A4"/>
    <w:rsid w:val="008825FC"/>
    <w:rsid w:val="008837A5"/>
    <w:rsid w:val="00883F42"/>
    <w:rsid w:val="00883F8B"/>
    <w:rsid w:val="00884078"/>
    <w:rsid w:val="00884836"/>
    <w:rsid w:val="008848F3"/>
    <w:rsid w:val="00884B52"/>
    <w:rsid w:val="00884E29"/>
    <w:rsid w:val="008852A8"/>
    <w:rsid w:val="008903EB"/>
    <w:rsid w:val="00890D25"/>
    <w:rsid w:val="00891D5C"/>
    <w:rsid w:val="00893C67"/>
    <w:rsid w:val="008942B3"/>
    <w:rsid w:val="008945A5"/>
    <w:rsid w:val="00894A3D"/>
    <w:rsid w:val="0089585D"/>
    <w:rsid w:val="0089622D"/>
    <w:rsid w:val="0089635E"/>
    <w:rsid w:val="008971D2"/>
    <w:rsid w:val="00897A2B"/>
    <w:rsid w:val="008A08FE"/>
    <w:rsid w:val="008A12B7"/>
    <w:rsid w:val="008A1C86"/>
    <w:rsid w:val="008A20D5"/>
    <w:rsid w:val="008A2B96"/>
    <w:rsid w:val="008A2CC5"/>
    <w:rsid w:val="008A3590"/>
    <w:rsid w:val="008A35D8"/>
    <w:rsid w:val="008A3740"/>
    <w:rsid w:val="008A44BC"/>
    <w:rsid w:val="008A465B"/>
    <w:rsid w:val="008A68D9"/>
    <w:rsid w:val="008B12A2"/>
    <w:rsid w:val="008B1718"/>
    <w:rsid w:val="008B1B52"/>
    <w:rsid w:val="008B2DEF"/>
    <w:rsid w:val="008B2E2D"/>
    <w:rsid w:val="008B310A"/>
    <w:rsid w:val="008B352B"/>
    <w:rsid w:val="008B459A"/>
    <w:rsid w:val="008B4C10"/>
    <w:rsid w:val="008B4E2F"/>
    <w:rsid w:val="008B56F6"/>
    <w:rsid w:val="008B7880"/>
    <w:rsid w:val="008B7A31"/>
    <w:rsid w:val="008C055B"/>
    <w:rsid w:val="008C088C"/>
    <w:rsid w:val="008C246E"/>
    <w:rsid w:val="008C2526"/>
    <w:rsid w:val="008C274A"/>
    <w:rsid w:val="008C39B8"/>
    <w:rsid w:val="008C39E3"/>
    <w:rsid w:val="008C5184"/>
    <w:rsid w:val="008C54E6"/>
    <w:rsid w:val="008C5AB5"/>
    <w:rsid w:val="008C5AC2"/>
    <w:rsid w:val="008C6A8A"/>
    <w:rsid w:val="008C6B12"/>
    <w:rsid w:val="008C75F9"/>
    <w:rsid w:val="008D003F"/>
    <w:rsid w:val="008D09BB"/>
    <w:rsid w:val="008D09D5"/>
    <w:rsid w:val="008D0C02"/>
    <w:rsid w:val="008D0D00"/>
    <w:rsid w:val="008D0EE0"/>
    <w:rsid w:val="008D0F5D"/>
    <w:rsid w:val="008D13E8"/>
    <w:rsid w:val="008D1978"/>
    <w:rsid w:val="008D5839"/>
    <w:rsid w:val="008D59F7"/>
    <w:rsid w:val="008D5A9C"/>
    <w:rsid w:val="008D5C7A"/>
    <w:rsid w:val="008D5DF7"/>
    <w:rsid w:val="008D5EF2"/>
    <w:rsid w:val="008D616D"/>
    <w:rsid w:val="008D697C"/>
    <w:rsid w:val="008D77D5"/>
    <w:rsid w:val="008D7ECF"/>
    <w:rsid w:val="008E03E1"/>
    <w:rsid w:val="008E0821"/>
    <w:rsid w:val="008E1B1B"/>
    <w:rsid w:val="008E1D19"/>
    <w:rsid w:val="008E210A"/>
    <w:rsid w:val="008E2974"/>
    <w:rsid w:val="008E3E83"/>
    <w:rsid w:val="008E568F"/>
    <w:rsid w:val="008E571E"/>
    <w:rsid w:val="008E5B92"/>
    <w:rsid w:val="008E5E22"/>
    <w:rsid w:val="008F0567"/>
    <w:rsid w:val="008F0FD0"/>
    <w:rsid w:val="008F14A7"/>
    <w:rsid w:val="008F1A82"/>
    <w:rsid w:val="008F1BD3"/>
    <w:rsid w:val="008F2C94"/>
    <w:rsid w:val="008F3103"/>
    <w:rsid w:val="008F387B"/>
    <w:rsid w:val="008F3D3D"/>
    <w:rsid w:val="008F599F"/>
    <w:rsid w:val="008F6105"/>
    <w:rsid w:val="008F62BD"/>
    <w:rsid w:val="008F6DFD"/>
    <w:rsid w:val="00900D18"/>
    <w:rsid w:val="00902218"/>
    <w:rsid w:val="009023DB"/>
    <w:rsid w:val="00902753"/>
    <w:rsid w:val="00902C77"/>
    <w:rsid w:val="00902CFF"/>
    <w:rsid w:val="00903406"/>
    <w:rsid w:val="00903A84"/>
    <w:rsid w:val="0090452D"/>
    <w:rsid w:val="00904C30"/>
    <w:rsid w:val="00906143"/>
    <w:rsid w:val="009062B7"/>
    <w:rsid w:val="0090670A"/>
    <w:rsid w:val="00906F1C"/>
    <w:rsid w:val="00907017"/>
    <w:rsid w:val="00907F4B"/>
    <w:rsid w:val="009103FB"/>
    <w:rsid w:val="00910E2B"/>
    <w:rsid w:val="0091109B"/>
    <w:rsid w:val="009115CF"/>
    <w:rsid w:val="0091179E"/>
    <w:rsid w:val="009124ED"/>
    <w:rsid w:val="00912778"/>
    <w:rsid w:val="009131F0"/>
    <w:rsid w:val="009132BE"/>
    <w:rsid w:val="009132D9"/>
    <w:rsid w:val="009146D1"/>
    <w:rsid w:val="00914912"/>
    <w:rsid w:val="00917131"/>
    <w:rsid w:val="00917615"/>
    <w:rsid w:val="00917AB4"/>
    <w:rsid w:val="00917DBF"/>
    <w:rsid w:val="00920BE4"/>
    <w:rsid w:val="00920EF5"/>
    <w:rsid w:val="00921DCB"/>
    <w:rsid w:val="0092204E"/>
    <w:rsid w:val="00922473"/>
    <w:rsid w:val="00923057"/>
    <w:rsid w:val="00923155"/>
    <w:rsid w:val="009234FC"/>
    <w:rsid w:val="009245D4"/>
    <w:rsid w:val="009246C0"/>
    <w:rsid w:val="009249C3"/>
    <w:rsid w:val="00924D65"/>
    <w:rsid w:val="00924E88"/>
    <w:rsid w:val="009253B0"/>
    <w:rsid w:val="00925CB3"/>
    <w:rsid w:val="009268C0"/>
    <w:rsid w:val="00926BC8"/>
    <w:rsid w:val="009270E0"/>
    <w:rsid w:val="009278DC"/>
    <w:rsid w:val="00927D8E"/>
    <w:rsid w:val="00927DF4"/>
    <w:rsid w:val="00930AD5"/>
    <w:rsid w:val="00931224"/>
    <w:rsid w:val="009314E3"/>
    <w:rsid w:val="009319CB"/>
    <w:rsid w:val="0093229F"/>
    <w:rsid w:val="00932925"/>
    <w:rsid w:val="00932B84"/>
    <w:rsid w:val="00933DE8"/>
    <w:rsid w:val="00934652"/>
    <w:rsid w:val="00934975"/>
    <w:rsid w:val="00935704"/>
    <w:rsid w:val="00935E8D"/>
    <w:rsid w:val="00936345"/>
    <w:rsid w:val="00936649"/>
    <w:rsid w:val="0093681A"/>
    <w:rsid w:val="0093724B"/>
    <w:rsid w:val="009378F6"/>
    <w:rsid w:val="00937F99"/>
    <w:rsid w:val="009424B7"/>
    <w:rsid w:val="009431E0"/>
    <w:rsid w:val="00943BC3"/>
    <w:rsid w:val="00944613"/>
    <w:rsid w:val="00944705"/>
    <w:rsid w:val="00945531"/>
    <w:rsid w:val="009458BD"/>
    <w:rsid w:val="00945B11"/>
    <w:rsid w:val="00945EEA"/>
    <w:rsid w:val="00946219"/>
    <w:rsid w:val="009474D8"/>
    <w:rsid w:val="00947724"/>
    <w:rsid w:val="00947EFC"/>
    <w:rsid w:val="00947F8B"/>
    <w:rsid w:val="00950DCA"/>
    <w:rsid w:val="0095176F"/>
    <w:rsid w:val="00951795"/>
    <w:rsid w:val="00951980"/>
    <w:rsid w:val="00951A59"/>
    <w:rsid w:val="009528CE"/>
    <w:rsid w:val="009532E6"/>
    <w:rsid w:val="0095456D"/>
    <w:rsid w:val="009545B6"/>
    <w:rsid w:val="009549CD"/>
    <w:rsid w:val="00954A57"/>
    <w:rsid w:val="009556E4"/>
    <w:rsid w:val="0095580C"/>
    <w:rsid w:val="00955E94"/>
    <w:rsid w:val="0095712C"/>
    <w:rsid w:val="00957677"/>
    <w:rsid w:val="00957775"/>
    <w:rsid w:val="0095779D"/>
    <w:rsid w:val="009577F3"/>
    <w:rsid w:val="009605F2"/>
    <w:rsid w:val="00960845"/>
    <w:rsid w:val="00960A0B"/>
    <w:rsid w:val="00961DB6"/>
    <w:rsid w:val="00963249"/>
    <w:rsid w:val="0096463F"/>
    <w:rsid w:val="009646DE"/>
    <w:rsid w:val="0096496F"/>
    <w:rsid w:val="00964CDD"/>
    <w:rsid w:val="00965423"/>
    <w:rsid w:val="0096708E"/>
    <w:rsid w:val="00970787"/>
    <w:rsid w:val="009716FA"/>
    <w:rsid w:val="00971F52"/>
    <w:rsid w:val="009724C2"/>
    <w:rsid w:val="00973721"/>
    <w:rsid w:val="00973C83"/>
    <w:rsid w:val="00974030"/>
    <w:rsid w:val="00974915"/>
    <w:rsid w:val="009749C6"/>
    <w:rsid w:val="009751C7"/>
    <w:rsid w:val="00975286"/>
    <w:rsid w:val="009756B2"/>
    <w:rsid w:val="009761EA"/>
    <w:rsid w:val="009766E1"/>
    <w:rsid w:val="00976BB0"/>
    <w:rsid w:val="00976C16"/>
    <w:rsid w:val="00977AE0"/>
    <w:rsid w:val="00977F0B"/>
    <w:rsid w:val="00980333"/>
    <w:rsid w:val="0098087B"/>
    <w:rsid w:val="009815CB"/>
    <w:rsid w:val="00982127"/>
    <w:rsid w:val="00982177"/>
    <w:rsid w:val="00983296"/>
    <w:rsid w:val="00983F75"/>
    <w:rsid w:val="009847AB"/>
    <w:rsid w:val="00984FEA"/>
    <w:rsid w:val="00985F0E"/>
    <w:rsid w:val="00986461"/>
    <w:rsid w:val="0098716E"/>
    <w:rsid w:val="009905AC"/>
    <w:rsid w:val="009914EC"/>
    <w:rsid w:val="00992002"/>
    <w:rsid w:val="009926D0"/>
    <w:rsid w:val="009938ED"/>
    <w:rsid w:val="0099412B"/>
    <w:rsid w:val="00994531"/>
    <w:rsid w:val="00994BC2"/>
    <w:rsid w:val="00995146"/>
    <w:rsid w:val="00995258"/>
    <w:rsid w:val="00995FCA"/>
    <w:rsid w:val="00996D34"/>
    <w:rsid w:val="00996EB2"/>
    <w:rsid w:val="00996ECE"/>
    <w:rsid w:val="00997666"/>
    <w:rsid w:val="00997D22"/>
    <w:rsid w:val="009A015B"/>
    <w:rsid w:val="009A0642"/>
    <w:rsid w:val="009A0D54"/>
    <w:rsid w:val="009A0F40"/>
    <w:rsid w:val="009A1531"/>
    <w:rsid w:val="009A36C6"/>
    <w:rsid w:val="009A3819"/>
    <w:rsid w:val="009A3999"/>
    <w:rsid w:val="009A5307"/>
    <w:rsid w:val="009A742E"/>
    <w:rsid w:val="009A790E"/>
    <w:rsid w:val="009A7CAC"/>
    <w:rsid w:val="009B35CA"/>
    <w:rsid w:val="009B5D85"/>
    <w:rsid w:val="009B69C7"/>
    <w:rsid w:val="009B7880"/>
    <w:rsid w:val="009B7DE0"/>
    <w:rsid w:val="009C0092"/>
    <w:rsid w:val="009C0BB3"/>
    <w:rsid w:val="009C0CD7"/>
    <w:rsid w:val="009C0E10"/>
    <w:rsid w:val="009C0E17"/>
    <w:rsid w:val="009C1602"/>
    <w:rsid w:val="009C1697"/>
    <w:rsid w:val="009C2EDA"/>
    <w:rsid w:val="009C3A3A"/>
    <w:rsid w:val="009C4AD0"/>
    <w:rsid w:val="009C50D6"/>
    <w:rsid w:val="009C54F9"/>
    <w:rsid w:val="009C5B61"/>
    <w:rsid w:val="009C631D"/>
    <w:rsid w:val="009C78FB"/>
    <w:rsid w:val="009C7BE7"/>
    <w:rsid w:val="009D05E3"/>
    <w:rsid w:val="009D0722"/>
    <w:rsid w:val="009D0F63"/>
    <w:rsid w:val="009D14DA"/>
    <w:rsid w:val="009D1725"/>
    <w:rsid w:val="009D23A5"/>
    <w:rsid w:val="009D25E1"/>
    <w:rsid w:val="009D2F74"/>
    <w:rsid w:val="009D32AC"/>
    <w:rsid w:val="009D3575"/>
    <w:rsid w:val="009D3FB1"/>
    <w:rsid w:val="009D4A91"/>
    <w:rsid w:val="009D5227"/>
    <w:rsid w:val="009D5B24"/>
    <w:rsid w:val="009D6176"/>
    <w:rsid w:val="009D7C4B"/>
    <w:rsid w:val="009E157A"/>
    <w:rsid w:val="009E1ADF"/>
    <w:rsid w:val="009E1E59"/>
    <w:rsid w:val="009E23F8"/>
    <w:rsid w:val="009E2594"/>
    <w:rsid w:val="009E388A"/>
    <w:rsid w:val="009E417B"/>
    <w:rsid w:val="009E4510"/>
    <w:rsid w:val="009E4D2C"/>
    <w:rsid w:val="009E67E7"/>
    <w:rsid w:val="009E6965"/>
    <w:rsid w:val="009E71CD"/>
    <w:rsid w:val="009E74B0"/>
    <w:rsid w:val="009E7B3F"/>
    <w:rsid w:val="009E7C15"/>
    <w:rsid w:val="009F097E"/>
    <w:rsid w:val="009F0E4B"/>
    <w:rsid w:val="009F0FAF"/>
    <w:rsid w:val="009F1005"/>
    <w:rsid w:val="009F25BA"/>
    <w:rsid w:val="009F26BB"/>
    <w:rsid w:val="009F29D0"/>
    <w:rsid w:val="009F2B66"/>
    <w:rsid w:val="009F3650"/>
    <w:rsid w:val="009F3F5F"/>
    <w:rsid w:val="009F44FA"/>
    <w:rsid w:val="009F4B07"/>
    <w:rsid w:val="009F4FBA"/>
    <w:rsid w:val="009F54B4"/>
    <w:rsid w:val="009F54F0"/>
    <w:rsid w:val="009F551E"/>
    <w:rsid w:val="009F5D2F"/>
    <w:rsid w:val="009F6628"/>
    <w:rsid w:val="009F6A13"/>
    <w:rsid w:val="009F6AF6"/>
    <w:rsid w:val="00A005F9"/>
    <w:rsid w:val="00A02292"/>
    <w:rsid w:val="00A02DE9"/>
    <w:rsid w:val="00A02E93"/>
    <w:rsid w:val="00A03ED3"/>
    <w:rsid w:val="00A04584"/>
    <w:rsid w:val="00A04F71"/>
    <w:rsid w:val="00A05748"/>
    <w:rsid w:val="00A05C6B"/>
    <w:rsid w:val="00A06572"/>
    <w:rsid w:val="00A07354"/>
    <w:rsid w:val="00A10079"/>
    <w:rsid w:val="00A10DBA"/>
    <w:rsid w:val="00A11350"/>
    <w:rsid w:val="00A126E8"/>
    <w:rsid w:val="00A16BA5"/>
    <w:rsid w:val="00A17889"/>
    <w:rsid w:val="00A17D86"/>
    <w:rsid w:val="00A20957"/>
    <w:rsid w:val="00A21534"/>
    <w:rsid w:val="00A2169D"/>
    <w:rsid w:val="00A220E0"/>
    <w:rsid w:val="00A23B90"/>
    <w:rsid w:val="00A249D5"/>
    <w:rsid w:val="00A24ED9"/>
    <w:rsid w:val="00A25477"/>
    <w:rsid w:val="00A25BF4"/>
    <w:rsid w:val="00A2625A"/>
    <w:rsid w:val="00A26AC1"/>
    <w:rsid w:val="00A27209"/>
    <w:rsid w:val="00A27D05"/>
    <w:rsid w:val="00A30A6D"/>
    <w:rsid w:val="00A31AAE"/>
    <w:rsid w:val="00A31FBB"/>
    <w:rsid w:val="00A32516"/>
    <w:rsid w:val="00A333EC"/>
    <w:rsid w:val="00A336B5"/>
    <w:rsid w:val="00A344C6"/>
    <w:rsid w:val="00A344C7"/>
    <w:rsid w:val="00A34B6D"/>
    <w:rsid w:val="00A35828"/>
    <w:rsid w:val="00A362CC"/>
    <w:rsid w:val="00A362E4"/>
    <w:rsid w:val="00A3664D"/>
    <w:rsid w:val="00A36A9D"/>
    <w:rsid w:val="00A37D96"/>
    <w:rsid w:val="00A41657"/>
    <w:rsid w:val="00A41AA8"/>
    <w:rsid w:val="00A41ACB"/>
    <w:rsid w:val="00A4252C"/>
    <w:rsid w:val="00A4389F"/>
    <w:rsid w:val="00A44BF8"/>
    <w:rsid w:val="00A45B91"/>
    <w:rsid w:val="00A46ACF"/>
    <w:rsid w:val="00A46AFD"/>
    <w:rsid w:val="00A4716C"/>
    <w:rsid w:val="00A47AB7"/>
    <w:rsid w:val="00A50821"/>
    <w:rsid w:val="00A50EF2"/>
    <w:rsid w:val="00A51432"/>
    <w:rsid w:val="00A52904"/>
    <w:rsid w:val="00A52A60"/>
    <w:rsid w:val="00A52A74"/>
    <w:rsid w:val="00A53A33"/>
    <w:rsid w:val="00A53C70"/>
    <w:rsid w:val="00A53EFF"/>
    <w:rsid w:val="00A54025"/>
    <w:rsid w:val="00A54305"/>
    <w:rsid w:val="00A55ECA"/>
    <w:rsid w:val="00A57292"/>
    <w:rsid w:val="00A5730E"/>
    <w:rsid w:val="00A60CDA"/>
    <w:rsid w:val="00A60D9B"/>
    <w:rsid w:val="00A60E92"/>
    <w:rsid w:val="00A61F8E"/>
    <w:rsid w:val="00A61FA6"/>
    <w:rsid w:val="00A6294B"/>
    <w:rsid w:val="00A62B2E"/>
    <w:rsid w:val="00A63643"/>
    <w:rsid w:val="00A644AE"/>
    <w:rsid w:val="00A646F4"/>
    <w:rsid w:val="00A6485B"/>
    <w:rsid w:val="00A64FFA"/>
    <w:rsid w:val="00A65170"/>
    <w:rsid w:val="00A66714"/>
    <w:rsid w:val="00A66EAB"/>
    <w:rsid w:val="00A67568"/>
    <w:rsid w:val="00A71B11"/>
    <w:rsid w:val="00A71B3F"/>
    <w:rsid w:val="00A72EF9"/>
    <w:rsid w:val="00A73804"/>
    <w:rsid w:val="00A75899"/>
    <w:rsid w:val="00A77849"/>
    <w:rsid w:val="00A80F05"/>
    <w:rsid w:val="00A8116C"/>
    <w:rsid w:val="00A81EF6"/>
    <w:rsid w:val="00A8246E"/>
    <w:rsid w:val="00A82BE6"/>
    <w:rsid w:val="00A82FD7"/>
    <w:rsid w:val="00A83CD1"/>
    <w:rsid w:val="00A83E49"/>
    <w:rsid w:val="00A84037"/>
    <w:rsid w:val="00A844C2"/>
    <w:rsid w:val="00A8487C"/>
    <w:rsid w:val="00A857AD"/>
    <w:rsid w:val="00A9092F"/>
    <w:rsid w:val="00A91665"/>
    <w:rsid w:val="00A919BD"/>
    <w:rsid w:val="00A92604"/>
    <w:rsid w:val="00A932E2"/>
    <w:rsid w:val="00A9351C"/>
    <w:rsid w:val="00A936A8"/>
    <w:rsid w:val="00A956E2"/>
    <w:rsid w:val="00A95C7E"/>
    <w:rsid w:val="00A96E96"/>
    <w:rsid w:val="00A97A45"/>
    <w:rsid w:val="00A97D22"/>
    <w:rsid w:val="00AA2C35"/>
    <w:rsid w:val="00AA2F71"/>
    <w:rsid w:val="00AA3065"/>
    <w:rsid w:val="00AA4600"/>
    <w:rsid w:val="00AA4BE6"/>
    <w:rsid w:val="00AA4EF9"/>
    <w:rsid w:val="00AA5BB1"/>
    <w:rsid w:val="00AA6579"/>
    <w:rsid w:val="00AA6A89"/>
    <w:rsid w:val="00AA72B2"/>
    <w:rsid w:val="00AB01F7"/>
    <w:rsid w:val="00AB0649"/>
    <w:rsid w:val="00AB1144"/>
    <w:rsid w:val="00AB166C"/>
    <w:rsid w:val="00AB2234"/>
    <w:rsid w:val="00AB28D0"/>
    <w:rsid w:val="00AB2A2A"/>
    <w:rsid w:val="00AB2A49"/>
    <w:rsid w:val="00AB3FA9"/>
    <w:rsid w:val="00AB402A"/>
    <w:rsid w:val="00AB4043"/>
    <w:rsid w:val="00AB42AE"/>
    <w:rsid w:val="00AB453C"/>
    <w:rsid w:val="00AB4C3E"/>
    <w:rsid w:val="00AB51C4"/>
    <w:rsid w:val="00AB6C5C"/>
    <w:rsid w:val="00AB6D34"/>
    <w:rsid w:val="00AB6E31"/>
    <w:rsid w:val="00AB7822"/>
    <w:rsid w:val="00AB7C8A"/>
    <w:rsid w:val="00AC091E"/>
    <w:rsid w:val="00AC4602"/>
    <w:rsid w:val="00AC46F0"/>
    <w:rsid w:val="00AC5D7E"/>
    <w:rsid w:val="00AC71FB"/>
    <w:rsid w:val="00AC7237"/>
    <w:rsid w:val="00AC73AC"/>
    <w:rsid w:val="00AC7F60"/>
    <w:rsid w:val="00AD1847"/>
    <w:rsid w:val="00AD2AEC"/>
    <w:rsid w:val="00AD2F66"/>
    <w:rsid w:val="00AD47FD"/>
    <w:rsid w:val="00AD5FF7"/>
    <w:rsid w:val="00AD6179"/>
    <w:rsid w:val="00AD671D"/>
    <w:rsid w:val="00AD6CE1"/>
    <w:rsid w:val="00AD7F07"/>
    <w:rsid w:val="00AE0074"/>
    <w:rsid w:val="00AE057E"/>
    <w:rsid w:val="00AE0838"/>
    <w:rsid w:val="00AE40F2"/>
    <w:rsid w:val="00AE422F"/>
    <w:rsid w:val="00AE49CB"/>
    <w:rsid w:val="00AE5461"/>
    <w:rsid w:val="00AE5C46"/>
    <w:rsid w:val="00AE6859"/>
    <w:rsid w:val="00AE76E7"/>
    <w:rsid w:val="00AE78C6"/>
    <w:rsid w:val="00AF0496"/>
    <w:rsid w:val="00AF049D"/>
    <w:rsid w:val="00AF1636"/>
    <w:rsid w:val="00AF1FB4"/>
    <w:rsid w:val="00AF253D"/>
    <w:rsid w:val="00AF3BBE"/>
    <w:rsid w:val="00AF3C74"/>
    <w:rsid w:val="00AF4A8B"/>
    <w:rsid w:val="00AF7D35"/>
    <w:rsid w:val="00AF7E92"/>
    <w:rsid w:val="00B00364"/>
    <w:rsid w:val="00B00E11"/>
    <w:rsid w:val="00B01813"/>
    <w:rsid w:val="00B02533"/>
    <w:rsid w:val="00B02E84"/>
    <w:rsid w:val="00B02FD5"/>
    <w:rsid w:val="00B0313B"/>
    <w:rsid w:val="00B03276"/>
    <w:rsid w:val="00B0393E"/>
    <w:rsid w:val="00B03ED3"/>
    <w:rsid w:val="00B042BB"/>
    <w:rsid w:val="00B048D1"/>
    <w:rsid w:val="00B04B27"/>
    <w:rsid w:val="00B05498"/>
    <w:rsid w:val="00B07784"/>
    <w:rsid w:val="00B07DD6"/>
    <w:rsid w:val="00B10E90"/>
    <w:rsid w:val="00B11525"/>
    <w:rsid w:val="00B11B6A"/>
    <w:rsid w:val="00B132BF"/>
    <w:rsid w:val="00B14B36"/>
    <w:rsid w:val="00B14D92"/>
    <w:rsid w:val="00B17132"/>
    <w:rsid w:val="00B17905"/>
    <w:rsid w:val="00B17D30"/>
    <w:rsid w:val="00B17D98"/>
    <w:rsid w:val="00B20765"/>
    <w:rsid w:val="00B20D04"/>
    <w:rsid w:val="00B20F47"/>
    <w:rsid w:val="00B21EE9"/>
    <w:rsid w:val="00B23B33"/>
    <w:rsid w:val="00B23B7E"/>
    <w:rsid w:val="00B262C7"/>
    <w:rsid w:val="00B26351"/>
    <w:rsid w:val="00B26A72"/>
    <w:rsid w:val="00B26D3E"/>
    <w:rsid w:val="00B276BE"/>
    <w:rsid w:val="00B27DAF"/>
    <w:rsid w:val="00B27F56"/>
    <w:rsid w:val="00B31281"/>
    <w:rsid w:val="00B324FF"/>
    <w:rsid w:val="00B32962"/>
    <w:rsid w:val="00B33005"/>
    <w:rsid w:val="00B33592"/>
    <w:rsid w:val="00B338A5"/>
    <w:rsid w:val="00B34AAC"/>
    <w:rsid w:val="00B40BAA"/>
    <w:rsid w:val="00B42156"/>
    <w:rsid w:val="00B42CFF"/>
    <w:rsid w:val="00B42D6C"/>
    <w:rsid w:val="00B4352A"/>
    <w:rsid w:val="00B43D40"/>
    <w:rsid w:val="00B43F87"/>
    <w:rsid w:val="00B44B8C"/>
    <w:rsid w:val="00B4651B"/>
    <w:rsid w:val="00B46E36"/>
    <w:rsid w:val="00B47C93"/>
    <w:rsid w:val="00B50136"/>
    <w:rsid w:val="00B5031C"/>
    <w:rsid w:val="00B5098D"/>
    <w:rsid w:val="00B50F49"/>
    <w:rsid w:val="00B5188C"/>
    <w:rsid w:val="00B51B40"/>
    <w:rsid w:val="00B51E28"/>
    <w:rsid w:val="00B52EAD"/>
    <w:rsid w:val="00B539BF"/>
    <w:rsid w:val="00B540D9"/>
    <w:rsid w:val="00B54366"/>
    <w:rsid w:val="00B545B7"/>
    <w:rsid w:val="00B54CBE"/>
    <w:rsid w:val="00B559E9"/>
    <w:rsid w:val="00B5659F"/>
    <w:rsid w:val="00B56B3E"/>
    <w:rsid w:val="00B5715F"/>
    <w:rsid w:val="00B60676"/>
    <w:rsid w:val="00B61C80"/>
    <w:rsid w:val="00B62257"/>
    <w:rsid w:val="00B62CB5"/>
    <w:rsid w:val="00B64DEF"/>
    <w:rsid w:val="00B64E91"/>
    <w:rsid w:val="00B654B9"/>
    <w:rsid w:val="00B654F1"/>
    <w:rsid w:val="00B663F2"/>
    <w:rsid w:val="00B71B94"/>
    <w:rsid w:val="00B72223"/>
    <w:rsid w:val="00B7331C"/>
    <w:rsid w:val="00B738FF"/>
    <w:rsid w:val="00B74EFA"/>
    <w:rsid w:val="00B7554F"/>
    <w:rsid w:val="00B75823"/>
    <w:rsid w:val="00B75EB9"/>
    <w:rsid w:val="00B7668F"/>
    <w:rsid w:val="00B77725"/>
    <w:rsid w:val="00B7789B"/>
    <w:rsid w:val="00B802B5"/>
    <w:rsid w:val="00B81996"/>
    <w:rsid w:val="00B81E84"/>
    <w:rsid w:val="00B81F2D"/>
    <w:rsid w:val="00B82090"/>
    <w:rsid w:val="00B822E3"/>
    <w:rsid w:val="00B826C9"/>
    <w:rsid w:val="00B82EF7"/>
    <w:rsid w:val="00B83B5E"/>
    <w:rsid w:val="00B83CE2"/>
    <w:rsid w:val="00B84BA8"/>
    <w:rsid w:val="00B85742"/>
    <w:rsid w:val="00B86441"/>
    <w:rsid w:val="00B865FD"/>
    <w:rsid w:val="00B86762"/>
    <w:rsid w:val="00B86AA5"/>
    <w:rsid w:val="00B8702F"/>
    <w:rsid w:val="00B870D6"/>
    <w:rsid w:val="00B87861"/>
    <w:rsid w:val="00B87C1A"/>
    <w:rsid w:val="00B906E5"/>
    <w:rsid w:val="00B923EE"/>
    <w:rsid w:val="00B92557"/>
    <w:rsid w:val="00B92C8B"/>
    <w:rsid w:val="00B931B4"/>
    <w:rsid w:val="00B935A2"/>
    <w:rsid w:val="00B9365B"/>
    <w:rsid w:val="00B94079"/>
    <w:rsid w:val="00B94B20"/>
    <w:rsid w:val="00B95387"/>
    <w:rsid w:val="00B95751"/>
    <w:rsid w:val="00B9579D"/>
    <w:rsid w:val="00B95C6B"/>
    <w:rsid w:val="00B968DE"/>
    <w:rsid w:val="00B96D4C"/>
    <w:rsid w:val="00B97904"/>
    <w:rsid w:val="00B97E0B"/>
    <w:rsid w:val="00BA033F"/>
    <w:rsid w:val="00BA0557"/>
    <w:rsid w:val="00BA18B5"/>
    <w:rsid w:val="00BA235A"/>
    <w:rsid w:val="00BA25FC"/>
    <w:rsid w:val="00BA284B"/>
    <w:rsid w:val="00BA3419"/>
    <w:rsid w:val="00BA3572"/>
    <w:rsid w:val="00BA4AD1"/>
    <w:rsid w:val="00BA57DD"/>
    <w:rsid w:val="00BA6B39"/>
    <w:rsid w:val="00BB0564"/>
    <w:rsid w:val="00BB0AF9"/>
    <w:rsid w:val="00BB1645"/>
    <w:rsid w:val="00BB2634"/>
    <w:rsid w:val="00BB2A98"/>
    <w:rsid w:val="00BB2E40"/>
    <w:rsid w:val="00BB31B6"/>
    <w:rsid w:val="00BB3EA5"/>
    <w:rsid w:val="00BB40E7"/>
    <w:rsid w:val="00BB4343"/>
    <w:rsid w:val="00BB4DCB"/>
    <w:rsid w:val="00BB5AC9"/>
    <w:rsid w:val="00BB5DCB"/>
    <w:rsid w:val="00BB65B8"/>
    <w:rsid w:val="00BB6E53"/>
    <w:rsid w:val="00BB7A69"/>
    <w:rsid w:val="00BB7B45"/>
    <w:rsid w:val="00BB7E2E"/>
    <w:rsid w:val="00BB7E78"/>
    <w:rsid w:val="00BC0625"/>
    <w:rsid w:val="00BC0A92"/>
    <w:rsid w:val="00BC109B"/>
    <w:rsid w:val="00BC11E0"/>
    <w:rsid w:val="00BC149E"/>
    <w:rsid w:val="00BC1FD2"/>
    <w:rsid w:val="00BC22DA"/>
    <w:rsid w:val="00BC27E5"/>
    <w:rsid w:val="00BC2A97"/>
    <w:rsid w:val="00BC3DFA"/>
    <w:rsid w:val="00BC4669"/>
    <w:rsid w:val="00BC4BF4"/>
    <w:rsid w:val="00BC6075"/>
    <w:rsid w:val="00BC6759"/>
    <w:rsid w:val="00BC792C"/>
    <w:rsid w:val="00BD00E5"/>
    <w:rsid w:val="00BD1274"/>
    <w:rsid w:val="00BD133B"/>
    <w:rsid w:val="00BD1FC4"/>
    <w:rsid w:val="00BD2690"/>
    <w:rsid w:val="00BD3A98"/>
    <w:rsid w:val="00BD3D19"/>
    <w:rsid w:val="00BD4B7A"/>
    <w:rsid w:val="00BD57D3"/>
    <w:rsid w:val="00BD649E"/>
    <w:rsid w:val="00BD7498"/>
    <w:rsid w:val="00BD7A45"/>
    <w:rsid w:val="00BD7B65"/>
    <w:rsid w:val="00BD7BE2"/>
    <w:rsid w:val="00BD7C4F"/>
    <w:rsid w:val="00BE0149"/>
    <w:rsid w:val="00BE05FB"/>
    <w:rsid w:val="00BE110A"/>
    <w:rsid w:val="00BE17F0"/>
    <w:rsid w:val="00BE18C2"/>
    <w:rsid w:val="00BE2032"/>
    <w:rsid w:val="00BE3F2C"/>
    <w:rsid w:val="00BE3FAA"/>
    <w:rsid w:val="00BE466D"/>
    <w:rsid w:val="00BE485F"/>
    <w:rsid w:val="00BE4928"/>
    <w:rsid w:val="00BE553E"/>
    <w:rsid w:val="00BE5E8B"/>
    <w:rsid w:val="00BE6E38"/>
    <w:rsid w:val="00BE724E"/>
    <w:rsid w:val="00BE7921"/>
    <w:rsid w:val="00BF1B3E"/>
    <w:rsid w:val="00BF42E7"/>
    <w:rsid w:val="00BF4AC3"/>
    <w:rsid w:val="00BF4AC9"/>
    <w:rsid w:val="00BF4BFB"/>
    <w:rsid w:val="00BF7026"/>
    <w:rsid w:val="00BF77A1"/>
    <w:rsid w:val="00BF798C"/>
    <w:rsid w:val="00C005B7"/>
    <w:rsid w:val="00C00D22"/>
    <w:rsid w:val="00C01265"/>
    <w:rsid w:val="00C017C0"/>
    <w:rsid w:val="00C02397"/>
    <w:rsid w:val="00C02727"/>
    <w:rsid w:val="00C03BDD"/>
    <w:rsid w:val="00C04105"/>
    <w:rsid w:val="00C05044"/>
    <w:rsid w:val="00C05265"/>
    <w:rsid w:val="00C054C0"/>
    <w:rsid w:val="00C058BA"/>
    <w:rsid w:val="00C05BC1"/>
    <w:rsid w:val="00C05C26"/>
    <w:rsid w:val="00C06131"/>
    <w:rsid w:val="00C061E3"/>
    <w:rsid w:val="00C06E66"/>
    <w:rsid w:val="00C07866"/>
    <w:rsid w:val="00C07AF4"/>
    <w:rsid w:val="00C1082C"/>
    <w:rsid w:val="00C10850"/>
    <w:rsid w:val="00C11545"/>
    <w:rsid w:val="00C13579"/>
    <w:rsid w:val="00C1407A"/>
    <w:rsid w:val="00C14F1D"/>
    <w:rsid w:val="00C154A2"/>
    <w:rsid w:val="00C15613"/>
    <w:rsid w:val="00C15FA5"/>
    <w:rsid w:val="00C1654A"/>
    <w:rsid w:val="00C17D95"/>
    <w:rsid w:val="00C21D77"/>
    <w:rsid w:val="00C2213A"/>
    <w:rsid w:val="00C221DA"/>
    <w:rsid w:val="00C22D7F"/>
    <w:rsid w:val="00C22E97"/>
    <w:rsid w:val="00C234CB"/>
    <w:rsid w:val="00C237AE"/>
    <w:rsid w:val="00C23F13"/>
    <w:rsid w:val="00C24504"/>
    <w:rsid w:val="00C24A2A"/>
    <w:rsid w:val="00C25788"/>
    <w:rsid w:val="00C257B3"/>
    <w:rsid w:val="00C25A71"/>
    <w:rsid w:val="00C25CD6"/>
    <w:rsid w:val="00C27C3A"/>
    <w:rsid w:val="00C30384"/>
    <w:rsid w:val="00C326DC"/>
    <w:rsid w:val="00C333F8"/>
    <w:rsid w:val="00C33C09"/>
    <w:rsid w:val="00C33D0C"/>
    <w:rsid w:val="00C356D1"/>
    <w:rsid w:val="00C35EA3"/>
    <w:rsid w:val="00C40BBC"/>
    <w:rsid w:val="00C410B0"/>
    <w:rsid w:val="00C4131C"/>
    <w:rsid w:val="00C418DB"/>
    <w:rsid w:val="00C419B7"/>
    <w:rsid w:val="00C419B9"/>
    <w:rsid w:val="00C42C63"/>
    <w:rsid w:val="00C43167"/>
    <w:rsid w:val="00C44A92"/>
    <w:rsid w:val="00C44CE2"/>
    <w:rsid w:val="00C45EFC"/>
    <w:rsid w:val="00C4649F"/>
    <w:rsid w:val="00C46883"/>
    <w:rsid w:val="00C46A0B"/>
    <w:rsid w:val="00C47B89"/>
    <w:rsid w:val="00C50078"/>
    <w:rsid w:val="00C50095"/>
    <w:rsid w:val="00C52519"/>
    <w:rsid w:val="00C52B1D"/>
    <w:rsid w:val="00C52DB7"/>
    <w:rsid w:val="00C53A8B"/>
    <w:rsid w:val="00C5460E"/>
    <w:rsid w:val="00C5488D"/>
    <w:rsid w:val="00C556E5"/>
    <w:rsid w:val="00C55ACF"/>
    <w:rsid w:val="00C564FA"/>
    <w:rsid w:val="00C56823"/>
    <w:rsid w:val="00C57172"/>
    <w:rsid w:val="00C571DF"/>
    <w:rsid w:val="00C57E20"/>
    <w:rsid w:val="00C600A6"/>
    <w:rsid w:val="00C60722"/>
    <w:rsid w:val="00C60AD3"/>
    <w:rsid w:val="00C62231"/>
    <w:rsid w:val="00C6255D"/>
    <w:rsid w:val="00C6298D"/>
    <w:rsid w:val="00C64282"/>
    <w:rsid w:val="00C64B88"/>
    <w:rsid w:val="00C64D64"/>
    <w:rsid w:val="00C65752"/>
    <w:rsid w:val="00C669F4"/>
    <w:rsid w:val="00C670D3"/>
    <w:rsid w:val="00C67141"/>
    <w:rsid w:val="00C67FC1"/>
    <w:rsid w:val="00C70CAF"/>
    <w:rsid w:val="00C70EF1"/>
    <w:rsid w:val="00C72D0B"/>
    <w:rsid w:val="00C736A0"/>
    <w:rsid w:val="00C73773"/>
    <w:rsid w:val="00C74328"/>
    <w:rsid w:val="00C74BB3"/>
    <w:rsid w:val="00C74C68"/>
    <w:rsid w:val="00C74FEF"/>
    <w:rsid w:val="00C752F0"/>
    <w:rsid w:val="00C75794"/>
    <w:rsid w:val="00C7624D"/>
    <w:rsid w:val="00C76CA4"/>
    <w:rsid w:val="00C76FFB"/>
    <w:rsid w:val="00C77380"/>
    <w:rsid w:val="00C81154"/>
    <w:rsid w:val="00C82BCC"/>
    <w:rsid w:val="00C82EBE"/>
    <w:rsid w:val="00C8386D"/>
    <w:rsid w:val="00C83982"/>
    <w:rsid w:val="00C841D6"/>
    <w:rsid w:val="00C84A4C"/>
    <w:rsid w:val="00C85237"/>
    <w:rsid w:val="00C85982"/>
    <w:rsid w:val="00C85E9C"/>
    <w:rsid w:val="00C86EAB"/>
    <w:rsid w:val="00C87B7A"/>
    <w:rsid w:val="00C906C5"/>
    <w:rsid w:val="00C90ADB"/>
    <w:rsid w:val="00C91F8F"/>
    <w:rsid w:val="00C91FB9"/>
    <w:rsid w:val="00C9276D"/>
    <w:rsid w:val="00C92A10"/>
    <w:rsid w:val="00C94128"/>
    <w:rsid w:val="00C956E1"/>
    <w:rsid w:val="00C95A28"/>
    <w:rsid w:val="00C96B5B"/>
    <w:rsid w:val="00C970F6"/>
    <w:rsid w:val="00CA0A52"/>
    <w:rsid w:val="00CA0BB4"/>
    <w:rsid w:val="00CA0F5D"/>
    <w:rsid w:val="00CA1894"/>
    <w:rsid w:val="00CA1BBB"/>
    <w:rsid w:val="00CA2A45"/>
    <w:rsid w:val="00CA2AD5"/>
    <w:rsid w:val="00CA3013"/>
    <w:rsid w:val="00CA4844"/>
    <w:rsid w:val="00CA4B5F"/>
    <w:rsid w:val="00CA5DA2"/>
    <w:rsid w:val="00CA5F09"/>
    <w:rsid w:val="00CA67FC"/>
    <w:rsid w:val="00CA6CAE"/>
    <w:rsid w:val="00CA7218"/>
    <w:rsid w:val="00CA7412"/>
    <w:rsid w:val="00CB04E5"/>
    <w:rsid w:val="00CB1AFB"/>
    <w:rsid w:val="00CB2308"/>
    <w:rsid w:val="00CB2EA5"/>
    <w:rsid w:val="00CB39A1"/>
    <w:rsid w:val="00CB4188"/>
    <w:rsid w:val="00CB4A58"/>
    <w:rsid w:val="00CB6633"/>
    <w:rsid w:val="00CB6DF2"/>
    <w:rsid w:val="00CB745B"/>
    <w:rsid w:val="00CB7507"/>
    <w:rsid w:val="00CB7609"/>
    <w:rsid w:val="00CB7ABB"/>
    <w:rsid w:val="00CB7BFF"/>
    <w:rsid w:val="00CC030B"/>
    <w:rsid w:val="00CC071B"/>
    <w:rsid w:val="00CC137E"/>
    <w:rsid w:val="00CC1934"/>
    <w:rsid w:val="00CC1F05"/>
    <w:rsid w:val="00CC1F36"/>
    <w:rsid w:val="00CC320E"/>
    <w:rsid w:val="00CC3CCF"/>
    <w:rsid w:val="00CC429E"/>
    <w:rsid w:val="00CC51F9"/>
    <w:rsid w:val="00CC6BDE"/>
    <w:rsid w:val="00CD0548"/>
    <w:rsid w:val="00CD0667"/>
    <w:rsid w:val="00CD0C87"/>
    <w:rsid w:val="00CD139C"/>
    <w:rsid w:val="00CD22A5"/>
    <w:rsid w:val="00CD254D"/>
    <w:rsid w:val="00CD2A6C"/>
    <w:rsid w:val="00CD3668"/>
    <w:rsid w:val="00CD3A63"/>
    <w:rsid w:val="00CD3B23"/>
    <w:rsid w:val="00CD5422"/>
    <w:rsid w:val="00CD6153"/>
    <w:rsid w:val="00CD64AF"/>
    <w:rsid w:val="00CD64DB"/>
    <w:rsid w:val="00CD6BA5"/>
    <w:rsid w:val="00CD6E8D"/>
    <w:rsid w:val="00CD71EA"/>
    <w:rsid w:val="00CD7971"/>
    <w:rsid w:val="00CE0601"/>
    <w:rsid w:val="00CE1007"/>
    <w:rsid w:val="00CE1BE7"/>
    <w:rsid w:val="00CE2AE3"/>
    <w:rsid w:val="00CE3467"/>
    <w:rsid w:val="00CE3676"/>
    <w:rsid w:val="00CE4415"/>
    <w:rsid w:val="00CE4882"/>
    <w:rsid w:val="00CE560F"/>
    <w:rsid w:val="00CE6203"/>
    <w:rsid w:val="00CE6C62"/>
    <w:rsid w:val="00CE6F0A"/>
    <w:rsid w:val="00CE79B7"/>
    <w:rsid w:val="00CF039B"/>
    <w:rsid w:val="00CF16B5"/>
    <w:rsid w:val="00CF21E7"/>
    <w:rsid w:val="00CF29CC"/>
    <w:rsid w:val="00CF36FA"/>
    <w:rsid w:val="00CF37E9"/>
    <w:rsid w:val="00CF3AB6"/>
    <w:rsid w:val="00CF4070"/>
    <w:rsid w:val="00CF4378"/>
    <w:rsid w:val="00CF49AF"/>
    <w:rsid w:val="00CF570B"/>
    <w:rsid w:val="00CF5C17"/>
    <w:rsid w:val="00CF5E69"/>
    <w:rsid w:val="00CF78F7"/>
    <w:rsid w:val="00CF7A8F"/>
    <w:rsid w:val="00D0035E"/>
    <w:rsid w:val="00D00543"/>
    <w:rsid w:val="00D00609"/>
    <w:rsid w:val="00D0198C"/>
    <w:rsid w:val="00D01FA5"/>
    <w:rsid w:val="00D03053"/>
    <w:rsid w:val="00D03EBD"/>
    <w:rsid w:val="00D04B5F"/>
    <w:rsid w:val="00D05726"/>
    <w:rsid w:val="00D06C01"/>
    <w:rsid w:val="00D06E27"/>
    <w:rsid w:val="00D072FA"/>
    <w:rsid w:val="00D07B06"/>
    <w:rsid w:val="00D106C1"/>
    <w:rsid w:val="00D109F6"/>
    <w:rsid w:val="00D1159A"/>
    <w:rsid w:val="00D1181F"/>
    <w:rsid w:val="00D11C61"/>
    <w:rsid w:val="00D12C15"/>
    <w:rsid w:val="00D1335F"/>
    <w:rsid w:val="00D134D2"/>
    <w:rsid w:val="00D1554D"/>
    <w:rsid w:val="00D15858"/>
    <w:rsid w:val="00D160BB"/>
    <w:rsid w:val="00D161AD"/>
    <w:rsid w:val="00D1628D"/>
    <w:rsid w:val="00D17CFA"/>
    <w:rsid w:val="00D17E62"/>
    <w:rsid w:val="00D2071C"/>
    <w:rsid w:val="00D2155E"/>
    <w:rsid w:val="00D222D0"/>
    <w:rsid w:val="00D24177"/>
    <w:rsid w:val="00D2451B"/>
    <w:rsid w:val="00D247E6"/>
    <w:rsid w:val="00D25A69"/>
    <w:rsid w:val="00D25F19"/>
    <w:rsid w:val="00D276A3"/>
    <w:rsid w:val="00D27780"/>
    <w:rsid w:val="00D279B1"/>
    <w:rsid w:val="00D27F3F"/>
    <w:rsid w:val="00D30321"/>
    <w:rsid w:val="00D31158"/>
    <w:rsid w:val="00D31A12"/>
    <w:rsid w:val="00D31B3D"/>
    <w:rsid w:val="00D32CC7"/>
    <w:rsid w:val="00D33FBB"/>
    <w:rsid w:val="00D340EE"/>
    <w:rsid w:val="00D341B1"/>
    <w:rsid w:val="00D34DEF"/>
    <w:rsid w:val="00D34E75"/>
    <w:rsid w:val="00D355FE"/>
    <w:rsid w:val="00D35E8A"/>
    <w:rsid w:val="00D373BB"/>
    <w:rsid w:val="00D37653"/>
    <w:rsid w:val="00D37DF3"/>
    <w:rsid w:val="00D409A6"/>
    <w:rsid w:val="00D417A2"/>
    <w:rsid w:val="00D42857"/>
    <w:rsid w:val="00D428B7"/>
    <w:rsid w:val="00D42D93"/>
    <w:rsid w:val="00D4323E"/>
    <w:rsid w:val="00D4376E"/>
    <w:rsid w:val="00D4388C"/>
    <w:rsid w:val="00D4457A"/>
    <w:rsid w:val="00D44FE7"/>
    <w:rsid w:val="00D45928"/>
    <w:rsid w:val="00D45F89"/>
    <w:rsid w:val="00D4622D"/>
    <w:rsid w:val="00D46315"/>
    <w:rsid w:val="00D468E5"/>
    <w:rsid w:val="00D474DB"/>
    <w:rsid w:val="00D47637"/>
    <w:rsid w:val="00D47CD1"/>
    <w:rsid w:val="00D50F34"/>
    <w:rsid w:val="00D5123A"/>
    <w:rsid w:val="00D51379"/>
    <w:rsid w:val="00D51B4A"/>
    <w:rsid w:val="00D52192"/>
    <w:rsid w:val="00D52404"/>
    <w:rsid w:val="00D5246B"/>
    <w:rsid w:val="00D5258C"/>
    <w:rsid w:val="00D53BE3"/>
    <w:rsid w:val="00D54565"/>
    <w:rsid w:val="00D54C98"/>
    <w:rsid w:val="00D558DE"/>
    <w:rsid w:val="00D561F4"/>
    <w:rsid w:val="00D5689D"/>
    <w:rsid w:val="00D56EB1"/>
    <w:rsid w:val="00D57F2A"/>
    <w:rsid w:val="00D60182"/>
    <w:rsid w:val="00D607E6"/>
    <w:rsid w:val="00D60A7F"/>
    <w:rsid w:val="00D60CB6"/>
    <w:rsid w:val="00D60DF5"/>
    <w:rsid w:val="00D631C4"/>
    <w:rsid w:val="00D634B0"/>
    <w:rsid w:val="00D63C32"/>
    <w:rsid w:val="00D63EAA"/>
    <w:rsid w:val="00D640D4"/>
    <w:rsid w:val="00D663A2"/>
    <w:rsid w:val="00D66960"/>
    <w:rsid w:val="00D67061"/>
    <w:rsid w:val="00D70041"/>
    <w:rsid w:val="00D705F9"/>
    <w:rsid w:val="00D716D6"/>
    <w:rsid w:val="00D717FB"/>
    <w:rsid w:val="00D724B4"/>
    <w:rsid w:val="00D725AB"/>
    <w:rsid w:val="00D73084"/>
    <w:rsid w:val="00D74E29"/>
    <w:rsid w:val="00D753B3"/>
    <w:rsid w:val="00D75779"/>
    <w:rsid w:val="00D75D40"/>
    <w:rsid w:val="00D76DD4"/>
    <w:rsid w:val="00D77234"/>
    <w:rsid w:val="00D801BB"/>
    <w:rsid w:val="00D80326"/>
    <w:rsid w:val="00D806BD"/>
    <w:rsid w:val="00D80A9D"/>
    <w:rsid w:val="00D80B58"/>
    <w:rsid w:val="00D81834"/>
    <w:rsid w:val="00D81BA0"/>
    <w:rsid w:val="00D8270E"/>
    <w:rsid w:val="00D828AB"/>
    <w:rsid w:val="00D838CB"/>
    <w:rsid w:val="00D8398B"/>
    <w:rsid w:val="00D83BF7"/>
    <w:rsid w:val="00D83D8A"/>
    <w:rsid w:val="00D8437C"/>
    <w:rsid w:val="00D85714"/>
    <w:rsid w:val="00D85750"/>
    <w:rsid w:val="00D859CC"/>
    <w:rsid w:val="00D86A63"/>
    <w:rsid w:val="00D86E93"/>
    <w:rsid w:val="00D90000"/>
    <w:rsid w:val="00D9127F"/>
    <w:rsid w:val="00D9180C"/>
    <w:rsid w:val="00D92B17"/>
    <w:rsid w:val="00D9365E"/>
    <w:rsid w:val="00D94298"/>
    <w:rsid w:val="00D94FEC"/>
    <w:rsid w:val="00D95045"/>
    <w:rsid w:val="00D96100"/>
    <w:rsid w:val="00D96138"/>
    <w:rsid w:val="00D964B1"/>
    <w:rsid w:val="00D96D37"/>
    <w:rsid w:val="00DA0494"/>
    <w:rsid w:val="00DA15DC"/>
    <w:rsid w:val="00DA16E3"/>
    <w:rsid w:val="00DA2360"/>
    <w:rsid w:val="00DA285F"/>
    <w:rsid w:val="00DA2C8F"/>
    <w:rsid w:val="00DA4119"/>
    <w:rsid w:val="00DA41D9"/>
    <w:rsid w:val="00DA53B1"/>
    <w:rsid w:val="00DA53CF"/>
    <w:rsid w:val="00DA5476"/>
    <w:rsid w:val="00DA576D"/>
    <w:rsid w:val="00DA7124"/>
    <w:rsid w:val="00DB04FA"/>
    <w:rsid w:val="00DB139E"/>
    <w:rsid w:val="00DB13B8"/>
    <w:rsid w:val="00DB2168"/>
    <w:rsid w:val="00DB2666"/>
    <w:rsid w:val="00DB2F49"/>
    <w:rsid w:val="00DB46E5"/>
    <w:rsid w:val="00DB4C72"/>
    <w:rsid w:val="00DB5134"/>
    <w:rsid w:val="00DB5211"/>
    <w:rsid w:val="00DC0549"/>
    <w:rsid w:val="00DC055D"/>
    <w:rsid w:val="00DC059B"/>
    <w:rsid w:val="00DC0BCB"/>
    <w:rsid w:val="00DC0C9D"/>
    <w:rsid w:val="00DC1C13"/>
    <w:rsid w:val="00DC283F"/>
    <w:rsid w:val="00DC2B56"/>
    <w:rsid w:val="00DC309D"/>
    <w:rsid w:val="00DC3260"/>
    <w:rsid w:val="00DC3F16"/>
    <w:rsid w:val="00DC43F9"/>
    <w:rsid w:val="00DC4A98"/>
    <w:rsid w:val="00DC55C3"/>
    <w:rsid w:val="00DC61F9"/>
    <w:rsid w:val="00DC6C83"/>
    <w:rsid w:val="00DC6ED2"/>
    <w:rsid w:val="00DC776F"/>
    <w:rsid w:val="00DD00DF"/>
    <w:rsid w:val="00DD08A0"/>
    <w:rsid w:val="00DD156C"/>
    <w:rsid w:val="00DD4571"/>
    <w:rsid w:val="00DD4CB9"/>
    <w:rsid w:val="00DD6B90"/>
    <w:rsid w:val="00DD6DA4"/>
    <w:rsid w:val="00DD6E71"/>
    <w:rsid w:val="00DD6FE1"/>
    <w:rsid w:val="00DE28FD"/>
    <w:rsid w:val="00DE3CED"/>
    <w:rsid w:val="00DE44C2"/>
    <w:rsid w:val="00DE66FF"/>
    <w:rsid w:val="00DE699F"/>
    <w:rsid w:val="00DE79C2"/>
    <w:rsid w:val="00DE79EA"/>
    <w:rsid w:val="00DE7ADF"/>
    <w:rsid w:val="00DE7FE4"/>
    <w:rsid w:val="00DF0388"/>
    <w:rsid w:val="00DF0D95"/>
    <w:rsid w:val="00DF1B62"/>
    <w:rsid w:val="00DF210A"/>
    <w:rsid w:val="00DF223E"/>
    <w:rsid w:val="00DF25A3"/>
    <w:rsid w:val="00DF2E95"/>
    <w:rsid w:val="00DF36F5"/>
    <w:rsid w:val="00DF42B6"/>
    <w:rsid w:val="00DF524D"/>
    <w:rsid w:val="00DF598B"/>
    <w:rsid w:val="00DF5F76"/>
    <w:rsid w:val="00DF68F7"/>
    <w:rsid w:val="00DF6A75"/>
    <w:rsid w:val="00DF7110"/>
    <w:rsid w:val="00DF7CFF"/>
    <w:rsid w:val="00E0118F"/>
    <w:rsid w:val="00E01741"/>
    <w:rsid w:val="00E02271"/>
    <w:rsid w:val="00E032E9"/>
    <w:rsid w:val="00E0399B"/>
    <w:rsid w:val="00E039A0"/>
    <w:rsid w:val="00E039CF"/>
    <w:rsid w:val="00E044EA"/>
    <w:rsid w:val="00E049C5"/>
    <w:rsid w:val="00E04B9C"/>
    <w:rsid w:val="00E07753"/>
    <w:rsid w:val="00E07A9A"/>
    <w:rsid w:val="00E07DE3"/>
    <w:rsid w:val="00E07E13"/>
    <w:rsid w:val="00E10090"/>
    <w:rsid w:val="00E11202"/>
    <w:rsid w:val="00E12438"/>
    <w:rsid w:val="00E13661"/>
    <w:rsid w:val="00E13DCC"/>
    <w:rsid w:val="00E1571B"/>
    <w:rsid w:val="00E15B08"/>
    <w:rsid w:val="00E15BF7"/>
    <w:rsid w:val="00E16135"/>
    <w:rsid w:val="00E1759D"/>
    <w:rsid w:val="00E20221"/>
    <w:rsid w:val="00E206A2"/>
    <w:rsid w:val="00E21103"/>
    <w:rsid w:val="00E2282F"/>
    <w:rsid w:val="00E22B6C"/>
    <w:rsid w:val="00E231A4"/>
    <w:rsid w:val="00E239AF"/>
    <w:rsid w:val="00E2472B"/>
    <w:rsid w:val="00E25A39"/>
    <w:rsid w:val="00E25C4B"/>
    <w:rsid w:val="00E25F15"/>
    <w:rsid w:val="00E262B6"/>
    <w:rsid w:val="00E26935"/>
    <w:rsid w:val="00E27293"/>
    <w:rsid w:val="00E27946"/>
    <w:rsid w:val="00E27B90"/>
    <w:rsid w:val="00E27BFD"/>
    <w:rsid w:val="00E3098A"/>
    <w:rsid w:val="00E31051"/>
    <w:rsid w:val="00E31B51"/>
    <w:rsid w:val="00E32635"/>
    <w:rsid w:val="00E331FF"/>
    <w:rsid w:val="00E338EE"/>
    <w:rsid w:val="00E33BE0"/>
    <w:rsid w:val="00E3468A"/>
    <w:rsid w:val="00E34B69"/>
    <w:rsid w:val="00E34D8E"/>
    <w:rsid w:val="00E34EBA"/>
    <w:rsid w:val="00E35587"/>
    <w:rsid w:val="00E35B87"/>
    <w:rsid w:val="00E36749"/>
    <w:rsid w:val="00E36846"/>
    <w:rsid w:val="00E3752A"/>
    <w:rsid w:val="00E40B2A"/>
    <w:rsid w:val="00E41007"/>
    <w:rsid w:val="00E42C70"/>
    <w:rsid w:val="00E42EC2"/>
    <w:rsid w:val="00E430EF"/>
    <w:rsid w:val="00E4378A"/>
    <w:rsid w:val="00E43FFA"/>
    <w:rsid w:val="00E44017"/>
    <w:rsid w:val="00E4536D"/>
    <w:rsid w:val="00E455DB"/>
    <w:rsid w:val="00E4617F"/>
    <w:rsid w:val="00E464FE"/>
    <w:rsid w:val="00E47003"/>
    <w:rsid w:val="00E479A5"/>
    <w:rsid w:val="00E47F9A"/>
    <w:rsid w:val="00E500E2"/>
    <w:rsid w:val="00E51BD3"/>
    <w:rsid w:val="00E51CF4"/>
    <w:rsid w:val="00E51DF1"/>
    <w:rsid w:val="00E5222C"/>
    <w:rsid w:val="00E547FD"/>
    <w:rsid w:val="00E54EB8"/>
    <w:rsid w:val="00E54FF2"/>
    <w:rsid w:val="00E551DA"/>
    <w:rsid w:val="00E55351"/>
    <w:rsid w:val="00E55504"/>
    <w:rsid w:val="00E55EB6"/>
    <w:rsid w:val="00E56DB3"/>
    <w:rsid w:val="00E572DF"/>
    <w:rsid w:val="00E575AB"/>
    <w:rsid w:val="00E5773C"/>
    <w:rsid w:val="00E62478"/>
    <w:rsid w:val="00E62DE6"/>
    <w:rsid w:val="00E635C1"/>
    <w:rsid w:val="00E63E91"/>
    <w:rsid w:val="00E645B4"/>
    <w:rsid w:val="00E64609"/>
    <w:rsid w:val="00E64C2C"/>
    <w:rsid w:val="00E655D7"/>
    <w:rsid w:val="00E6708A"/>
    <w:rsid w:val="00E67310"/>
    <w:rsid w:val="00E67423"/>
    <w:rsid w:val="00E67BA3"/>
    <w:rsid w:val="00E70474"/>
    <w:rsid w:val="00E71AC7"/>
    <w:rsid w:val="00E71CAF"/>
    <w:rsid w:val="00E71E3D"/>
    <w:rsid w:val="00E72023"/>
    <w:rsid w:val="00E7217B"/>
    <w:rsid w:val="00E7255C"/>
    <w:rsid w:val="00E738A2"/>
    <w:rsid w:val="00E73CAB"/>
    <w:rsid w:val="00E7457B"/>
    <w:rsid w:val="00E7471F"/>
    <w:rsid w:val="00E7477F"/>
    <w:rsid w:val="00E75090"/>
    <w:rsid w:val="00E75352"/>
    <w:rsid w:val="00E75CE2"/>
    <w:rsid w:val="00E76DA4"/>
    <w:rsid w:val="00E7739F"/>
    <w:rsid w:val="00E77AF6"/>
    <w:rsid w:val="00E80140"/>
    <w:rsid w:val="00E807A4"/>
    <w:rsid w:val="00E80A60"/>
    <w:rsid w:val="00E80EF1"/>
    <w:rsid w:val="00E81960"/>
    <w:rsid w:val="00E81BDD"/>
    <w:rsid w:val="00E81DEE"/>
    <w:rsid w:val="00E826B5"/>
    <w:rsid w:val="00E83453"/>
    <w:rsid w:val="00E836BC"/>
    <w:rsid w:val="00E84105"/>
    <w:rsid w:val="00E8455B"/>
    <w:rsid w:val="00E84691"/>
    <w:rsid w:val="00E84876"/>
    <w:rsid w:val="00E84A59"/>
    <w:rsid w:val="00E84A5E"/>
    <w:rsid w:val="00E860FE"/>
    <w:rsid w:val="00E86C8D"/>
    <w:rsid w:val="00E86FD2"/>
    <w:rsid w:val="00E874F7"/>
    <w:rsid w:val="00E87711"/>
    <w:rsid w:val="00E87D3D"/>
    <w:rsid w:val="00E90138"/>
    <w:rsid w:val="00E90487"/>
    <w:rsid w:val="00E90745"/>
    <w:rsid w:val="00E9150E"/>
    <w:rsid w:val="00E925C3"/>
    <w:rsid w:val="00E93518"/>
    <w:rsid w:val="00E94432"/>
    <w:rsid w:val="00E955E4"/>
    <w:rsid w:val="00E965C1"/>
    <w:rsid w:val="00E9690F"/>
    <w:rsid w:val="00E9728F"/>
    <w:rsid w:val="00E973CF"/>
    <w:rsid w:val="00E97D8F"/>
    <w:rsid w:val="00EA23A0"/>
    <w:rsid w:val="00EA29E5"/>
    <w:rsid w:val="00EA3660"/>
    <w:rsid w:val="00EA4FE5"/>
    <w:rsid w:val="00EA53CA"/>
    <w:rsid w:val="00EA58B1"/>
    <w:rsid w:val="00EA5B7A"/>
    <w:rsid w:val="00EA69F5"/>
    <w:rsid w:val="00EA7C59"/>
    <w:rsid w:val="00EA7F02"/>
    <w:rsid w:val="00EB0D22"/>
    <w:rsid w:val="00EB20F3"/>
    <w:rsid w:val="00EB2971"/>
    <w:rsid w:val="00EB2A5D"/>
    <w:rsid w:val="00EB2ABC"/>
    <w:rsid w:val="00EB3F04"/>
    <w:rsid w:val="00EB4962"/>
    <w:rsid w:val="00EB5036"/>
    <w:rsid w:val="00EB66DA"/>
    <w:rsid w:val="00EB6BC4"/>
    <w:rsid w:val="00EB6F16"/>
    <w:rsid w:val="00EB73EE"/>
    <w:rsid w:val="00EB7E3D"/>
    <w:rsid w:val="00EC0E11"/>
    <w:rsid w:val="00EC14A4"/>
    <w:rsid w:val="00EC1DC4"/>
    <w:rsid w:val="00EC1E65"/>
    <w:rsid w:val="00EC2192"/>
    <w:rsid w:val="00EC361B"/>
    <w:rsid w:val="00EC3CA3"/>
    <w:rsid w:val="00EC3CAC"/>
    <w:rsid w:val="00EC3DC6"/>
    <w:rsid w:val="00EC4867"/>
    <w:rsid w:val="00EC5F37"/>
    <w:rsid w:val="00EC60B3"/>
    <w:rsid w:val="00ED03A9"/>
    <w:rsid w:val="00ED1699"/>
    <w:rsid w:val="00ED171D"/>
    <w:rsid w:val="00ED26B2"/>
    <w:rsid w:val="00ED47FE"/>
    <w:rsid w:val="00ED4EE0"/>
    <w:rsid w:val="00ED5457"/>
    <w:rsid w:val="00ED564F"/>
    <w:rsid w:val="00ED6348"/>
    <w:rsid w:val="00ED69BC"/>
    <w:rsid w:val="00EE1B2F"/>
    <w:rsid w:val="00EE1D23"/>
    <w:rsid w:val="00EE1F2C"/>
    <w:rsid w:val="00EE2138"/>
    <w:rsid w:val="00EE2512"/>
    <w:rsid w:val="00EE37C3"/>
    <w:rsid w:val="00EE3C0C"/>
    <w:rsid w:val="00EE4B78"/>
    <w:rsid w:val="00EE4E46"/>
    <w:rsid w:val="00EE79F1"/>
    <w:rsid w:val="00EF078D"/>
    <w:rsid w:val="00EF0BD3"/>
    <w:rsid w:val="00EF1482"/>
    <w:rsid w:val="00EF1B7A"/>
    <w:rsid w:val="00EF1B91"/>
    <w:rsid w:val="00EF23DE"/>
    <w:rsid w:val="00EF309B"/>
    <w:rsid w:val="00EF3E43"/>
    <w:rsid w:val="00EF4451"/>
    <w:rsid w:val="00EF4BCC"/>
    <w:rsid w:val="00EF57A8"/>
    <w:rsid w:val="00EF5836"/>
    <w:rsid w:val="00EF587B"/>
    <w:rsid w:val="00EF5BFC"/>
    <w:rsid w:val="00EF6177"/>
    <w:rsid w:val="00EF70A2"/>
    <w:rsid w:val="00EF79DE"/>
    <w:rsid w:val="00F0017E"/>
    <w:rsid w:val="00F00419"/>
    <w:rsid w:val="00F017B4"/>
    <w:rsid w:val="00F0188F"/>
    <w:rsid w:val="00F01E54"/>
    <w:rsid w:val="00F020D2"/>
    <w:rsid w:val="00F03C0A"/>
    <w:rsid w:val="00F03E3C"/>
    <w:rsid w:val="00F041D8"/>
    <w:rsid w:val="00F0472B"/>
    <w:rsid w:val="00F04C54"/>
    <w:rsid w:val="00F06A0F"/>
    <w:rsid w:val="00F07C8F"/>
    <w:rsid w:val="00F10DBA"/>
    <w:rsid w:val="00F10EEB"/>
    <w:rsid w:val="00F11CBE"/>
    <w:rsid w:val="00F1240B"/>
    <w:rsid w:val="00F13341"/>
    <w:rsid w:val="00F13C15"/>
    <w:rsid w:val="00F1449E"/>
    <w:rsid w:val="00F15950"/>
    <w:rsid w:val="00F15B76"/>
    <w:rsid w:val="00F16CD0"/>
    <w:rsid w:val="00F16D77"/>
    <w:rsid w:val="00F177C1"/>
    <w:rsid w:val="00F1798E"/>
    <w:rsid w:val="00F20B87"/>
    <w:rsid w:val="00F2174A"/>
    <w:rsid w:val="00F221DF"/>
    <w:rsid w:val="00F238E5"/>
    <w:rsid w:val="00F2399C"/>
    <w:rsid w:val="00F260B4"/>
    <w:rsid w:val="00F262D8"/>
    <w:rsid w:val="00F264E9"/>
    <w:rsid w:val="00F26EB0"/>
    <w:rsid w:val="00F27596"/>
    <w:rsid w:val="00F3017A"/>
    <w:rsid w:val="00F3030A"/>
    <w:rsid w:val="00F3041E"/>
    <w:rsid w:val="00F314DC"/>
    <w:rsid w:val="00F31F9F"/>
    <w:rsid w:val="00F33E7F"/>
    <w:rsid w:val="00F33E8B"/>
    <w:rsid w:val="00F3437D"/>
    <w:rsid w:val="00F34A0D"/>
    <w:rsid w:val="00F350A2"/>
    <w:rsid w:val="00F36D1B"/>
    <w:rsid w:val="00F373B2"/>
    <w:rsid w:val="00F40074"/>
    <w:rsid w:val="00F406F4"/>
    <w:rsid w:val="00F40A49"/>
    <w:rsid w:val="00F41224"/>
    <w:rsid w:val="00F4230F"/>
    <w:rsid w:val="00F42369"/>
    <w:rsid w:val="00F42A4C"/>
    <w:rsid w:val="00F43743"/>
    <w:rsid w:val="00F44EFC"/>
    <w:rsid w:val="00F466DF"/>
    <w:rsid w:val="00F469E1"/>
    <w:rsid w:val="00F477AE"/>
    <w:rsid w:val="00F47F34"/>
    <w:rsid w:val="00F504FC"/>
    <w:rsid w:val="00F50E3C"/>
    <w:rsid w:val="00F511CF"/>
    <w:rsid w:val="00F514FB"/>
    <w:rsid w:val="00F5444F"/>
    <w:rsid w:val="00F54996"/>
    <w:rsid w:val="00F5548C"/>
    <w:rsid w:val="00F56FB4"/>
    <w:rsid w:val="00F57482"/>
    <w:rsid w:val="00F57F32"/>
    <w:rsid w:val="00F6017F"/>
    <w:rsid w:val="00F602D5"/>
    <w:rsid w:val="00F60E06"/>
    <w:rsid w:val="00F60E58"/>
    <w:rsid w:val="00F61420"/>
    <w:rsid w:val="00F6145A"/>
    <w:rsid w:val="00F6150E"/>
    <w:rsid w:val="00F61556"/>
    <w:rsid w:val="00F61C53"/>
    <w:rsid w:val="00F625B0"/>
    <w:rsid w:val="00F62B8D"/>
    <w:rsid w:val="00F63D5F"/>
    <w:rsid w:val="00F652D6"/>
    <w:rsid w:val="00F6577E"/>
    <w:rsid w:val="00F66207"/>
    <w:rsid w:val="00F66A20"/>
    <w:rsid w:val="00F66D72"/>
    <w:rsid w:val="00F66F3A"/>
    <w:rsid w:val="00F6726C"/>
    <w:rsid w:val="00F67A8C"/>
    <w:rsid w:val="00F70150"/>
    <w:rsid w:val="00F70A27"/>
    <w:rsid w:val="00F70BB3"/>
    <w:rsid w:val="00F7121B"/>
    <w:rsid w:val="00F71575"/>
    <w:rsid w:val="00F728FE"/>
    <w:rsid w:val="00F73941"/>
    <w:rsid w:val="00F76FCB"/>
    <w:rsid w:val="00F7702F"/>
    <w:rsid w:val="00F8010A"/>
    <w:rsid w:val="00F80321"/>
    <w:rsid w:val="00F807E8"/>
    <w:rsid w:val="00F80994"/>
    <w:rsid w:val="00F810C2"/>
    <w:rsid w:val="00F81158"/>
    <w:rsid w:val="00F81290"/>
    <w:rsid w:val="00F812F3"/>
    <w:rsid w:val="00F81ADA"/>
    <w:rsid w:val="00F82041"/>
    <w:rsid w:val="00F82B07"/>
    <w:rsid w:val="00F837D7"/>
    <w:rsid w:val="00F8452D"/>
    <w:rsid w:val="00F854CE"/>
    <w:rsid w:val="00F85E69"/>
    <w:rsid w:val="00F86142"/>
    <w:rsid w:val="00F87013"/>
    <w:rsid w:val="00F87485"/>
    <w:rsid w:val="00F913C2"/>
    <w:rsid w:val="00F91663"/>
    <w:rsid w:val="00F91BD8"/>
    <w:rsid w:val="00F927C2"/>
    <w:rsid w:val="00F93694"/>
    <w:rsid w:val="00F93DC5"/>
    <w:rsid w:val="00F946D6"/>
    <w:rsid w:val="00F95DBA"/>
    <w:rsid w:val="00F9792D"/>
    <w:rsid w:val="00FA00E6"/>
    <w:rsid w:val="00FA1302"/>
    <w:rsid w:val="00FA137E"/>
    <w:rsid w:val="00FA1396"/>
    <w:rsid w:val="00FA13FF"/>
    <w:rsid w:val="00FA320C"/>
    <w:rsid w:val="00FA3933"/>
    <w:rsid w:val="00FA4306"/>
    <w:rsid w:val="00FA5A68"/>
    <w:rsid w:val="00FA5F1A"/>
    <w:rsid w:val="00FA719F"/>
    <w:rsid w:val="00FA72A7"/>
    <w:rsid w:val="00FA73F0"/>
    <w:rsid w:val="00FA776C"/>
    <w:rsid w:val="00FA7ABA"/>
    <w:rsid w:val="00FA7D41"/>
    <w:rsid w:val="00FB090C"/>
    <w:rsid w:val="00FB0C47"/>
    <w:rsid w:val="00FB1366"/>
    <w:rsid w:val="00FB2519"/>
    <w:rsid w:val="00FB2E96"/>
    <w:rsid w:val="00FB31D9"/>
    <w:rsid w:val="00FB3EA4"/>
    <w:rsid w:val="00FB3F9A"/>
    <w:rsid w:val="00FB431D"/>
    <w:rsid w:val="00FB4366"/>
    <w:rsid w:val="00FB463C"/>
    <w:rsid w:val="00FB49D3"/>
    <w:rsid w:val="00FB5382"/>
    <w:rsid w:val="00FB5EF9"/>
    <w:rsid w:val="00FB6251"/>
    <w:rsid w:val="00FB62CC"/>
    <w:rsid w:val="00FB6B90"/>
    <w:rsid w:val="00FB7D2F"/>
    <w:rsid w:val="00FC088F"/>
    <w:rsid w:val="00FC0D7C"/>
    <w:rsid w:val="00FC10BB"/>
    <w:rsid w:val="00FC15FF"/>
    <w:rsid w:val="00FC1758"/>
    <w:rsid w:val="00FC2A5F"/>
    <w:rsid w:val="00FC2BD6"/>
    <w:rsid w:val="00FC2CB0"/>
    <w:rsid w:val="00FC2EA8"/>
    <w:rsid w:val="00FC337F"/>
    <w:rsid w:val="00FC3E36"/>
    <w:rsid w:val="00FC461A"/>
    <w:rsid w:val="00FC5CBD"/>
    <w:rsid w:val="00FC62FE"/>
    <w:rsid w:val="00FC64D5"/>
    <w:rsid w:val="00FC6EAA"/>
    <w:rsid w:val="00FD0771"/>
    <w:rsid w:val="00FD30A4"/>
    <w:rsid w:val="00FD3AB4"/>
    <w:rsid w:val="00FD4D4C"/>
    <w:rsid w:val="00FD6A62"/>
    <w:rsid w:val="00FD6D47"/>
    <w:rsid w:val="00FD6F90"/>
    <w:rsid w:val="00FD78DC"/>
    <w:rsid w:val="00FE01BA"/>
    <w:rsid w:val="00FE061C"/>
    <w:rsid w:val="00FE0EBA"/>
    <w:rsid w:val="00FE24E1"/>
    <w:rsid w:val="00FE299A"/>
    <w:rsid w:val="00FE3505"/>
    <w:rsid w:val="00FE3D26"/>
    <w:rsid w:val="00FE40DF"/>
    <w:rsid w:val="00FE4772"/>
    <w:rsid w:val="00FE5459"/>
    <w:rsid w:val="00FE5528"/>
    <w:rsid w:val="00FE5AA1"/>
    <w:rsid w:val="00FE6794"/>
    <w:rsid w:val="00FE68C0"/>
    <w:rsid w:val="00FE6B5C"/>
    <w:rsid w:val="00FE74F3"/>
    <w:rsid w:val="00FE758A"/>
    <w:rsid w:val="00FE789F"/>
    <w:rsid w:val="00FE7F7B"/>
    <w:rsid w:val="00FF0678"/>
    <w:rsid w:val="00FF0876"/>
    <w:rsid w:val="00FF09FC"/>
    <w:rsid w:val="00FF0C07"/>
    <w:rsid w:val="00FF1A70"/>
    <w:rsid w:val="00FF1FE6"/>
    <w:rsid w:val="00FF2C03"/>
    <w:rsid w:val="00FF303D"/>
    <w:rsid w:val="00FF36D4"/>
    <w:rsid w:val="00FF5285"/>
    <w:rsid w:val="00FF6077"/>
    <w:rsid w:val="00FF6671"/>
    <w:rsid w:val="00FF6E1C"/>
    <w:rsid w:val="00FF72E1"/>
    <w:rsid w:val="00FF797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62A0F"/>
  <w15:docId w15:val="{B2E8F296-8BE8-4DED-8C83-C4FFB23F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4904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berschrift1">
    <w:name w:val="heading 1"/>
    <w:next w:val="Standard"/>
    <w:link w:val="berschrift1Zchn"/>
    <w:uiPriority w:val="9"/>
    <w:qFormat/>
    <w:rsid w:val="007F490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7F490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7F4904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7F4904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7F4904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7F4904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7F4904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7F4904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7F4904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073C31"/>
    <w:rPr>
      <w:rFonts w:ascii="Arial" w:eastAsia="Times New Roman" w:hAnsi="Arial"/>
      <w:sz w:val="36"/>
      <w:lang w:val="en-GB"/>
    </w:rPr>
  </w:style>
  <w:style w:type="character" w:customStyle="1" w:styleId="berschrift2Zchn">
    <w:name w:val="Überschrift 2 Zchn"/>
    <w:link w:val="berschrift2"/>
    <w:locked/>
    <w:rsid w:val="00073C31"/>
    <w:rPr>
      <w:rFonts w:ascii="Arial" w:eastAsia="Times New Roman" w:hAnsi="Arial"/>
      <w:sz w:val="32"/>
      <w:lang w:val="en-GB"/>
    </w:rPr>
  </w:style>
  <w:style w:type="character" w:customStyle="1" w:styleId="berschrift3Zchn">
    <w:name w:val="Überschrift 3 Zchn"/>
    <w:link w:val="berschrift3"/>
    <w:locked/>
    <w:rsid w:val="00073C31"/>
    <w:rPr>
      <w:rFonts w:ascii="Arial" w:eastAsia="Times New Roman" w:hAnsi="Arial"/>
      <w:sz w:val="28"/>
      <w:lang w:val="en-GB"/>
    </w:rPr>
  </w:style>
  <w:style w:type="character" w:customStyle="1" w:styleId="berschrift4Zchn">
    <w:name w:val="Überschrift 4 Zchn"/>
    <w:link w:val="berschrift4"/>
    <w:locked/>
    <w:rsid w:val="00C85237"/>
    <w:rPr>
      <w:rFonts w:ascii="Arial" w:eastAsia="Times New Roman" w:hAnsi="Arial"/>
      <w:sz w:val="24"/>
      <w:lang w:val="en-GB"/>
    </w:rPr>
  </w:style>
  <w:style w:type="character" w:customStyle="1" w:styleId="berschrift5Zchn">
    <w:name w:val="Überschrift 5 Zchn"/>
    <w:link w:val="berschrift5"/>
    <w:locked/>
    <w:rsid w:val="00C85237"/>
    <w:rPr>
      <w:rFonts w:ascii="Arial" w:eastAsia="Times New Roman" w:hAnsi="Arial"/>
      <w:sz w:val="22"/>
      <w:lang w:val="en-GB"/>
    </w:rPr>
  </w:style>
  <w:style w:type="paragraph" w:customStyle="1" w:styleId="H6">
    <w:name w:val="H6"/>
    <w:basedOn w:val="berschrift5"/>
    <w:next w:val="Standard"/>
    <w:rsid w:val="007F4904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link w:val="berschrift6"/>
    <w:locked/>
    <w:rsid w:val="00C85237"/>
    <w:rPr>
      <w:rFonts w:ascii="Arial" w:eastAsia="Times New Roman" w:hAnsi="Arial"/>
      <w:lang w:val="en-GB"/>
    </w:rPr>
  </w:style>
  <w:style w:type="character" w:customStyle="1" w:styleId="berschrift7Zchn">
    <w:name w:val="Überschrift 7 Zchn"/>
    <w:link w:val="berschrift7"/>
    <w:locked/>
    <w:rsid w:val="00C85237"/>
    <w:rPr>
      <w:rFonts w:ascii="Arial" w:eastAsia="Times New Roman" w:hAnsi="Arial"/>
      <w:lang w:val="en-GB"/>
    </w:rPr>
  </w:style>
  <w:style w:type="character" w:customStyle="1" w:styleId="berschrift8Zchn">
    <w:name w:val="Überschrift 8 Zchn"/>
    <w:link w:val="berschrift8"/>
    <w:locked/>
    <w:rsid w:val="00C85237"/>
    <w:rPr>
      <w:rFonts w:ascii="Arial" w:eastAsia="Times New Roman" w:hAnsi="Arial"/>
      <w:sz w:val="36"/>
      <w:lang w:val="en-GB"/>
    </w:rPr>
  </w:style>
  <w:style w:type="character" w:customStyle="1" w:styleId="berschrift9Zchn">
    <w:name w:val="Überschrift 9 Zchn"/>
    <w:link w:val="berschrift9"/>
    <w:locked/>
    <w:rsid w:val="00C85237"/>
    <w:rPr>
      <w:rFonts w:ascii="Arial" w:eastAsia="Times New Roman" w:hAnsi="Arial"/>
      <w:sz w:val="36"/>
      <w:lang w:val="en-GB"/>
    </w:rPr>
  </w:style>
  <w:style w:type="paragraph" w:styleId="Verzeichnis9">
    <w:name w:val="toc 9"/>
    <w:basedOn w:val="Verzeichnis8"/>
    <w:uiPriority w:val="39"/>
    <w:rsid w:val="007F4904"/>
    <w:pPr>
      <w:ind w:left="1418" w:hanging="1418"/>
    </w:pPr>
  </w:style>
  <w:style w:type="paragraph" w:styleId="Verzeichnis8">
    <w:name w:val="toc 8"/>
    <w:basedOn w:val="Verzeichnis1"/>
    <w:uiPriority w:val="39"/>
    <w:rsid w:val="007F4904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7F490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Standard"/>
    <w:next w:val="Standard"/>
    <w:rsid w:val="007F490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7F4904"/>
  </w:style>
  <w:style w:type="paragraph" w:styleId="Kopfzeile">
    <w:name w:val="header"/>
    <w:link w:val="KopfzeileZchn"/>
    <w:rsid w:val="007F49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character" w:customStyle="1" w:styleId="KopfzeileZchn">
    <w:name w:val="Kopfzeile Zchn"/>
    <w:link w:val="Kopfzeile"/>
    <w:locked/>
    <w:rsid w:val="00073C31"/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7F490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Verzeichnis5">
    <w:name w:val="toc 5"/>
    <w:basedOn w:val="Verzeichnis4"/>
    <w:uiPriority w:val="39"/>
    <w:rsid w:val="007F4904"/>
    <w:pPr>
      <w:ind w:left="1701" w:hanging="1701"/>
    </w:pPr>
  </w:style>
  <w:style w:type="paragraph" w:styleId="Verzeichnis4">
    <w:name w:val="toc 4"/>
    <w:basedOn w:val="Verzeichnis3"/>
    <w:uiPriority w:val="39"/>
    <w:rsid w:val="007F4904"/>
    <w:pPr>
      <w:ind w:left="1418" w:hanging="1418"/>
    </w:pPr>
  </w:style>
  <w:style w:type="paragraph" w:styleId="Verzeichnis3">
    <w:name w:val="toc 3"/>
    <w:basedOn w:val="Verzeichnis2"/>
    <w:uiPriority w:val="39"/>
    <w:rsid w:val="007F4904"/>
    <w:pPr>
      <w:ind w:left="1134" w:hanging="1134"/>
    </w:pPr>
  </w:style>
  <w:style w:type="paragraph" w:styleId="Verzeichnis2">
    <w:name w:val="toc 2"/>
    <w:basedOn w:val="Verzeichnis1"/>
    <w:uiPriority w:val="39"/>
    <w:rsid w:val="007F4904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7F4904"/>
    <w:pPr>
      <w:keepLines/>
    </w:pPr>
  </w:style>
  <w:style w:type="paragraph" w:styleId="Index2">
    <w:name w:val="index 2"/>
    <w:basedOn w:val="Index1"/>
    <w:semiHidden/>
    <w:rsid w:val="007F4904"/>
    <w:pPr>
      <w:ind w:left="284"/>
    </w:pPr>
  </w:style>
  <w:style w:type="paragraph" w:customStyle="1" w:styleId="TT">
    <w:name w:val="TT"/>
    <w:basedOn w:val="berschrift1"/>
    <w:next w:val="Standard"/>
    <w:rsid w:val="007F4904"/>
    <w:pPr>
      <w:outlineLvl w:val="9"/>
    </w:pPr>
  </w:style>
  <w:style w:type="paragraph" w:styleId="Fuzeile">
    <w:name w:val="footer"/>
    <w:basedOn w:val="Kopfzeile"/>
    <w:link w:val="FuzeileZchn"/>
    <w:rsid w:val="007F4904"/>
    <w:pPr>
      <w:jc w:val="center"/>
    </w:pPr>
    <w:rPr>
      <w:i/>
    </w:rPr>
  </w:style>
  <w:style w:type="character" w:customStyle="1" w:styleId="FuzeileZchn">
    <w:name w:val="Fußzeile Zchn"/>
    <w:link w:val="Fuzeile"/>
    <w:locked/>
    <w:rsid w:val="00C85237"/>
    <w:rPr>
      <w:rFonts w:ascii="Arial" w:eastAsia="Times New Roman" w:hAnsi="Arial"/>
      <w:b/>
      <w:i/>
      <w:noProof/>
      <w:sz w:val="18"/>
      <w:lang w:val="en-GB"/>
    </w:rPr>
  </w:style>
  <w:style w:type="character" w:styleId="Funotenzeichen">
    <w:name w:val="footnote reference"/>
    <w:basedOn w:val="Absatz-Standardschriftart"/>
    <w:semiHidden/>
    <w:rsid w:val="007F4904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7F4904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link w:val="Funotentext"/>
    <w:semiHidden/>
    <w:locked/>
    <w:rsid w:val="00C85237"/>
    <w:rPr>
      <w:rFonts w:eastAsia="Times New Roman"/>
      <w:sz w:val="16"/>
      <w:lang w:val="en-GB"/>
    </w:rPr>
  </w:style>
  <w:style w:type="paragraph" w:customStyle="1" w:styleId="NF">
    <w:name w:val="NF"/>
    <w:basedOn w:val="NO"/>
    <w:rsid w:val="007F4904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7F4904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rFonts w:eastAsia="Times New Roman"/>
      <w:lang w:val="en-GB"/>
    </w:rPr>
  </w:style>
  <w:style w:type="paragraph" w:customStyle="1" w:styleId="PL">
    <w:name w:val="PL"/>
    <w:link w:val="PLChar"/>
    <w:rsid w:val="007F490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7F4904"/>
    <w:pPr>
      <w:jc w:val="right"/>
    </w:pPr>
  </w:style>
  <w:style w:type="paragraph" w:customStyle="1" w:styleId="TAL">
    <w:name w:val="TAL"/>
    <w:basedOn w:val="Standard"/>
    <w:rsid w:val="007F4904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7F4904"/>
    <w:pPr>
      <w:ind w:left="851"/>
    </w:pPr>
  </w:style>
  <w:style w:type="paragraph" w:styleId="Listennummer">
    <w:name w:val="List Number"/>
    <w:basedOn w:val="Liste"/>
    <w:rsid w:val="007F4904"/>
  </w:style>
  <w:style w:type="paragraph" w:styleId="Liste">
    <w:name w:val="List"/>
    <w:basedOn w:val="Standard"/>
    <w:rsid w:val="007F4904"/>
    <w:pPr>
      <w:ind w:left="568" w:hanging="284"/>
    </w:pPr>
  </w:style>
  <w:style w:type="paragraph" w:customStyle="1" w:styleId="TAH">
    <w:name w:val="TAH"/>
    <w:basedOn w:val="TAC"/>
    <w:rsid w:val="007F4904"/>
    <w:rPr>
      <w:b/>
    </w:rPr>
  </w:style>
  <w:style w:type="paragraph" w:customStyle="1" w:styleId="TAC">
    <w:name w:val="TAC"/>
    <w:basedOn w:val="TAL"/>
    <w:rsid w:val="007F4904"/>
    <w:pPr>
      <w:jc w:val="center"/>
    </w:pPr>
  </w:style>
  <w:style w:type="paragraph" w:customStyle="1" w:styleId="LD">
    <w:name w:val="LD"/>
    <w:rsid w:val="007F490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Standard"/>
    <w:link w:val="EXChar"/>
    <w:rsid w:val="007F4904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rFonts w:eastAsia="Times New Roman"/>
      <w:lang w:val="en-GB"/>
    </w:rPr>
  </w:style>
  <w:style w:type="paragraph" w:customStyle="1" w:styleId="FP">
    <w:name w:val="FP"/>
    <w:basedOn w:val="Standard"/>
    <w:rsid w:val="007F4904"/>
    <w:pPr>
      <w:spacing w:after="0"/>
    </w:pPr>
  </w:style>
  <w:style w:type="paragraph" w:customStyle="1" w:styleId="NW">
    <w:name w:val="NW"/>
    <w:basedOn w:val="NO"/>
    <w:rsid w:val="007F4904"/>
    <w:pPr>
      <w:spacing w:after="0"/>
    </w:pPr>
  </w:style>
  <w:style w:type="paragraph" w:customStyle="1" w:styleId="EW">
    <w:name w:val="EW"/>
    <w:basedOn w:val="EX"/>
    <w:rsid w:val="007F4904"/>
    <w:pPr>
      <w:spacing w:after="0"/>
    </w:pPr>
  </w:style>
  <w:style w:type="paragraph" w:customStyle="1" w:styleId="B10">
    <w:name w:val="B1"/>
    <w:basedOn w:val="Liste"/>
    <w:rsid w:val="007F4904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7F4904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7F4904"/>
    <w:pPr>
      <w:ind w:left="2268" w:hanging="2268"/>
    </w:pPr>
  </w:style>
  <w:style w:type="paragraph" w:styleId="Aufzhlungszeichen2">
    <w:name w:val="List Bullet 2"/>
    <w:basedOn w:val="Aufzhlungszeichen"/>
    <w:rsid w:val="007F4904"/>
    <w:pPr>
      <w:ind w:left="851"/>
    </w:pPr>
  </w:style>
  <w:style w:type="paragraph" w:styleId="Aufzhlungszeichen">
    <w:name w:val="List Bullet"/>
    <w:basedOn w:val="Liste"/>
    <w:rsid w:val="007F4904"/>
  </w:style>
  <w:style w:type="paragraph" w:customStyle="1" w:styleId="EditorsNote">
    <w:name w:val="Editor's Note"/>
    <w:basedOn w:val="NO"/>
    <w:rsid w:val="007F4904"/>
    <w:rPr>
      <w:color w:val="FF0000"/>
    </w:rPr>
  </w:style>
  <w:style w:type="paragraph" w:customStyle="1" w:styleId="TH">
    <w:name w:val="TH"/>
    <w:basedOn w:val="FL"/>
    <w:next w:val="FL"/>
    <w:rsid w:val="007F4904"/>
  </w:style>
  <w:style w:type="paragraph" w:customStyle="1" w:styleId="FL">
    <w:name w:val="FL"/>
    <w:basedOn w:val="Standard"/>
    <w:rsid w:val="007F490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7F490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7F490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7F4904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7F490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7F4904"/>
    <w:pPr>
      <w:ind w:left="851" w:hanging="851"/>
    </w:pPr>
  </w:style>
  <w:style w:type="paragraph" w:customStyle="1" w:styleId="ZH">
    <w:name w:val="ZH"/>
    <w:rsid w:val="007F490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basedOn w:val="FL"/>
    <w:rsid w:val="007F4904"/>
    <w:pPr>
      <w:keepNext w:val="0"/>
      <w:spacing w:before="0" w:after="240"/>
    </w:pPr>
  </w:style>
  <w:style w:type="paragraph" w:customStyle="1" w:styleId="ZG">
    <w:name w:val="ZG"/>
    <w:rsid w:val="007F490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styleId="Aufzhlungszeichen3">
    <w:name w:val="List Bullet 3"/>
    <w:basedOn w:val="Aufzhlungszeichen2"/>
    <w:rsid w:val="007F4904"/>
    <w:pPr>
      <w:ind w:left="1135"/>
    </w:pPr>
  </w:style>
  <w:style w:type="paragraph" w:styleId="Liste2">
    <w:name w:val="List 2"/>
    <w:basedOn w:val="Liste"/>
    <w:rsid w:val="007F4904"/>
    <w:pPr>
      <w:ind w:left="851"/>
    </w:pPr>
  </w:style>
  <w:style w:type="paragraph" w:styleId="Liste3">
    <w:name w:val="List 3"/>
    <w:basedOn w:val="Liste2"/>
    <w:rsid w:val="007F4904"/>
    <w:pPr>
      <w:ind w:left="1135"/>
    </w:pPr>
  </w:style>
  <w:style w:type="paragraph" w:styleId="Liste4">
    <w:name w:val="List 4"/>
    <w:basedOn w:val="Liste3"/>
    <w:rsid w:val="007F4904"/>
    <w:pPr>
      <w:ind w:left="1418"/>
    </w:pPr>
  </w:style>
  <w:style w:type="paragraph" w:styleId="Liste5">
    <w:name w:val="List 5"/>
    <w:basedOn w:val="Liste4"/>
    <w:rsid w:val="007F4904"/>
    <w:pPr>
      <w:ind w:left="1702"/>
    </w:pPr>
  </w:style>
  <w:style w:type="paragraph" w:styleId="Aufzhlungszeichen4">
    <w:name w:val="List Bullet 4"/>
    <w:basedOn w:val="Aufzhlungszeichen3"/>
    <w:rsid w:val="007F4904"/>
    <w:pPr>
      <w:ind w:left="1418"/>
    </w:pPr>
  </w:style>
  <w:style w:type="paragraph" w:styleId="Aufzhlungszeichen5">
    <w:name w:val="List Bullet 5"/>
    <w:basedOn w:val="Aufzhlungszeichen4"/>
    <w:rsid w:val="007F4904"/>
    <w:pPr>
      <w:ind w:left="1702"/>
    </w:pPr>
  </w:style>
  <w:style w:type="paragraph" w:customStyle="1" w:styleId="B20">
    <w:name w:val="B2"/>
    <w:basedOn w:val="Liste2"/>
    <w:rsid w:val="007F4904"/>
    <w:pPr>
      <w:ind w:left="1191" w:hanging="454"/>
    </w:pPr>
  </w:style>
  <w:style w:type="paragraph" w:customStyle="1" w:styleId="B30">
    <w:name w:val="B3"/>
    <w:basedOn w:val="Liste3"/>
    <w:rsid w:val="007F4904"/>
    <w:pPr>
      <w:ind w:left="1645" w:hanging="454"/>
    </w:pPr>
  </w:style>
  <w:style w:type="paragraph" w:customStyle="1" w:styleId="B4">
    <w:name w:val="B4"/>
    <w:basedOn w:val="Liste4"/>
    <w:rsid w:val="007F4904"/>
    <w:pPr>
      <w:ind w:left="2098" w:hanging="454"/>
    </w:pPr>
  </w:style>
  <w:style w:type="paragraph" w:customStyle="1" w:styleId="B5">
    <w:name w:val="B5"/>
    <w:basedOn w:val="Liste5"/>
    <w:rsid w:val="007F4904"/>
    <w:pPr>
      <w:ind w:left="2552" w:hanging="454"/>
    </w:pPr>
  </w:style>
  <w:style w:type="paragraph" w:customStyle="1" w:styleId="ZTD">
    <w:name w:val="ZTD"/>
    <w:basedOn w:val="ZB"/>
    <w:rsid w:val="007F490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7F4904"/>
    <w:pPr>
      <w:framePr w:wrap="notBeside" w:y="16161"/>
    </w:pPr>
  </w:style>
  <w:style w:type="paragraph" w:styleId="Indexberschrift">
    <w:name w:val="index heading"/>
    <w:basedOn w:val="Standard"/>
    <w:next w:val="Standard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Besucht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7F4904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7F4904"/>
    <w:pPr>
      <w:numPr>
        <w:numId w:val="1"/>
      </w:numPr>
    </w:pPr>
  </w:style>
  <w:style w:type="paragraph" w:customStyle="1" w:styleId="B2">
    <w:name w:val="B2+"/>
    <w:basedOn w:val="B20"/>
    <w:rsid w:val="007F4904"/>
    <w:pPr>
      <w:numPr>
        <w:numId w:val="2"/>
      </w:numPr>
    </w:pPr>
  </w:style>
  <w:style w:type="paragraph" w:customStyle="1" w:styleId="BL">
    <w:name w:val="BL"/>
    <w:basedOn w:val="Standard"/>
    <w:rsid w:val="007F4904"/>
    <w:pPr>
      <w:numPr>
        <w:numId w:val="28"/>
      </w:numPr>
      <w:tabs>
        <w:tab w:val="left" w:pos="851"/>
      </w:tabs>
    </w:pPr>
  </w:style>
  <w:style w:type="paragraph" w:customStyle="1" w:styleId="BN">
    <w:name w:val="BN"/>
    <w:basedOn w:val="Standard"/>
    <w:rsid w:val="007F4904"/>
    <w:pPr>
      <w:numPr>
        <w:numId w:val="4"/>
      </w:numPr>
    </w:pPr>
  </w:style>
  <w:style w:type="paragraph" w:styleId="Textkrper">
    <w:name w:val="Body Text"/>
    <w:basedOn w:val="Standard"/>
    <w:link w:val="TextkrperZchn"/>
    <w:uiPriority w:val="99"/>
    <w:rsid w:val="005E47CA"/>
    <w:pPr>
      <w:keepNext/>
      <w:spacing w:after="140"/>
    </w:pPr>
  </w:style>
  <w:style w:type="character" w:customStyle="1" w:styleId="TextkrperZchn">
    <w:name w:val="Textkörper Zchn"/>
    <w:link w:val="Textkrper"/>
    <w:uiPriority w:val="99"/>
    <w:locked/>
    <w:rsid w:val="00C85237"/>
    <w:rPr>
      <w:lang w:val="en-GB" w:eastAsia="en-US"/>
    </w:rPr>
  </w:style>
  <w:style w:type="paragraph" w:styleId="Blocktext">
    <w:name w:val="Block Text"/>
    <w:basedOn w:val="Standard"/>
    <w:uiPriority w:val="99"/>
    <w:rsid w:val="005E47CA"/>
    <w:pPr>
      <w:spacing w:after="120"/>
      <w:ind w:left="1440" w:right="1440"/>
    </w:pPr>
  </w:style>
  <w:style w:type="paragraph" w:styleId="Textkrper2">
    <w:name w:val="Body Text 2"/>
    <w:basedOn w:val="Standard"/>
    <w:link w:val="Textkrper2Zchn"/>
    <w:uiPriority w:val="99"/>
    <w:rsid w:val="005E47C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C85237"/>
    <w:rPr>
      <w:lang w:val="en-GB" w:eastAsia="en-US"/>
    </w:rPr>
  </w:style>
  <w:style w:type="paragraph" w:styleId="Textkrper3">
    <w:name w:val="Body Text 3"/>
    <w:basedOn w:val="Standard"/>
    <w:link w:val="Textkrper3Zchn"/>
    <w:uiPriority w:val="99"/>
    <w:rsid w:val="005E47CA"/>
    <w:pPr>
      <w:spacing w:after="120"/>
    </w:pPr>
    <w:rPr>
      <w:sz w:val="16"/>
    </w:rPr>
  </w:style>
  <w:style w:type="character" w:customStyle="1" w:styleId="Textkrper3Zchn">
    <w:name w:val="Textkörper 3 Zchn"/>
    <w:link w:val="Textkrper3"/>
    <w:uiPriority w:val="99"/>
    <w:locked/>
    <w:rsid w:val="00C85237"/>
    <w:rPr>
      <w:sz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5E47CA"/>
    <w:pPr>
      <w:keepNext w:val="0"/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C85237"/>
    <w:rPr>
      <w:lang w:val="en-GB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5E47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C85237"/>
    <w:rPr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5E47C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C85237"/>
    <w:rPr>
      <w:lang w:val="en-GB"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5E47C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C85237"/>
    <w:rPr>
      <w:lang w:val="en-GB" w:eastAsia="en-US"/>
    </w:rPr>
  </w:style>
  <w:style w:type="paragraph" w:styleId="Textkrper-Einzug3">
    <w:name w:val="Body Text Indent 3"/>
    <w:basedOn w:val="Standard"/>
    <w:link w:val="Textkrper-Einzug3Zchn"/>
    <w:uiPriority w:val="99"/>
    <w:rsid w:val="005E47CA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locked/>
    <w:rsid w:val="00C85237"/>
    <w:rPr>
      <w:sz w:val="16"/>
      <w:lang w:val="en-GB" w:eastAsia="en-US"/>
    </w:rPr>
  </w:style>
  <w:style w:type="paragraph" w:styleId="Beschriftung">
    <w:name w:val="caption"/>
    <w:basedOn w:val="Standard"/>
    <w:next w:val="Standard"/>
    <w:uiPriority w:val="99"/>
    <w:qFormat/>
    <w:rsid w:val="005E47CA"/>
    <w:pPr>
      <w:spacing w:before="120" w:after="120"/>
    </w:pPr>
    <w:rPr>
      <w:b/>
      <w:bCs/>
    </w:rPr>
  </w:style>
  <w:style w:type="paragraph" w:styleId="Gruformel">
    <w:name w:val="Closing"/>
    <w:basedOn w:val="Standard"/>
    <w:link w:val="GruformelZchn"/>
    <w:uiPriority w:val="99"/>
    <w:rsid w:val="005E47CA"/>
    <w:pPr>
      <w:ind w:left="4252"/>
    </w:pPr>
  </w:style>
  <w:style w:type="character" w:customStyle="1" w:styleId="GruformelZchn">
    <w:name w:val="Grußformel Zchn"/>
    <w:link w:val="Gruformel"/>
    <w:uiPriority w:val="99"/>
    <w:locked/>
    <w:rsid w:val="00C85237"/>
    <w:rPr>
      <w:lang w:val="en-GB" w:eastAsia="en-US"/>
    </w:rPr>
  </w:style>
  <w:style w:type="character" w:styleId="Kommentarzeichen">
    <w:name w:val="annotation reference"/>
    <w:uiPriority w:val="99"/>
    <w:rsid w:val="005E47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rsid w:val="005E47CA"/>
  </w:style>
  <w:style w:type="character" w:customStyle="1" w:styleId="KommentartextZchn">
    <w:name w:val="Kommentartext Zchn"/>
    <w:link w:val="Kommentartext"/>
    <w:locked/>
    <w:rsid w:val="00073C31"/>
    <w:rPr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5E47CA"/>
  </w:style>
  <w:style w:type="character" w:customStyle="1" w:styleId="DatumZchn">
    <w:name w:val="Datum Zchn"/>
    <w:link w:val="Datum"/>
    <w:uiPriority w:val="99"/>
    <w:locked/>
    <w:rsid w:val="00C85237"/>
    <w:rPr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-Signatur">
    <w:name w:val="E-mail Signature"/>
    <w:basedOn w:val="Standard"/>
    <w:link w:val="E-Mail-SignaturZchn"/>
    <w:uiPriority w:val="99"/>
    <w:rsid w:val="005E47CA"/>
  </w:style>
  <w:style w:type="character" w:customStyle="1" w:styleId="E-Mail-SignaturZchn">
    <w:name w:val="E-Mail-Signatur Zchn"/>
    <w:link w:val="E-Mail-Signatur"/>
    <w:uiPriority w:val="99"/>
    <w:locked/>
    <w:rsid w:val="00C85237"/>
    <w:rPr>
      <w:lang w:val="en-GB" w:eastAsia="en-US"/>
    </w:rPr>
  </w:style>
  <w:style w:type="character" w:styleId="Hervorhebung">
    <w:name w:val="Emphasis"/>
    <w:uiPriority w:val="99"/>
    <w:qFormat/>
    <w:rsid w:val="005E47CA"/>
    <w:rPr>
      <w:rFonts w:cs="Times New Roman"/>
      <w:i/>
    </w:rPr>
  </w:style>
  <w:style w:type="character" w:styleId="Endnotenzeichen">
    <w:name w:val="endnote reference"/>
    <w:semiHidden/>
    <w:rsid w:val="005E47CA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5E47CA"/>
  </w:style>
  <w:style w:type="character" w:customStyle="1" w:styleId="EndnotentextZchn">
    <w:name w:val="Endnotentext Zchn"/>
    <w:link w:val="Endnotentext"/>
    <w:uiPriority w:val="99"/>
    <w:locked/>
    <w:rsid w:val="00C85237"/>
    <w:rPr>
      <w:lang w:val="en-GB" w:eastAsia="en-US"/>
    </w:rPr>
  </w:style>
  <w:style w:type="paragraph" w:styleId="Umschlagadresse">
    <w:name w:val="envelope address"/>
    <w:basedOn w:val="Standard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rsid w:val="005E47CA"/>
    <w:rPr>
      <w:rFonts w:ascii="Arial" w:hAnsi="Arial" w:cs="Arial"/>
    </w:rPr>
  </w:style>
  <w:style w:type="character" w:styleId="HTMLAkronym">
    <w:name w:val="HTML Acronym"/>
    <w:uiPriority w:val="99"/>
    <w:rsid w:val="005E47CA"/>
    <w:rPr>
      <w:rFonts w:cs="Times New Roman"/>
    </w:rPr>
  </w:style>
  <w:style w:type="paragraph" w:styleId="HTMLAdresse">
    <w:name w:val="HTML Address"/>
    <w:basedOn w:val="Standard"/>
    <w:link w:val="HTMLAdresseZchn"/>
    <w:rsid w:val="005E47CA"/>
    <w:rPr>
      <w:i/>
    </w:rPr>
  </w:style>
  <w:style w:type="character" w:customStyle="1" w:styleId="HTMLAdresseZchn">
    <w:name w:val="HTML Adresse Zchn"/>
    <w:link w:val="HTMLAdresse"/>
    <w:locked/>
    <w:rsid w:val="00C85237"/>
    <w:rPr>
      <w:i/>
      <w:lang w:val="en-GB" w:eastAsia="en-US"/>
    </w:rPr>
  </w:style>
  <w:style w:type="character" w:styleId="HTMLZitat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Tastatur">
    <w:name w:val="HTML Keyboard"/>
    <w:rsid w:val="005E47CA"/>
    <w:rPr>
      <w:rFonts w:ascii="Courier New" w:hAnsi="Courier New" w:cs="Times New Roman"/>
      <w:sz w:val="20"/>
    </w:rPr>
  </w:style>
  <w:style w:type="paragraph" w:styleId="HTMLVorformatiert">
    <w:name w:val="HTML Preformatted"/>
    <w:basedOn w:val="Standard"/>
    <w:link w:val="HTMLVorformatiertZchn"/>
    <w:rsid w:val="005E47CA"/>
    <w:rPr>
      <w:rFonts w:ascii="Courier New" w:hAnsi="Courier New"/>
    </w:rPr>
  </w:style>
  <w:style w:type="character" w:customStyle="1" w:styleId="HTMLVorformatiertZchn">
    <w:name w:val="HTML Vorformatiert Zchn"/>
    <w:link w:val="HTMLVorformatiert"/>
    <w:locked/>
    <w:rsid w:val="00C85237"/>
    <w:rPr>
      <w:rFonts w:ascii="Courier New" w:hAnsi="Courier New"/>
      <w:lang w:val="en-GB" w:eastAsia="en-US"/>
    </w:rPr>
  </w:style>
  <w:style w:type="character" w:styleId="HTMLBeispiel">
    <w:name w:val="HTML Sample"/>
    <w:rsid w:val="005E47CA"/>
    <w:rPr>
      <w:rFonts w:ascii="Courier New" w:hAnsi="Courier New" w:cs="Times New Roman"/>
    </w:rPr>
  </w:style>
  <w:style w:type="character" w:styleId="HTMLSchreibmaschine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Standard"/>
    <w:next w:val="Standard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5E47CA"/>
    <w:pPr>
      <w:ind w:left="1800" w:hanging="200"/>
    </w:pPr>
  </w:style>
  <w:style w:type="character" w:styleId="Zeilennummer">
    <w:name w:val="line number"/>
    <w:rsid w:val="005E47CA"/>
    <w:rPr>
      <w:rFonts w:cs="Times New Roman"/>
    </w:rPr>
  </w:style>
  <w:style w:type="paragraph" w:styleId="Listenfortsetzung">
    <w:name w:val="List Continue"/>
    <w:basedOn w:val="Standard"/>
    <w:uiPriority w:val="99"/>
    <w:rsid w:val="005E47CA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5E47CA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5E47CA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5E47CA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5E47CA"/>
    <w:pPr>
      <w:spacing w:after="120"/>
      <w:ind w:left="1415"/>
    </w:pPr>
  </w:style>
  <w:style w:type="paragraph" w:styleId="Listennummer3">
    <w:name w:val="List Number 3"/>
    <w:basedOn w:val="Standard"/>
    <w:uiPriority w:val="99"/>
    <w:rsid w:val="005E47CA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5E47CA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5E47CA"/>
    <w:pPr>
      <w:tabs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krotextZchn">
    <w:name w:val="Makrotext Zchn"/>
    <w:link w:val="Mak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Nachrichtenkopf">
    <w:name w:val="Message Header"/>
    <w:basedOn w:val="Standard"/>
    <w:link w:val="NachrichtenkopfZchn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link w:val="Nachrichtenkopf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StandardWeb">
    <w:name w:val="Normal (Web)"/>
    <w:basedOn w:val="Standard"/>
    <w:uiPriority w:val="99"/>
    <w:rsid w:val="005E47CA"/>
    <w:rPr>
      <w:sz w:val="24"/>
      <w:szCs w:val="24"/>
    </w:rPr>
  </w:style>
  <w:style w:type="paragraph" w:styleId="Standardeinzug">
    <w:name w:val="Normal Indent"/>
    <w:basedOn w:val="Standard"/>
    <w:uiPriority w:val="99"/>
    <w:rsid w:val="005E47C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5E47CA"/>
  </w:style>
  <w:style w:type="character" w:customStyle="1" w:styleId="Fu-EndnotenberschriftZchn">
    <w:name w:val="Fuß/-Endnotenüberschrift Zchn"/>
    <w:link w:val="Fu-Endnotenberschrift"/>
    <w:uiPriority w:val="99"/>
    <w:locked/>
    <w:rsid w:val="00C85237"/>
    <w:rPr>
      <w:lang w:val="en-GB" w:eastAsia="en-US"/>
    </w:rPr>
  </w:style>
  <w:style w:type="character" w:styleId="Seitenzahl">
    <w:name w:val="page number"/>
    <w:uiPriority w:val="99"/>
    <w:rsid w:val="005E47CA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5E47CA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locked/>
    <w:rsid w:val="00C85237"/>
    <w:rPr>
      <w:rFonts w:ascii="Courier New" w:hAnsi="Courier New"/>
      <w:lang w:val="en-GB"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5E47CA"/>
  </w:style>
  <w:style w:type="character" w:customStyle="1" w:styleId="AnredeZchn">
    <w:name w:val="Anrede Zchn"/>
    <w:link w:val="Anrede"/>
    <w:uiPriority w:val="99"/>
    <w:locked/>
    <w:rsid w:val="00C85237"/>
    <w:rPr>
      <w:lang w:val="en-GB" w:eastAsia="en-US"/>
    </w:rPr>
  </w:style>
  <w:style w:type="paragraph" w:styleId="Unterschrift">
    <w:name w:val="Signature"/>
    <w:basedOn w:val="Standard"/>
    <w:link w:val="UnterschriftZchn"/>
    <w:uiPriority w:val="99"/>
    <w:rsid w:val="005E47CA"/>
    <w:pPr>
      <w:ind w:left="4252"/>
    </w:pPr>
  </w:style>
  <w:style w:type="character" w:customStyle="1" w:styleId="UnterschriftZchn">
    <w:name w:val="Unterschrift Zchn"/>
    <w:link w:val="Unterschrift"/>
    <w:uiPriority w:val="99"/>
    <w:locked/>
    <w:rsid w:val="00C85237"/>
    <w:rPr>
      <w:lang w:val="en-GB" w:eastAsia="en-US"/>
    </w:rPr>
  </w:style>
  <w:style w:type="character" w:styleId="Fett">
    <w:name w:val="Strong"/>
    <w:uiPriority w:val="22"/>
    <w:qFormat/>
    <w:rsid w:val="005E47CA"/>
    <w:rPr>
      <w:rFonts w:cs="Times New Roman"/>
      <w:b/>
    </w:rPr>
  </w:style>
  <w:style w:type="paragraph" w:styleId="Untertitel">
    <w:name w:val="Subtitle"/>
    <w:basedOn w:val="Standard"/>
    <w:link w:val="UntertitelZchn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tertitelZchn">
    <w:name w:val="Untertitel Zchn"/>
    <w:link w:val="Untertitel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E47CA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rsid w:val="005E47CA"/>
    <w:pPr>
      <w:ind w:left="400" w:hanging="400"/>
    </w:pPr>
  </w:style>
  <w:style w:type="paragraph" w:styleId="Titel">
    <w:name w:val="Title"/>
    <w:basedOn w:val="Standard"/>
    <w:link w:val="TitelZchn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RGV-berschrift">
    <w:name w:val="toa heading"/>
    <w:basedOn w:val="Standard"/>
    <w:next w:val="Standard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7F4904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A54305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Kommentarthema">
    <w:name w:val="annotation subject"/>
    <w:basedOn w:val="Kommentartext"/>
    <w:next w:val="Kommentartext"/>
    <w:link w:val="KommentarthemaZchn2"/>
    <w:uiPriority w:val="99"/>
    <w:rsid w:val="00073C31"/>
    <w:rPr>
      <w:b/>
    </w:rPr>
  </w:style>
  <w:style w:type="character" w:customStyle="1" w:styleId="KommentarthemaZchn2">
    <w:name w:val="Kommentarthema Zchn2"/>
    <w:link w:val="Kommentarthema"/>
    <w:uiPriority w:val="99"/>
    <w:locked/>
    <w:rsid w:val="00C85237"/>
    <w:rPr>
      <w:b/>
      <w:lang w:val="en-GB" w:eastAsia="en-US"/>
    </w:rPr>
  </w:style>
  <w:style w:type="table" w:styleId="Tabellenraster">
    <w:name w:val="Table Grid"/>
    <w:basedOn w:val="NormaleTabelle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Standard"/>
    <w:qFormat/>
    <w:rsid w:val="007F4904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7F4904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81267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enabsatz">
    <w:name w:val="List Paragraph"/>
    <w:basedOn w:val="Standard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Standard"/>
    <w:rsid w:val="00033475"/>
    <w:rPr>
      <w:color w:val="000000"/>
    </w:rPr>
  </w:style>
  <w:style w:type="character" w:customStyle="1" w:styleId="B1Car">
    <w:name w:val="B1+ Car"/>
    <w:link w:val="B1"/>
    <w:rsid w:val="00422FA2"/>
    <w:rPr>
      <w:rFonts w:eastAsia="Times New Roman"/>
      <w:lang w:val="en-GB"/>
    </w:rPr>
  </w:style>
  <w:style w:type="character" w:customStyle="1" w:styleId="small1">
    <w:name w:val="small1"/>
    <w:basedOn w:val="Absatz-Standardschriftart"/>
    <w:rsid w:val="00397260"/>
    <w:rPr>
      <w:rFonts w:ascii="Verdana" w:hAnsi="Verdana" w:hint="default"/>
      <w:b w:val="0"/>
      <w:bCs w:val="0"/>
      <w:sz w:val="16"/>
      <w:szCs w:val="1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47AB7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4EF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7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211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0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single" w:sz="2" w:space="6" w:color="C3D9E6"/>
                            <w:left w:val="single" w:sz="2" w:space="0" w:color="C3D9E6"/>
                            <w:bottom w:val="single" w:sz="4" w:space="6" w:color="C3D9E6"/>
                            <w:right w:val="single" w:sz="2" w:space="0" w:color="C3D9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ethgry/AppData/Local/Microsoft/Windows/Temporary%20Internet%20Files/Content.IE5/05PWRTCH/CR7709_v3.docx" TargetMode="External"/><Relationship Id="rId18" Type="http://schemas.openxmlformats.org/officeDocument/2006/relationships/hyperlink" Target="file:///C:/Users/ethgry/AppData/Local/Microsoft/Windows/Temporary%20Internet%20Files/Content.IE5/08RUYH79/CR7714-v1.docx" TargetMode="External"/><Relationship Id="rId26" Type="http://schemas.openxmlformats.org/officeDocument/2006/relationships/hyperlink" Target="file:///C:/Users/ethgry/AppData/Local/Microsoft/Windows/Temporary%20Internet%20Files/Content.IE5/0EG46CRK/CR7496-v1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file:///C:/Users/ethgry/AppData/Local/Microsoft/Windows/Temporary%20Internet%20Files/Content.IE5/08RUYH79/CR7714-v1.docx" TargetMode="External"/><Relationship Id="rId34" Type="http://schemas.openxmlformats.org/officeDocument/2006/relationships/hyperlink" Target="file:///C:/Users/ethgry/AppData/Local/Microsoft/Windows/Temporary%20Internet%20Files/Content.IE5/SJHEOEMY/CR7655.docx" TargetMode="External"/><Relationship Id="rId7" Type="http://schemas.openxmlformats.org/officeDocument/2006/relationships/styles" Target="styles.xml"/><Relationship Id="rId12" Type="http://schemas.openxmlformats.org/officeDocument/2006/relationships/hyperlink" Target="file:///C:/Users/ethgry/AppData/Local/Microsoft/Windows/Temporary%20Internet%20Files/Content.IE5/05PWRTCH/CR7709_v3.docx" TargetMode="External"/><Relationship Id="rId17" Type="http://schemas.openxmlformats.org/officeDocument/2006/relationships/hyperlink" Target="file:///C:/Users/ethgry/AppData/Local/Microsoft/Windows/Temporary%20Internet%20Files/Content.IE5/C3T541B1/CR7624-2.docx" TargetMode="External"/><Relationship Id="rId25" Type="http://schemas.openxmlformats.org/officeDocument/2006/relationships/hyperlink" Target="file:///C:/Users/ethgry/AppData/Local/Microsoft/Windows/Temporary%20Internet%20Files/Content.IE5/0EG46CRK/CR7496-v1.docx" TargetMode="External"/><Relationship Id="rId33" Type="http://schemas.openxmlformats.org/officeDocument/2006/relationships/hyperlink" Target="file:///C:/Users/ethgry/AppData/Local/Microsoft/Windows/Temporary%20Internet%20Files/Content.IE5/0EG46CRK/CR7496-v1.docx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ethgry/AppData/Local/Microsoft/Windows/Temporary%20Internet%20Files/Content.IE5/C3T541B1/CR7624-2.docx" TargetMode="External"/><Relationship Id="rId20" Type="http://schemas.openxmlformats.org/officeDocument/2006/relationships/hyperlink" Target="file:///C:/Users/ethgry/AppData/Local/Microsoft/Windows/Temporary%20Internet%20Files/Content.IE5/08RUYH79/CR7714-v1.docx" TargetMode="External"/><Relationship Id="rId29" Type="http://schemas.openxmlformats.org/officeDocument/2006/relationships/hyperlink" Target="file:///C:/Users/ethgry/AppData/Local/Microsoft/Windows/Temporary%20Internet%20Files/Content.IE5/0EG46CRK/CR7496-v1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C:/Users/ethgry/AppData/Local/Microsoft/Windows/Temporary%20Internet%20Files/Content.IE5/0EG46CRK/CR7496-v1.docx" TargetMode="External"/><Relationship Id="rId32" Type="http://schemas.openxmlformats.org/officeDocument/2006/relationships/hyperlink" Target="file:///C:/Users/ethgry/AppData/Local/Microsoft/Windows/Temporary%20Internet%20Files/Content.IE5/0EG46CRK/CR7496-v1.docx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C:/Users/ethgry/AppData/Local/Microsoft/Windows/Temporary%20Internet%20Files/Content.IE5/C3T541B1/CR7624-2.docx" TargetMode="External"/><Relationship Id="rId23" Type="http://schemas.openxmlformats.org/officeDocument/2006/relationships/hyperlink" Target="file:///C:/Users/ethgry/AppData/Local/Microsoft/Windows/Temporary%20Internet%20Files/Content.IE5/08RUYH79/CR7714-v1.docx" TargetMode="External"/><Relationship Id="rId28" Type="http://schemas.openxmlformats.org/officeDocument/2006/relationships/hyperlink" Target="file:///C:/Users/ethgry/AppData/Local/Microsoft/Windows/Temporary%20Internet%20Files/Content.IE5/0EG46CRK/CR7496-v1.docx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file:///C:/Users/ethgry/AppData/Local/Microsoft/Windows/Temporary%20Internet%20Files/Content.IE5/08RUYH79/CR7714-v1.docx" TargetMode="External"/><Relationship Id="rId31" Type="http://schemas.openxmlformats.org/officeDocument/2006/relationships/hyperlink" Target="file:///C:/Users/ethgry/AppData/Local/Microsoft/Windows/Temporary%20Internet%20Files/Content.IE5/0EG46CRK/CR7496-v1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Users/ethgry/AppData/Local/Microsoft/Windows/Temporary%20Internet%20Files/Content.IE5/0EG46CRK/CR7496-v1.docx" TargetMode="External"/><Relationship Id="rId22" Type="http://schemas.openxmlformats.org/officeDocument/2006/relationships/hyperlink" Target="file:///C:/Users/ethgry/AppData/Local/Microsoft/Windows/Temporary%20Internet%20Files/Content.IE5/08RUYH79/CR7714-v1.docx" TargetMode="External"/><Relationship Id="rId27" Type="http://schemas.openxmlformats.org/officeDocument/2006/relationships/hyperlink" Target="file:///C:/Users/ethgry/AppData/Local/Microsoft/Windows/Temporary%20Internet%20Files/Content.IE5/0EG46CRK/CR7496-v1.docx" TargetMode="External"/><Relationship Id="rId30" Type="http://schemas.openxmlformats.org/officeDocument/2006/relationships/hyperlink" Target="file:///C:/Users/ethgry/AppData/Local/Microsoft/Windows/Temporary%20Internet%20Files/Content.IE5/0EG46CRK/CR7496-v1.docx" TargetMode="External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E2614B55994418310EBCA9CC035C5" ma:contentTypeVersion="4" ma:contentTypeDescription="Ein neues Dokument erstellen." ma:contentTypeScope="" ma:versionID="38e020f597a7a8015bc4ad7456c432bb">
  <xsd:schema xmlns:xsd="http://www.w3.org/2001/XMLSchema" xmlns:xs="http://www.w3.org/2001/XMLSchema" xmlns:p="http://schemas.microsoft.com/office/2006/metadata/properties" xmlns:ns2="8185f5cb-7348-46f9-8db8-82f4902aca60" targetNamespace="http://schemas.microsoft.com/office/2006/metadata/properties" ma:root="true" ma:fieldsID="65b140d709623eb557fb3e7904114379" ns2:_="">
    <xsd:import namespace="8185f5cb-7348-46f9-8db8-82f4902ac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f5cb-7348-46f9-8db8-82f4902a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9550-C116-4D1D-BEC6-E2E28E093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EBD0A5-1C67-496A-B185-080CB6209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f5cb-7348-46f9-8db8-82f4902a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F10EC-C607-4A4E-9E43-E6AB2795F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01A0A-F103-46BF-83DC-1473049075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68C890-C2B2-42FF-AD53-1F620DAE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0</TotalTime>
  <Pages>16</Pages>
  <Words>17010</Words>
  <Characters>107170</Characters>
  <Application>Microsoft Office Word</Application>
  <DocSecurity>0</DocSecurity>
  <Lines>893</Lines>
  <Paragraphs>247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ETSI ES 201 873-1 V4.13.1</vt:lpstr>
      <vt:lpstr>ETSI ES 201 873-1 V4.12.1</vt:lpstr>
    </vt:vector>
  </TitlesOfParts>
  <Company>ETSI Secretariat</Company>
  <LinksUpToDate>false</LinksUpToDate>
  <CharactersWithSpaces>123933</CharactersWithSpaces>
  <SharedDoc>false</SharedDoc>
  <HLinks>
    <vt:vector size="8094" baseType="variant">
      <vt:variant>
        <vt:i4>786453</vt:i4>
      </vt:variant>
      <vt:variant>
        <vt:i4>8588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786453</vt:i4>
      </vt:variant>
      <vt:variant>
        <vt:i4>8585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8061054</vt:i4>
      </vt:variant>
      <vt:variant>
        <vt:i4>8580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8569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8566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6881402</vt:i4>
      </vt:variant>
      <vt:variant>
        <vt:i4>8559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8556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6946914</vt:i4>
      </vt:variant>
      <vt:variant>
        <vt:i4>8553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8550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589840</vt:i4>
      </vt:variant>
      <vt:variant>
        <vt:i4>8547</vt:i4>
      </vt:variant>
      <vt:variant>
        <vt:i4>0</vt:i4>
      </vt:variant>
      <vt:variant>
        <vt:i4>5</vt:i4>
      </vt:variant>
      <vt:variant>
        <vt:lpwstr/>
      </vt:variant>
      <vt:variant>
        <vt:lpwstr>TCaseKeyword</vt:lpwstr>
      </vt:variant>
      <vt:variant>
        <vt:i4>7077985</vt:i4>
      </vt:variant>
      <vt:variant>
        <vt:i4>8542</vt:i4>
      </vt:variant>
      <vt:variant>
        <vt:i4>0</vt:i4>
      </vt:variant>
      <vt:variant>
        <vt:i4>5</vt:i4>
      </vt:variant>
      <vt:variant>
        <vt:lpwstr/>
      </vt:variant>
      <vt:variant>
        <vt:lpwstr>TSelectCase</vt:lpwstr>
      </vt:variant>
      <vt:variant>
        <vt:i4>6946923</vt:i4>
      </vt:variant>
      <vt:variant>
        <vt:i4>8535</vt:i4>
      </vt:variant>
      <vt:variant>
        <vt:i4>0</vt:i4>
      </vt:variant>
      <vt:variant>
        <vt:i4>5</vt:i4>
      </vt:variant>
      <vt:variant>
        <vt:lpwstr/>
      </vt:variant>
      <vt:variant>
        <vt:lpwstr>TSelectCaseBody</vt:lpwstr>
      </vt:variant>
      <vt:variant>
        <vt:i4>1900559</vt:i4>
      </vt:variant>
      <vt:variant>
        <vt:i4>8532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6619232</vt:i4>
      </vt:variant>
      <vt:variant>
        <vt:i4>8529</vt:i4>
      </vt:variant>
      <vt:variant>
        <vt:i4>0</vt:i4>
      </vt:variant>
      <vt:variant>
        <vt:i4>5</vt:i4>
      </vt:variant>
      <vt:variant>
        <vt:lpwstr/>
      </vt:variant>
      <vt:variant>
        <vt:lpwstr>TSelectKeyword</vt:lpwstr>
      </vt:variant>
      <vt:variant>
        <vt:i4>6881402</vt:i4>
      </vt:variant>
      <vt:variant>
        <vt:i4>8524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8521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8514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8511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8508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983069</vt:i4>
      </vt:variant>
      <vt:variant>
        <vt:i4>8505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6750308</vt:i4>
      </vt:variant>
      <vt:variant>
        <vt:i4>8498</vt:i4>
      </vt:variant>
      <vt:variant>
        <vt:i4>0</vt:i4>
      </vt:variant>
      <vt:variant>
        <vt:i4>5</vt:i4>
      </vt:variant>
      <vt:variant>
        <vt:lpwstr/>
      </vt:variant>
      <vt:variant>
        <vt:lpwstr>TElseClause</vt:lpwstr>
      </vt:variant>
      <vt:variant>
        <vt:i4>917506</vt:i4>
      </vt:variant>
      <vt:variant>
        <vt:i4>8495</vt:i4>
      </vt:variant>
      <vt:variant>
        <vt:i4>0</vt:i4>
      </vt:variant>
      <vt:variant>
        <vt:i4>5</vt:i4>
      </vt:variant>
      <vt:variant>
        <vt:lpwstr/>
      </vt:variant>
      <vt:variant>
        <vt:lpwstr>TElseIfClause</vt:lpwstr>
      </vt:variant>
      <vt:variant>
        <vt:i4>6881402</vt:i4>
      </vt:variant>
      <vt:variant>
        <vt:i4>8492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8489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8486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7864442</vt:i4>
      </vt:variant>
      <vt:variant>
        <vt:i4>8479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8476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6881402</vt:i4>
      </vt:variant>
      <vt:variant>
        <vt:i4>8473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8192123</vt:i4>
      </vt:variant>
      <vt:variant>
        <vt:i4>8470</vt:i4>
      </vt:variant>
      <vt:variant>
        <vt:i4>0</vt:i4>
      </vt:variant>
      <vt:variant>
        <vt:i4>5</vt:i4>
      </vt:variant>
      <vt:variant>
        <vt:lpwstr/>
      </vt:variant>
      <vt:variant>
        <vt:lpwstr>TDoKeyword</vt:lpwstr>
      </vt:variant>
      <vt:variant>
        <vt:i4>6881402</vt:i4>
      </vt:variant>
      <vt:variant>
        <vt:i4>8463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8460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8457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7733349</vt:i4>
      </vt:variant>
      <vt:variant>
        <vt:i4>8452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1376269</vt:i4>
      </vt:variant>
      <vt:variant>
        <vt:i4>8449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6881402</vt:i4>
      </vt:variant>
      <vt:variant>
        <vt:i4>8442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7733349</vt:i4>
      </vt:variant>
      <vt:variant>
        <vt:i4>8439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8323192</vt:i4>
      </vt:variant>
      <vt:variant>
        <vt:i4>8436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7864442</vt:i4>
      </vt:variant>
      <vt:variant>
        <vt:i4>8433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8323192</vt:i4>
      </vt:variant>
      <vt:variant>
        <vt:i4>8430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327695</vt:i4>
      </vt:variant>
      <vt:variant>
        <vt:i4>8427</vt:i4>
      </vt:variant>
      <vt:variant>
        <vt:i4>0</vt:i4>
      </vt:variant>
      <vt:variant>
        <vt:i4>5</vt:i4>
      </vt:variant>
      <vt:variant>
        <vt:lpwstr/>
      </vt:variant>
      <vt:variant>
        <vt:lpwstr>TInitial</vt:lpwstr>
      </vt:variant>
      <vt:variant>
        <vt:i4>7602278</vt:i4>
      </vt:variant>
      <vt:variant>
        <vt:i4>8424</vt:i4>
      </vt:variant>
      <vt:variant>
        <vt:i4>0</vt:i4>
      </vt:variant>
      <vt:variant>
        <vt:i4>5</vt:i4>
      </vt:variant>
      <vt:variant>
        <vt:lpwstr/>
      </vt:variant>
      <vt:variant>
        <vt:lpwstr>TForKeyword</vt:lpwstr>
      </vt:variant>
      <vt:variant>
        <vt:i4>1835021</vt:i4>
      </vt:variant>
      <vt:variant>
        <vt:i4>8419</vt:i4>
      </vt:variant>
      <vt:variant>
        <vt:i4>0</vt:i4>
      </vt:variant>
      <vt:variant>
        <vt:i4>5</vt:i4>
      </vt:variant>
      <vt:variant>
        <vt:lpwstr/>
      </vt:variant>
      <vt:variant>
        <vt:lpwstr>TDoWhileStatement</vt:lpwstr>
      </vt:variant>
      <vt:variant>
        <vt:i4>7864418</vt:i4>
      </vt:variant>
      <vt:variant>
        <vt:i4>8416</vt:i4>
      </vt:variant>
      <vt:variant>
        <vt:i4>0</vt:i4>
      </vt:variant>
      <vt:variant>
        <vt:i4>5</vt:i4>
      </vt:variant>
      <vt:variant>
        <vt:lpwstr/>
      </vt:variant>
      <vt:variant>
        <vt:lpwstr>TWhileStatement</vt:lpwstr>
      </vt:variant>
      <vt:variant>
        <vt:i4>1507337</vt:i4>
      </vt:variant>
      <vt:variant>
        <vt:i4>8413</vt:i4>
      </vt:variant>
      <vt:variant>
        <vt:i4>0</vt:i4>
      </vt:variant>
      <vt:variant>
        <vt:i4>5</vt:i4>
      </vt:variant>
      <vt:variant>
        <vt:lpwstr/>
      </vt:variant>
      <vt:variant>
        <vt:lpwstr>TForStatement</vt:lpwstr>
      </vt:variant>
      <vt:variant>
        <vt:i4>6946914</vt:i4>
      </vt:variant>
      <vt:variant>
        <vt:i4>8408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8405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1179671</vt:i4>
      </vt:variant>
      <vt:variant>
        <vt:i4>8398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1179671</vt:i4>
      </vt:variant>
      <vt:variant>
        <vt:i4>8395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7012454</vt:i4>
      </vt:variant>
      <vt:variant>
        <vt:i4>8392</vt:i4>
      </vt:variant>
      <vt:variant>
        <vt:i4>0</vt:i4>
      </vt:variant>
      <vt:variant>
        <vt:i4>5</vt:i4>
      </vt:variant>
      <vt:variant>
        <vt:lpwstr/>
      </vt:variant>
      <vt:variant>
        <vt:lpwstr>TLogKeyword</vt:lpwstr>
      </vt:variant>
      <vt:variant>
        <vt:i4>14</vt:i4>
      </vt:variant>
      <vt:variant>
        <vt:i4>8375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7864442</vt:i4>
      </vt:variant>
      <vt:variant>
        <vt:i4>8370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8061028</vt:i4>
      </vt:variant>
      <vt:variant>
        <vt:i4>8367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1900565</vt:i4>
      </vt:variant>
      <vt:variant>
        <vt:i4>8364</vt:i4>
      </vt:variant>
      <vt:variant>
        <vt:i4>0</vt:i4>
      </vt:variant>
      <vt:variant>
        <vt:i4>5</vt:i4>
      </vt:variant>
      <vt:variant>
        <vt:lpwstr/>
      </vt:variant>
      <vt:variant>
        <vt:lpwstr>TTemplateOps</vt:lpwstr>
      </vt:variant>
      <vt:variant>
        <vt:i4>8061028</vt:i4>
      </vt:variant>
      <vt:variant>
        <vt:i4>8361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720913</vt:i4>
      </vt:variant>
      <vt:variant>
        <vt:i4>8358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8355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1769495</vt:i4>
      </vt:variant>
      <vt:variant>
        <vt:i4>8352</vt:i4>
      </vt:variant>
      <vt:variant>
        <vt:i4>0</vt:i4>
      </vt:variant>
      <vt:variant>
        <vt:i4>5</vt:i4>
      </vt:variant>
      <vt:variant>
        <vt:lpwstr/>
      </vt:variant>
      <vt:variant>
        <vt:lpwstr>TTimerOps</vt:lpwstr>
      </vt:variant>
      <vt:variant>
        <vt:i4>262160</vt:i4>
      </vt:variant>
      <vt:variant>
        <vt:i4>8349</vt:i4>
      </vt:variant>
      <vt:variant>
        <vt:i4>0</vt:i4>
      </vt:variant>
      <vt:variant>
        <vt:i4>5</vt:i4>
      </vt:variant>
      <vt:variant>
        <vt:lpwstr/>
      </vt:variant>
      <vt:variant>
        <vt:lpwstr>TGetLocalVerdict</vt:lpwstr>
      </vt:variant>
      <vt:variant>
        <vt:i4>458780</vt:i4>
      </vt:variant>
      <vt:variant>
        <vt:i4>8346</vt:i4>
      </vt:variant>
      <vt:variant>
        <vt:i4>0</vt:i4>
      </vt:variant>
      <vt:variant>
        <vt:i4>5</vt:i4>
      </vt:variant>
      <vt:variant>
        <vt:lpwstr/>
      </vt:variant>
      <vt:variant>
        <vt:lpwstr>TConfigurationOps</vt:lpwstr>
      </vt:variant>
      <vt:variant>
        <vt:i4>7340136</vt:i4>
      </vt:variant>
      <vt:variant>
        <vt:i4>8341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6619259</vt:i4>
      </vt:variant>
      <vt:variant>
        <vt:i4>8338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7864439</vt:i4>
      </vt:variant>
      <vt:variant>
        <vt:i4>8335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8332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8329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1900559</vt:i4>
      </vt:variant>
      <vt:variant>
        <vt:i4>8324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8323168</vt:i4>
      </vt:variant>
      <vt:variant>
        <vt:i4>8321</vt:i4>
      </vt:variant>
      <vt:variant>
        <vt:i4>0</vt:i4>
      </vt:variant>
      <vt:variant>
        <vt:i4>5</vt:i4>
      </vt:variant>
      <vt:variant>
        <vt:lpwstr/>
      </vt:variant>
      <vt:variant>
        <vt:lpwstr>TValue</vt:lpwstr>
      </vt:variant>
      <vt:variant>
        <vt:i4>6291557</vt:i4>
      </vt:variant>
      <vt:variant>
        <vt:i4>8318</vt:i4>
      </vt:variant>
      <vt:variant>
        <vt:i4>0</vt:i4>
      </vt:variant>
      <vt:variant>
        <vt:i4>5</vt:i4>
      </vt:variant>
      <vt:variant>
        <vt:lpwstr/>
      </vt:variant>
      <vt:variant>
        <vt:lpwstr>TOpCall</vt:lpwstr>
      </vt:variant>
      <vt:variant>
        <vt:i4>65561</vt:i4>
      </vt:variant>
      <vt:variant>
        <vt:i4>8313</vt:i4>
      </vt:variant>
      <vt:variant>
        <vt:i4>0</vt:i4>
      </vt:variant>
      <vt:variant>
        <vt:i4>5</vt:i4>
      </vt:variant>
      <vt:variant>
        <vt:lpwstr/>
      </vt:variant>
      <vt:variant>
        <vt:lpwstr>TPrimary</vt:lpwstr>
      </vt:variant>
      <vt:variant>
        <vt:i4>1900551</vt:i4>
      </vt:variant>
      <vt:variant>
        <vt:i4>8310</vt:i4>
      </vt:variant>
      <vt:variant>
        <vt:i4>0</vt:i4>
      </vt:variant>
      <vt:variant>
        <vt:i4>5</vt:i4>
      </vt:variant>
      <vt:variant>
        <vt:lpwstr/>
      </vt:variant>
      <vt:variant>
        <vt:lpwstr>TUnaryOp</vt:lpwstr>
      </vt:variant>
      <vt:variant>
        <vt:i4>6488170</vt:i4>
      </vt:variant>
      <vt:variant>
        <vt:i4>8305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1245188</vt:i4>
      </vt:variant>
      <vt:variant>
        <vt:i4>8302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7012476</vt:i4>
      </vt:variant>
      <vt:variant>
        <vt:i4>8299</vt:i4>
      </vt:variant>
      <vt:variant>
        <vt:i4>0</vt:i4>
      </vt:variant>
      <vt:variant>
        <vt:i4>5</vt:i4>
      </vt:variant>
      <vt:variant>
        <vt:lpwstr/>
      </vt:variant>
      <vt:variant>
        <vt:lpwstr>TMultiplyOp</vt:lpwstr>
      </vt:variant>
      <vt:variant>
        <vt:i4>1245188</vt:i4>
      </vt:variant>
      <vt:variant>
        <vt:i4>8296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8323181</vt:i4>
      </vt:variant>
      <vt:variant>
        <vt:i4>8291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7667839</vt:i4>
      </vt:variant>
      <vt:variant>
        <vt:i4>8288</vt:i4>
      </vt:variant>
      <vt:variant>
        <vt:i4>0</vt:i4>
      </vt:variant>
      <vt:variant>
        <vt:i4>5</vt:i4>
      </vt:variant>
      <vt:variant>
        <vt:lpwstr/>
      </vt:variant>
      <vt:variant>
        <vt:lpwstr>TAddOp</vt:lpwstr>
      </vt:variant>
      <vt:variant>
        <vt:i4>8323181</vt:i4>
      </vt:variant>
      <vt:variant>
        <vt:i4>8285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8061052</vt:i4>
      </vt:variant>
      <vt:variant>
        <vt:i4>8280</vt:i4>
      </vt:variant>
      <vt:variant>
        <vt:i4>0</vt:i4>
      </vt:variant>
      <vt:variant>
        <vt:i4>5</vt:i4>
      </vt:variant>
      <vt:variant>
        <vt:lpwstr/>
      </vt:variant>
      <vt:variant>
        <vt:lpwstr>TAddExpression</vt:lpwstr>
      </vt:variant>
      <vt:variant>
        <vt:i4>1376279</vt:i4>
      </vt:variant>
      <vt:variant>
        <vt:i4>8275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1376279</vt:i4>
      </vt:variant>
      <vt:variant>
        <vt:i4>8272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1310728</vt:i4>
      </vt:variant>
      <vt:variant>
        <vt:i4>8267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1310728</vt:i4>
      </vt:variant>
      <vt:variant>
        <vt:i4>8264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1376263</vt:i4>
      </vt:variant>
      <vt:variant>
        <vt:i4>8259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1376263</vt:i4>
      </vt:variant>
      <vt:variant>
        <vt:i4>8256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1703966</vt:i4>
      </vt:variant>
      <vt:variant>
        <vt:i4>8251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1966101</vt:i4>
      </vt:variant>
      <vt:variant>
        <vt:i4>8248</vt:i4>
      </vt:variant>
      <vt:variant>
        <vt:i4>0</vt:i4>
      </vt:variant>
      <vt:variant>
        <vt:i4>5</vt:i4>
      </vt:variant>
      <vt:variant>
        <vt:lpwstr/>
      </vt:variant>
      <vt:variant>
        <vt:lpwstr>TShiftOp</vt:lpwstr>
      </vt:variant>
      <vt:variant>
        <vt:i4>1703966</vt:i4>
      </vt:variant>
      <vt:variant>
        <vt:i4>8245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6488170</vt:i4>
      </vt:variant>
      <vt:variant>
        <vt:i4>8240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1048598</vt:i4>
      </vt:variant>
      <vt:variant>
        <vt:i4>8237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7209086</vt:i4>
      </vt:variant>
      <vt:variant>
        <vt:i4>8234</vt:i4>
      </vt:variant>
      <vt:variant>
        <vt:i4>0</vt:i4>
      </vt:variant>
      <vt:variant>
        <vt:i4>5</vt:i4>
      </vt:variant>
      <vt:variant>
        <vt:lpwstr/>
      </vt:variant>
      <vt:variant>
        <vt:lpwstr>TRelOp</vt:lpwstr>
      </vt:variant>
      <vt:variant>
        <vt:i4>1048598</vt:i4>
      </vt:variant>
      <vt:variant>
        <vt:i4>8231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6291581</vt:i4>
      </vt:variant>
      <vt:variant>
        <vt:i4>8226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786443</vt:i4>
      </vt:variant>
      <vt:variant>
        <vt:i4>8223</vt:i4>
      </vt:variant>
      <vt:variant>
        <vt:i4>0</vt:i4>
      </vt:variant>
      <vt:variant>
        <vt:i4>5</vt:i4>
      </vt:variant>
      <vt:variant>
        <vt:lpwstr/>
      </vt:variant>
      <vt:variant>
        <vt:lpwstr>TEqualOp</vt:lpwstr>
      </vt:variant>
      <vt:variant>
        <vt:i4>6291581</vt:i4>
      </vt:variant>
      <vt:variant>
        <vt:i4>8220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131080</vt:i4>
      </vt:variant>
      <vt:variant>
        <vt:i4>8215</vt:i4>
      </vt:variant>
      <vt:variant>
        <vt:i4>0</vt:i4>
      </vt:variant>
      <vt:variant>
        <vt:i4>5</vt:i4>
      </vt:variant>
      <vt:variant>
        <vt:lpwstr/>
      </vt:variant>
      <vt:variant>
        <vt:lpwstr>TEqualExpression</vt:lpwstr>
      </vt:variant>
      <vt:variant>
        <vt:i4>6553719</vt:i4>
      </vt:variant>
      <vt:variant>
        <vt:i4>8210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6553719</vt:i4>
      </vt:variant>
      <vt:variant>
        <vt:i4>8207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8061046</vt:i4>
      </vt:variant>
      <vt:variant>
        <vt:i4>8202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8061046</vt:i4>
      </vt:variant>
      <vt:variant>
        <vt:i4>8199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7602295</vt:i4>
      </vt:variant>
      <vt:variant>
        <vt:i4>8194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7602295</vt:i4>
      </vt:variant>
      <vt:variant>
        <vt:i4>8191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458762</vt:i4>
      </vt:variant>
      <vt:variant>
        <vt:i4>8186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7077988</vt:i4>
      </vt:variant>
      <vt:variant>
        <vt:i4>8183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8180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8177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8061037</vt:i4>
      </vt:variant>
      <vt:variant>
        <vt:i4>8172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8061037</vt:i4>
      </vt:variant>
      <vt:variant>
        <vt:i4>8169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2031641</vt:i4>
      </vt:variant>
      <vt:variant>
        <vt:i4>8164</vt:i4>
      </vt:variant>
      <vt:variant>
        <vt:i4>0</vt:i4>
      </vt:variant>
      <vt:variant>
        <vt:i4>5</vt:i4>
      </vt:variant>
      <vt:variant>
        <vt:lpwstr/>
      </vt:variant>
      <vt:variant>
        <vt:lpwstr>TArrayElementConstExpressionList</vt:lpwstr>
      </vt:variant>
      <vt:variant>
        <vt:i4>8061037</vt:i4>
      </vt:variant>
      <vt:variant>
        <vt:i4>8159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8156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8153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65542</vt:i4>
      </vt:variant>
      <vt:variant>
        <vt:i4>8148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65542</vt:i4>
      </vt:variant>
      <vt:variant>
        <vt:i4>8145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1703950</vt:i4>
      </vt:variant>
      <vt:variant>
        <vt:i4>8140</vt:i4>
      </vt:variant>
      <vt:variant>
        <vt:i4>0</vt:i4>
      </vt:variant>
      <vt:variant>
        <vt:i4>5</vt:i4>
      </vt:variant>
      <vt:variant>
        <vt:lpwstr/>
      </vt:variant>
      <vt:variant>
        <vt:lpwstr>TArrayConstExpression</vt:lpwstr>
      </vt:variant>
      <vt:variant>
        <vt:i4>524319</vt:i4>
      </vt:variant>
      <vt:variant>
        <vt:i4>8137</vt:i4>
      </vt:variant>
      <vt:variant>
        <vt:i4>0</vt:i4>
      </vt:variant>
      <vt:variant>
        <vt:i4>5</vt:i4>
      </vt:variant>
      <vt:variant>
        <vt:lpwstr/>
      </vt:variant>
      <vt:variant>
        <vt:lpwstr>TFieldConstExpressionList</vt:lpwstr>
      </vt:variant>
      <vt:variant>
        <vt:i4>1900559</vt:i4>
      </vt:variant>
      <vt:variant>
        <vt:i4>8132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524298</vt:i4>
      </vt:variant>
      <vt:variant>
        <vt:i4>8127</vt:i4>
      </vt:variant>
      <vt:variant>
        <vt:i4>0</vt:i4>
      </vt:variant>
      <vt:variant>
        <vt:i4>5</vt:i4>
      </vt:variant>
      <vt:variant>
        <vt:lpwstr/>
      </vt:variant>
      <vt:variant>
        <vt:lpwstr>TCompoundConstExpression</vt:lpwstr>
      </vt:variant>
      <vt:variant>
        <vt:i4>1900559</vt:i4>
      </vt:variant>
      <vt:variant>
        <vt:i4>8124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8119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8116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65544</vt:i4>
      </vt:variant>
      <vt:variant>
        <vt:i4>8111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65544</vt:i4>
      </vt:variant>
      <vt:variant>
        <vt:i4>8108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7733345</vt:i4>
      </vt:variant>
      <vt:variant>
        <vt:i4>8103</vt:i4>
      </vt:variant>
      <vt:variant>
        <vt:i4>0</vt:i4>
      </vt:variant>
      <vt:variant>
        <vt:i4>5</vt:i4>
      </vt:variant>
      <vt:variant>
        <vt:lpwstr/>
      </vt:variant>
      <vt:variant>
        <vt:lpwstr>TArrayElementExpressionList</vt:lpwstr>
      </vt:variant>
      <vt:variant>
        <vt:i4>65544</vt:i4>
      </vt:variant>
      <vt:variant>
        <vt:i4>8098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7602297</vt:i4>
      </vt:variant>
      <vt:variant>
        <vt:i4>8095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8092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655371</vt:i4>
      </vt:variant>
      <vt:variant>
        <vt:i4>8087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655371</vt:i4>
      </vt:variant>
      <vt:variant>
        <vt:i4>8084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1310731</vt:i4>
      </vt:variant>
      <vt:variant>
        <vt:i4>8079</vt:i4>
      </vt:variant>
      <vt:variant>
        <vt:i4>0</vt:i4>
      </vt:variant>
      <vt:variant>
        <vt:i4>5</vt:i4>
      </vt:variant>
      <vt:variant>
        <vt:lpwstr/>
      </vt:variant>
      <vt:variant>
        <vt:lpwstr>TArrayExpression</vt:lpwstr>
      </vt:variant>
      <vt:variant>
        <vt:i4>262146</vt:i4>
      </vt:variant>
      <vt:variant>
        <vt:i4>8076</vt:i4>
      </vt:variant>
      <vt:variant>
        <vt:i4>0</vt:i4>
      </vt:variant>
      <vt:variant>
        <vt:i4>5</vt:i4>
      </vt:variant>
      <vt:variant>
        <vt:lpwstr/>
      </vt:variant>
      <vt:variant>
        <vt:lpwstr>TFieldExpressionList</vt:lpwstr>
      </vt:variant>
      <vt:variant>
        <vt:i4>6488170</vt:i4>
      </vt:variant>
      <vt:variant>
        <vt:i4>8071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1900559</vt:i4>
      </vt:variant>
      <vt:variant>
        <vt:i4>8068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6881402</vt:i4>
      </vt:variant>
      <vt:variant>
        <vt:i4>8063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1310729</vt:i4>
      </vt:variant>
      <vt:variant>
        <vt:i4>8060</vt:i4>
      </vt:variant>
      <vt:variant>
        <vt:i4>0</vt:i4>
      </vt:variant>
      <vt:variant>
        <vt:i4>5</vt:i4>
      </vt:variant>
      <vt:variant>
        <vt:lpwstr/>
      </vt:variant>
      <vt:variant>
        <vt:lpwstr>TSelectCaseConstruct</vt:lpwstr>
      </vt:variant>
      <vt:variant>
        <vt:i4>131081</vt:i4>
      </vt:variant>
      <vt:variant>
        <vt:i4>8057</vt:i4>
      </vt:variant>
      <vt:variant>
        <vt:i4>0</vt:i4>
      </vt:variant>
      <vt:variant>
        <vt:i4>5</vt:i4>
      </vt:variant>
      <vt:variant>
        <vt:lpwstr/>
      </vt:variant>
      <vt:variant>
        <vt:lpwstr>TConditionalConstruct</vt:lpwstr>
      </vt:variant>
      <vt:variant>
        <vt:i4>8061030</vt:i4>
      </vt:variant>
      <vt:variant>
        <vt:i4>8054</vt:i4>
      </vt:variant>
      <vt:variant>
        <vt:i4>0</vt:i4>
      </vt:variant>
      <vt:variant>
        <vt:i4>5</vt:i4>
      </vt:variant>
      <vt:variant>
        <vt:lpwstr/>
      </vt:variant>
      <vt:variant>
        <vt:lpwstr>TLoopConstruct</vt:lpwstr>
      </vt:variant>
      <vt:variant>
        <vt:i4>524297</vt:i4>
      </vt:variant>
      <vt:variant>
        <vt:i4>8051</vt:i4>
      </vt:variant>
      <vt:variant>
        <vt:i4>0</vt:i4>
      </vt:variant>
      <vt:variant>
        <vt:i4>5</vt:i4>
      </vt:variant>
      <vt:variant>
        <vt:lpwstr/>
      </vt:variant>
      <vt:variant>
        <vt:lpwstr>TLogStatement</vt:lpwstr>
      </vt:variant>
      <vt:variant>
        <vt:i4>7733349</vt:i4>
      </vt:variant>
      <vt:variant>
        <vt:i4>8048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458753</vt:i4>
      </vt:variant>
      <vt:variant>
        <vt:i4>8037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6946943</vt:i4>
      </vt:variant>
      <vt:variant>
        <vt:i4>8034</vt:i4>
      </vt:variant>
      <vt:variant>
        <vt:i4>0</vt:i4>
      </vt:variant>
      <vt:variant>
        <vt:i4>5</vt:i4>
      </vt:variant>
      <vt:variant>
        <vt:lpwstr/>
      </vt:variant>
      <vt:variant>
        <vt:lpwstr>TDeactivateKeyword</vt:lpwstr>
      </vt:variant>
      <vt:variant>
        <vt:i4>22</vt:i4>
      </vt:variant>
      <vt:variant>
        <vt:i4>8027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917530</vt:i4>
      </vt:variant>
      <vt:variant>
        <vt:i4>8024</vt:i4>
      </vt:variant>
      <vt:variant>
        <vt:i4>0</vt:i4>
      </vt:variant>
      <vt:variant>
        <vt:i4>5</vt:i4>
      </vt:variant>
      <vt:variant>
        <vt:lpwstr/>
      </vt:variant>
      <vt:variant>
        <vt:lpwstr>TActivateKeyword</vt:lpwstr>
      </vt:variant>
      <vt:variant>
        <vt:i4>8061054</vt:i4>
      </vt:variant>
      <vt:variant>
        <vt:i4>8015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655380</vt:i4>
      </vt:variant>
      <vt:variant>
        <vt:i4>8012</vt:i4>
      </vt:variant>
      <vt:variant>
        <vt:i4>0</vt:i4>
      </vt:variant>
      <vt:variant>
        <vt:i4>5</vt:i4>
      </vt:variant>
      <vt:variant>
        <vt:lpwstr/>
      </vt:variant>
      <vt:variant>
        <vt:lpwstr>TGotoKeyword</vt:lpwstr>
      </vt:variant>
      <vt:variant>
        <vt:i4>8061054</vt:i4>
      </vt:variant>
      <vt:variant>
        <vt:i4>8005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131085</vt:i4>
      </vt:variant>
      <vt:variant>
        <vt:i4>8002</vt:i4>
      </vt:variant>
      <vt:variant>
        <vt:i4>0</vt:i4>
      </vt:variant>
      <vt:variant>
        <vt:i4>5</vt:i4>
      </vt:variant>
      <vt:variant>
        <vt:lpwstr/>
      </vt:variant>
      <vt:variant>
        <vt:lpwstr>TLabelKeyword</vt:lpwstr>
      </vt:variant>
      <vt:variant>
        <vt:i4>1179676</vt:i4>
      </vt:variant>
      <vt:variant>
        <vt:i4>7997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2031633</vt:i4>
      </vt:variant>
      <vt:variant>
        <vt:i4>7989</vt:i4>
      </vt:variant>
      <vt:variant>
        <vt:i4>0</vt:i4>
      </vt:variant>
      <vt:variant>
        <vt:i4>5</vt:i4>
      </vt:variant>
      <vt:variant>
        <vt:lpwstr/>
      </vt:variant>
      <vt:variant>
        <vt:lpwstr>TInterleavedGuard</vt:lpwstr>
      </vt:variant>
      <vt:variant>
        <vt:i4>8323192</vt:i4>
      </vt:variant>
      <vt:variant>
        <vt:i4>7984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917530</vt:i4>
      </vt:variant>
      <vt:variant>
        <vt:i4>7981</vt:i4>
      </vt:variant>
      <vt:variant>
        <vt:i4>0</vt:i4>
      </vt:variant>
      <vt:variant>
        <vt:i4>5</vt:i4>
      </vt:variant>
      <vt:variant>
        <vt:lpwstr/>
      </vt:variant>
      <vt:variant>
        <vt:lpwstr>TInterleavedGuardElement</vt:lpwstr>
      </vt:variant>
      <vt:variant>
        <vt:i4>28</vt:i4>
      </vt:variant>
      <vt:variant>
        <vt:i4>7974</vt:i4>
      </vt:variant>
      <vt:variant>
        <vt:i4>0</vt:i4>
      </vt:variant>
      <vt:variant>
        <vt:i4>5</vt:i4>
      </vt:variant>
      <vt:variant>
        <vt:lpwstr/>
      </vt:variant>
      <vt:variant>
        <vt:lpwstr>TInterleavedGuardList</vt:lpwstr>
      </vt:variant>
      <vt:variant>
        <vt:i4>7864426</vt:i4>
      </vt:variant>
      <vt:variant>
        <vt:i4>7971</vt:i4>
      </vt:variant>
      <vt:variant>
        <vt:i4>0</vt:i4>
      </vt:variant>
      <vt:variant>
        <vt:i4>5</vt:i4>
      </vt:variant>
      <vt:variant>
        <vt:lpwstr/>
      </vt:variant>
      <vt:variant>
        <vt:lpwstr>TInterleavedKeyword</vt:lpwstr>
      </vt:variant>
      <vt:variant>
        <vt:i4>262166</vt:i4>
      </vt:variant>
      <vt:variant>
        <vt:i4>7966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7963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8126569</vt:i4>
      </vt:variant>
      <vt:variant>
        <vt:i4>7960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7209069</vt:i4>
      </vt:variant>
      <vt:variant>
        <vt:i4>7957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7954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1900556</vt:i4>
      </vt:variant>
      <vt:variant>
        <vt:i4>7951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7948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7945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65567</vt:i4>
      </vt:variant>
      <vt:variant>
        <vt:i4>7942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7864442</vt:i4>
      </vt:variant>
      <vt:variant>
        <vt:i4>7937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6881402</vt:i4>
      </vt:variant>
      <vt:variant>
        <vt:i4>7932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7929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7924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1179676</vt:i4>
      </vt:variant>
      <vt:variant>
        <vt:i4>7921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7918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22</vt:i4>
      </vt:variant>
      <vt:variant>
        <vt:i4>7915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1048594</vt:i4>
      </vt:variant>
      <vt:variant>
        <vt:i4>7912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8323192</vt:i4>
      </vt:variant>
      <vt:variant>
        <vt:i4>7907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7340158</vt:i4>
      </vt:variant>
      <vt:variant>
        <vt:i4>7904</vt:i4>
      </vt:variant>
      <vt:variant>
        <vt:i4>0</vt:i4>
      </vt:variant>
      <vt:variant>
        <vt:i4>5</vt:i4>
      </vt:variant>
      <vt:variant>
        <vt:lpwstr/>
      </vt:variant>
      <vt:variant>
        <vt:lpwstr>TElseStatement</vt:lpwstr>
      </vt:variant>
      <vt:variant>
        <vt:i4>6357089</vt:i4>
      </vt:variant>
      <vt:variant>
        <vt:i4>7901</vt:i4>
      </vt:variant>
      <vt:variant>
        <vt:i4>0</vt:i4>
      </vt:variant>
      <vt:variant>
        <vt:i4>5</vt:i4>
      </vt:variant>
      <vt:variant>
        <vt:lpwstr/>
      </vt:variant>
      <vt:variant>
        <vt:lpwstr>TGuardStatement</vt:lpwstr>
      </vt:variant>
      <vt:variant>
        <vt:i4>851987</vt:i4>
      </vt:variant>
      <vt:variant>
        <vt:i4>7894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7667813</vt:i4>
      </vt:variant>
      <vt:variant>
        <vt:i4>7891</vt:i4>
      </vt:variant>
      <vt:variant>
        <vt:i4>0</vt:i4>
      </vt:variant>
      <vt:variant>
        <vt:i4>5</vt:i4>
      </vt:variant>
      <vt:variant>
        <vt:lpwstr/>
      </vt:variant>
      <vt:variant>
        <vt:lpwstr>TAltKeyword</vt:lpwstr>
      </vt:variant>
      <vt:variant>
        <vt:i4>6946914</vt:i4>
      </vt:variant>
      <vt:variant>
        <vt:i4>7886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7883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7143530</vt:i4>
      </vt:variant>
      <vt:variant>
        <vt:i4>7880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7077988</vt:i4>
      </vt:variant>
      <vt:variant>
        <vt:i4>7875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983046</vt:i4>
      </vt:variant>
      <vt:variant>
        <vt:i4>7872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7733365</vt:i4>
      </vt:variant>
      <vt:variant>
        <vt:i4>7865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14</vt:i4>
      </vt:variant>
      <vt:variant>
        <vt:i4>7862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7733365</vt:i4>
      </vt:variant>
      <vt:variant>
        <vt:i4>7859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6488176</vt:i4>
      </vt:variant>
      <vt:variant>
        <vt:i4>7856</vt:i4>
      </vt:variant>
      <vt:variant>
        <vt:i4>0</vt:i4>
      </vt:variant>
      <vt:variant>
        <vt:i4>5</vt:i4>
      </vt:variant>
      <vt:variant>
        <vt:lpwstr/>
      </vt:variant>
      <vt:variant>
        <vt:lpwstr>TActionKeyword</vt:lpwstr>
      </vt:variant>
      <vt:variant>
        <vt:i4>1179671</vt:i4>
      </vt:variant>
      <vt:variant>
        <vt:i4>7847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1900559</vt:i4>
      </vt:variant>
      <vt:variant>
        <vt:i4>7844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8126568</vt:i4>
      </vt:variant>
      <vt:variant>
        <vt:i4>7841</vt:i4>
      </vt:variant>
      <vt:variant>
        <vt:i4>0</vt:i4>
      </vt:variant>
      <vt:variant>
        <vt:i4>5</vt:i4>
      </vt:variant>
      <vt:variant>
        <vt:lpwstr/>
      </vt:variant>
      <vt:variant>
        <vt:lpwstr>TSetVerdictKeyword</vt:lpwstr>
      </vt:variant>
      <vt:variant>
        <vt:i4>7798887</vt:i4>
      </vt:variant>
      <vt:variant>
        <vt:i4>7836</vt:i4>
      </vt:variant>
      <vt:variant>
        <vt:i4>0</vt:i4>
      </vt:variant>
      <vt:variant>
        <vt:i4>5</vt:i4>
      </vt:variant>
      <vt:variant>
        <vt:lpwstr/>
      </vt:variant>
      <vt:variant>
        <vt:lpwstr>TContinueStatement</vt:lpwstr>
      </vt:variant>
      <vt:variant>
        <vt:i4>7274613</vt:i4>
      </vt:variant>
      <vt:variant>
        <vt:i4>7833</vt:i4>
      </vt:variant>
      <vt:variant>
        <vt:i4>0</vt:i4>
      </vt:variant>
      <vt:variant>
        <vt:i4>5</vt:i4>
      </vt:variant>
      <vt:variant>
        <vt:lpwstr/>
      </vt:variant>
      <vt:variant>
        <vt:lpwstr>TBreakStatement</vt:lpwstr>
      </vt:variant>
      <vt:variant>
        <vt:i4>7864442</vt:i4>
      </vt:variant>
      <vt:variant>
        <vt:i4>7830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22</vt:i4>
      </vt:variant>
      <vt:variant>
        <vt:i4>7827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1376284</vt:i4>
      </vt:variant>
      <vt:variant>
        <vt:i4>7824</vt:i4>
      </vt:variant>
      <vt:variant>
        <vt:i4>0</vt:i4>
      </vt:variant>
      <vt:variant>
        <vt:i4>5</vt:i4>
      </vt:variant>
      <vt:variant>
        <vt:lpwstr/>
      </vt:variant>
      <vt:variant>
        <vt:lpwstr>TDeactivateStatement</vt:lpwstr>
      </vt:variant>
      <vt:variant>
        <vt:i4>327683</vt:i4>
      </vt:variant>
      <vt:variant>
        <vt:i4>7821</vt:i4>
      </vt:variant>
      <vt:variant>
        <vt:i4>0</vt:i4>
      </vt:variant>
      <vt:variant>
        <vt:i4>5</vt:i4>
      </vt:variant>
      <vt:variant>
        <vt:lpwstr/>
      </vt:variant>
      <vt:variant>
        <vt:lpwstr>TRepeatStatement</vt:lpwstr>
      </vt:variant>
      <vt:variant>
        <vt:i4>7667831</vt:i4>
      </vt:variant>
      <vt:variant>
        <vt:i4>7818</vt:i4>
      </vt:variant>
      <vt:variant>
        <vt:i4>0</vt:i4>
      </vt:variant>
      <vt:variant>
        <vt:i4>5</vt:i4>
      </vt:variant>
      <vt:variant>
        <vt:lpwstr/>
      </vt:variant>
      <vt:variant>
        <vt:lpwstr>TGotoStatement</vt:lpwstr>
      </vt:variant>
      <vt:variant>
        <vt:i4>6357090</vt:i4>
      </vt:variant>
      <vt:variant>
        <vt:i4>7815</vt:i4>
      </vt:variant>
      <vt:variant>
        <vt:i4>0</vt:i4>
      </vt:variant>
      <vt:variant>
        <vt:i4>5</vt:i4>
      </vt:variant>
      <vt:variant>
        <vt:lpwstr/>
      </vt:variant>
      <vt:variant>
        <vt:lpwstr>TLabelStatement</vt:lpwstr>
      </vt:variant>
      <vt:variant>
        <vt:i4>1376283</vt:i4>
      </vt:variant>
      <vt:variant>
        <vt:i4>7812</vt:i4>
      </vt:variant>
      <vt:variant>
        <vt:i4>0</vt:i4>
      </vt:variant>
      <vt:variant>
        <vt:i4>5</vt:i4>
      </vt:variant>
      <vt:variant>
        <vt:lpwstr/>
      </vt:variant>
      <vt:variant>
        <vt:lpwstr>TInterleavedConstruct</vt:lpwstr>
      </vt:variant>
      <vt:variant>
        <vt:i4>1572884</vt:i4>
      </vt:variant>
      <vt:variant>
        <vt:i4>7809</vt:i4>
      </vt:variant>
      <vt:variant>
        <vt:i4>0</vt:i4>
      </vt:variant>
      <vt:variant>
        <vt:i4>5</vt:i4>
      </vt:variant>
      <vt:variant>
        <vt:lpwstr/>
      </vt:variant>
      <vt:variant>
        <vt:lpwstr>TAltConstruct</vt:lpwstr>
      </vt:variant>
      <vt:variant>
        <vt:i4>1179657</vt:i4>
      </vt:variant>
      <vt:variant>
        <vt:i4>7806</vt:i4>
      </vt:variant>
      <vt:variant>
        <vt:i4>0</vt:i4>
      </vt:variant>
      <vt:variant>
        <vt:i4>5</vt:i4>
      </vt:variant>
      <vt:variant>
        <vt:lpwstr/>
      </vt:variant>
      <vt:variant>
        <vt:lpwstr>TReturnStatement</vt:lpwstr>
      </vt:variant>
      <vt:variant>
        <vt:i4>720913</vt:i4>
      </vt:variant>
      <vt:variant>
        <vt:i4>7803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7800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6553701</vt:i4>
      </vt:variant>
      <vt:variant>
        <vt:i4>7795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7792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7789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458775</vt:i4>
      </vt:variant>
      <vt:variant>
        <vt:i4>7786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327688</vt:i4>
      </vt:variant>
      <vt:variant>
        <vt:i4>7783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655365</vt:i4>
      </vt:variant>
      <vt:variant>
        <vt:i4>7780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917505</vt:i4>
      </vt:variant>
      <vt:variant>
        <vt:i4>7777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7405683</vt:i4>
      </vt:variant>
      <vt:variant>
        <vt:i4>7774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1638421</vt:i4>
      </vt:variant>
      <vt:variant>
        <vt:i4>7771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1572869</vt:i4>
      </vt:variant>
      <vt:variant>
        <vt:i4>7768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6684784</vt:i4>
      </vt:variant>
      <vt:variant>
        <vt:i4>7765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1114122</vt:i4>
      </vt:variant>
      <vt:variant>
        <vt:i4>7762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7759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1572878</vt:i4>
      </vt:variant>
      <vt:variant>
        <vt:i4>7753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8061054</vt:i4>
      </vt:variant>
      <vt:variant>
        <vt:i4>7748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7745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7742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6815850</vt:i4>
      </vt:variant>
      <vt:variant>
        <vt:i4>7737</vt:i4>
      </vt:variant>
      <vt:variant>
        <vt:i4>0</vt:i4>
      </vt:variant>
      <vt:variant>
        <vt:i4>5</vt:i4>
      </vt:variant>
      <vt:variant>
        <vt:lpwstr/>
      </vt:variant>
      <vt:variant>
        <vt:lpwstr>TAllRef</vt:lpwstr>
      </vt:variant>
      <vt:variant>
        <vt:i4>8061028</vt:i4>
      </vt:variant>
      <vt:variant>
        <vt:i4>7734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7340136</vt:i4>
      </vt:variant>
      <vt:variant>
        <vt:i4>7731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6357113</vt:i4>
      </vt:variant>
      <vt:variant>
        <vt:i4>7728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786453</vt:i4>
      </vt:variant>
      <vt:variant>
        <vt:i4>7725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6357116</vt:i4>
      </vt:variant>
      <vt:variant>
        <vt:i4>7720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6357116</vt:i4>
      </vt:variant>
      <vt:variant>
        <vt:i4>7717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8126563</vt:i4>
      </vt:variant>
      <vt:variant>
        <vt:i4>7712</vt:i4>
      </vt:variant>
      <vt:variant>
        <vt:i4>0</vt:i4>
      </vt:variant>
      <vt:variant>
        <vt:i4>5</vt:i4>
      </vt:variant>
      <vt:variant>
        <vt:lpwstr/>
      </vt:variant>
      <vt:variant>
        <vt:lpwstr>TDefOrFieldRefList</vt:lpwstr>
      </vt:variant>
      <vt:variant>
        <vt:i4>786447</vt:i4>
      </vt:variant>
      <vt:variant>
        <vt:i4>7697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1572872</vt:i4>
      </vt:variant>
      <vt:variant>
        <vt:i4>7694</vt:i4>
      </vt:variant>
      <vt:variant>
        <vt:i4>0</vt:i4>
      </vt:variant>
      <vt:variant>
        <vt:i4>5</vt:i4>
      </vt:variant>
      <vt:variant>
        <vt:lpwstr/>
      </vt:variant>
      <vt:variant>
        <vt:lpwstr>TExtensionKeyword</vt:lpwstr>
      </vt:variant>
      <vt:variant>
        <vt:i4>6422641</vt:i4>
      </vt:variant>
      <vt:variant>
        <vt:i4>7691</vt:i4>
      </vt:variant>
      <vt:variant>
        <vt:i4>0</vt:i4>
      </vt:variant>
      <vt:variant>
        <vt:i4>5</vt:i4>
      </vt:variant>
      <vt:variant>
        <vt:lpwstr/>
      </vt:variant>
      <vt:variant>
        <vt:lpwstr>TDisplayKeyword</vt:lpwstr>
      </vt:variant>
      <vt:variant>
        <vt:i4>7405679</vt:i4>
      </vt:variant>
      <vt:variant>
        <vt:i4>7688</vt:i4>
      </vt:variant>
      <vt:variant>
        <vt:i4>0</vt:i4>
      </vt:variant>
      <vt:variant>
        <vt:i4>5</vt:i4>
      </vt:variant>
      <vt:variant>
        <vt:lpwstr/>
      </vt:variant>
      <vt:variant>
        <vt:lpwstr>TVariantKeyword</vt:lpwstr>
      </vt:variant>
      <vt:variant>
        <vt:i4>8061040</vt:i4>
      </vt:variant>
      <vt:variant>
        <vt:i4>7685</vt:i4>
      </vt:variant>
      <vt:variant>
        <vt:i4>0</vt:i4>
      </vt:variant>
      <vt:variant>
        <vt:i4>5</vt:i4>
      </vt:variant>
      <vt:variant>
        <vt:lpwstr/>
      </vt:variant>
      <vt:variant>
        <vt:lpwstr>TEncodeKeyword</vt:lpwstr>
      </vt:variant>
      <vt:variant>
        <vt:i4>983046</vt:i4>
      </vt:variant>
      <vt:variant>
        <vt:i4>7680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1966090</vt:i4>
      </vt:variant>
      <vt:variant>
        <vt:i4>7677</vt:i4>
      </vt:variant>
      <vt:variant>
        <vt:i4>0</vt:i4>
      </vt:variant>
      <vt:variant>
        <vt:i4>5</vt:i4>
      </vt:variant>
      <vt:variant>
        <vt:lpwstr/>
      </vt:variant>
      <vt:variant>
        <vt:lpwstr>TAttribQualifier</vt:lpwstr>
      </vt:variant>
      <vt:variant>
        <vt:i4>327708</vt:i4>
      </vt:variant>
      <vt:variant>
        <vt:i4>7674</vt:i4>
      </vt:variant>
      <vt:variant>
        <vt:i4>0</vt:i4>
      </vt:variant>
      <vt:variant>
        <vt:i4>5</vt:i4>
      </vt:variant>
      <vt:variant>
        <vt:lpwstr/>
      </vt:variant>
      <vt:variant>
        <vt:lpwstr>TOverrideKeyword</vt:lpwstr>
      </vt:variant>
      <vt:variant>
        <vt:i4>6619248</vt:i4>
      </vt:variant>
      <vt:variant>
        <vt:i4>7671</vt:i4>
      </vt:variant>
      <vt:variant>
        <vt:i4>0</vt:i4>
      </vt:variant>
      <vt:variant>
        <vt:i4>5</vt:i4>
      </vt:variant>
      <vt:variant>
        <vt:lpwstr/>
      </vt:variant>
      <vt:variant>
        <vt:lpwstr>TAttribKeyword</vt:lpwstr>
      </vt:variant>
      <vt:variant>
        <vt:i4>8323192</vt:i4>
      </vt:variant>
      <vt:variant>
        <vt:i4>7666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917528</vt:i4>
      </vt:variant>
      <vt:variant>
        <vt:i4>7663</vt:i4>
      </vt:variant>
      <vt:variant>
        <vt:i4>0</vt:i4>
      </vt:variant>
      <vt:variant>
        <vt:i4>5</vt:i4>
      </vt:variant>
      <vt:variant>
        <vt:lpwstr/>
      </vt:variant>
      <vt:variant>
        <vt:lpwstr>TSingleWithAttrib</vt:lpwstr>
      </vt:variant>
      <vt:variant>
        <vt:i4>851978</vt:i4>
      </vt:variant>
      <vt:variant>
        <vt:i4>7658</vt:i4>
      </vt:variant>
      <vt:variant>
        <vt:i4>0</vt:i4>
      </vt:variant>
      <vt:variant>
        <vt:i4>5</vt:i4>
      </vt:variant>
      <vt:variant>
        <vt:lpwstr/>
      </vt:variant>
      <vt:variant>
        <vt:lpwstr>TMultiWithAttrib</vt:lpwstr>
      </vt:variant>
      <vt:variant>
        <vt:i4>6291576</vt:i4>
      </vt:variant>
      <vt:variant>
        <vt:i4>7651</vt:i4>
      </vt:variant>
      <vt:variant>
        <vt:i4>0</vt:i4>
      </vt:variant>
      <vt:variant>
        <vt:i4>5</vt:i4>
      </vt:variant>
      <vt:variant>
        <vt:lpwstr/>
      </vt:variant>
      <vt:variant>
        <vt:lpwstr>TWithAttribList</vt:lpwstr>
      </vt:variant>
      <vt:variant>
        <vt:i4>1703957</vt:i4>
      </vt:variant>
      <vt:variant>
        <vt:i4>7648</vt:i4>
      </vt:variant>
      <vt:variant>
        <vt:i4>0</vt:i4>
      </vt:variant>
      <vt:variant>
        <vt:i4>5</vt:i4>
      </vt:variant>
      <vt:variant>
        <vt:lpwstr/>
      </vt:variant>
      <vt:variant>
        <vt:lpwstr>TWithKeyword</vt:lpwstr>
      </vt:variant>
      <vt:variant>
        <vt:i4>6553702</vt:i4>
      </vt:variant>
      <vt:variant>
        <vt:i4>7643</vt:i4>
      </vt:variant>
      <vt:variant>
        <vt:i4>0</vt:i4>
      </vt:variant>
      <vt:variant>
        <vt:i4>5</vt:i4>
      </vt:variant>
      <vt:variant>
        <vt:lpwstr/>
      </vt:variant>
      <vt:variant>
        <vt:lpwstr>TPresentKeyword</vt:lpwstr>
      </vt:variant>
      <vt:variant>
        <vt:i4>2031645</vt:i4>
      </vt:variant>
      <vt:variant>
        <vt:i4>7640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2031629</vt:i4>
      </vt:variant>
      <vt:variant>
        <vt:i4>7637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1441798</vt:i4>
      </vt:variant>
      <vt:variant>
        <vt:i4>7632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7629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2031629</vt:i4>
      </vt:variant>
      <vt:variant>
        <vt:i4>7626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7340136</vt:i4>
      </vt:variant>
      <vt:variant>
        <vt:i4>7621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7618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7615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7612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7609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7606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7603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7600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655373</vt:i4>
      </vt:variant>
      <vt:variant>
        <vt:i4>7597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7594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7591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8061054</vt:i4>
      </vt:variant>
      <vt:variant>
        <vt:i4>7586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720901</vt:i4>
      </vt:variant>
      <vt:variant>
        <vt:i4>7583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655373</vt:i4>
      </vt:variant>
      <vt:variant>
        <vt:i4>7580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8061054</vt:i4>
      </vt:variant>
      <vt:variant>
        <vt:i4>7575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7572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655373</vt:i4>
      </vt:variant>
      <vt:variant>
        <vt:i4>7569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7340136</vt:i4>
      </vt:variant>
      <vt:variant>
        <vt:i4>7564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7561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8061054</vt:i4>
      </vt:variant>
      <vt:variant>
        <vt:i4>7558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7555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7552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7549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6488163</vt:i4>
      </vt:variant>
      <vt:variant>
        <vt:i4>7546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655373</vt:i4>
      </vt:variant>
      <vt:variant>
        <vt:i4>7543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720902</vt:i4>
      </vt:variant>
      <vt:variant>
        <vt:i4>7540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2031619</vt:i4>
      </vt:variant>
      <vt:variant>
        <vt:i4>7525</vt:i4>
      </vt:variant>
      <vt:variant>
        <vt:i4>0</vt:i4>
      </vt:variant>
      <vt:variant>
        <vt:i4>5</vt:i4>
      </vt:variant>
      <vt:variant>
        <vt:lpwstr/>
      </vt:variant>
      <vt:variant>
        <vt:lpwstr>TExtendedAlphaNum</vt:lpwstr>
      </vt:variant>
      <vt:variant>
        <vt:i4>196609</vt:i4>
      </vt:variant>
      <vt:variant>
        <vt:i4>7514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7340144</vt:i4>
      </vt:variant>
      <vt:variant>
        <vt:i4>7511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7143535</vt:i4>
      </vt:variant>
      <vt:variant>
        <vt:i4>7506</vt:i4>
      </vt:variant>
      <vt:variant>
        <vt:i4>0</vt:i4>
      </vt:variant>
      <vt:variant>
        <vt:i4>5</vt:i4>
      </vt:variant>
      <vt:variant>
        <vt:lpwstr/>
      </vt:variant>
      <vt:variant>
        <vt:lpwstr>TLowerAlpha</vt:lpwstr>
      </vt:variant>
      <vt:variant>
        <vt:i4>7536752</vt:i4>
      </vt:variant>
      <vt:variant>
        <vt:i4>7503</vt:i4>
      </vt:variant>
      <vt:variant>
        <vt:i4>0</vt:i4>
      </vt:variant>
      <vt:variant>
        <vt:i4>5</vt:i4>
      </vt:variant>
      <vt:variant>
        <vt:lpwstr/>
      </vt:variant>
      <vt:variant>
        <vt:lpwstr>TUpperAlpha</vt:lpwstr>
      </vt:variant>
      <vt:variant>
        <vt:i4>7471203</vt:i4>
      </vt:variant>
      <vt:variant>
        <vt:i4>7498</vt:i4>
      </vt:variant>
      <vt:variant>
        <vt:i4>0</vt:i4>
      </vt:variant>
      <vt:variant>
        <vt:i4>5</vt:i4>
      </vt:variant>
      <vt:variant>
        <vt:lpwstr/>
      </vt:variant>
      <vt:variant>
        <vt:lpwstr>TUnderscore</vt:lpwstr>
      </vt:variant>
      <vt:variant>
        <vt:i4>327710</vt:i4>
      </vt:variant>
      <vt:variant>
        <vt:i4>7495</vt:i4>
      </vt:variant>
      <vt:variant>
        <vt:i4>0</vt:i4>
      </vt:variant>
      <vt:variant>
        <vt:i4>5</vt:i4>
      </vt:variant>
      <vt:variant>
        <vt:lpwstr/>
      </vt:variant>
      <vt:variant>
        <vt:lpwstr>TAlphaNum</vt:lpwstr>
      </vt:variant>
      <vt:variant>
        <vt:i4>7340144</vt:i4>
      </vt:variant>
      <vt:variant>
        <vt:i4>7492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131100</vt:i4>
      </vt:variant>
      <vt:variant>
        <vt:i4>7485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1048593</vt:i4>
      </vt:variant>
      <vt:variant>
        <vt:i4>7480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1048593</vt:i4>
      </vt:variant>
      <vt:variant>
        <vt:i4>7477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1769495</vt:i4>
      </vt:variant>
      <vt:variant>
        <vt:i4>7472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196609</vt:i4>
      </vt:variant>
      <vt:variant>
        <vt:i4>7467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1048593</vt:i4>
      </vt:variant>
      <vt:variant>
        <vt:i4>7462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786461</vt:i4>
      </vt:variant>
      <vt:variant>
        <vt:i4>7455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8323197</vt:i4>
      </vt:variant>
      <vt:variant>
        <vt:i4>7450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196609</vt:i4>
      </vt:variant>
      <vt:variant>
        <vt:i4>7445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196609</vt:i4>
      </vt:variant>
      <vt:variant>
        <vt:i4>7438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8323197</vt:i4>
      </vt:variant>
      <vt:variant>
        <vt:i4>7435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8061028</vt:i4>
      </vt:variant>
      <vt:variant>
        <vt:i4>7430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7427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6684771</vt:i4>
      </vt:variant>
      <vt:variant>
        <vt:i4>7420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7417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1048595</vt:i4>
      </vt:variant>
      <vt:variant>
        <vt:i4>7414</vt:i4>
      </vt:variant>
      <vt:variant>
        <vt:i4>0</vt:i4>
      </vt:variant>
      <vt:variant>
        <vt:i4>5</vt:i4>
      </vt:variant>
      <vt:variant>
        <vt:lpwstr/>
      </vt:variant>
      <vt:variant>
        <vt:lpwstr>TExponential</vt:lpwstr>
      </vt:variant>
      <vt:variant>
        <vt:i4>6488191</vt:i4>
      </vt:variant>
      <vt:variant>
        <vt:i4>7411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7408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7405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6488191</vt:i4>
      </vt:variant>
      <vt:variant>
        <vt:i4>7400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7397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7394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6291560</vt:i4>
      </vt:variant>
      <vt:variant>
        <vt:i4>7387</vt:i4>
      </vt:variant>
      <vt:variant>
        <vt:i4>0</vt:i4>
      </vt:variant>
      <vt:variant>
        <vt:i4>5</vt:i4>
      </vt:variant>
      <vt:variant>
        <vt:lpwstr/>
      </vt:variant>
      <vt:variant>
        <vt:lpwstr>TNaNKeyword</vt:lpwstr>
      </vt:variant>
      <vt:variant>
        <vt:i4>8126587</vt:i4>
      </vt:variant>
      <vt:variant>
        <vt:i4>7384</vt:i4>
      </vt:variant>
      <vt:variant>
        <vt:i4>0</vt:i4>
      </vt:variant>
      <vt:variant>
        <vt:i4>5</vt:i4>
      </vt:variant>
      <vt:variant>
        <vt:lpwstr/>
      </vt:variant>
      <vt:variant>
        <vt:lpwstr>TFloatENotation</vt:lpwstr>
      </vt:variant>
      <vt:variant>
        <vt:i4>1245198</vt:i4>
      </vt:variant>
      <vt:variant>
        <vt:i4>7381</vt:i4>
      </vt:variant>
      <vt:variant>
        <vt:i4>0</vt:i4>
      </vt:variant>
      <vt:variant>
        <vt:i4>5</vt:i4>
      </vt:variant>
      <vt:variant>
        <vt:lpwstr/>
      </vt:variant>
      <vt:variant>
        <vt:lpwstr>TFloatDotNotation</vt:lpwstr>
      </vt:variant>
      <vt:variant>
        <vt:i4>6684771</vt:i4>
      </vt:variant>
      <vt:variant>
        <vt:i4>7374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7371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1769486</vt:i4>
      </vt:variant>
      <vt:variant>
        <vt:i4>7362</vt:i4>
      </vt:variant>
      <vt:variant>
        <vt:i4>0</vt:i4>
      </vt:variant>
      <vt:variant>
        <vt:i4>5</vt:i4>
      </vt:variant>
      <vt:variant>
        <vt:lpwstr/>
      </vt:variant>
      <vt:variant>
        <vt:lpwstr>TCharKeyword</vt:lpwstr>
      </vt:variant>
      <vt:variant>
        <vt:i4>7798908</vt:i4>
      </vt:variant>
      <vt:variant>
        <vt:i4>7357</vt:i4>
      </vt:variant>
      <vt:variant>
        <vt:i4>0</vt:i4>
      </vt:variant>
      <vt:variant>
        <vt:i4>5</vt:i4>
      </vt:variant>
      <vt:variant>
        <vt:lpwstr/>
      </vt:variant>
      <vt:variant>
        <vt:lpwstr>TQuadruple</vt:lpwstr>
      </vt:variant>
      <vt:variant>
        <vt:i4>1638427</vt:i4>
      </vt:variant>
      <vt:variant>
        <vt:i4>7354</vt:i4>
      </vt:variant>
      <vt:variant>
        <vt:i4>0</vt:i4>
      </vt:variant>
      <vt:variant>
        <vt:i4>5</vt:i4>
      </vt:variant>
      <vt:variant>
        <vt:lpwstr/>
      </vt:variant>
      <vt:variant>
        <vt:lpwstr>TCstring</vt:lpwstr>
      </vt:variant>
      <vt:variant>
        <vt:i4>2031629</vt:i4>
      </vt:variant>
      <vt:variant>
        <vt:i4>7345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458763</vt:i4>
      </vt:variant>
      <vt:variant>
        <vt:i4>7342</vt:i4>
      </vt:variant>
      <vt:variant>
        <vt:i4>0</vt:i4>
      </vt:variant>
      <vt:variant>
        <vt:i4>5</vt:i4>
      </vt:variant>
      <vt:variant>
        <vt:lpwstr/>
      </vt:variant>
      <vt:variant>
        <vt:lpwstr>TAddressValue</vt:lpwstr>
      </vt:variant>
      <vt:variant>
        <vt:i4>6881379</vt:i4>
      </vt:variant>
      <vt:variant>
        <vt:i4>7339</vt:i4>
      </vt:variant>
      <vt:variant>
        <vt:i4>0</vt:i4>
      </vt:variant>
      <vt:variant>
        <vt:i4>5</vt:i4>
      </vt:variant>
      <vt:variant>
        <vt:lpwstr/>
      </vt:variant>
      <vt:variant>
        <vt:lpwstr>TFloatValue</vt:lpwstr>
      </vt:variant>
      <vt:variant>
        <vt:i4>8061054</vt:i4>
      </vt:variant>
      <vt:variant>
        <vt:i4>7336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1114120</vt:i4>
      </vt:variant>
      <vt:variant>
        <vt:i4>7333</vt:i4>
      </vt:variant>
      <vt:variant>
        <vt:i4>0</vt:i4>
      </vt:variant>
      <vt:variant>
        <vt:i4>5</vt:i4>
      </vt:variant>
      <vt:variant>
        <vt:lpwstr/>
      </vt:variant>
      <vt:variant>
        <vt:lpwstr>TVerdictTypeValue</vt:lpwstr>
      </vt:variant>
      <vt:variant>
        <vt:i4>1179675</vt:i4>
      </vt:variant>
      <vt:variant>
        <vt:i4>7330</vt:i4>
      </vt:variant>
      <vt:variant>
        <vt:i4>0</vt:i4>
      </vt:variant>
      <vt:variant>
        <vt:i4>5</vt:i4>
      </vt:variant>
      <vt:variant>
        <vt:lpwstr/>
      </vt:variant>
      <vt:variant>
        <vt:lpwstr>THstring</vt:lpwstr>
      </vt:variant>
      <vt:variant>
        <vt:i4>1376283</vt:i4>
      </vt:variant>
      <vt:variant>
        <vt:i4>7327</vt:i4>
      </vt:variant>
      <vt:variant>
        <vt:i4>0</vt:i4>
      </vt:variant>
      <vt:variant>
        <vt:i4>5</vt:i4>
      </vt:variant>
      <vt:variant>
        <vt:lpwstr/>
      </vt:variant>
      <vt:variant>
        <vt:lpwstr>TOstring</vt:lpwstr>
      </vt:variant>
      <vt:variant>
        <vt:i4>6684771</vt:i4>
      </vt:variant>
      <vt:variant>
        <vt:i4>7324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1179648</vt:i4>
      </vt:variant>
      <vt:variant>
        <vt:i4>7321</vt:i4>
      </vt:variant>
      <vt:variant>
        <vt:i4>0</vt:i4>
      </vt:variant>
      <vt:variant>
        <vt:i4>5</vt:i4>
      </vt:variant>
      <vt:variant>
        <vt:lpwstr/>
      </vt:variant>
      <vt:variant>
        <vt:lpwstr>TCharStringValue</vt:lpwstr>
      </vt:variant>
      <vt:variant>
        <vt:i4>1179660</vt:i4>
      </vt:variant>
      <vt:variant>
        <vt:i4>7318</vt:i4>
      </vt:variant>
      <vt:variant>
        <vt:i4>0</vt:i4>
      </vt:variant>
      <vt:variant>
        <vt:i4>5</vt:i4>
      </vt:variant>
      <vt:variant>
        <vt:lpwstr/>
      </vt:variant>
      <vt:variant>
        <vt:lpwstr>TBooleanValue</vt:lpwstr>
      </vt:variant>
      <vt:variant>
        <vt:i4>1572891</vt:i4>
      </vt:variant>
      <vt:variant>
        <vt:i4>7315</vt:i4>
      </vt:variant>
      <vt:variant>
        <vt:i4>0</vt:i4>
      </vt:variant>
      <vt:variant>
        <vt:i4>5</vt:i4>
      </vt:variant>
      <vt:variant>
        <vt:lpwstr/>
      </vt:variant>
      <vt:variant>
        <vt:lpwstr>TBstring</vt:lpwstr>
      </vt:variant>
      <vt:variant>
        <vt:i4>1179650</vt:i4>
      </vt:variant>
      <vt:variant>
        <vt:i4>7310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196634</vt:i4>
      </vt:variant>
      <vt:variant>
        <vt:i4>7307</vt:i4>
      </vt:variant>
      <vt:variant>
        <vt:i4>0</vt:i4>
      </vt:variant>
      <vt:variant>
        <vt:i4>5</vt:i4>
      </vt:variant>
      <vt:variant>
        <vt:lpwstr/>
      </vt:variant>
      <vt:variant>
        <vt:lpwstr>TPredefinedValue</vt:lpwstr>
      </vt:variant>
      <vt:variant>
        <vt:i4>1900559</vt:i4>
      </vt:variant>
      <vt:variant>
        <vt:i4>7302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1900559</vt:i4>
      </vt:variant>
      <vt:variant>
        <vt:i4>7299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8061054</vt:i4>
      </vt:variant>
      <vt:variant>
        <vt:i4>7294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8061028</vt:i4>
      </vt:variant>
      <vt:variant>
        <vt:i4>7289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7286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7602292</vt:i4>
      </vt:variant>
      <vt:variant>
        <vt:i4>7279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393218</vt:i4>
      </vt:variant>
      <vt:variant>
        <vt:i4>7276</vt:i4>
      </vt:variant>
      <vt:variant>
        <vt:i4>0</vt:i4>
      </vt:variant>
      <vt:variant>
        <vt:i4>5</vt:i4>
      </vt:variant>
      <vt:variant>
        <vt:lpwstr/>
      </vt:variant>
      <vt:variant>
        <vt:lpwstr>TUniversalKeyword</vt:lpwstr>
      </vt:variant>
      <vt:variant>
        <vt:i4>6553699</vt:i4>
      </vt:variant>
      <vt:variant>
        <vt:i4>7249</vt:i4>
      </vt:variant>
      <vt:variant>
        <vt:i4>0</vt:i4>
      </vt:variant>
      <vt:variant>
        <vt:i4>5</vt:i4>
      </vt:variant>
      <vt:variant>
        <vt:lpwstr/>
      </vt:variant>
      <vt:variant>
        <vt:lpwstr>TAnyTypeKeyword</vt:lpwstr>
      </vt:variant>
      <vt:variant>
        <vt:i4>6488161</vt:i4>
      </vt:variant>
      <vt:variant>
        <vt:i4>7246</vt:i4>
      </vt:variant>
      <vt:variant>
        <vt:i4>0</vt:i4>
      </vt:variant>
      <vt:variant>
        <vt:i4>5</vt:i4>
      </vt:variant>
      <vt:variant>
        <vt:lpwstr/>
      </vt:variant>
      <vt:variant>
        <vt:lpwstr>TDefaultKeyword</vt:lpwstr>
      </vt:variant>
      <vt:variant>
        <vt:i4>7536748</vt:i4>
      </vt:variant>
      <vt:variant>
        <vt:i4>7243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1900548</vt:i4>
      </vt:variant>
      <vt:variant>
        <vt:i4>7240</vt:i4>
      </vt:variant>
      <vt:variant>
        <vt:i4>0</vt:i4>
      </vt:variant>
      <vt:variant>
        <vt:i4>5</vt:i4>
      </vt:variant>
      <vt:variant>
        <vt:lpwstr/>
      </vt:variant>
      <vt:variant>
        <vt:lpwstr>TFloatKeyword</vt:lpwstr>
      </vt:variant>
      <vt:variant>
        <vt:i4>6619247</vt:i4>
      </vt:variant>
      <vt:variant>
        <vt:i4>7237</vt:i4>
      </vt:variant>
      <vt:variant>
        <vt:i4>0</vt:i4>
      </vt:variant>
      <vt:variant>
        <vt:i4>5</vt:i4>
      </vt:variant>
      <vt:variant>
        <vt:lpwstr/>
      </vt:variant>
      <vt:variant>
        <vt:lpwstr>TVerdictTypeKeyword</vt:lpwstr>
      </vt:variant>
      <vt:variant>
        <vt:i4>655363</vt:i4>
      </vt:variant>
      <vt:variant>
        <vt:i4>7234</vt:i4>
      </vt:variant>
      <vt:variant>
        <vt:i4>0</vt:i4>
      </vt:variant>
      <vt:variant>
        <vt:i4>5</vt:i4>
      </vt:variant>
      <vt:variant>
        <vt:lpwstr/>
      </vt:variant>
      <vt:variant>
        <vt:lpwstr>THexStringKeyword</vt:lpwstr>
      </vt:variant>
      <vt:variant>
        <vt:i4>7667808</vt:i4>
      </vt:variant>
      <vt:variant>
        <vt:i4>7231</vt:i4>
      </vt:variant>
      <vt:variant>
        <vt:i4>0</vt:i4>
      </vt:variant>
      <vt:variant>
        <vt:i4>5</vt:i4>
      </vt:variant>
      <vt:variant>
        <vt:lpwstr/>
      </vt:variant>
      <vt:variant>
        <vt:lpwstr>TOctetStringKeyword</vt:lpwstr>
      </vt:variant>
      <vt:variant>
        <vt:i4>6815847</vt:i4>
      </vt:variant>
      <vt:variant>
        <vt:i4>7228</vt:i4>
      </vt:variant>
      <vt:variant>
        <vt:i4>0</vt:i4>
      </vt:variant>
      <vt:variant>
        <vt:i4>5</vt:i4>
      </vt:variant>
      <vt:variant>
        <vt:lpwstr/>
      </vt:variant>
      <vt:variant>
        <vt:lpwstr>TIntegerKeyword</vt:lpwstr>
      </vt:variant>
      <vt:variant>
        <vt:i4>393234</vt:i4>
      </vt:variant>
      <vt:variant>
        <vt:i4>7225</vt:i4>
      </vt:variant>
      <vt:variant>
        <vt:i4>0</vt:i4>
      </vt:variant>
      <vt:variant>
        <vt:i4>5</vt:i4>
      </vt:variant>
      <vt:variant>
        <vt:lpwstr/>
      </vt:variant>
      <vt:variant>
        <vt:lpwstr>TUniversalCharString</vt:lpwstr>
      </vt:variant>
      <vt:variant>
        <vt:i4>7602292</vt:i4>
      </vt:variant>
      <vt:variant>
        <vt:i4>7222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6684779</vt:i4>
      </vt:variant>
      <vt:variant>
        <vt:i4>7219</vt:i4>
      </vt:variant>
      <vt:variant>
        <vt:i4>0</vt:i4>
      </vt:variant>
      <vt:variant>
        <vt:i4>5</vt:i4>
      </vt:variant>
      <vt:variant>
        <vt:lpwstr/>
      </vt:variant>
      <vt:variant>
        <vt:lpwstr>TBooleanKeyword</vt:lpwstr>
      </vt:variant>
      <vt:variant>
        <vt:i4>786447</vt:i4>
      </vt:variant>
      <vt:variant>
        <vt:i4>7216</vt:i4>
      </vt:variant>
      <vt:variant>
        <vt:i4>0</vt:i4>
      </vt:variant>
      <vt:variant>
        <vt:i4>5</vt:i4>
      </vt:variant>
      <vt:variant>
        <vt:lpwstr/>
      </vt:variant>
      <vt:variant>
        <vt:lpwstr>TBitStringKeyword</vt:lpwstr>
      </vt:variant>
      <vt:variant>
        <vt:i4>6881391</vt:i4>
      </vt:variant>
      <vt:variant>
        <vt:i4>7211</vt:i4>
      </vt:variant>
      <vt:variant>
        <vt:i4>0</vt:i4>
      </vt:variant>
      <vt:variant>
        <vt:i4>5</vt:i4>
      </vt:variant>
      <vt:variant>
        <vt:lpwstr/>
      </vt:variant>
      <vt:variant>
        <vt:lpwstr>TReferencedType</vt:lpwstr>
      </vt:variant>
      <vt:variant>
        <vt:i4>7864439</vt:i4>
      </vt:variant>
      <vt:variant>
        <vt:i4>7208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6946914</vt:i4>
      </vt:variant>
      <vt:variant>
        <vt:i4>7203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7200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327696</vt:i4>
      </vt:variant>
      <vt:variant>
        <vt:i4>7197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917505</vt:i4>
      </vt:variant>
      <vt:variant>
        <vt:i4>7194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8061054</vt:i4>
      </vt:variant>
      <vt:variant>
        <vt:i4>7187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1048587</vt:i4>
      </vt:variant>
      <vt:variant>
        <vt:i4>7184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7864423</vt:i4>
      </vt:variant>
      <vt:variant>
        <vt:i4>7181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720901</vt:i4>
      </vt:variant>
      <vt:variant>
        <vt:i4>7178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7864423</vt:i4>
      </vt:variant>
      <vt:variant>
        <vt:i4>7175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7172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1048585</vt:i4>
      </vt:variant>
      <vt:variant>
        <vt:i4>7167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6422640</vt:i4>
      </vt:variant>
      <vt:variant>
        <vt:i4>7164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1048603</vt:i4>
      </vt:variant>
      <vt:variant>
        <vt:i4>7161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7158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1048585</vt:i4>
      </vt:variant>
      <vt:variant>
        <vt:i4>7153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7150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7147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7144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655381</vt:i4>
      </vt:variant>
      <vt:variant>
        <vt:i4>7137</vt:i4>
      </vt:variant>
      <vt:variant>
        <vt:i4>0</vt:i4>
      </vt:variant>
      <vt:variant>
        <vt:i4>5</vt:i4>
      </vt:variant>
      <vt:variant>
        <vt:lpwstr/>
      </vt:variant>
      <vt:variant>
        <vt:lpwstr>TReadKeyword</vt:lpwstr>
      </vt:variant>
      <vt:variant>
        <vt:i4>1048603</vt:i4>
      </vt:variant>
      <vt:variant>
        <vt:i4>7134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7131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720901</vt:i4>
      </vt:variant>
      <vt:variant>
        <vt:i4>7126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7143525</vt:i4>
      </vt:variant>
      <vt:variant>
        <vt:i4>7123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7120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327696</vt:i4>
      </vt:variant>
      <vt:variant>
        <vt:i4>7115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7112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7078002</vt:i4>
      </vt:variant>
      <vt:variant>
        <vt:i4>7109</vt:i4>
      </vt:variant>
      <vt:variant>
        <vt:i4>0</vt:i4>
      </vt:variant>
      <vt:variant>
        <vt:i4>5</vt:i4>
      </vt:variant>
      <vt:variant>
        <vt:lpwstr/>
      </vt:variant>
      <vt:variant>
        <vt:lpwstr>TTimerRefOrAll</vt:lpwstr>
      </vt:variant>
      <vt:variant>
        <vt:i4>7077988</vt:i4>
      </vt:variant>
      <vt:variant>
        <vt:i4>7104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393231</vt:i4>
      </vt:variant>
      <vt:variant>
        <vt:i4>7101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7098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7095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7405674</vt:i4>
      </vt:variant>
      <vt:variant>
        <vt:i4>7090</vt:i4>
      </vt:variant>
      <vt:variant>
        <vt:i4>0</vt:i4>
      </vt:variant>
      <vt:variant>
        <vt:i4>5</vt:i4>
      </vt:variant>
      <vt:variant>
        <vt:lpwstr/>
      </vt:variant>
      <vt:variant>
        <vt:lpwstr>TRunningTimerOp</vt:lpwstr>
      </vt:variant>
      <vt:variant>
        <vt:i4>524310</vt:i4>
      </vt:variant>
      <vt:variant>
        <vt:i4>7087</vt:i4>
      </vt:variant>
      <vt:variant>
        <vt:i4>0</vt:i4>
      </vt:variant>
      <vt:variant>
        <vt:i4>5</vt:i4>
      </vt:variant>
      <vt:variant>
        <vt:lpwstr/>
      </vt:variant>
      <vt:variant>
        <vt:lpwstr>TReadTimerOp</vt:lpwstr>
      </vt:variant>
      <vt:variant>
        <vt:i4>65567</vt:i4>
      </vt:variant>
      <vt:variant>
        <vt:i4>7082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7602286</vt:i4>
      </vt:variant>
      <vt:variant>
        <vt:i4>7079</vt:i4>
      </vt:variant>
      <vt:variant>
        <vt:i4>0</vt:i4>
      </vt:variant>
      <vt:variant>
        <vt:i4>5</vt:i4>
      </vt:variant>
      <vt:variant>
        <vt:lpwstr/>
      </vt:variant>
      <vt:variant>
        <vt:lpwstr>TStopTimerStatement</vt:lpwstr>
      </vt:variant>
      <vt:variant>
        <vt:i4>786458</vt:i4>
      </vt:variant>
      <vt:variant>
        <vt:i4>7076</vt:i4>
      </vt:variant>
      <vt:variant>
        <vt:i4>0</vt:i4>
      </vt:variant>
      <vt:variant>
        <vt:i4>5</vt:i4>
      </vt:variant>
      <vt:variant>
        <vt:lpwstr/>
      </vt:variant>
      <vt:variant>
        <vt:lpwstr>TStartTimerStatement</vt:lpwstr>
      </vt:variant>
      <vt:variant>
        <vt:i4>1769487</vt:i4>
      </vt:variant>
      <vt:variant>
        <vt:i4>7069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7066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6291569</vt:i4>
      </vt:variant>
      <vt:variant>
        <vt:i4>7063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1900559</vt:i4>
      </vt:variant>
      <vt:variant>
        <vt:i4>7058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7602280</vt:i4>
      </vt:variant>
      <vt:variant>
        <vt:i4>7055</vt:i4>
      </vt:variant>
      <vt:variant>
        <vt:i4>0</vt:i4>
      </vt:variant>
      <vt:variant>
        <vt:i4>5</vt:i4>
      </vt:variant>
      <vt:variant>
        <vt:lpwstr/>
      </vt:variant>
      <vt:variant>
        <vt:lpwstr>TCheckStateKeyword</vt:lpwstr>
      </vt:variant>
      <vt:variant>
        <vt:i4>1048603</vt:i4>
      </vt:variant>
      <vt:variant>
        <vt:i4>7052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917520</vt:i4>
      </vt:variant>
      <vt:variant>
        <vt:i4>7049</vt:i4>
      </vt:variant>
      <vt:variant>
        <vt:i4>0</vt:i4>
      </vt:variant>
      <vt:variant>
        <vt:i4>5</vt:i4>
      </vt:variant>
      <vt:variant>
        <vt:lpwstr/>
      </vt:variant>
      <vt:variant>
        <vt:lpwstr>TPortOrAllAny</vt:lpwstr>
      </vt:variant>
      <vt:variant>
        <vt:i4>1900545</vt:i4>
      </vt:variant>
      <vt:variant>
        <vt:i4>7040</vt:i4>
      </vt:variant>
      <vt:variant>
        <vt:i4>0</vt:i4>
      </vt:variant>
      <vt:variant>
        <vt:i4>5</vt:i4>
      </vt:variant>
      <vt:variant>
        <vt:lpwstr/>
      </vt:variant>
      <vt:variant>
        <vt:lpwstr>THaltKeyword</vt:lpwstr>
      </vt:variant>
      <vt:variant>
        <vt:i4>1048603</vt:i4>
      </vt:variant>
      <vt:variant>
        <vt:i4>7037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7034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327696</vt:i4>
      </vt:variant>
      <vt:variant>
        <vt:i4>7027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7024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7021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393231</vt:i4>
      </vt:variant>
      <vt:variant>
        <vt:i4>7016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7013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7010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1769487</vt:i4>
      </vt:variant>
      <vt:variant>
        <vt:i4>7003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7000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6997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6553707</vt:i4>
      </vt:variant>
      <vt:variant>
        <vt:i4>6992</vt:i4>
      </vt:variant>
      <vt:variant>
        <vt:i4>0</vt:i4>
      </vt:variant>
      <vt:variant>
        <vt:i4>5</vt:i4>
      </vt:variant>
      <vt:variant>
        <vt:lpwstr/>
      </vt:variant>
      <vt:variant>
        <vt:lpwstr>TClearOpKeyword</vt:lpwstr>
      </vt:variant>
      <vt:variant>
        <vt:i4>1048603</vt:i4>
      </vt:variant>
      <vt:variant>
        <vt:i4>6989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6986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6422640</vt:i4>
      </vt:variant>
      <vt:variant>
        <vt:i4>6981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6946914</vt:i4>
      </vt:variant>
      <vt:variant>
        <vt:i4>6978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6975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327686</vt:i4>
      </vt:variant>
      <vt:variant>
        <vt:i4>6968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6965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983042</vt:i4>
      </vt:variant>
      <vt:variant>
        <vt:i4>6962</vt:i4>
      </vt:variant>
      <vt:variant>
        <vt:i4>0</vt:i4>
      </vt:variant>
      <vt:variant>
        <vt:i4>5</vt:i4>
      </vt:variant>
      <vt:variant>
        <vt:lpwstr/>
      </vt:variant>
      <vt:variant>
        <vt:lpwstr>TCatchOpParameter</vt:lpwstr>
      </vt:variant>
      <vt:variant>
        <vt:i4>7274596</vt:i4>
      </vt:variant>
      <vt:variant>
        <vt:i4>6959</vt:i4>
      </vt:variant>
      <vt:variant>
        <vt:i4>0</vt:i4>
      </vt:variant>
      <vt:variant>
        <vt:i4>5</vt:i4>
      </vt:variant>
      <vt:variant>
        <vt:lpwstr/>
      </vt:variant>
      <vt:variant>
        <vt:lpwstr>TCatchOpKeyword</vt:lpwstr>
      </vt:variant>
      <vt:variant>
        <vt:i4>851970</vt:i4>
      </vt:variant>
      <vt:variant>
        <vt:i4>6954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1048603</vt:i4>
      </vt:variant>
      <vt:variant>
        <vt:i4>6951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6948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851970</vt:i4>
      </vt:variant>
      <vt:variant>
        <vt:i4>6943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7798897</vt:i4>
      </vt:variant>
      <vt:variant>
        <vt:i4>6940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7077994</vt:i4>
      </vt:variant>
      <vt:variant>
        <vt:i4>6937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7274614</vt:i4>
      </vt:variant>
      <vt:variant>
        <vt:i4>6934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6684777</vt:i4>
      </vt:variant>
      <vt:variant>
        <vt:i4>6929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6923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6920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6684777</vt:i4>
      </vt:variant>
      <vt:variant>
        <vt:i4>6915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6909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6906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7864434</vt:i4>
      </vt:variant>
      <vt:variant>
        <vt:i4>6903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196614</vt:i4>
      </vt:variant>
      <vt:variant>
        <vt:i4>6898</vt:i4>
      </vt:variant>
      <vt:variant>
        <vt:i4>0</vt:i4>
      </vt:variant>
      <vt:variant>
        <vt:i4>5</vt:i4>
      </vt:variant>
      <vt:variant>
        <vt:lpwstr/>
      </vt:variant>
      <vt:variant>
        <vt:lpwstr>TRedirectPresent</vt:lpwstr>
      </vt:variant>
      <vt:variant>
        <vt:i4>8126584</vt:i4>
      </vt:variant>
      <vt:variant>
        <vt:i4>6895</vt:i4>
      </vt:variant>
      <vt:variant>
        <vt:i4>0</vt:i4>
      </vt:variant>
      <vt:variant>
        <vt:i4>5</vt:i4>
      </vt:variant>
      <vt:variant>
        <vt:lpwstr/>
      </vt:variant>
      <vt:variant>
        <vt:lpwstr>TFromClausePresent</vt:lpwstr>
      </vt:variant>
      <vt:variant>
        <vt:i4>131086</vt:i4>
      </vt:variant>
      <vt:variant>
        <vt:i4>6892</vt:i4>
      </vt:variant>
      <vt:variant>
        <vt:i4>0</vt:i4>
      </vt:variant>
      <vt:variant>
        <vt:i4>5</vt:i4>
      </vt:variant>
      <vt:variant>
        <vt:lpwstr/>
      </vt:variant>
      <vt:variant>
        <vt:lpwstr>TCheckPortOpsPresent</vt:lpwstr>
      </vt:variant>
      <vt:variant>
        <vt:i4>7143524</vt:i4>
      </vt:variant>
      <vt:variant>
        <vt:i4>6885</vt:i4>
      </vt:variant>
      <vt:variant>
        <vt:i4>0</vt:i4>
      </vt:variant>
      <vt:variant>
        <vt:i4>5</vt:i4>
      </vt:variant>
      <vt:variant>
        <vt:lpwstr/>
      </vt:variant>
      <vt:variant>
        <vt:lpwstr>TCheckParameter</vt:lpwstr>
      </vt:variant>
      <vt:variant>
        <vt:i4>8192109</vt:i4>
      </vt:variant>
      <vt:variant>
        <vt:i4>6882</vt:i4>
      </vt:variant>
      <vt:variant>
        <vt:i4>0</vt:i4>
      </vt:variant>
      <vt:variant>
        <vt:i4>5</vt:i4>
      </vt:variant>
      <vt:variant>
        <vt:lpwstr/>
      </vt:variant>
      <vt:variant>
        <vt:lpwstr>TCheckOpKeyword</vt:lpwstr>
      </vt:variant>
      <vt:variant>
        <vt:i4>2031627</vt:i4>
      </vt:variant>
      <vt:variant>
        <vt:i4>6877</vt:i4>
      </vt:variant>
      <vt:variant>
        <vt:i4>0</vt:i4>
      </vt:variant>
      <vt:variant>
        <vt:i4>5</vt:i4>
      </vt:variant>
      <vt:variant>
        <vt:lpwstr/>
      </vt:variant>
      <vt:variant>
        <vt:lpwstr>TPortCheckOp</vt:lpwstr>
      </vt:variant>
      <vt:variant>
        <vt:i4>1048603</vt:i4>
      </vt:variant>
      <vt:variant>
        <vt:i4>6874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6871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6946914</vt:i4>
      </vt:variant>
      <vt:variant>
        <vt:i4>6866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2031645</vt:i4>
      </vt:variant>
      <vt:variant>
        <vt:i4>6863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7864446</vt:i4>
      </vt:variant>
      <vt:variant>
        <vt:i4>6856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6684777</vt:i4>
      </vt:variant>
      <vt:variant>
        <vt:i4>6853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6850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6847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7078006</vt:i4>
      </vt:variant>
      <vt:variant>
        <vt:i4>6844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6881391</vt:i4>
      </vt:variant>
      <vt:variant>
        <vt:i4>6839</vt:i4>
      </vt:variant>
      <vt:variant>
        <vt:i4>0</vt:i4>
      </vt:variant>
      <vt:variant>
        <vt:i4>5</vt:i4>
      </vt:variant>
      <vt:variant>
        <vt:lpwstr/>
      </vt:variant>
      <vt:variant>
        <vt:lpwstr>TRedirectWithValueAndParamSpec</vt:lpwstr>
      </vt:variant>
      <vt:variant>
        <vt:i4>7602281</vt:i4>
      </vt:variant>
      <vt:variant>
        <vt:i4>6836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7864418</vt:i4>
      </vt:variant>
      <vt:variant>
        <vt:i4>6831</vt:i4>
      </vt:variant>
      <vt:variant>
        <vt:i4>0</vt:i4>
      </vt:variant>
      <vt:variant>
        <vt:i4>5</vt:i4>
      </vt:variant>
      <vt:variant>
        <vt:lpwstr/>
      </vt:variant>
      <vt:variant>
        <vt:lpwstr>TPortRedirectWithValueAndParam</vt:lpwstr>
      </vt:variant>
      <vt:variant>
        <vt:i4>7864434</vt:i4>
      </vt:variant>
      <vt:variant>
        <vt:i4>6828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7012449</vt:i4>
      </vt:variant>
      <vt:variant>
        <vt:i4>6825</vt:i4>
      </vt:variant>
      <vt:variant>
        <vt:i4>0</vt:i4>
      </vt:variant>
      <vt:variant>
        <vt:i4>5</vt:i4>
      </vt:variant>
      <vt:variant>
        <vt:lpwstr/>
      </vt:variant>
      <vt:variant>
        <vt:lpwstr>TValueMatchSpec</vt:lpwstr>
      </vt:variant>
      <vt:variant>
        <vt:i4>6946914</vt:i4>
      </vt:variant>
      <vt:variant>
        <vt:i4>6822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7078010</vt:i4>
      </vt:variant>
      <vt:variant>
        <vt:i4>6819</vt:i4>
      </vt:variant>
      <vt:variant>
        <vt:i4>0</vt:i4>
      </vt:variant>
      <vt:variant>
        <vt:i4>5</vt:i4>
      </vt:variant>
      <vt:variant>
        <vt:lpwstr/>
      </vt:variant>
      <vt:variant>
        <vt:lpwstr>TGetReplyOpKeyword</vt:lpwstr>
      </vt:variant>
      <vt:variant>
        <vt:i4>7798897</vt:i4>
      </vt:variant>
      <vt:variant>
        <vt:i4>6814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1048603</vt:i4>
      </vt:variant>
      <vt:variant>
        <vt:i4>6811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6808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7340136</vt:i4>
      </vt:variant>
      <vt:variant>
        <vt:i4>6803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1900574</vt:i4>
      </vt:variant>
      <vt:variant>
        <vt:i4>6800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6795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6357095</vt:i4>
      </vt:variant>
      <vt:variant>
        <vt:i4>6792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8061054</vt:i4>
      </vt:variant>
      <vt:variant>
        <vt:i4>6787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7602297</vt:i4>
      </vt:variant>
      <vt:variant>
        <vt:i4>6784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6781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8323178</vt:i4>
      </vt:variant>
      <vt:variant>
        <vt:i4>6776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8323178</vt:i4>
      </vt:variant>
      <vt:variant>
        <vt:i4>6773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1441810</vt:i4>
      </vt:variant>
      <vt:variant>
        <vt:i4>6768</vt:i4>
      </vt:variant>
      <vt:variant>
        <vt:i4>0</vt:i4>
      </vt:variant>
      <vt:variant>
        <vt:i4>5</vt:i4>
      </vt:variant>
      <vt:variant>
        <vt:lpwstr/>
      </vt:variant>
      <vt:variant>
        <vt:lpwstr>TVariableList</vt:lpwstr>
      </vt:variant>
      <vt:variant>
        <vt:i4>6881400</vt:i4>
      </vt:variant>
      <vt:variant>
        <vt:i4>6765</vt:i4>
      </vt:variant>
      <vt:variant>
        <vt:i4>0</vt:i4>
      </vt:variant>
      <vt:variant>
        <vt:i4>5</vt:i4>
      </vt:variant>
      <vt:variant>
        <vt:lpwstr/>
      </vt:variant>
      <vt:variant>
        <vt:lpwstr>TAssignmentList</vt:lpwstr>
      </vt:variant>
      <vt:variant>
        <vt:i4>1507357</vt:i4>
      </vt:variant>
      <vt:variant>
        <vt:i4>6758</vt:i4>
      </vt:variant>
      <vt:variant>
        <vt:i4>0</vt:i4>
      </vt:variant>
      <vt:variant>
        <vt:i4>5</vt:i4>
      </vt:variant>
      <vt:variant>
        <vt:lpwstr/>
      </vt:variant>
      <vt:variant>
        <vt:lpwstr>TParamAssignmentList</vt:lpwstr>
      </vt:variant>
      <vt:variant>
        <vt:i4>983049</vt:i4>
      </vt:variant>
      <vt:variant>
        <vt:i4>6755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6684777</vt:i4>
      </vt:variant>
      <vt:variant>
        <vt:i4>6750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6747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6744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6741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6738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6735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7864446</vt:i4>
      </vt:variant>
      <vt:variant>
        <vt:i4>6730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7602281</vt:i4>
      </vt:variant>
      <vt:variant>
        <vt:i4>6727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6881395</vt:i4>
      </vt:variant>
      <vt:variant>
        <vt:i4>6720</vt:i4>
      </vt:variant>
      <vt:variant>
        <vt:i4>0</vt:i4>
      </vt:variant>
      <vt:variant>
        <vt:i4>5</vt:i4>
      </vt:variant>
      <vt:variant>
        <vt:lpwstr/>
      </vt:variant>
      <vt:variant>
        <vt:lpwstr>TPortRedirectWithParam</vt:lpwstr>
      </vt:variant>
      <vt:variant>
        <vt:i4>7864434</vt:i4>
      </vt:variant>
      <vt:variant>
        <vt:i4>6717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6714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917516</vt:i4>
      </vt:variant>
      <vt:variant>
        <vt:i4>6711</vt:i4>
      </vt:variant>
      <vt:variant>
        <vt:i4>0</vt:i4>
      </vt:variant>
      <vt:variant>
        <vt:i4>5</vt:i4>
      </vt:variant>
      <vt:variant>
        <vt:lpwstr/>
      </vt:variant>
      <vt:variant>
        <vt:lpwstr>TGetCallOpKeyword</vt:lpwstr>
      </vt:variant>
      <vt:variant>
        <vt:i4>7077994</vt:i4>
      </vt:variant>
      <vt:variant>
        <vt:i4>6706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1048603</vt:i4>
      </vt:variant>
      <vt:variant>
        <vt:i4>6703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6700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327686</vt:i4>
      </vt:variant>
      <vt:variant>
        <vt:i4>6693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6690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6687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1572886</vt:i4>
      </vt:variant>
      <vt:variant>
        <vt:i4>6684</vt:i4>
      </vt:variant>
      <vt:variant>
        <vt:i4>0</vt:i4>
      </vt:variant>
      <vt:variant>
        <vt:i4>5</vt:i4>
      </vt:variant>
      <vt:variant>
        <vt:lpwstr/>
      </vt:variant>
      <vt:variant>
        <vt:lpwstr>TTriggerOpKeyword</vt:lpwstr>
      </vt:variant>
      <vt:variant>
        <vt:i4>7995504</vt:i4>
      </vt:variant>
      <vt:variant>
        <vt:i4>6679</vt:i4>
      </vt:variant>
      <vt:variant>
        <vt:i4>0</vt:i4>
      </vt:variant>
      <vt:variant>
        <vt:i4>5</vt:i4>
      </vt:variant>
      <vt:variant>
        <vt:lpwstr/>
      </vt:variant>
      <vt:variant>
        <vt:lpwstr>TPortTriggerOp</vt:lpwstr>
      </vt:variant>
      <vt:variant>
        <vt:i4>1048603</vt:i4>
      </vt:variant>
      <vt:variant>
        <vt:i4>6676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6673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1900574</vt:i4>
      </vt:variant>
      <vt:variant>
        <vt:i4>6666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6663</vt:i4>
      </vt:variant>
      <vt:variant>
        <vt:i4>0</vt:i4>
      </vt:variant>
      <vt:variant>
        <vt:i4>5</vt:i4>
      </vt:variant>
      <vt:variant>
        <vt:lpwstr/>
      </vt:variant>
      <vt:variant>
        <vt:lpwstr>TSenderKeyword</vt:lpwstr>
      </vt:variant>
      <vt:variant>
        <vt:i4>8061028</vt:i4>
      </vt:variant>
      <vt:variant>
        <vt:i4>6656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6357113</vt:i4>
      </vt:variant>
      <vt:variant>
        <vt:i4>6653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7602297</vt:i4>
      </vt:variant>
      <vt:variant>
        <vt:i4>6650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6647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1900573</vt:i4>
      </vt:variant>
      <vt:variant>
        <vt:i4>6642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1900573</vt:i4>
      </vt:variant>
      <vt:variant>
        <vt:i4>6639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1900574</vt:i4>
      </vt:variant>
      <vt:variant>
        <vt:i4>6636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6633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6684777</vt:i4>
      </vt:variant>
      <vt:variant>
        <vt:i4>6626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6623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6620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6617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6614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7078006</vt:i4>
      </vt:variant>
      <vt:variant>
        <vt:i4>6611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7602281</vt:i4>
      </vt:variant>
      <vt:variant>
        <vt:i4>6608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6601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6598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6881388</vt:i4>
      </vt:variant>
      <vt:variant>
        <vt:i4>6595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6592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1048587</vt:i4>
      </vt:variant>
      <vt:variant>
        <vt:i4>6589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327686</vt:i4>
      </vt:variant>
      <vt:variant>
        <vt:i4>6582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6579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6576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851984</vt:i4>
      </vt:variant>
      <vt:variant>
        <vt:i4>6573</vt:i4>
      </vt:variant>
      <vt:variant>
        <vt:i4>0</vt:i4>
      </vt:variant>
      <vt:variant>
        <vt:i4>5</vt:i4>
      </vt:variant>
      <vt:variant>
        <vt:lpwstr/>
      </vt:variant>
      <vt:variant>
        <vt:lpwstr>TReceiveOpKeyword</vt:lpwstr>
      </vt:variant>
      <vt:variant>
        <vt:i4>1900574</vt:i4>
      </vt:variant>
      <vt:variant>
        <vt:i4>6568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6565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1769487</vt:i4>
      </vt:variant>
      <vt:variant>
        <vt:i4>6562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6559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6556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7274614</vt:i4>
      </vt:variant>
      <vt:variant>
        <vt:i4>6551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1048603</vt:i4>
      </vt:variant>
      <vt:variant>
        <vt:i4>6548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6545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327682</vt:i4>
      </vt:variant>
      <vt:variant>
        <vt:i4>6538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6535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6532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1966107</vt:i4>
      </vt:variant>
      <vt:variant>
        <vt:i4>6529</vt:i4>
      </vt:variant>
      <vt:variant>
        <vt:i4>0</vt:i4>
      </vt:variant>
      <vt:variant>
        <vt:i4>5</vt:i4>
      </vt:variant>
      <vt:variant>
        <vt:lpwstr/>
      </vt:variant>
      <vt:variant>
        <vt:lpwstr>TRaiseKeyword</vt:lpwstr>
      </vt:variant>
      <vt:variant>
        <vt:i4>786450</vt:i4>
      </vt:variant>
      <vt:variant>
        <vt:i4>6524</vt:i4>
      </vt:variant>
      <vt:variant>
        <vt:i4>0</vt:i4>
      </vt:variant>
      <vt:variant>
        <vt:i4>5</vt:i4>
      </vt:variant>
      <vt:variant>
        <vt:lpwstr/>
      </vt:variant>
      <vt:variant>
        <vt:lpwstr>TPortRaiseOp</vt:lpwstr>
      </vt:variant>
      <vt:variant>
        <vt:i4>1048603</vt:i4>
      </vt:variant>
      <vt:variant>
        <vt:i4>6521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6518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7077988</vt:i4>
      </vt:variant>
      <vt:variant>
        <vt:i4>6513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2031645</vt:i4>
      </vt:variant>
      <vt:variant>
        <vt:i4>6510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327682</vt:i4>
      </vt:variant>
      <vt:variant>
        <vt:i4>6503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7274599</vt:i4>
      </vt:variant>
      <vt:variant>
        <vt:i4>6500</vt:i4>
      </vt:variant>
      <vt:variant>
        <vt:i4>0</vt:i4>
      </vt:variant>
      <vt:variant>
        <vt:i4>5</vt:i4>
      </vt:variant>
      <vt:variant>
        <vt:lpwstr/>
      </vt:variant>
      <vt:variant>
        <vt:lpwstr>TReplyValue</vt:lpwstr>
      </vt:variant>
      <vt:variant>
        <vt:i4>6946914</vt:i4>
      </vt:variant>
      <vt:variant>
        <vt:i4>6497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1769472</vt:i4>
      </vt:variant>
      <vt:variant>
        <vt:i4>6494</vt:i4>
      </vt:variant>
      <vt:variant>
        <vt:i4>0</vt:i4>
      </vt:variant>
      <vt:variant>
        <vt:i4>5</vt:i4>
      </vt:variant>
      <vt:variant>
        <vt:lpwstr/>
      </vt:variant>
      <vt:variant>
        <vt:lpwstr>TReplyKeyword</vt:lpwstr>
      </vt:variant>
      <vt:variant>
        <vt:i4>589833</vt:i4>
      </vt:variant>
      <vt:variant>
        <vt:i4>6489</vt:i4>
      </vt:variant>
      <vt:variant>
        <vt:i4>0</vt:i4>
      </vt:variant>
      <vt:variant>
        <vt:i4>5</vt:i4>
      </vt:variant>
      <vt:variant>
        <vt:lpwstr/>
      </vt:variant>
      <vt:variant>
        <vt:lpwstr>TPortReplyOp</vt:lpwstr>
      </vt:variant>
      <vt:variant>
        <vt:i4>1048603</vt:i4>
      </vt:variant>
      <vt:variant>
        <vt:i4>6486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6483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8126564</vt:i4>
      </vt:variant>
      <vt:variant>
        <vt:i4>6478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6475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1376287</vt:i4>
      </vt:variant>
      <vt:variant>
        <vt:i4>6470</vt:i4>
      </vt:variant>
      <vt:variant>
        <vt:i4>0</vt:i4>
      </vt:variant>
      <vt:variant>
        <vt:i4>5</vt:i4>
      </vt:variant>
      <vt:variant>
        <vt:lpwstr/>
      </vt:variant>
      <vt:variant>
        <vt:lpwstr>TCallBodyOps</vt:lpwstr>
      </vt:variant>
      <vt:variant>
        <vt:i4>1048594</vt:i4>
      </vt:variant>
      <vt:variant>
        <vt:i4>6467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6881402</vt:i4>
      </vt:variant>
      <vt:variant>
        <vt:i4>6462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7012456</vt:i4>
      </vt:variant>
      <vt:variant>
        <vt:i4>6459</vt:i4>
      </vt:variant>
      <vt:variant>
        <vt:i4>0</vt:i4>
      </vt:variant>
      <vt:variant>
        <vt:i4>5</vt:i4>
      </vt:variant>
      <vt:variant>
        <vt:lpwstr/>
      </vt:variant>
      <vt:variant>
        <vt:lpwstr>TCallBodyGuard</vt:lpwstr>
      </vt:variant>
      <vt:variant>
        <vt:i4>8323192</vt:i4>
      </vt:variant>
      <vt:variant>
        <vt:i4>6454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7274604</vt:i4>
      </vt:variant>
      <vt:variant>
        <vt:i4>6451</vt:i4>
      </vt:variant>
      <vt:variant>
        <vt:i4>0</vt:i4>
      </vt:variant>
      <vt:variant>
        <vt:i4>5</vt:i4>
      </vt:variant>
      <vt:variant>
        <vt:lpwstr/>
      </vt:variant>
      <vt:variant>
        <vt:lpwstr>TCallBodyStatement</vt:lpwstr>
      </vt:variant>
      <vt:variant>
        <vt:i4>7471219</vt:i4>
      </vt:variant>
      <vt:variant>
        <vt:i4>6446</vt:i4>
      </vt:variant>
      <vt:variant>
        <vt:i4>0</vt:i4>
      </vt:variant>
      <vt:variant>
        <vt:i4>5</vt:i4>
      </vt:variant>
      <vt:variant>
        <vt:lpwstr/>
      </vt:variant>
      <vt:variant>
        <vt:lpwstr>TCallBodyStatementList</vt:lpwstr>
      </vt:variant>
      <vt:variant>
        <vt:i4>6881390</vt:i4>
      </vt:variant>
      <vt:variant>
        <vt:i4>6439</vt:i4>
      </vt:variant>
      <vt:variant>
        <vt:i4>0</vt:i4>
      </vt:variant>
      <vt:variant>
        <vt:i4>5</vt:i4>
      </vt:variant>
      <vt:variant>
        <vt:lpwstr/>
      </vt:variant>
      <vt:variant>
        <vt:lpwstr>TNowaitKeyword</vt:lpwstr>
      </vt:variant>
      <vt:variant>
        <vt:i4>7077988</vt:i4>
      </vt:variant>
      <vt:variant>
        <vt:i4>6436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7340143</vt:i4>
      </vt:variant>
      <vt:variant>
        <vt:i4>6431</vt:i4>
      </vt:variant>
      <vt:variant>
        <vt:i4>0</vt:i4>
      </vt:variant>
      <vt:variant>
        <vt:i4>5</vt:i4>
      </vt:variant>
      <vt:variant>
        <vt:lpwstr/>
      </vt:variant>
      <vt:variant>
        <vt:lpwstr>TCallTimerValue</vt:lpwstr>
      </vt:variant>
      <vt:variant>
        <vt:i4>6946914</vt:i4>
      </vt:variant>
      <vt:variant>
        <vt:i4>6428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327682</vt:i4>
      </vt:variant>
      <vt:variant>
        <vt:i4>6421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6684793</vt:i4>
      </vt:variant>
      <vt:variant>
        <vt:i4>6418</vt:i4>
      </vt:variant>
      <vt:variant>
        <vt:i4>0</vt:i4>
      </vt:variant>
      <vt:variant>
        <vt:i4>5</vt:i4>
      </vt:variant>
      <vt:variant>
        <vt:lpwstr/>
      </vt:variant>
      <vt:variant>
        <vt:lpwstr>TCallParameters</vt:lpwstr>
      </vt:variant>
      <vt:variant>
        <vt:i4>7929961</vt:i4>
      </vt:variant>
      <vt:variant>
        <vt:i4>6415</vt:i4>
      </vt:variant>
      <vt:variant>
        <vt:i4>0</vt:i4>
      </vt:variant>
      <vt:variant>
        <vt:i4>5</vt:i4>
      </vt:variant>
      <vt:variant>
        <vt:lpwstr/>
      </vt:variant>
      <vt:variant>
        <vt:lpwstr>TCallOpKeyword</vt:lpwstr>
      </vt:variant>
      <vt:variant>
        <vt:i4>720909</vt:i4>
      </vt:variant>
      <vt:variant>
        <vt:i4>6410</vt:i4>
      </vt:variant>
      <vt:variant>
        <vt:i4>0</vt:i4>
      </vt:variant>
      <vt:variant>
        <vt:i4>5</vt:i4>
      </vt:variant>
      <vt:variant>
        <vt:lpwstr/>
      </vt:variant>
      <vt:variant>
        <vt:lpwstr>TPortCallBody</vt:lpwstr>
      </vt:variant>
      <vt:variant>
        <vt:i4>6422626</vt:i4>
      </vt:variant>
      <vt:variant>
        <vt:i4>6407</vt:i4>
      </vt:variant>
      <vt:variant>
        <vt:i4>0</vt:i4>
      </vt:variant>
      <vt:variant>
        <vt:i4>5</vt:i4>
      </vt:variant>
      <vt:variant>
        <vt:lpwstr/>
      </vt:variant>
      <vt:variant>
        <vt:lpwstr>TPortCallOp</vt:lpwstr>
      </vt:variant>
      <vt:variant>
        <vt:i4>1048603</vt:i4>
      </vt:variant>
      <vt:variant>
        <vt:i4>6404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6401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6946914</vt:i4>
      </vt:variant>
      <vt:variant>
        <vt:i4>6394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6391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1048598</vt:i4>
      </vt:variant>
      <vt:variant>
        <vt:i4>6386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6383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6881388</vt:i4>
      </vt:variant>
      <vt:variant>
        <vt:i4>6380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6377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7143547</vt:i4>
      </vt:variant>
      <vt:variant>
        <vt:i4>6374</vt:i4>
      </vt:variant>
      <vt:variant>
        <vt:i4>0</vt:i4>
      </vt:variant>
      <vt:variant>
        <vt:i4>5</vt:i4>
      </vt:variant>
      <vt:variant>
        <vt:lpwstr/>
      </vt:variant>
      <vt:variant>
        <vt:lpwstr>TToKeyword</vt:lpwstr>
      </vt:variant>
      <vt:variant>
        <vt:i4>327682</vt:i4>
      </vt:variant>
      <vt:variant>
        <vt:i4>6367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6364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7012453</vt:i4>
      </vt:variant>
      <vt:variant>
        <vt:i4>6361</vt:i4>
      </vt:variant>
      <vt:variant>
        <vt:i4>0</vt:i4>
      </vt:variant>
      <vt:variant>
        <vt:i4>5</vt:i4>
      </vt:variant>
      <vt:variant>
        <vt:lpwstr/>
      </vt:variant>
      <vt:variant>
        <vt:lpwstr>TSendOpKeyword</vt:lpwstr>
      </vt:variant>
      <vt:variant>
        <vt:i4>7340142</vt:i4>
      </vt:variant>
      <vt:variant>
        <vt:i4>6356</vt:i4>
      </vt:variant>
      <vt:variant>
        <vt:i4>0</vt:i4>
      </vt:variant>
      <vt:variant>
        <vt:i4>5</vt:i4>
      </vt:variant>
      <vt:variant>
        <vt:lpwstr/>
      </vt:variant>
      <vt:variant>
        <vt:lpwstr>TPortSendOp</vt:lpwstr>
      </vt:variant>
      <vt:variant>
        <vt:i4>1048603</vt:i4>
      </vt:variant>
      <vt:variant>
        <vt:i4>6353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6350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720907</vt:i4>
      </vt:variant>
      <vt:variant>
        <vt:i4>6345</vt:i4>
      </vt:variant>
      <vt:variant>
        <vt:i4>0</vt:i4>
      </vt:variant>
      <vt:variant>
        <vt:i4>5</vt:i4>
      </vt:variant>
      <vt:variant>
        <vt:lpwstr/>
      </vt:variant>
      <vt:variant>
        <vt:lpwstr>TCheckStateStatement</vt:lpwstr>
      </vt:variant>
      <vt:variant>
        <vt:i4>6422626</vt:i4>
      </vt:variant>
      <vt:variant>
        <vt:i4>6342</vt:i4>
      </vt:variant>
      <vt:variant>
        <vt:i4>0</vt:i4>
      </vt:variant>
      <vt:variant>
        <vt:i4>5</vt:i4>
      </vt:variant>
      <vt:variant>
        <vt:lpwstr/>
      </vt:variant>
      <vt:variant>
        <vt:lpwstr>THaltStatement</vt:lpwstr>
      </vt:variant>
      <vt:variant>
        <vt:i4>7995507</vt:i4>
      </vt:variant>
      <vt:variant>
        <vt:i4>6339</vt:i4>
      </vt:variant>
      <vt:variant>
        <vt:i4>0</vt:i4>
      </vt:variant>
      <vt:variant>
        <vt:i4>5</vt:i4>
      </vt:variant>
      <vt:variant>
        <vt:lpwstr/>
      </vt:variant>
      <vt:variant>
        <vt:lpwstr>TStopStatement</vt:lpwstr>
      </vt:variant>
      <vt:variant>
        <vt:i4>6619232</vt:i4>
      </vt:variant>
      <vt:variant>
        <vt:i4>6336</vt:i4>
      </vt:variant>
      <vt:variant>
        <vt:i4>0</vt:i4>
      </vt:variant>
      <vt:variant>
        <vt:i4>5</vt:i4>
      </vt:variant>
      <vt:variant>
        <vt:lpwstr/>
      </vt:variant>
      <vt:variant>
        <vt:lpwstr>TStartStatement</vt:lpwstr>
      </vt:variant>
      <vt:variant>
        <vt:i4>7798891</vt:i4>
      </vt:variant>
      <vt:variant>
        <vt:i4>6333</vt:i4>
      </vt:variant>
      <vt:variant>
        <vt:i4>0</vt:i4>
      </vt:variant>
      <vt:variant>
        <vt:i4>5</vt:i4>
      </vt:variant>
      <vt:variant>
        <vt:lpwstr/>
      </vt:variant>
      <vt:variant>
        <vt:lpwstr>TClearStatement</vt:lpwstr>
      </vt:variant>
      <vt:variant>
        <vt:i4>7209069</vt:i4>
      </vt:variant>
      <vt:variant>
        <vt:i4>6330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6327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6324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1900556</vt:i4>
      </vt:variant>
      <vt:variant>
        <vt:i4>6321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6318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6315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8192116</vt:i4>
      </vt:variant>
      <vt:variant>
        <vt:i4>6312</vt:i4>
      </vt:variant>
      <vt:variant>
        <vt:i4>0</vt:i4>
      </vt:variant>
      <vt:variant>
        <vt:i4>5</vt:i4>
      </vt:variant>
      <vt:variant>
        <vt:lpwstr/>
      </vt:variant>
      <vt:variant>
        <vt:lpwstr>TRaiseStatement</vt:lpwstr>
      </vt:variant>
      <vt:variant>
        <vt:i4>7864431</vt:i4>
      </vt:variant>
      <vt:variant>
        <vt:i4>6309</vt:i4>
      </vt:variant>
      <vt:variant>
        <vt:i4>0</vt:i4>
      </vt:variant>
      <vt:variant>
        <vt:i4>5</vt:i4>
      </vt:variant>
      <vt:variant>
        <vt:lpwstr/>
      </vt:variant>
      <vt:variant>
        <vt:lpwstr>TReplyStatement</vt:lpwstr>
      </vt:variant>
      <vt:variant>
        <vt:i4>6881402</vt:i4>
      </vt:variant>
      <vt:variant>
        <vt:i4>6306</vt:i4>
      </vt:variant>
      <vt:variant>
        <vt:i4>0</vt:i4>
      </vt:variant>
      <vt:variant>
        <vt:i4>5</vt:i4>
      </vt:variant>
      <vt:variant>
        <vt:lpwstr/>
      </vt:variant>
      <vt:variant>
        <vt:lpwstr>TCallStatement</vt:lpwstr>
      </vt:variant>
      <vt:variant>
        <vt:i4>8061046</vt:i4>
      </vt:variant>
      <vt:variant>
        <vt:i4>6303</vt:i4>
      </vt:variant>
      <vt:variant>
        <vt:i4>0</vt:i4>
      </vt:variant>
      <vt:variant>
        <vt:i4>5</vt:i4>
      </vt:variant>
      <vt:variant>
        <vt:lpwstr/>
      </vt:variant>
      <vt:variant>
        <vt:lpwstr>TSendStatement</vt:lpwstr>
      </vt:variant>
      <vt:variant>
        <vt:i4>720913</vt:i4>
      </vt:variant>
      <vt:variant>
        <vt:i4>6296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1900574</vt:i4>
      </vt:variant>
      <vt:variant>
        <vt:i4>6293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1966097</vt:i4>
      </vt:variant>
      <vt:variant>
        <vt:i4>6288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1048603</vt:i4>
      </vt:variant>
      <vt:variant>
        <vt:i4>6285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6282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6276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1966097</vt:i4>
      </vt:variant>
      <vt:variant>
        <vt:i4>6273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7340151</vt:i4>
      </vt:variant>
      <vt:variant>
        <vt:i4>6268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7209085</vt:i4>
      </vt:variant>
      <vt:variant>
        <vt:i4>6265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458753</vt:i4>
      </vt:variant>
      <vt:variant>
        <vt:i4>6262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327696</vt:i4>
      </vt:variant>
      <vt:variant>
        <vt:i4>6257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6254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6251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6248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6245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327696</vt:i4>
      </vt:variant>
      <vt:variant>
        <vt:i4>6242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720913</vt:i4>
      </vt:variant>
      <vt:variant>
        <vt:i4>6235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393231</vt:i4>
      </vt:variant>
      <vt:variant>
        <vt:i4>6232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6229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458753</vt:i4>
      </vt:variant>
      <vt:variant>
        <vt:i4>6226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1179656</vt:i4>
      </vt:variant>
      <vt:variant>
        <vt:i4>6219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6216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1245189</vt:i4>
      </vt:variant>
      <vt:variant>
        <vt:i4>6213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8257640</vt:i4>
      </vt:variant>
      <vt:variant>
        <vt:i4>6210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1245189</vt:i4>
      </vt:variant>
      <vt:variant>
        <vt:i4>6207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6204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524294</vt:i4>
      </vt:variant>
      <vt:variant>
        <vt:i4>6201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7864417</vt:i4>
      </vt:variant>
      <vt:variant>
        <vt:i4>6194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983049</vt:i4>
      </vt:variant>
      <vt:variant>
        <vt:i4>6191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1245189</vt:i4>
      </vt:variant>
      <vt:variant>
        <vt:i4>6186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6183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8192104</vt:i4>
      </vt:variant>
      <vt:variant>
        <vt:i4>6180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1769487</vt:i4>
      </vt:variant>
      <vt:variant>
        <vt:i4>6173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6170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1048598</vt:i4>
      </vt:variant>
      <vt:variant>
        <vt:i4>6167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6164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1769487</vt:i4>
      </vt:variant>
      <vt:variant>
        <vt:i4>6159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1376281</vt:i4>
      </vt:variant>
      <vt:variant>
        <vt:i4>6153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6148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1179656</vt:i4>
      </vt:variant>
      <vt:variant>
        <vt:i4>6143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6140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8257640</vt:i4>
      </vt:variant>
      <vt:variant>
        <vt:i4>6137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1310730</vt:i4>
      </vt:variant>
      <vt:variant>
        <vt:i4>6134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7077985</vt:i4>
      </vt:variant>
      <vt:variant>
        <vt:i4>6131</vt:i4>
      </vt:variant>
      <vt:variant>
        <vt:i4>0</vt:i4>
      </vt:variant>
      <vt:variant>
        <vt:i4>5</vt:i4>
      </vt:variant>
      <vt:variant>
        <vt:lpwstr/>
      </vt:variant>
      <vt:variant>
        <vt:lpwstr>TDisconnectKeyword</vt:lpwstr>
      </vt:variant>
      <vt:variant>
        <vt:i4>1376281</vt:i4>
      </vt:variant>
      <vt:variant>
        <vt:i4>6126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8061054</vt:i4>
      </vt:variant>
      <vt:variant>
        <vt:i4>6123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7209085</vt:i4>
      </vt:variant>
      <vt:variant>
        <vt:i4>6118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7340151</vt:i4>
      </vt:variant>
      <vt:variant>
        <vt:i4>6115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8126580</vt:i4>
      </vt:variant>
      <vt:variant>
        <vt:i4>6112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458753</vt:i4>
      </vt:variant>
      <vt:variant>
        <vt:i4>6109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7798894</vt:i4>
      </vt:variant>
      <vt:variant>
        <vt:i4>6104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6357108</vt:i4>
      </vt:variant>
      <vt:variant>
        <vt:i4>6101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1376281</vt:i4>
      </vt:variant>
      <vt:variant>
        <vt:i4>6098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6093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1441802</vt:i4>
      </vt:variant>
      <vt:variant>
        <vt:i4>6090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1310730</vt:i4>
      </vt:variant>
      <vt:variant>
        <vt:i4>6083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8126571</vt:i4>
      </vt:variant>
      <vt:variant>
        <vt:i4>6080</vt:i4>
      </vt:variant>
      <vt:variant>
        <vt:i4>0</vt:i4>
      </vt:variant>
      <vt:variant>
        <vt:i4>5</vt:i4>
      </vt:variant>
      <vt:variant>
        <vt:lpwstr/>
      </vt:variant>
      <vt:variant>
        <vt:lpwstr>TConnectKeyword</vt:lpwstr>
      </vt:variant>
      <vt:variant>
        <vt:i4>1048585</vt:i4>
      </vt:variant>
      <vt:variant>
        <vt:i4>6071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851987</vt:i4>
      </vt:variant>
      <vt:variant>
        <vt:i4>6068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1048603</vt:i4>
      </vt:variant>
      <vt:variant>
        <vt:i4>6065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6062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6055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6052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6049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6046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6037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8061045</vt:i4>
      </vt:variant>
      <vt:variant>
        <vt:i4>6034</vt:i4>
      </vt:variant>
      <vt:variant>
        <vt:i4>0</vt:i4>
      </vt:variant>
      <vt:variant>
        <vt:i4>5</vt:i4>
      </vt:variant>
      <vt:variant>
        <vt:lpwstr/>
      </vt:variant>
      <vt:variant>
        <vt:lpwstr>TKilledKeyword</vt:lpwstr>
      </vt:variant>
      <vt:variant>
        <vt:i4>1048603</vt:i4>
      </vt:variant>
      <vt:variant>
        <vt:i4>6031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6028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1900574</vt:i4>
      </vt:variant>
      <vt:variant>
        <vt:i4>6023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6020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6815861</vt:i4>
      </vt:variant>
      <vt:variant>
        <vt:i4>6017</vt:i4>
      </vt:variant>
      <vt:variant>
        <vt:i4>0</vt:i4>
      </vt:variant>
      <vt:variant>
        <vt:i4>5</vt:i4>
      </vt:variant>
      <vt:variant>
        <vt:lpwstr/>
      </vt:variant>
      <vt:variant>
        <vt:lpwstr>TIndexModifier</vt:lpwstr>
      </vt:variant>
      <vt:variant>
        <vt:i4>6684777</vt:i4>
      </vt:variant>
      <vt:variant>
        <vt:i4>6012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7602281</vt:i4>
      </vt:variant>
      <vt:variant>
        <vt:i4>6009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6004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6001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1900574</vt:i4>
      </vt:variant>
      <vt:variant>
        <vt:i4>5998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5995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1048598</vt:i4>
      </vt:variant>
      <vt:variant>
        <vt:i4>5992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5989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458753</vt:i4>
      </vt:variant>
      <vt:variant>
        <vt:i4>5986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1048585</vt:i4>
      </vt:variant>
      <vt:variant>
        <vt:i4>5981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1245214</vt:i4>
      </vt:variant>
      <vt:variant>
        <vt:i4>5978</vt:i4>
      </vt:variant>
      <vt:variant>
        <vt:i4>0</vt:i4>
      </vt:variant>
      <vt:variant>
        <vt:i4>5</vt:i4>
      </vt:variant>
      <vt:variant>
        <vt:lpwstr/>
      </vt:variant>
      <vt:variant>
        <vt:lpwstr>TDoneKeyword</vt:lpwstr>
      </vt:variant>
      <vt:variant>
        <vt:i4>1048603</vt:i4>
      </vt:variant>
      <vt:variant>
        <vt:i4>5975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5972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851987</vt:i4>
      </vt:variant>
      <vt:variant>
        <vt:i4>5965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1900559</vt:i4>
      </vt:variant>
      <vt:variant>
        <vt:i4>5962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5959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5956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7012450</vt:i4>
      </vt:variant>
      <vt:variant>
        <vt:i4>5953</vt:i4>
      </vt:variant>
      <vt:variant>
        <vt:i4>0</vt:i4>
      </vt:variant>
      <vt:variant>
        <vt:i4>5</vt:i4>
      </vt:variant>
      <vt:variant>
        <vt:lpwstr/>
      </vt:variant>
      <vt:variant>
        <vt:lpwstr>TCreateKeyword</vt:lpwstr>
      </vt:variant>
      <vt:variant>
        <vt:i4>1048603</vt:i4>
      </vt:variant>
      <vt:variant>
        <vt:i4>5950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7077999</vt:i4>
      </vt:variant>
      <vt:variant>
        <vt:i4>5947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1900545</vt:i4>
      </vt:variant>
      <vt:variant>
        <vt:i4>5942</vt:i4>
      </vt:variant>
      <vt:variant>
        <vt:i4>0</vt:i4>
      </vt:variant>
      <vt:variant>
        <vt:i4>5</vt:i4>
      </vt:variant>
      <vt:variant>
        <vt:lpwstr/>
      </vt:variant>
      <vt:variant>
        <vt:lpwstr>TAliveOp</vt:lpwstr>
      </vt:variant>
      <vt:variant>
        <vt:i4>6422638</vt:i4>
      </vt:variant>
      <vt:variant>
        <vt:i4>5939</vt:i4>
      </vt:variant>
      <vt:variant>
        <vt:i4>0</vt:i4>
      </vt:variant>
      <vt:variant>
        <vt:i4>5</vt:i4>
      </vt:variant>
      <vt:variant>
        <vt:lpwstr/>
      </vt:variant>
      <vt:variant>
        <vt:lpwstr>TRunningOp</vt:lpwstr>
      </vt:variant>
      <vt:variant>
        <vt:i4>7209085</vt:i4>
      </vt:variant>
      <vt:variant>
        <vt:i4>5936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8126580</vt:i4>
      </vt:variant>
      <vt:variant>
        <vt:i4>5933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7340151</vt:i4>
      </vt:variant>
      <vt:variant>
        <vt:i4>5930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1900546</vt:i4>
      </vt:variant>
      <vt:variant>
        <vt:i4>5927</vt:i4>
      </vt:variant>
      <vt:variant>
        <vt:i4>0</vt:i4>
      </vt:variant>
      <vt:variant>
        <vt:i4>5</vt:i4>
      </vt:variant>
      <vt:variant>
        <vt:lpwstr/>
      </vt:variant>
      <vt:variant>
        <vt:lpwstr>TCreateOp</vt:lpwstr>
      </vt:variant>
      <vt:variant>
        <vt:i4>1376273</vt:i4>
      </vt:variant>
      <vt:variant>
        <vt:i4>5922</vt:i4>
      </vt:variant>
      <vt:variant>
        <vt:i4>0</vt:i4>
      </vt:variant>
      <vt:variant>
        <vt:i4>5</vt:i4>
      </vt:variant>
      <vt:variant>
        <vt:lpwstr/>
      </vt:variant>
      <vt:variant>
        <vt:lpwstr>TKillTCStatement</vt:lpwstr>
      </vt:variant>
      <vt:variant>
        <vt:i4>917520</vt:i4>
      </vt:variant>
      <vt:variant>
        <vt:i4>5919</vt:i4>
      </vt:variant>
      <vt:variant>
        <vt:i4>0</vt:i4>
      </vt:variant>
      <vt:variant>
        <vt:i4>5</vt:i4>
      </vt:variant>
      <vt:variant>
        <vt:lpwstr/>
      </vt:variant>
      <vt:variant>
        <vt:lpwstr>TStopTCStatement</vt:lpwstr>
      </vt:variant>
      <vt:variant>
        <vt:i4>393236</vt:i4>
      </vt:variant>
      <vt:variant>
        <vt:i4>5916</vt:i4>
      </vt:variant>
      <vt:variant>
        <vt:i4>0</vt:i4>
      </vt:variant>
      <vt:variant>
        <vt:i4>5</vt:i4>
      </vt:variant>
      <vt:variant>
        <vt:lpwstr/>
      </vt:variant>
      <vt:variant>
        <vt:lpwstr>TStartTCStatement</vt:lpwstr>
      </vt:variant>
      <vt:variant>
        <vt:i4>262166</vt:i4>
      </vt:variant>
      <vt:variant>
        <vt:i4>5913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5910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7012457</vt:i4>
      </vt:variant>
      <vt:variant>
        <vt:i4>5907</vt:i4>
      </vt:variant>
      <vt:variant>
        <vt:i4>0</vt:i4>
      </vt:variant>
      <vt:variant>
        <vt:i4>5</vt:i4>
      </vt:variant>
      <vt:variant>
        <vt:lpwstr/>
      </vt:variant>
      <vt:variant>
        <vt:lpwstr>TUnmapStatement</vt:lpwstr>
      </vt:variant>
      <vt:variant>
        <vt:i4>1245186</vt:i4>
      </vt:variant>
      <vt:variant>
        <vt:i4>5904</vt:i4>
      </vt:variant>
      <vt:variant>
        <vt:i4>0</vt:i4>
      </vt:variant>
      <vt:variant>
        <vt:i4>5</vt:i4>
      </vt:variant>
      <vt:variant>
        <vt:lpwstr/>
      </vt:variant>
      <vt:variant>
        <vt:lpwstr>TDisconnectStatement</vt:lpwstr>
      </vt:variant>
      <vt:variant>
        <vt:i4>1966087</vt:i4>
      </vt:variant>
      <vt:variant>
        <vt:i4>5901</vt:i4>
      </vt:variant>
      <vt:variant>
        <vt:i4>0</vt:i4>
      </vt:variant>
      <vt:variant>
        <vt:i4>5</vt:i4>
      </vt:variant>
      <vt:variant>
        <vt:lpwstr/>
      </vt:variant>
      <vt:variant>
        <vt:lpwstr>TMapStatement</vt:lpwstr>
      </vt:variant>
      <vt:variant>
        <vt:i4>2031620</vt:i4>
      </vt:variant>
      <vt:variant>
        <vt:i4>5898</vt:i4>
      </vt:variant>
      <vt:variant>
        <vt:i4>0</vt:i4>
      </vt:variant>
      <vt:variant>
        <vt:i4>5</vt:i4>
      </vt:variant>
      <vt:variant>
        <vt:lpwstr/>
      </vt:variant>
      <vt:variant>
        <vt:lpwstr>TConnectStatement</vt:lpwstr>
      </vt:variant>
      <vt:variant>
        <vt:i4>6619259</vt:i4>
      </vt:variant>
      <vt:variant>
        <vt:i4>5893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8061054</vt:i4>
      </vt:variant>
      <vt:variant>
        <vt:i4>5890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1638410</vt:i4>
      </vt:variant>
      <vt:variant>
        <vt:i4>5883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720901</vt:i4>
      </vt:variant>
      <vt:variant>
        <vt:i4>5880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8061028</vt:i4>
      </vt:variant>
      <vt:variant>
        <vt:i4>5875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8061054</vt:i4>
      </vt:variant>
      <vt:variant>
        <vt:i4>5872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458762</vt:i4>
      </vt:variant>
      <vt:variant>
        <vt:i4>5867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5864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8192115</vt:i4>
      </vt:variant>
      <vt:variant>
        <vt:i4>5853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8192115</vt:i4>
      </vt:variant>
      <vt:variant>
        <vt:i4>5850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7077988</vt:i4>
      </vt:variant>
      <vt:variant>
        <vt:i4>5843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5840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5837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5834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6553702</vt:i4>
      </vt:variant>
      <vt:variant>
        <vt:i4>5829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6553702</vt:i4>
      </vt:variant>
      <vt:variant>
        <vt:i4>5826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31</vt:i4>
      </vt:variant>
      <vt:variant>
        <vt:i4>5821</vt:i4>
      </vt:variant>
      <vt:variant>
        <vt:i4>0</vt:i4>
      </vt:variant>
      <vt:variant>
        <vt:i4>5</vt:i4>
      </vt:variant>
      <vt:variant>
        <vt:lpwstr/>
      </vt:variant>
      <vt:variant>
        <vt:lpwstr>TTempVarList</vt:lpwstr>
      </vt:variant>
      <vt:variant>
        <vt:i4>262157</vt:i4>
      </vt:variant>
      <vt:variant>
        <vt:i4>5818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5815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5812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5809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5806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1638410</vt:i4>
      </vt:variant>
      <vt:variant>
        <vt:i4>5803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262157</vt:i4>
      </vt:variant>
      <vt:variant>
        <vt:i4>5800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5797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5794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6553704</vt:i4>
      </vt:variant>
      <vt:variant>
        <vt:i4>5791</vt:i4>
      </vt:variant>
      <vt:variant>
        <vt:i4>0</vt:i4>
      </vt:variant>
      <vt:variant>
        <vt:i4>5</vt:i4>
      </vt:variant>
      <vt:variant>
        <vt:lpwstr/>
      </vt:variant>
      <vt:variant>
        <vt:lpwstr>TVarKeyword</vt:lpwstr>
      </vt:variant>
      <vt:variant>
        <vt:i4>327696</vt:i4>
      </vt:variant>
      <vt:variant>
        <vt:i4>5786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7798887</vt:i4>
      </vt:variant>
      <vt:variant>
        <vt:i4>5783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1114122</vt:i4>
      </vt:variant>
      <vt:variant>
        <vt:i4>5780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5777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1769502</vt:i4>
      </vt:variant>
      <vt:variant>
        <vt:i4>5774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1048594</vt:i4>
      </vt:variant>
      <vt:variant>
        <vt:i4>5769</vt:i4>
      </vt:variant>
      <vt:variant>
        <vt:i4>0</vt:i4>
      </vt:variant>
      <vt:variant>
        <vt:i4>5</vt:i4>
      </vt:variant>
      <vt:variant>
        <vt:lpwstr/>
      </vt:variant>
      <vt:variant>
        <vt:lpwstr>TControlStatement</vt:lpwstr>
      </vt:variant>
      <vt:variant>
        <vt:i4>6619254</vt:i4>
      </vt:variant>
      <vt:variant>
        <vt:i4>5766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5763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5760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8323192</vt:i4>
      </vt:variant>
      <vt:variant>
        <vt:i4>5755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8192113</vt:i4>
      </vt:variant>
      <vt:variant>
        <vt:i4>5752</vt:i4>
      </vt:variant>
      <vt:variant>
        <vt:i4>0</vt:i4>
      </vt:variant>
      <vt:variant>
        <vt:i4>5</vt:i4>
      </vt:variant>
      <vt:variant>
        <vt:lpwstr/>
      </vt:variant>
      <vt:variant>
        <vt:lpwstr>TControlStatementOrDef</vt:lpwstr>
      </vt:variant>
      <vt:variant>
        <vt:i4>6291566</vt:i4>
      </vt:variant>
      <vt:variant>
        <vt:i4>5747</vt:i4>
      </vt:variant>
      <vt:variant>
        <vt:i4>0</vt:i4>
      </vt:variant>
      <vt:variant>
        <vt:i4>5</vt:i4>
      </vt:variant>
      <vt:variant>
        <vt:lpwstr/>
      </vt:variant>
      <vt:variant>
        <vt:lpwstr>TControlStatementOrDefList</vt:lpwstr>
      </vt:variant>
      <vt:variant>
        <vt:i4>8323192</vt:i4>
      </vt:variant>
      <vt:variant>
        <vt:i4>5740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5737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6291577</vt:i4>
      </vt:variant>
      <vt:variant>
        <vt:i4>5734</vt:i4>
      </vt:variant>
      <vt:variant>
        <vt:i4>0</vt:i4>
      </vt:variant>
      <vt:variant>
        <vt:i4>5</vt:i4>
      </vt:variant>
      <vt:variant>
        <vt:lpwstr/>
      </vt:variant>
      <vt:variant>
        <vt:lpwstr>TModuleControlBody</vt:lpwstr>
      </vt:variant>
      <vt:variant>
        <vt:i4>7536765</vt:i4>
      </vt:variant>
      <vt:variant>
        <vt:i4>5731</vt:i4>
      </vt:variant>
      <vt:variant>
        <vt:i4>0</vt:i4>
      </vt:variant>
      <vt:variant>
        <vt:i4>5</vt:i4>
      </vt:variant>
      <vt:variant>
        <vt:lpwstr/>
      </vt:variant>
      <vt:variant>
        <vt:lpwstr>TControlKeyword</vt:lpwstr>
      </vt:variant>
      <vt:variant>
        <vt:i4>8323192</vt:i4>
      </vt:variant>
      <vt:variant>
        <vt:i4>5726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6553701</vt:i4>
      </vt:variant>
      <vt:variant>
        <vt:i4>5723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8061037</vt:i4>
      </vt:variant>
      <vt:variant>
        <vt:i4>5718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5715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8061037</vt:i4>
      </vt:variant>
      <vt:variant>
        <vt:i4>5709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5706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5703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7995509</vt:i4>
      </vt:variant>
      <vt:variant>
        <vt:i4>5698</vt:i4>
      </vt:variant>
      <vt:variant>
        <vt:i4>0</vt:i4>
      </vt:variant>
      <vt:variant>
        <vt:i4>5</vt:i4>
      </vt:variant>
      <vt:variant>
        <vt:lpwstr/>
      </vt:variant>
      <vt:variant>
        <vt:lpwstr>TModuleParList</vt:lpwstr>
      </vt:variant>
      <vt:variant>
        <vt:i4>262157</vt:i4>
      </vt:variant>
      <vt:variant>
        <vt:i4>5695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8323192</vt:i4>
      </vt:variant>
      <vt:variant>
        <vt:i4>5690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6750314</vt:i4>
      </vt:variant>
      <vt:variant>
        <vt:i4>5687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917524</vt:i4>
      </vt:variant>
      <vt:variant>
        <vt:i4>5680</vt:i4>
      </vt:variant>
      <vt:variant>
        <vt:i4>0</vt:i4>
      </vt:variant>
      <vt:variant>
        <vt:i4>5</vt:i4>
      </vt:variant>
      <vt:variant>
        <vt:lpwstr/>
      </vt:variant>
      <vt:variant>
        <vt:lpwstr>TMultitypedModuleParList</vt:lpwstr>
      </vt:variant>
      <vt:variant>
        <vt:i4>6750314</vt:i4>
      </vt:variant>
      <vt:variant>
        <vt:i4>5677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458775</vt:i4>
      </vt:variant>
      <vt:variant>
        <vt:i4>5674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6553701</vt:i4>
      </vt:variant>
      <vt:variant>
        <vt:i4>5669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262157</vt:i4>
      </vt:variant>
      <vt:variant>
        <vt:i4>5666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5663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7405681</vt:i4>
      </vt:variant>
      <vt:variant>
        <vt:i4>5660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7340147</vt:i4>
      </vt:variant>
      <vt:variant>
        <vt:i4>5653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7929973</vt:i4>
      </vt:variant>
      <vt:variant>
        <vt:i4>5650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5647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5644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5641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7405681</vt:i4>
      </vt:variant>
      <vt:variant>
        <vt:i4>5638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8126582</vt:i4>
      </vt:variant>
      <vt:variant>
        <vt:i4>5631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8061054</vt:i4>
      </vt:variant>
      <vt:variant>
        <vt:i4>5628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1572878</vt:i4>
      </vt:variant>
      <vt:variant>
        <vt:i4>5625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7143525</vt:i4>
      </vt:variant>
      <vt:variant>
        <vt:i4>5620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7471202</vt:i4>
      </vt:variant>
      <vt:variant>
        <vt:i4>5617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7209082</vt:i4>
      </vt:variant>
      <vt:variant>
        <vt:i4>5612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458775</vt:i4>
      </vt:variant>
      <vt:variant>
        <vt:i4>5609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7209082</vt:i4>
      </vt:variant>
      <vt:variant>
        <vt:i4>5604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327688</vt:i4>
      </vt:variant>
      <vt:variant>
        <vt:i4>5601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7209082</vt:i4>
      </vt:variant>
      <vt:variant>
        <vt:i4>5596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655365</vt:i4>
      </vt:variant>
      <vt:variant>
        <vt:i4>5593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7209082</vt:i4>
      </vt:variant>
      <vt:variant>
        <vt:i4>5588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917505</vt:i4>
      </vt:variant>
      <vt:variant>
        <vt:i4>5585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7209082</vt:i4>
      </vt:variant>
      <vt:variant>
        <vt:i4>5580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7405683</vt:i4>
      </vt:variant>
      <vt:variant>
        <vt:i4>5577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7209082</vt:i4>
      </vt:variant>
      <vt:variant>
        <vt:i4>5572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1638421</vt:i4>
      </vt:variant>
      <vt:variant>
        <vt:i4>5569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7209082</vt:i4>
      </vt:variant>
      <vt:variant>
        <vt:i4>5564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1572869</vt:i4>
      </vt:variant>
      <vt:variant>
        <vt:i4>5561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6553701</vt:i4>
      </vt:variant>
      <vt:variant>
        <vt:i4>5556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7209082</vt:i4>
      </vt:variant>
      <vt:variant>
        <vt:i4>5545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6684784</vt:i4>
      </vt:variant>
      <vt:variant>
        <vt:i4>5542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6619245</vt:i4>
      </vt:variant>
      <vt:variant>
        <vt:i4>5537</vt:i4>
      </vt:variant>
      <vt:variant>
        <vt:i4>0</vt:i4>
      </vt:variant>
      <vt:variant>
        <vt:i4>5</vt:i4>
      </vt:variant>
      <vt:variant>
        <vt:lpwstr/>
      </vt:variant>
      <vt:variant>
        <vt:lpwstr>TAllWithExcept</vt:lpwstr>
      </vt:variant>
      <vt:variant>
        <vt:i4>6553701</vt:i4>
      </vt:variant>
      <vt:variant>
        <vt:i4>5534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6291577</vt:i4>
      </vt:variant>
      <vt:variant>
        <vt:i4>5529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786453</vt:i4>
      </vt:variant>
      <vt:variant>
        <vt:i4>5526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1114122</vt:i4>
      </vt:variant>
      <vt:variant>
        <vt:i4>5521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5518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5515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6553696</vt:i4>
      </vt:variant>
      <vt:variant>
        <vt:i4>5510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6553696</vt:i4>
      </vt:variant>
      <vt:variant>
        <vt:i4>5507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1114133</vt:i4>
      </vt:variant>
      <vt:variant>
        <vt:i4>5502</vt:i4>
      </vt:variant>
      <vt:variant>
        <vt:i4>0</vt:i4>
      </vt:variant>
      <vt:variant>
        <vt:i4>5</vt:i4>
      </vt:variant>
      <vt:variant>
        <vt:lpwstr/>
      </vt:variant>
      <vt:variant>
        <vt:lpwstr>TAllGroupsWithExcept</vt:lpwstr>
      </vt:variant>
      <vt:variant>
        <vt:i4>7798886</vt:i4>
      </vt:variant>
      <vt:variant>
        <vt:i4>5499</vt:i4>
      </vt:variant>
      <vt:variant>
        <vt:i4>0</vt:i4>
      </vt:variant>
      <vt:variant>
        <vt:i4>5</vt:i4>
      </vt:variant>
      <vt:variant>
        <vt:lpwstr/>
      </vt:variant>
      <vt:variant>
        <vt:lpwstr>TGroupRefListWithExcept</vt:lpwstr>
      </vt:variant>
      <vt:variant>
        <vt:i4>1572878</vt:i4>
      </vt:variant>
      <vt:variant>
        <vt:i4>5496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983068</vt:i4>
      </vt:variant>
      <vt:variant>
        <vt:i4>5489</vt:i4>
      </vt:variant>
      <vt:variant>
        <vt:i4>0</vt:i4>
      </vt:variant>
      <vt:variant>
        <vt:i4>5</vt:i4>
      </vt:variant>
      <vt:variant>
        <vt:lpwstr/>
      </vt:variant>
      <vt:variant>
        <vt:lpwstr>TRecursiveKeyword</vt:lpwstr>
      </vt:variant>
      <vt:variant>
        <vt:i4>786443</vt:i4>
      </vt:variant>
      <vt:variant>
        <vt:i4>5486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1048587</vt:i4>
      </vt:variant>
      <vt:variant>
        <vt:i4>5483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1441796</vt:i4>
      </vt:variant>
      <vt:variant>
        <vt:i4>5478</vt:i4>
      </vt:variant>
      <vt:variant>
        <vt:i4>0</vt:i4>
      </vt:variant>
      <vt:variant>
        <vt:i4>5</vt:i4>
      </vt:variant>
      <vt:variant>
        <vt:lpwstr/>
      </vt:variant>
      <vt:variant>
        <vt:lpwstr>TImportImportSpec</vt:lpwstr>
      </vt:variant>
      <vt:variant>
        <vt:i4>2031626</vt:i4>
      </vt:variant>
      <vt:variant>
        <vt:i4>5475</vt:i4>
      </vt:variant>
      <vt:variant>
        <vt:i4>0</vt:i4>
      </vt:variant>
      <vt:variant>
        <vt:i4>5</vt:i4>
      </vt:variant>
      <vt:variant>
        <vt:lpwstr/>
      </vt:variant>
      <vt:variant>
        <vt:lpwstr>TImportModuleParSpec</vt:lpwstr>
      </vt:variant>
      <vt:variant>
        <vt:i4>1900565</vt:i4>
      </vt:variant>
      <vt:variant>
        <vt:i4>5472</vt:i4>
      </vt:variant>
      <vt:variant>
        <vt:i4>0</vt:i4>
      </vt:variant>
      <vt:variant>
        <vt:i4>5</vt:i4>
      </vt:variant>
      <vt:variant>
        <vt:lpwstr/>
      </vt:variant>
      <vt:variant>
        <vt:lpwstr>TImportSignatureSpec</vt:lpwstr>
      </vt:variant>
      <vt:variant>
        <vt:i4>7209059</vt:i4>
      </vt:variant>
      <vt:variant>
        <vt:i4>5469</vt:i4>
      </vt:variant>
      <vt:variant>
        <vt:i4>0</vt:i4>
      </vt:variant>
      <vt:variant>
        <vt:i4>5</vt:i4>
      </vt:variant>
      <vt:variant>
        <vt:lpwstr/>
      </vt:variant>
      <vt:variant>
        <vt:lpwstr>TImportFunctionSpec</vt:lpwstr>
      </vt:variant>
      <vt:variant>
        <vt:i4>6881390</vt:i4>
      </vt:variant>
      <vt:variant>
        <vt:i4>5466</vt:i4>
      </vt:variant>
      <vt:variant>
        <vt:i4>0</vt:i4>
      </vt:variant>
      <vt:variant>
        <vt:i4>5</vt:i4>
      </vt:variant>
      <vt:variant>
        <vt:lpwstr/>
      </vt:variant>
      <vt:variant>
        <vt:lpwstr>TImportAltstepSpec</vt:lpwstr>
      </vt:variant>
      <vt:variant>
        <vt:i4>6946919</vt:i4>
      </vt:variant>
      <vt:variant>
        <vt:i4>5463</vt:i4>
      </vt:variant>
      <vt:variant>
        <vt:i4>0</vt:i4>
      </vt:variant>
      <vt:variant>
        <vt:i4>5</vt:i4>
      </vt:variant>
      <vt:variant>
        <vt:lpwstr/>
      </vt:variant>
      <vt:variant>
        <vt:lpwstr>TImportTestcaseSpec</vt:lpwstr>
      </vt:variant>
      <vt:variant>
        <vt:i4>65544</vt:i4>
      </vt:variant>
      <vt:variant>
        <vt:i4>5460</vt:i4>
      </vt:variant>
      <vt:variant>
        <vt:i4>0</vt:i4>
      </vt:variant>
      <vt:variant>
        <vt:i4>5</vt:i4>
      </vt:variant>
      <vt:variant>
        <vt:lpwstr/>
      </vt:variant>
      <vt:variant>
        <vt:lpwstr>TImportConstSpec</vt:lpwstr>
      </vt:variant>
      <vt:variant>
        <vt:i4>8126563</vt:i4>
      </vt:variant>
      <vt:variant>
        <vt:i4>5457</vt:i4>
      </vt:variant>
      <vt:variant>
        <vt:i4>0</vt:i4>
      </vt:variant>
      <vt:variant>
        <vt:i4>5</vt:i4>
      </vt:variant>
      <vt:variant>
        <vt:lpwstr/>
      </vt:variant>
      <vt:variant>
        <vt:lpwstr>TImportTemplateSpec</vt:lpwstr>
      </vt:variant>
      <vt:variant>
        <vt:i4>8257645</vt:i4>
      </vt:variant>
      <vt:variant>
        <vt:i4>5454</vt:i4>
      </vt:variant>
      <vt:variant>
        <vt:i4>0</vt:i4>
      </vt:variant>
      <vt:variant>
        <vt:i4>5</vt:i4>
      </vt:variant>
      <vt:variant>
        <vt:lpwstr/>
      </vt:variant>
      <vt:variant>
        <vt:lpwstr>TImportTypeDefSpec</vt:lpwstr>
      </vt:variant>
      <vt:variant>
        <vt:i4>19</vt:i4>
      </vt:variant>
      <vt:variant>
        <vt:i4>5451</vt:i4>
      </vt:variant>
      <vt:variant>
        <vt:i4>0</vt:i4>
      </vt:variant>
      <vt:variant>
        <vt:i4>5</vt:i4>
      </vt:variant>
      <vt:variant>
        <vt:lpwstr/>
      </vt:variant>
      <vt:variant>
        <vt:lpwstr>TImportGroupSpec</vt:lpwstr>
      </vt:variant>
      <vt:variant>
        <vt:i4>8323192</vt:i4>
      </vt:variant>
      <vt:variant>
        <vt:i4>5446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7995501</vt:i4>
      </vt:variant>
      <vt:variant>
        <vt:i4>5443</vt:i4>
      </vt:variant>
      <vt:variant>
        <vt:i4>0</vt:i4>
      </vt:variant>
      <vt:variant>
        <vt:i4>5</vt:i4>
      </vt:variant>
      <vt:variant>
        <vt:lpwstr/>
      </vt:variant>
      <vt:variant>
        <vt:lpwstr>TImportElement</vt:lpwstr>
      </vt:variant>
      <vt:variant>
        <vt:i4>393231</vt:i4>
      </vt:variant>
      <vt:variant>
        <vt:i4>5438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458775</vt:i4>
      </vt:variant>
      <vt:variant>
        <vt:i4>5435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393231</vt:i4>
      </vt:variant>
      <vt:variant>
        <vt:i4>5430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327688</vt:i4>
      </vt:variant>
      <vt:variant>
        <vt:i4>5427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393231</vt:i4>
      </vt:variant>
      <vt:variant>
        <vt:i4>5422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655365</vt:i4>
      </vt:variant>
      <vt:variant>
        <vt:i4>5419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393231</vt:i4>
      </vt:variant>
      <vt:variant>
        <vt:i4>5414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7405683</vt:i4>
      </vt:variant>
      <vt:variant>
        <vt:i4>5411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393231</vt:i4>
      </vt:variant>
      <vt:variant>
        <vt:i4>5406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917505</vt:i4>
      </vt:variant>
      <vt:variant>
        <vt:i4>5403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393231</vt:i4>
      </vt:variant>
      <vt:variant>
        <vt:i4>5398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1638421</vt:i4>
      </vt:variant>
      <vt:variant>
        <vt:i4>5395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393231</vt:i4>
      </vt:variant>
      <vt:variant>
        <vt:i4>5390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1572869</vt:i4>
      </vt:variant>
      <vt:variant>
        <vt:i4>5387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393231</vt:i4>
      </vt:variant>
      <vt:variant>
        <vt:i4>5382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6684784</vt:i4>
      </vt:variant>
      <vt:variant>
        <vt:i4>5379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7143525</vt:i4>
      </vt:variant>
      <vt:variant>
        <vt:i4>5374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6553701</vt:i4>
      </vt:variant>
      <vt:variant>
        <vt:i4>5371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7143525</vt:i4>
      </vt:variant>
      <vt:variant>
        <vt:i4>5366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1114122</vt:i4>
      </vt:variant>
      <vt:variant>
        <vt:i4>5363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1572878</vt:i4>
      </vt:variant>
      <vt:variant>
        <vt:i4>5360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131093</vt:i4>
      </vt:variant>
      <vt:variant>
        <vt:i4>5355</vt:i4>
      </vt:variant>
      <vt:variant>
        <vt:i4>0</vt:i4>
      </vt:variant>
      <vt:variant>
        <vt:i4>5</vt:i4>
      </vt:variant>
      <vt:variant>
        <vt:lpwstr/>
      </vt:variant>
      <vt:variant>
        <vt:lpwstr>TExceptModuleParSpec</vt:lpwstr>
      </vt:variant>
      <vt:variant>
        <vt:i4>10</vt:i4>
      </vt:variant>
      <vt:variant>
        <vt:i4>5352</vt:i4>
      </vt:variant>
      <vt:variant>
        <vt:i4>0</vt:i4>
      </vt:variant>
      <vt:variant>
        <vt:i4>5</vt:i4>
      </vt:variant>
      <vt:variant>
        <vt:lpwstr/>
      </vt:variant>
      <vt:variant>
        <vt:lpwstr>TExceptSignatureSpec</vt:lpwstr>
      </vt:variant>
      <vt:variant>
        <vt:i4>7536764</vt:i4>
      </vt:variant>
      <vt:variant>
        <vt:i4>5349</vt:i4>
      </vt:variant>
      <vt:variant>
        <vt:i4>0</vt:i4>
      </vt:variant>
      <vt:variant>
        <vt:i4>5</vt:i4>
      </vt:variant>
      <vt:variant>
        <vt:lpwstr/>
      </vt:variant>
      <vt:variant>
        <vt:lpwstr>TExceptFunctionSpec</vt:lpwstr>
      </vt:variant>
      <vt:variant>
        <vt:i4>7602289</vt:i4>
      </vt:variant>
      <vt:variant>
        <vt:i4>5346</vt:i4>
      </vt:variant>
      <vt:variant>
        <vt:i4>0</vt:i4>
      </vt:variant>
      <vt:variant>
        <vt:i4>5</vt:i4>
      </vt:variant>
      <vt:variant>
        <vt:lpwstr/>
      </vt:variant>
      <vt:variant>
        <vt:lpwstr>TExceptAltstepSpec</vt:lpwstr>
      </vt:variant>
      <vt:variant>
        <vt:i4>7798904</vt:i4>
      </vt:variant>
      <vt:variant>
        <vt:i4>5343</vt:i4>
      </vt:variant>
      <vt:variant>
        <vt:i4>0</vt:i4>
      </vt:variant>
      <vt:variant>
        <vt:i4>5</vt:i4>
      </vt:variant>
      <vt:variant>
        <vt:lpwstr/>
      </vt:variant>
      <vt:variant>
        <vt:lpwstr>TExceptTestcaseSpec</vt:lpwstr>
      </vt:variant>
      <vt:variant>
        <vt:i4>1835031</vt:i4>
      </vt:variant>
      <vt:variant>
        <vt:i4>5340</vt:i4>
      </vt:variant>
      <vt:variant>
        <vt:i4>0</vt:i4>
      </vt:variant>
      <vt:variant>
        <vt:i4>5</vt:i4>
      </vt:variant>
      <vt:variant>
        <vt:lpwstr/>
      </vt:variant>
      <vt:variant>
        <vt:lpwstr>TExceptConstSpec</vt:lpwstr>
      </vt:variant>
      <vt:variant>
        <vt:i4>6357116</vt:i4>
      </vt:variant>
      <vt:variant>
        <vt:i4>5337</vt:i4>
      </vt:variant>
      <vt:variant>
        <vt:i4>0</vt:i4>
      </vt:variant>
      <vt:variant>
        <vt:i4>5</vt:i4>
      </vt:variant>
      <vt:variant>
        <vt:lpwstr/>
      </vt:variant>
      <vt:variant>
        <vt:lpwstr>TExceptTemplateSpec</vt:lpwstr>
      </vt:variant>
      <vt:variant>
        <vt:i4>6488178</vt:i4>
      </vt:variant>
      <vt:variant>
        <vt:i4>5334</vt:i4>
      </vt:variant>
      <vt:variant>
        <vt:i4>0</vt:i4>
      </vt:variant>
      <vt:variant>
        <vt:i4>5</vt:i4>
      </vt:variant>
      <vt:variant>
        <vt:lpwstr/>
      </vt:variant>
      <vt:variant>
        <vt:lpwstr>TExceptTypeDefSpec</vt:lpwstr>
      </vt:variant>
      <vt:variant>
        <vt:i4>1900556</vt:i4>
      </vt:variant>
      <vt:variant>
        <vt:i4>5331</vt:i4>
      </vt:variant>
      <vt:variant>
        <vt:i4>0</vt:i4>
      </vt:variant>
      <vt:variant>
        <vt:i4>5</vt:i4>
      </vt:variant>
      <vt:variant>
        <vt:lpwstr/>
      </vt:variant>
      <vt:variant>
        <vt:lpwstr>TExceptGroupSpec</vt:lpwstr>
      </vt:variant>
      <vt:variant>
        <vt:i4>8323192</vt:i4>
      </vt:variant>
      <vt:variant>
        <vt:i4>5326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6750322</vt:i4>
      </vt:variant>
      <vt:variant>
        <vt:i4>5323</vt:i4>
      </vt:variant>
      <vt:variant>
        <vt:i4>0</vt:i4>
      </vt:variant>
      <vt:variant>
        <vt:i4>5</vt:i4>
      </vt:variant>
      <vt:variant>
        <vt:lpwstr/>
      </vt:variant>
      <vt:variant>
        <vt:lpwstr>TExceptElement</vt:lpwstr>
      </vt:variant>
      <vt:variant>
        <vt:i4>6291565</vt:i4>
      </vt:variant>
      <vt:variant>
        <vt:i4>5316</vt:i4>
      </vt:variant>
      <vt:variant>
        <vt:i4>0</vt:i4>
      </vt:variant>
      <vt:variant>
        <vt:i4>5</vt:i4>
      </vt:variant>
      <vt:variant>
        <vt:lpwstr/>
      </vt:variant>
      <vt:variant>
        <vt:lpwstr>TExceptSpec</vt:lpwstr>
      </vt:variant>
      <vt:variant>
        <vt:i4>7274621</vt:i4>
      </vt:variant>
      <vt:variant>
        <vt:i4>5313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6291577</vt:i4>
      </vt:variant>
      <vt:variant>
        <vt:i4>5308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7143525</vt:i4>
      </vt:variant>
      <vt:variant>
        <vt:i4>5305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8192114</vt:i4>
      </vt:variant>
      <vt:variant>
        <vt:i4>5298</vt:i4>
      </vt:variant>
      <vt:variant>
        <vt:i4>0</vt:i4>
      </vt:variant>
      <vt:variant>
        <vt:i4>5</vt:i4>
      </vt:variant>
      <vt:variant>
        <vt:lpwstr/>
      </vt:variant>
      <vt:variant>
        <vt:lpwstr>TImportSpec</vt:lpwstr>
      </vt:variant>
      <vt:variant>
        <vt:i4>6619245</vt:i4>
      </vt:variant>
      <vt:variant>
        <vt:i4>5295</vt:i4>
      </vt:variant>
      <vt:variant>
        <vt:i4>0</vt:i4>
      </vt:variant>
      <vt:variant>
        <vt:i4>5</vt:i4>
      </vt:variant>
      <vt:variant>
        <vt:lpwstr/>
      </vt:variant>
      <vt:variant>
        <vt:lpwstr>TAllWithExcepts</vt:lpwstr>
      </vt:variant>
      <vt:variant>
        <vt:i4>7602285</vt:i4>
      </vt:variant>
      <vt:variant>
        <vt:i4>5292</vt:i4>
      </vt:variant>
      <vt:variant>
        <vt:i4>0</vt:i4>
      </vt:variant>
      <vt:variant>
        <vt:i4>5</vt:i4>
      </vt:variant>
      <vt:variant>
        <vt:lpwstr/>
      </vt:variant>
      <vt:variant>
        <vt:lpwstr>TImportFromSpec</vt:lpwstr>
      </vt:variant>
      <vt:variant>
        <vt:i4>7471202</vt:i4>
      </vt:variant>
      <vt:variant>
        <vt:i4>5289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7864417</vt:i4>
      </vt:variant>
      <vt:variant>
        <vt:i4>5284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6357091</vt:i4>
      </vt:variant>
      <vt:variant>
        <vt:i4>5281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196608</vt:i4>
      </vt:variant>
      <vt:variant>
        <vt:i4>5276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5273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5270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5267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5262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5259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1900552</vt:i4>
      </vt:variant>
      <vt:variant>
        <vt:i4>5256</vt:i4>
      </vt:variant>
      <vt:variant>
        <vt:i4>0</vt:i4>
      </vt:variant>
      <vt:variant>
        <vt:i4>5</vt:i4>
      </vt:variant>
      <vt:variant>
        <vt:lpwstr/>
      </vt:variant>
      <vt:variant>
        <vt:lpwstr>TAltstepLocalDef</vt:lpwstr>
      </vt:variant>
      <vt:variant>
        <vt:i4>851987</vt:i4>
      </vt:variant>
      <vt:variant>
        <vt:i4>5249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23</vt:i4>
      </vt:variant>
      <vt:variant>
        <vt:i4>5246</vt:i4>
      </vt:variant>
      <vt:variant>
        <vt:i4>0</vt:i4>
      </vt:variant>
      <vt:variant>
        <vt:i4>5</vt:i4>
      </vt:variant>
      <vt:variant>
        <vt:lpwstr/>
      </vt:variant>
      <vt:variant>
        <vt:lpwstr>TAltstepLocalDefList</vt:lpwstr>
      </vt:variant>
      <vt:variant>
        <vt:i4>7536740</vt:i4>
      </vt:variant>
      <vt:variant>
        <vt:i4>5243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5240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5237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5234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5231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7405683</vt:i4>
      </vt:variant>
      <vt:variant>
        <vt:i4>5228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7274597</vt:i4>
      </vt:variant>
      <vt:variant>
        <vt:i4>5223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5220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5217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5214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1900559</vt:i4>
      </vt:variant>
      <vt:variant>
        <vt:i4>5207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5204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5201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8126565</vt:i4>
      </vt:variant>
      <vt:variant>
        <vt:i4>5198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6357091</vt:i4>
      </vt:variant>
      <vt:variant>
        <vt:i4>5195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7340134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TExecuteKeyword</vt:lpwstr>
      </vt:variant>
      <vt:variant>
        <vt:i4>7077999</vt:i4>
      </vt:variant>
      <vt:variant>
        <vt:i4>5185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8126580</vt:i4>
      </vt:variant>
      <vt:variant>
        <vt:i4>5182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7536740</vt:i4>
      </vt:variant>
      <vt:variant>
        <vt:i4>5177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6619244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6881402</vt:i4>
      </vt:variant>
      <vt:variant>
        <vt:i4>5167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5164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5161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5158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917505</vt:i4>
      </vt:variant>
      <vt:variant>
        <vt:i4>5155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6357091</vt:i4>
      </vt:variant>
      <vt:variant>
        <vt:i4>5148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1769473</vt:i4>
      </vt:variant>
      <vt:variant>
        <vt:i4>5141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1114127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TExceptionKeyword</vt:lpwstr>
      </vt:variant>
      <vt:variant>
        <vt:i4>7012478</vt:i4>
      </vt:variant>
      <vt:variant>
        <vt:i4>5133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5130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6422628</vt:i4>
      </vt:variant>
      <vt:variant>
        <vt:i4>5123</vt:i4>
      </vt:variant>
      <vt:variant>
        <vt:i4>0</vt:i4>
      </vt:variant>
      <vt:variant>
        <vt:i4>5</vt:i4>
      </vt:variant>
      <vt:variant>
        <vt:lpwstr/>
      </vt:variant>
      <vt:variant>
        <vt:lpwstr>TExceptionSpec</vt:lpwstr>
      </vt:variant>
      <vt:variant>
        <vt:i4>6815849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TNoBlockKeyword</vt:lpwstr>
      </vt:variant>
      <vt:variant>
        <vt:i4>7340147</vt:i4>
      </vt:variant>
      <vt:variant>
        <vt:i4>5117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7667819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TSignatureFormalParList</vt:lpwstr>
      </vt:variant>
      <vt:variant>
        <vt:i4>8061054</vt:i4>
      </vt:variant>
      <vt:variant>
        <vt:i4>5111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327688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7798894</vt:i4>
      </vt:variant>
      <vt:variant>
        <vt:i4>5103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8061054</vt:i4>
      </vt:variant>
      <vt:variant>
        <vt:i4>5100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65561</vt:i4>
      </vt:variant>
      <vt:variant>
        <vt:i4>5095</vt:i4>
      </vt:variant>
      <vt:variant>
        <vt:i4>0</vt:i4>
      </vt:variant>
      <vt:variant>
        <vt:i4>5</vt:i4>
      </vt:variant>
      <vt:variant>
        <vt:lpwstr/>
      </vt:variant>
      <vt:variant>
        <vt:lpwstr>TArrayIdentifierRefAssignment</vt:lpwstr>
      </vt:variant>
      <vt:variant>
        <vt:i4>6488174</vt:i4>
      </vt:variant>
      <vt:variant>
        <vt:i4>5092</vt:i4>
      </vt:variant>
      <vt:variant>
        <vt:i4>0</vt:i4>
      </vt:variant>
      <vt:variant>
        <vt:i4>5</vt:i4>
      </vt:variant>
      <vt:variant>
        <vt:lpwstr/>
      </vt:variant>
      <vt:variant>
        <vt:lpwstr>TComponentRefAssignment</vt:lpwstr>
      </vt:variant>
      <vt:variant>
        <vt:i4>7274597</vt:i4>
      </vt:variant>
      <vt:variant>
        <vt:i4>5089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7340136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1376281</vt:i4>
      </vt:variant>
      <vt:variant>
        <vt:i4>5081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6946914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7798894</vt:i4>
      </vt:variant>
      <vt:variant>
        <vt:i4>5075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</vt:i4>
      </vt:variant>
      <vt:variant>
        <vt:i4>5070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8</vt:i4>
      </vt:variant>
      <vt:variant>
        <vt:i4>5067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6619262</vt:i4>
      </vt:variant>
      <vt:variant>
        <vt:i4>5064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6619262</vt:i4>
      </vt:variant>
      <vt:variant>
        <vt:i4>5061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8061054</vt:i4>
      </vt:variant>
      <vt:variant>
        <vt:i4>5056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1572895</vt:i4>
      </vt:variant>
      <vt:variant>
        <vt:i4>5051</vt:i4>
      </vt:variant>
      <vt:variant>
        <vt:i4>0</vt:i4>
      </vt:variant>
      <vt:variant>
        <vt:i4>5</vt:i4>
      </vt:variant>
      <vt:variant>
        <vt:lpwstr/>
      </vt:variant>
      <vt:variant>
        <vt:lpwstr>TPreDefFunctionIdentifier</vt:lpwstr>
      </vt:variant>
      <vt:variant>
        <vt:i4>8061054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5045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7864417</vt:i4>
      </vt:variant>
      <vt:variant>
        <vt:i4>5037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5034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8061048</vt:i4>
      </vt:variant>
      <vt:variant>
        <vt:i4>5029</vt:i4>
      </vt:variant>
      <vt:variant>
        <vt:i4>0</vt:i4>
      </vt:variant>
      <vt:variant>
        <vt:i4>5</vt:i4>
      </vt:variant>
      <vt:variant>
        <vt:lpwstr/>
      </vt:variant>
      <vt:variant>
        <vt:lpwstr>TTestcaseOperation</vt:lpwstr>
      </vt:variant>
      <vt:variant>
        <vt:i4>7798887</vt:i4>
      </vt:variant>
      <vt:variant>
        <vt:i4>5026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1048592</vt:i4>
      </vt:variant>
      <vt:variant>
        <vt:i4>5023</vt:i4>
      </vt:variant>
      <vt:variant>
        <vt:i4>0</vt:i4>
      </vt:variant>
      <vt:variant>
        <vt:i4>5</vt:i4>
      </vt:variant>
      <vt:variant>
        <vt:lpwstr/>
      </vt:variant>
      <vt:variant>
        <vt:lpwstr>TSetLocalVerdict</vt:lpwstr>
      </vt:variant>
      <vt:variant>
        <vt:i4>1114122</vt:i4>
      </vt:variant>
      <vt:variant>
        <vt:i4>5020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5017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262150</vt:i4>
      </vt:variant>
      <vt:variant>
        <vt:i4>5014</vt:i4>
      </vt:variant>
      <vt:variant>
        <vt:i4>0</vt:i4>
      </vt:variant>
      <vt:variant>
        <vt:i4>5</vt:i4>
      </vt:variant>
      <vt:variant>
        <vt:lpwstr/>
      </vt:variant>
      <vt:variant>
        <vt:lpwstr>TCommunicationStatements</vt:lpwstr>
      </vt:variant>
      <vt:variant>
        <vt:i4>1769502</vt:i4>
      </vt:variant>
      <vt:variant>
        <vt:i4>5011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458773</vt:i4>
      </vt:variant>
      <vt:variant>
        <vt:i4>5008</vt:i4>
      </vt:variant>
      <vt:variant>
        <vt:i4>0</vt:i4>
      </vt:variant>
      <vt:variant>
        <vt:i4>5</vt:i4>
      </vt:variant>
      <vt:variant>
        <vt:lpwstr/>
      </vt:variant>
      <vt:variant>
        <vt:lpwstr>TConfigurationStatements</vt:lpwstr>
      </vt:variant>
      <vt:variant>
        <vt:i4>196608</vt:i4>
      </vt:variant>
      <vt:variant>
        <vt:i4>5003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4995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4992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4987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7667814</vt:i4>
      </vt:variant>
      <vt:variant>
        <vt:i4>4984</vt:i4>
      </vt:variant>
      <vt:variant>
        <vt:i4>0</vt:i4>
      </vt:variant>
      <vt:variant>
        <vt:i4>5</vt:i4>
      </vt:variant>
      <vt:variant>
        <vt:lpwstr/>
      </vt:variant>
      <vt:variant>
        <vt:lpwstr>TFunctionStatement</vt:lpwstr>
      </vt:variant>
      <vt:variant>
        <vt:i4>8323192</vt:i4>
      </vt:variant>
      <vt:variant>
        <vt:i4>4979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4973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6815865</vt:i4>
      </vt:variant>
      <vt:variant>
        <vt:i4>4965</vt:i4>
      </vt:variant>
      <vt:variant>
        <vt:i4>0</vt:i4>
      </vt:variant>
      <vt:variant>
        <vt:i4>5</vt:i4>
      </vt:variant>
      <vt:variant>
        <vt:lpwstr/>
      </vt:variant>
      <vt:variant>
        <vt:lpwstr>TFunctionStatementList</vt:lpwstr>
      </vt:variant>
      <vt:variant>
        <vt:i4>786463</vt:i4>
      </vt:variant>
      <vt:variant>
        <vt:i4>4962</vt:i4>
      </vt:variant>
      <vt:variant>
        <vt:i4>0</vt:i4>
      </vt:variant>
      <vt:variant>
        <vt:i4>5</vt:i4>
      </vt:variant>
      <vt:variant>
        <vt:lpwstr/>
      </vt:variant>
      <vt:variant>
        <vt:lpwstr>TFunctionDefList</vt:lpwstr>
      </vt:variant>
      <vt:variant>
        <vt:i4>7077999</vt:i4>
      </vt:variant>
      <vt:variant>
        <vt:i4>4955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7209085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7077999</vt:i4>
      </vt:variant>
      <vt:variant>
        <vt:i4>4943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7733370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TOnKeyword</vt:lpwstr>
      </vt:variant>
      <vt:variant>
        <vt:i4>327698</vt:i4>
      </vt:variant>
      <vt:variant>
        <vt:i4>4937</vt:i4>
      </vt:variant>
      <vt:variant>
        <vt:i4>0</vt:i4>
      </vt:variant>
      <vt:variant>
        <vt:i4>5</vt:i4>
      </vt:variant>
      <vt:variant>
        <vt:lpwstr/>
      </vt:variant>
      <vt:variant>
        <vt:lpwstr>TRunsKeyword</vt:lpwstr>
      </vt:variant>
      <vt:variant>
        <vt:i4>262157</vt:i4>
      </vt:variant>
      <vt:variant>
        <vt:i4>4930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7602280</vt:i4>
      </vt:variant>
      <vt:variant>
        <vt:i4>4927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4924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7143530</vt:i4>
      </vt:variant>
      <vt:variant>
        <vt:i4>4921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7667808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TFormalPortPar</vt:lpwstr>
      </vt:variant>
      <vt:variant>
        <vt:i4>7733354</vt:i4>
      </vt:variant>
      <vt:variant>
        <vt:i4>4913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8323174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TFormalTimerPar</vt:lpwstr>
      </vt:variant>
      <vt:variant>
        <vt:i4>7012478</vt:i4>
      </vt:variant>
      <vt:variant>
        <vt:i4>4907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6553706</vt:i4>
      </vt:variant>
      <vt:variant>
        <vt:i4>4902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6553706</vt:i4>
      </vt:variant>
      <vt:variant>
        <vt:i4>4899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6881402</vt:i4>
      </vt:variant>
      <vt:variant>
        <vt:i4>4892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7340147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7536740</vt:i4>
      </vt:variant>
      <vt:variant>
        <vt:i4>4886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4880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4874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4868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6946914</vt:i4>
      </vt:variant>
      <vt:variant>
        <vt:i4>4861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7929970</vt:i4>
      </vt:variant>
      <vt:variant>
        <vt:i4>4858</vt:i4>
      </vt:variant>
      <vt:variant>
        <vt:i4>0</vt:i4>
      </vt:variant>
      <vt:variant>
        <vt:i4>5</vt:i4>
      </vt:variant>
      <vt:variant>
        <vt:lpwstr/>
      </vt:variant>
      <vt:variant>
        <vt:lpwstr>TValueofKeyword</vt:lpwstr>
      </vt:variant>
      <vt:variant>
        <vt:i4>6946914</vt:i4>
      </vt:variant>
      <vt:variant>
        <vt:i4>4851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4848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1114123</vt:i4>
      </vt:variant>
      <vt:variant>
        <vt:i4>4845</vt:i4>
      </vt:variant>
      <vt:variant>
        <vt:i4>0</vt:i4>
      </vt:variant>
      <vt:variant>
        <vt:i4>5</vt:i4>
      </vt:variant>
      <vt:variant>
        <vt:lpwstr/>
      </vt:variant>
      <vt:variant>
        <vt:lpwstr>TMatchKeyword</vt:lpwstr>
      </vt:variant>
      <vt:variant>
        <vt:i4>6881376</vt:i4>
      </vt:variant>
      <vt:variant>
        <vt:i4>4840</vt:i4>
      </vt:variant>
      <vt:variant>
        <vt:i4>0</vt:i4>
      </vt:variant>
      <vt:variant>
        <vt:i4>5</vt:i4>
      </vt:variant>
      <vt:variant>
        <vt:lpwstr/>
      </vt:variant>
      <vt:variant>
        <vt:lpwstr>TValueofOp</vt:lpwstr>
      </vt:variant>
      <vt:variant>
        <vt:i4>65561</vt:i4>
      </vt:variant>
      <vt:variant>
        <vt:i4>4837</vt:i4>
      </vt:variant>
      <vt:variant>
        <vt:i4>0</vt:i4>
      </vt:variant>
      <vt:variant>
        <vt:i4>5</vt:i4>
      </vt:variant>
      <vt:variant>
        <vt:lpwstr/>
      </vt:variant>
      <vt:variant>
        <vt:lpwstr>TMatchOp</vt:lpwstr>
      </vt:variant>
      <vt:variant>
        <vt:i4>7340136</vt:i4>
      </vt:variant>
      <vt:variant>
        <vt:i4>4832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7274597</vt:i4>
      </vt:variant>
      <vt:variant>
        <vt:i4>4824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4821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4818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4815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6946920</vt:i4>
      </vt:variant>
      <vt:variant>
        <vt:i4>4810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1245192</vt:i4>
      </vt:variant>
      <vt:variant>
        <vt:i4>4807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458762</vt:i4>
      </vt:variant>
      <vt:variant>
        <vt:i4>4802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8192118</vt:i4>
      </vt:variant>
      <vt:variant>
        <vt:i4>4796</vt:i4>
      </vt:variant>
      <vt:variant>
        <vt:i4>0</vt:i4>
      </vt:variant>
      <vt:variant>
        <vt:i4>5</vt:i4>
      </vt:variant>
      <vt:variant>
        <vt:lpwstr/>
      </vt:variant>
      <vt:variant>
        <vt:lpwstr>TDerivedRefWithParList</vt:lpwstr>
      </vt:variant>
      <vt:variant>
        <vt:i4>6357108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6619253</vt:i4>
      </vt:variant>
      <vt:variant>
        <vt:i4>4790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6946913</vt:i4>
      </vt:variant>
      <vt:variant>
        <vt:i4>4782</vt:i4>
      </vt:variant>
      <vt:variant>
        <vt:i4>0</vt:i4>
      </vt:variant>
      <vt:variant>
        <vt:i4>5</vt:i4>
      </vt:variant>
      <vt:variant>
        <vt:lpwstr/>
      </vt:variant>
      <vt:variant>
        <vt:lpwstr>TTemplateActualParList</vt:lpwstr>
      </vt:variant>
      <vt:variant>
        <vt:i4>6357091</vt:i4>
      </vt:variant>
      <vt:variant>
        <vt:i4>4779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6946914</vt:i4>
      </vt:variant>
      <vt:variant>
        <vt:i4>4774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4771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786435</vt:i4>
      </vt:variant>
      <vt:variant>
        <vt:i4>4764</vt:i4>
      </vt:variant>
      <vt:variant>
        <vt:i4>0</vt:i4>
      </vt:variant>
      <vt:variant>
        <vt:i4>5</vt:i4>
      </vt:variant>
      <vt:variant>
        <vt:lpwstr/>
      </vt:variant>
      <vt:variant>
        <vt:lpwstr>TInfinityKeyword</vt:lpwstr>
      </vt:variant>
      <vt:variant>
        <vt:i4>7340136</vt:i4>
      </vt:variant>
      <vt:variant>
        <vt:i4>4761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4758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7536757</vt:i4>
      </vt:variant>
      <vt:variant>
        <vt:i4>4753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4750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4741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4738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458762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458762</vt:i4>
      </vt:variant>
      <vt:variant>
        <vt:i4>4730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131102</vt:i4>
      </vt:variant>
      <vt:variant>
        <vt:i4>4719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7405678</vt:i4>
      </vt:variant>
      <vt:variant>
        <vt:i4>4716</vt:i4>
      </vt:variant>
      <vt:variant>
        <vt:i4>0</vt:i4>
      </vt:variant>
      <vt:variant>
        <vt:i4>5</vt:i4>
      </vt:variant>
      <vt:variant>
        <vt:lpwstr/>
      </vt:variant>
      <vt:variant>
        <vt:lpwstr>TPermutationKeyword</vt:lpwstr>
      </vt:variant>
      <vt:variant>
        <vt:i4>131102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851971</vt:i4>
      </vt:variant>
      <vt:variant>
        <vt:i4>4706</vt:i4>
      </vt:variant>
      <vt:variant>
        <vt:i4>0</vt:i4>
      </vt:variant>
      <vt:variant>
        <vt:i4>5</vt:i4>
      </vt:variant>
      <vt:variant>
        <vt:lpwstr/>
      </vt:variant>
      <vt:variant>
        <vt:lpwstr>TSupersetKeyword</vt:lpwstr>
      </vt:variant>
      <vt:variant>
        <vt:i4>131102</vt:i4>
      </vt:variant>
      <vt:variant>
        <vt:i4>4699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7143526</vt:i4>
      </vt:variant>
      <vt:variant>
        <vt:i4>4696</vt:i4>
      </vt:variant>
      <vt:variant>
        <vt:i4>0</vt:i4>
      </vt:variant>
      <vt:variant>
        <vt:i4>5</vt:i4>
      </vt:variant>
      <vt:variant>
        <vt:lpwstr/>
      </vt:variant>
      <vt:variant>
        <vt:lpwstr>TSubsetKeyword</vt:lpwstr>
      </vt:variant>
      <vt:variant>
        <vt:i4>458762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1048587</vt:i4>
      </vt:variant>
      <vt:variant>
        <vt:i4>4688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7143525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917504</vt:i4>
      </vt:variant>
      <vt:variant>
        <vt:i4>4680</vt:i4>
      </vt:variant>
      <vt:variant>
        <vt:i4>0</vt:i4>
      </vt:variant>
      <vt:variant>
        <vt:i4>5</vt:i4>
      </vt:variant>
      <vt:variant>
        <vt:lpwstr/>
      </vt:variant>
      <vt:variant>
        <vt:lpwstr>TAllElementsFrom</vt:lpwstr>
      </vt:variant>
      <vt:variant>
        <vt:i4>458762</vt:i4>
      </vt:variant>
      <vt:variant>
        <vt:i4>4677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1179660</vt:i4>
      </vt:variant>
      <vt:variant>
        <vt:i4>4672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1179660</vt:i4>
      </vt:variant>
      <vt:variant>
        <vt:i4>4669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131102</vt:i4>
      </vt:variant>
      <vt:variant>
        <vt:i4>4662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7864447</vt:i4>
      </vt:variant>
      <vt:variant>
        <vt:i4>4659</vt:i4>
      </vt:variant>
      <vt:variant>
        <vt:i4>0</vt:i4>
      </vt:variant>
      <vt:variant>
        <vt:i4>5</vt:i4>
      </vt:variant>
      <vt:variant>
        <vt:lpwstr/>
      </vt:variant>
      <vt:variant>
        <vt:lpwstr>TComplementKeyword</vt:lpwstr>
      </vt:variant>
      <vt:variant>
        <vt:i4>6684771</vt:i4>
      </vt:variant>
      <vt:variant>
        <vt:i4>4654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4651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131100</vt:i4>
      </vt:variant>
      <vt:variant>
        <vt:i4>4638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1966097</vt:i4>
      </vt:variant>
      <vt:variant>
        <vt:i4>4633</vt:i4>
      </vt:variant>
      <vt:variant>
        <vt:i4>0</vt:i4>
      </vt:variant>
      <vt:variant>
        <vt:i4>5</vt:i4>
      </vt:variant>
      <vt:variant>
        <vt:lpwstr/>
      </vt:variant>
      <vt:variant>
        <vt:lpwstr>TEscapedPatternClassChar</vt:lpwstr>
      </vt:variant>
      <vt:variant>
        <vt:i4>458753</vt:i4>
      </vt:variant>
      <vt:variant>
        <vt:i4>4630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6291574</vt:i4>
      </vt:variant>
      <vt:variant>
        <vt:i4>4627</vt:i4>
      </vt:variant>
      <vt:variant>
        <vt:i4>0</vt:i4>
      </vt:variant>
      <vt:variant>
        <vt:i4>5</vt:i4>
      </vt:variant>
      <vt:variant>
        <vt:lpwstr/>
      </vt:variant>
      <vt:variant>
        <vt:lpwstr>TNonSpecialPatternClassChar</vt:lpwstr>
      </vt:variant>
      <vt:variant>
        <vt:i4>131100</vt:i4>
      </vt:variant>
      <vt:variant>
        <vt:i4>4622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458753</vt:i4>
      </vt:variant>
      <vt:variant>
        <vt:i4>4617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6750317</vt:i4>
      </vt:variant>
      <vt:variant>
        <vt:i4>4614</vt:i4>
      </vt:variant>
      <vt:variant>
        <vt:i4>0</vt:i4>
      </vt:variant>
      <vt:variant>
        <vt:i4>5</vt:i4>
      </vt:variant>
      <vt:variant>
        <vt:lpwstr/>
      </vt:variant>
      <vt:variant>
        <vt:lpwstr>TNonSpecialPatternChar</vt:lpwstr>
      </vt:variant>
      <vt:variant>
        <vt:i4>1376273</vt:i4>
      </vt:variant>
      <vt:variant>
        <vt:i4>4609</vt:i4>
      </vt:variant>
      <vt:variant>
        <vt:i4>0</vt:i4>
      </vt:variant>
      <vt:variant>
        <vt:i4>5</vt:i4>
      </vt:variant>
      <vt:variant>
        <vt:lpwstr/>
      </vt:variant>
      <vt:variant>
        <vt:lpwstr>TPatternChar</vt:lpwstr>
      </vt:variant>
      <vt:variant>
        <vt:i4>196609</vt:i4>
      </vt:variant>
      <vt:variant>
        <vt:i4>4606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6684771</vt:i4>
      </vt:variant>
      <vt:variant>
        <vt:i4>4603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4600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4597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196609</vt:i4>
      </vt:variant>
      <vt:variant>
        <vt:i4>4594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6291574</vt:i4>
      </vt:variant>
      <vt:variant>
        <vt:i4>4591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262157</vt:i4>
      </vt:variant>
      <vt:variant>
        <vt:i4>4588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1179650</vt:i4>
      </vt:variant>
      <vt:variant>
        <vt:i4>4585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1179650</vt:i4>
      </vt:variant>
      <vt:variant>
        <vt:i4>4582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1179658</vt:i4>
      </vt:variant>
      <vt:variant>
        <vt:i4>4579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1179658</vt:i4>
      </vt:variant>
      <vt:variant>
        <vt:i4>4576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6291574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1179650</vt:i4>
      </vt:variant>
      <vt:variant>
        <vt:i4>4564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983059</vt:i4>
      </vt:variant>
      <vt:variant>
        <vt:i4>4561</vt:i4>
      </vt:variant>
      <vt:variant>
        <vt:i4>0</vt:i4>
      </vt:variant>
      <vt:variant>
        <vt:i4>5</vt:i4>
      </vt:variant>
      <vt:variant>
        <vt:lpwstr/>
      </vt:variant>
      <vt:variant>
        <vt:lpwstr>TPattern</vt:lpwstr>
      </vt:variant>
      <vt:variant>
        <vt:i4>1835028</vt:i4>
      </vt:variant>
      <vt:variant>
        <vt:i4>4556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1835028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7274606</vt:i4>
      </vt:variant>
      <vt:variant>
        <vt:i4>4550</vt:i4>
      </vt:variant>
      <vt:variant>
        <vt:i4>0</vt:i4>
      </vt:variant>
      <vt:variant>
        <vt:i4>5</vt:i4>
      </vt:variant>
      <vt:variant>
        <vt:lpwstr/>
      </vt:variant>
      <vt:variant>
        <vt:lpwstr>TPatternKeyword</vt:lpwstr>
      </vt:variant>
      <vt:variant>
        <vt:i4>7536755</vt:i4>
      </vt:variant>
      <vt:variant>
        <vt:i4>4545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4542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1769495</vt:i4>
      </vt:variant>
      <vt:variant>
        <vt:i4>4539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7012449</vt:i4>
      </vt:variant>
      <vt:variant>
        <vt:i4>4534</vt:i4>
      </vt:variant>
      <vt:variant>
        <vt:i4>0</vt:i4>
      </vt:variant>
      <vt:variant>
        <vt:i4>5</vt:i4>
      </vt:variant>
      <vt:variant>
        <vt:lpwstr/>
      </vt:variant>
      <vt:variant>
        <vt:lpwstr>TOctOrMatch</vt:lpwstr>
      </vt:variant>
      <vt:variant>
        <vt:i4>7536755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4526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1048593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6291559</vt:i4>
      </vt:variant>
      <vt:variant>
        <vt:i4>4518</vt:i4>
      </vt:variant>
      <vt:variant>
        <vt:i4>0</vt:i4>
      </vt:variant>
      <vt:variant>
        <vt:i4>5</vt:i4>
      </vt:variant>
      <vt:variant>
        <vt:lpwstr/>
      </vt:variant>
      <vt:variant>
        <vt:lpwstr>THexOrMatch</vt:lpwstr>
      </vt:variant>
      <vt:variant>
        <vt:i4>7536755</vt:i4>
      </vt:variant>
      <vt:variant>
        <vt:i4>4513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4510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786461</vt:i4>
      </vt:variant>
      <vt:variant>
        <vt:i4>4507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8126571</vt:i4>
      </vt:variant>
      <vt:variant>
        <vt:i4>4502</vt:i4>
      </vt:variant>
      <vt:variant>
        <vt:i4>0</vt:i4>
      </vt:variant>
      <vt:variant>
        <vt:i4>5</vt:i4>
      </vt:variant>
      <vt:variant>
        <vt:lpwstr/>
      </vt:variant>
      <vt:variant>
        <vt:lpwstr>TBinOrMatch</vt:lpwstr>
      </vt:variant>
      <vt:variant>
        <vt:i4>851968</vt:i4>
      </vt:variant>
      <vt:variant>
        <vt:i4>4497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4494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851968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6619233</vt:i4>
      </vt:variant>
      <vt:variant>
        <vt:i4>4483</vt:i4>
      </vt:variant>
      <vt:variant>
        <vt:i4>0</vt:i4>
      </vt:variant>
      <vt:variant>
        <vt:i4>5</vt:i4>
      </vt:variant>
      <vt:variant>
        <vt:lpwstr/>
      </vt:variant>
      <vt:variant>
        <vt:lpwstr>TSupersetMatch</vt:lpwstr>
      </vt:variant>
      <vt:variant>
        <vt:i4>327684</vt:i4>
      </vt:variant>
      <vt:variant>
        <vt:i4>4480</vt:i4>
      </vt:variant>
      <vt:variant>
        <vt:i4>0</vt:i4>
      </vt:variant>
      <vt:variant>
        <vt:i4>5</vt:i4>
      </vt:variant>
      <vt:variant>
        <vt:lpwstr/>
      </vt:variant>
      <vt:variant>
        <vt:lpwstr>TSubsetMatch</vt:lpwstr>
      </vt:variant>
      <vt:variant>
        <vt:i4>1835030</vt:i4>
      </vt:variant>
      <vt:variant>
        <vt:i4>4477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1507332</vt:i4>
      </vt:variant>
      <vt:variant>
        <vt:i4>4474</vt:i4>
      </vt:variant>
      <vt:variant>
        <vt:i4>0</vt:i4>
      </vt:variant>
      <vt:variant>
        <vt:i4>5</vt:i4>
      </vt:variant>
      <vt:variant>
        <vt:lpwstr/>
      </vt:variant>
      <vt:variant>
        <vt:lpwstr>TOctetStringMatch</vt:lpwstr>
      </vt:variant>
      <vt:variant>
        <vt:i4>6815847</vt:i4>
      </vt:variant>
      <vt:variant>
        <vt:i4>4471</vt:i4>
      </vt:variant>
      <vt:variant>
        <vt:i4>0</vt:i4>
      </vt:variant>
      <vt:variant>
        <vt:i4>5</vt:i4>
      </vt:variant>
      <vt:variant>
        <vt:lpwstr/>
      </vt:variant>
      <vt:variant>
        <vt:lpwstr>THexStringMatch</vt:lpwstr>
      </vt:variant>
      <vt:variant>
        <vt:i4>7209067</vt:i4>
      </vt:variant>
      <vt:variant>
        <vt:i4>4468</vt:i4>
      </vt:variant>
      <vt:variant>
        <vt:i4>0</vt:i4>
      </vt:variant>
      <vt:variant>
        <vt:i4>5</vt:i4>
      </vt:variant>
      <vt:variant>
        <vt:lpwstr/>
      </vt:variant>
      <vt:variant>
        <vt:lpwstr>TBitStringMatch</vt:lpwstr>
      </vt:variant>
      <vt:variant>
        <vt:i4>7929970</vt:i4>
      </vt:variant>
      <vt:variant>
        <vt:i4>4465</vt:i4>
      </vt:variant>
      <vt:variant>
        <vt:i4>0</vt:i4>
      </vt:variant>
      <vt:variant>
        <vt:i4>5</vt:i4>
      </vt:variant>
      <vt:variant>
        <vt:lpwstr/>
      </vt:variant>
      <vt:variant>
        <vt:lpwstr>TRange</vt:lpwstr>
      </vt:variant>
      <vt:variant>
        <vt:i4>131102</vt:i4>
      </vt:variant>
      <vt:variant>
        <vt:i4>4462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851988</vt:i4>
      </vt:variant>
      <vt:variant>
        <vt:i4>4459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7536755</vt:i4>
      </vt:variant>
      <vt:variant>
        <vt:i4>4456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851988</vt:i4>
      </vt:variant>
      <vt:variant>
        <vt:i4>4453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786432</vt:i4>
      </vt:variant>
      <vt:variant>
        <vt:i4>4450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6357099</vt:i4>
      </vt:variant>
      <vt:variant>
        <vt:i4>4447</vt:i4>
      </vt:variant>
      <vt:variant>
        <vt:i4>0</vt:i4>
      </vt:variant>
      <vt:variant>
        <vt:i4>5</vt:i4>
      </vt:variant>
      <vt:variant>
        <vt:lpwstr/>
      </vt:variant>
      <vt:variant>
        <vt:lpwstr>TComplement</vt:lpwstr>
      </vt:variant>
      <vt:variant>
        <vt:i4>458762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1245194</vt:i4>
      </vt:variant>
      <vt:variant>
        <vt:i4>4439</vt:i4>
      </vt:variant>
      <vt:variant>
        <vt:i4>0</vt:i4>
      </vt:variant>
      <vt:variant>
        <vt:i4>5</vt:i4>
      </vt:variant>
      <vt:variant>
        <vt:lpwstr/>
      </vt:variant>
      <vt:variant>
        <vt:lpwstr>TPermutationMatch</vt:lpwstr>
      </vt:variant>
      <vt:variant>
        <vt:i4>7340136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1245190</vt:i4>
      </vt:variant>
      <vt:variant>
        <vt:i4>4431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1245190</vt:i4>
      </vt:variant>
      <vt:variant>
        <vt:i4>4428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786444</vt:i4>
      </vt:variant>
      <vt:variant>
        <vt:i4>4423</vt:i4>
      </vt:variant>
      <vt:variant>
        <vt:i4>0</vt:i4>
      </vt:variant>
      <vt:variant>
        <vt:i4>5</vt:i4>
      </vt:variant>
      <vt:variant>
        <vt:lpwstr/>
      </vt:variant>
      <vt:variant>
        <vt:lpwstr>TArrayElementSpecList</vt:lpwstr>
      </vt:variant>
      <vt:variant>
        <vt:i4>1900559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1703967</vt:i4>
      </vt:variant>
      <vt:variant>
        <vt:i4>4413</vt:i4>
      </vt:variant>
      <vt:variant>
        <vt:i4>0</vt:i4>
      </vt:variant>
      <vt:variant>
        <vt:i4>5</vt:i4>
      </vt:variant>
      <vt:variant>
        <vt:lpwstr/>
      </vt:variant>
      <vt:variant>
        <vt:lpwstr>TFieldOrBitNumber</vt:lpwstr>
      </vt:variant>
      <vt:variant>
        <vt:i4>8061054</vt:i4>
      </vt:variant>
      <vt:variant>
        <vt:i4>4408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6881390</vt:i4>
      </vt:variant>
      <vt:variant>
        <vt:i4>4403</vt:i4>
      </vt:variant>
      <vt:variant>
        <vt:i4>0</vt:i4>
      </vt:variant>
      <vt:variant>
        <vt:i4>5</vt:i4>
      </vt:variant>
      <vt:variant>
        <vt:lpwstr/>
      </vt:variant>
      <vt:variant>
        <vt:lpwstr>TTypeReference</vt:lpwstr>
      </vt:variant>
      <vt:variant>
        <vt:i4>7864439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4397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6750311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TParRef</vt:lpwstr>
      </vt:variant>
      <vt:variant>
        <vt:i4>6619259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6291574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TStructFieldRef</vt:lpwstr>
      </vt:variant>
      <vt:variant>
        <vt:i4>7340136</vt:i4>
      </vt:variant>
      <vt:variant>
        <vt:i4>4381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458762</vt:i4>
      </vt:variant>
      <vt:variant>
        <vt:i4>4378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4375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4372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7602279</vt:i4>
      </vt:variant>
      <vt:variant>
        <vt:i4>4367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7602279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8061028</vt:i4>
      </vt:variant>
      <vt:variant>
        <vt:i4>4359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6946920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7209059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TMatchingSymbol</vt:lpwstr>
      </vt:variant>
      <vt:variant>
        <vt:i4>6553720</vt:i4>
      </vt:variant>
      <vt:variant>
        <vt:i4>4348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1835038</vt:i4>
      </vt:variant>
      <vt:variant>
        <vt:i4>4345</vt:i4>
      </vt:variant>
      <vt:variant>
        <vt:i4>0</vt:i4>
      </vt:variant>
      <vt:variant>
        <vt:i4>5</vt:i4>
      </vt:variant>
      <vt:variant>
        <vt:lpwstr/>
      </vt:variant>
      <vt:variant>
        <vt:lpwstr>TSingleTemplateExpression</vt:lpwstr>
      </vt:variant>
      <vt:variant>
        <vt:i4>6619241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6619241</vt:i4>
      </vt:variant>
      <vt:variant>
        <vt:i4>4337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1900559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2031629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TExtraMatchingAttributes</vt:lpwstr>
      </vt:variant>
      <vt:variant>
        <vt:i4>7143532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TArrayValueOrAttrib</vt:lpwstr>
      </vt:variant>
      <vt:variant>
        <vt:i4>6881400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TFieldSpecList</vt:lpwstr>
      </vt:variant>
      <vt:variant>
        <vt:i4>6553720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7733354</vt:i4>
      </vt:variant>
      <vt:variant>
        <vt:i4>4315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7012478</vt:i4>
      </vt:variant>
      <vt:variant>
        <vt:i4>4312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1966086</vt:i4>
      </vt:variant>
      <vt:variant>
        <vt:i4>4307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1966086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6357091</vt:i4>
      </vt:variant>
      <vt:variant>
        <vt:i4>4297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1245192</vt:i4>
      </vt:variant>
      <vt:variant>
        <vt:i4>4294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65565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6619253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4273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4270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4267</vt:i4>
      </vt:variant>
      <vt:variant>
        <vt:i4>0</vt:i4>
      </vt:variant>
      <vt:variant>
        <vt:i4>5</vt:i4>
      </vt:variant>
      <vt:variant>
        <vt:lpwstr/>
      </vt:variant>
      <vt:variant>
        <vt:lpwstr>TDerivedDef</vt:lpwstr>
      </vt:variant>
      <vt:variant>
        <vt:i4>1048580</vt:i4>
      </vt:variant>
      <vt:variant>
        <vt:i4>4264</vt:i4>
      </vt:variant>
      <vt:variant>
        <vt:i4>0</vt:i4>
      </vt:variant>
      <vt:variant>
        <vt:i4>5</vt:i4>
      </vt:variant>
      <vt:variant>
        <vt:lpwstr/>
      </vt:variant>
      <vt:variant>
        <vt:lpwstr>TBaseTemplate</vt:lpwstr>
      </vt:variant>
      <vt:variant>
        <vt:i4>7864433</vt:i4>
      </vt:variant>
      <vt:variant>
        <vt:i4>4261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1441798</vt:i4>
      </vt:variant>
      <vt:variant>
        <vt:i4>4258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4255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8061037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7143527</vt:i4>
      </vt:variant>
      <vt:variant>
        <vt:i4>4234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7143527</vt:i4>
      </vt:variant>
      <vt:variant>
        <vt:i4>4231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6553719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TConstList</vt:lpwstr>
      </vt:variant>
      <vt:variant>
        <vt:i4>262157</vt:i4>
      </vt:variant>
      <vt:variant>
        <vt:i4>4223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983043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1245184</vt:i4>
      </vt:variant>
      <vt:variant>
        <vt:i4>4207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1245184</vt:i4>
      </vt:variant>
      <vt:variant>
        <vt:i4>4204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6357091</vt:i4>
      </vt:variant>
      <vt:variant>
        <vt:i4>4201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1769487</vt:i4>
      </vt:variant>
      <vt:variant>
        <vt:i4>4198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196608</vt:i4>
      </vt:variant>
      <vt:variant>
        <vt:i4>4193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4187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1703963</vt:i4>
      </vt:variant>
      <vt:variant>
        <vt:i4>4181</vt:i4>
      </vt:variant>
      <vt:variant>
        <vt:i4>0</vt:i4>
      </vt:variant>
      <vt:variant>
        <vt:i4>5</vt:i4>
      </vt:variant>
      <vt:variant>
        <vt:lpwstr/>
      </vt:variant>
      <vt:variant>
        <vt:lpwstr>TPortInstance</vt:lpwstr>
      </vt:variant>
      <vt:variant>
        <vt:i4>8323192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1900575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TComponentElementDef</vt:lpwstr>
      </vt:variant>
      <vt:variant>
        <vt:i4>6357091</vt:i4>
      </vt:variant>
      <vt:variant>
        <vt:i4>4165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655360</vt:i4>
      </vt:variant>
      <vt:variant>
        <vt:i4>4156</vt:i4>
      </vt:variant>
      <vt:variant>
        <vt:i4>0</vt:i4>
      </vt:variant>
      <vt:variant>
        <vt:i4>5</vt:i4>
      </vt:variant>
      <vt:variant>
        <vt:lpwstr/>
      </vt:variant>
      <vt:variant>
        <vt:lpwstr>TComponentDefList</vt:lpwstr>
      </vt:variant>
      <vt:variant>
        <vt:i4>7077999</vt:i4>
      </vt:variant>
      <vt:variant>
        <vt:i4>4153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7077999</vt:i4>
      </vt:variant>
      <vt:variant>
        <vt:i4>4150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7078000</vt:i4>
      </vt:variant>
      <vt:variant>
        <vt:i4>4147</vt:i4>
      </vt:variant>
      <vt:variant>
        <vt:i4>0</vt:i4>
      </vt:variant>
      <vt:variant>
        <vt:i4>5</vt:i4>
      </vt:variant>
      <vt:variant>
        <vt:lpwstr/>
      </vt:variant>
      <vt:variant>
        <vt:lpwstr>TExtendsKeyword</vt:lpwstr>
      </vt:variant>
      <vt:variant>
        <vt:i4>8061054</vt:i4>
      </vt:variant>
      <vt:variant>
        <vt:i4>4144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1048598</vt:i4>
      </vt:variant>
      <vt:variant>
        <vt:i4>4141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262157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6619253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7602286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7602286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7143525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7012450</vt:i4>
      </vt:variant>
      <vt:variant>
        <vt:i4>4117</vt:i4>
      </vt:variant>
      <vt:variant>
        <vt:i4>0</vt:i4>
      </vt:variant>
      <vt:variant>
        <vt:i4>5</vt:i4>
      </vt:variant>
      <vt:variant>
        <vt:lpwstr/>
      </vt:variant>
      <vt:variant>
        <vt:lpwstr>TProcOrTypeList</vt:lpwstr>
      </vt:variant>
      <vt:variant>
        <vt:i4>7471203</vt:i4>
      </vt:variant>
      <vt:variant>
        <vt:i4>4114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7077991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TMixedList</vt:lpwstr>
      </vt:variant>
      <vt:variant>
        <vt:i4>1703958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1114117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TMixedKeyword</vt:lpwstr>
      </vt:variant>
      <vt:variant>
        <vt:i4>6619253</vt:i4>
      </vt:variant>
      <vt:variant>
        <vt:i4>4090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6619253</vt:i4>
      </vt:variant>
      <vt:variant>
        <vt:i4>4087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7864426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TSignatureList</vt:lpwstr>
      </vt:variant>
      <vt:variant>
        <vt:i4>7143525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6357115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TAllOrSignatureList</vt:lpwstr>
      </vt:variant>
      <vt:variant>
        <vt:i4>7471203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7798892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TProcedureList</vt:lpwstr>
      </vt:variant>
      <vt:variant>
        <vt:i4>1703958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655374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TProcedureKeyword</vt:lpwstr>
      </vt:variant>
      <vt:variant>
        <vt:i4>262157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262157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1769473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7143525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655373</vt:i4>
      </vt:variant>
      <vt:variant>
        <vt:i4>4027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4024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4021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8257644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TAllOrTypeList</vt:lpwstr>
      </vt:variant>
      <vt:variant>
        <vt:i4>7471203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262157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7536748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7012478</vt:i4>
      </vt:variant>
      <vt:variant>
        <vt:i4>4000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3997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3994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524294</vt:i4>
      </vt:variant>
      <vt:variant>
        <vt:i4>3991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7012478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8192104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6946929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TUnmapParamDef</vt:lpwstr>
      </vt:variant>
      <vt:variant>
        <vt:i4>2031647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TMapParamDef</vt:lpwstr>
      </vt:variant>
      <vt:variant>
        <vt:i4>8323192</vt:i4>
      </vt:variant>
      <vt:variant>
        <vt:i4>3964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3961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458778</vt:i4>
      </vt:variant>
      <vt:variant>
        <vt:i4>3958</vt:i4>
      </vt:variant>
      <vt:variant>
        <vt:i4>0</vt:i4>
      </vt:variant>
      <vt:variant>
        <vt:i4>5</vt:i4>
      </vt:variant>
      <vt:variant>
        <vt:lpwstr/>
      </vt:variant>
      <vt:variant>
        <vt:lpwstr>TMessageList</vt:lpwstr>
      </vt:variant>
      <vt:variant>
        <vt:i4>1703958</vt:i4>
      </vt:variant>
      <vt:variant>
        <vt:i4>3955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7995512</vt:i4>
      </vt:variant>
      <vt:variant>
        <vt:i4>3952</vt:i4>
      </vt:variant>
      <vt:variant>
        <vt:i4>0</vt:i4>
      </vt:variant>
      <vt:variant>
        <vt:i4>5</vt:i4>
      </vt:variant>
      <vt:variant>
        <vt:lpwstr/>
      </vt:variant>
      <vt:variant>
        <vt:lpwstr>TMessageKeyword</vt:lpwstr>
      </vt:variant>
      <vt:variant>
        <vt:i4>1376260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TMixedAttribs</vt:lpwstr>
      </vt:variant>
      <vt:variant>
        <vt:i4>917519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TProcedureAttribs</vt:lpwstr>
      </vt:variant>
      <vt:variant>
        <vt:i4>8257657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TMessageAttribs</vt:lpwstr>
      </vt:variant>
      <vt:variant>
        <vt:i4>6553718</vt:i4>
      </vt:variant>
      <vt:variant>
        <vt:i4>3934</vt:i4>
      </vt:variant>
      <vt:variant>
        <vt:i4>0</vt:i4>
      </vt:variant>
      <vt:variant>
        <vt:i4>5</vt:i4>
      </vt:variant>
      <vt:variant>
        <vt:lpwstr/>
      </vt:variant>
      <vt:variant>
        <vt:lpwstr>TPortDefAttribs</vt:lpwstr>
      </vt:variant>
      <vt:variant>
        <vt:i4>8061054</vt:i4>
      </vt:variant>
      <vt:variant>
        <vt:i4>3931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1441804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TPortDefBody</vt:lpwstr>
      </vt:variant>
      <vt:variant>
        <vt:i4>1769487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7536757</vt:i4>
      </vt:variant>
      <vt:variant>
        <vt:i4>3916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3913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3910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7536757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262157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1835030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TRangeDef</vt:lpwstr>
      </vt:variant>
      <vt:variant>
        <vt:i4>1835030</vt:i4>
      </vt:variant>
      <vt:variant>
        <vt:i4>3886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1507345</vt:i4>
      </vt:variant>
      <vt:variant>
        <vt:i4>3883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1507345</vt:i4>
      </vt:variant>
      <vt:variant>
        <vt:i4>3880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1638412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1638412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6946939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TAllowedValuesSpec</vt:lpwstr>
      </vt:variant>
      <vt:variant>
        <vt:i4>1966099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7536748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6684771</vt:i4>
      </vt:variant>
      <vt:variant>
        <vt:i4>3847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3844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8061054</vt:i4>
      </vt:variant>
      <vt:variant>
        <vt:i4>3841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1245214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1245214</vt:i4>
      </vt:variant>
      <vt:variant>
        <vt:i4>3833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917505</vt:i4>
      </vt:variant>
      <vt:variant>
        <vt:i4>3826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7536748</vt:i4>
      </vt:variant>
      <vt:variant>
        <vt:i4>3823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3820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589847</vt:i4>
      </vt:variant>
      <vt:variant>
        <vt:i4>3817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1638404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3809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3803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7536748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1638404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7733346</vt:i4>
      </vt:variant>
      <vt:variant>
        <vt:i4>3763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6750316</vt:i4>
      </vt:variant>
      <vt:variant>
        <vt:i4>3760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7667831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7536748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1114136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TUnionDefBody</vt:lpwstr>
      </vt:variant>
      <vt:variant>
        <vt:i4>1179656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917505</vt:i4>
      </vt:variant>
      <vt:variant>
        <vt:i4>3712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589847</vt:i4>
      </vt:variant>
      <vt:variant>
        <vt:i4>3709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8257656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8257656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6291552</vt:i4>
      </vt:variant>
      <vt:variant>
        <vt:i4>3670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3667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6750316</vt:i4>
      </vt:variant>
      <vt:variant>
        <vt:i4>3664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7667831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1179656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6291552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7995514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6946919</vt:i4>
      </vt:variant>
      <vt:variant>
        <vt:i4>3637</vt:i4>
      </vt:variant>
      <vt:variant>
        <vt:i4>0</vt:i4>
      </vt:variant>
      <vt:variant>
        <vt:i4>5</vt:i4>
      </vt:variant>
      <vt:variant>
        <vt:lpwstr/>
      </vt:variant>
      <vt:variant>
        <vt:lpwstr>TNestedEnumDef</vt:lpwstr>
      </vt:variant>
      <vt:variant>
        <vt:i4>8126575</vt:i4>
      </vt:variant>
      <vt:variant>
        <vt:i4>3634</vt:i4>
      </vt:variant>
      <vt:variant>
        <vt:i4>0</vt:i4>
      </vt:variant>
      <vt:variant>
        <vt:i4>5</vt:i4>
      </vt:variant>
      <vt:variant>
        <vt:lpwstr/>
      </vt:variant>
      <vt:variant>
        <vt:lpwstr>TNestedSetOfDef</vt:lpwstr>
      </vt:variant>
      <vt:variant>
        <vt:i4>7733356</vt:i4>
      </vt:variant>
      <vt:variant>
        <vt:i4>3631</vt:i4>
      </vt:variant>
      <vt:variant>
        <vt:i4>0</vt:i4>
      </vt:variant>
      <vt:variant>
        <vt:i4>5</vt:i4>
      </vt:variant>
      <vt:variant>
        <vt:lpwstr/>
      </vt:variant>
      <vt:variant>
        <vt:lpwstr>TNestedRecordOfDef</vt:lpwstr>
      </vt:variant>
      <vt:variant>
        <vt:i4>1703936</vt:i4>
      </vt:variant>
      <vt:variant>
        <vt:i4>3628</vt:i4>
      </vt:variant>
      <vt:variant>
        <vt:i4>0</vt:i4>
      </vt:variant>
      <vt:variant>
        <vt:i4>5</vt:i4>
      </vt:variant>
      <vt:variant>
        <vt:lpwstr/>
      </vt:variant>
      <vt:variant>
        <vt:lpwstr>TNestedSetDef</vt:lpwstr>
      </vt:variant>
      <vt:variant>
        <vt:i4>7274596</vt:i4>
      </vt:variant>
      <vt:variant>
        <vt:i4>3625</vt:i4>
      </vt:variant>
      <vt:variant>
        <vt:i4>0</vt:i4>
      </vt:variant>
      <vt:variant>
        <vt:i4>5</vt:i4>
      </vt:variant>
      <vt:variant>
        <vt:lpwstr/>
      </vt:variant>
      <vt:variant>
        <vt:lpwstr>TNestedUnionDef</vt:lpwstr>
      </vt:variant>
      <vt:variant>
        <vt:i4>1638410</vt:i4>
      </vt:variant>
      <vt:variant>
        <vt:i4>3622</vt:i4>
      </vt:variant>
      <vt:variant>
        <vt:i4>0</vt:i4>
      </vt:variant>
      <vt:variant>
        <vt:i4>5</vt:i4>
      </vt:variant>
      <vt:variant>
        <vt:lpwstr/>
      </vt:variant>
      <vt:variant>
        <vt:lpwstr>TNestedRecordDef</vt:lpwstr>
      </vt:variant>
      <vt:variant>
        <vt:i4>786447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1966099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6291552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7536748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7733346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7995514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1376271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TComponentDef</vt:lpwstr>
      </vt:variant>
      <vt:variant>
        <vt:i4>10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TPortDef</vt:lpwstr>
      </vt:variant>
      <vt:variant>
        <vt:i4>1179666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TEnumDef</vt:lpwstr>
      </vt:variant>
      <vt:variant>
        <vt:i4>262170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TSetOfDef</vt:lpwstr>
      </vt:variant>
      <vt:variant>
        <vt:i4>917529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TRecordOfDef</vt:lpwstr>
      </vt:variant>
      <vt:variant>
        <vt:i4>6422645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TSetDef</vt:lpwstr>
      </vt:variant>
      <vt:variant>
        <vt:i4>1507345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TUnionDef</vt:lpwstr>
      </vt:variant>
      <vt:variant>
        <vt:i4>6357119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TRecordDef</vt:lpwstr>
      </vt:variant>
      <vt:variant>
        <vt:i4>6815841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TSubTypeDef</vt:lpwstr>
      </vt:variant>
      <vt:variant>
        <vt:i4>7602286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TStructuredTypeDef</vt:lpwstr>
      </vt:variant>
      <vt:variant>
        <vt:i4>1048587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TTypeDefBody</vt:lpwstr>
      </vt:variant>
      <vt:variant>
        <vt:i4>6684784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6619254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393245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TFriendModuleDef</vt:lpwstr>
      </vt:variant>
      <vt:variant>
        <vt:i4>1900567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TGroupDef</vt:lpwstr>
      </vt:variant>
      <vt:variant>
        <vt:i4>983056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TExtConstDef</vt:lpwstr>
      </vt:variant>
      <vt:variant>
        <vt:i4>6619259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TExtFunctionDef</vt:lpwstr>
      </vt:variant>
      <vt:variant>
        <vt:i4>6881383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TImportDef</vt:lpwstr>
      </vt:variant>
      <vt:variant>
        <vt:i4>7602282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TAltstepDef</vt:lpwstr>
      </vt:variant>
      <vt:variant>
        <vt:i4>1376260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TTestcaseDef</vt:lpwstr>
      </vt:variant>
      <vt:variant>
        <vt:i4>17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TSignatureDef</vt:lpwstr>
      </vt:variant>
      <vt:variant>
        <vt:i4>1114112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TFunctionDef</vt:lpwstr>
      </vt:variant>
      <vt:variant>
        <vt:i4>131086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TModuleParDef</vt:lpwstr>
      </vt:variant>
      <vt:variant>
        <vt:i4>196608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3491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393229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TTypeDef</vt:lpwstr>
      </vt:variant>
      <vt:variant>
        <vt:i4>8323188</vt:i4>
      </vt:variant>
      <vt:variant>
        <vt:i4>3485</vt:i4>
      </vt:variant>
      <vt:variant>
        <vt:i4>0</vt:i4>
      </vt:variant>
      <vt:variant>
        <vt:i4>5</vt:i4>
      </vt:variant>
      <vt:variant>
        <vt:lpwstr/>
      </vt:variant>
      <vt:variant>
        <vt:lpwstr>TVisibility</vt:lpwstr>
      </vt:variant>
      <vt:variant>
        <vt:i4>8323192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1179655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TModuleDefinition</vt:lpwstr>
      </vt:variant>
      <vt:variant>
        <vt:i4>983046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983046</vt:i4>
      </vt:variant>
      <vt:variant>
        <vt:i4>3467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589846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TLanguageKeyword</vt:lpwstr>
      </vt:variant>
      <vt:variant>
        <vt:i4>393222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TLanguageSpec</vt:lpwstr>
      </vt:variant>
      <vt:variant>
        <vt:i4>8061054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8323192</vt:i4>
      </vt:variant>
      <vt:variant>
        <vt:i4>3449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6488189</vt:i4>
      </vt:variant>
      <vt:variant>
        <vt:i4>3443</vt:i4>
      </vt:variant>
      <vt:variant>
        <vt:i4>0</vt:i4>
      </vt:variant>
      <vt:variant>
        <vt:i4>5</vt:i4>
      </vt:variant>
      <vt:variant>
        <vt:lpwstr/>
      </vt:variant>
      <vt:variant>
        <vt:lpwstr>TModuleControlPart</vt:lpwstr>
      </vt:variant>
      <vt:variant>
        <vt:i4>8126582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786443</vt:i4>
      </vt:variant>
      <vt:variant>
        <vt:i4>3437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3866742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TTTCN3ModuleKeyword</vt:lpwstr>
      </vt:variant>
      <vt:variant>
        <vt:i4>1376287</vt:i4>
      </vt:variant>
      <vt:variant>
        <vt:i4>1299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1290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3538988</vt:i4>
      </vt:variant>
      <vt:variant>
        <vt:i4>1287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201 873-1 V4.13.1</dc:title>
  <dc:subject>Methods for Testing and Specification (MTS)</dc:subject>
  <dc:creator>AR</dc:creator>
  <cp:keywords>language, methodology, testing, TTCN-3</cp:keywords>
  <dc:description/>
  <cp:lastModifiedBy>Rennoch, Axel</cp:lastModifiedBy>
  <cp:revision>49</cp:revision>
  <cp:lastPrinted>2021-11-11T12:13:00Z</cp:lastPrinted>
  <dcterms:created xsi:type="dcterms:W3CDTF">2021-11-09T11:53:00Z</dcterms:created>
  <dcterms:modified xsi:type="dcterms:W3CDTF">2021-11-11T12:15:00Z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0x010100495E2614B55994418310EBCA9CC035C5</vt:lpwstr>
  </property>
</Properties>
</file>