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2C" w:rsidRPr="00366BE5" w:rsidRDefault="003C612C" w:rsidP="003C612C">
      <w:pPr>
        <w:pStyle w:val="berschrift2"/>
        <w:rPr>
          <w:lang w:eastAsia="en-GB"/>
        </w:rPr>
      </w:pPr>
      <w:bookmarkStart w:id="0" w:name="_Toc66103147"/>
      <w:bookmarkStart w:id="1" w:name="_Toc66105722"/>
      <w:bookmarkStart w:id="2" w:name="_Toc66106341"/>
      <w:bookmarkStart w:id="3" w:name="_Toc72911341"/>
      <w:r w:rsidRPr="00366BE5">
        <w:t>5.13</w:t>
      </w:r>
      <w:r w:rsidRPr="00366BE5">
        <w:tab/>
      </w:r>
      <w:r w:rsidRPr="00366BE5">
        <w:rPr>
          <w:lang w:eastAsia="en-GB"/>
        </w:rPr>
        <w:t>Extension to ETSI ES 201 873-1, annex A (BNF and static semantics)</w:t>
      </w:r>
      <w:bookmarkEnd w:id="0"/>
      <w:bookmarkEnd w:id="1"/>
      <w:bookmarkEnd w:id="2"/>
      <w:bookmarkEnd w:id="3"/>
    </w:p>
    <w:p w:rsidR="003C612C" w:rsidRPr="00366BE5" w:rsidRDefault="003C612C" w:rsidP="003C612C">
      <w:pPr>
        <w:pStyle w:val="berschrift3"/>
        <w:rPr>
          <w:lang w:eastAsia="en-GB"/>
        </w:rPr>
      </w:pPr>
      <w:bookmarkStart w:id="4" w:name="_Toc66103148"/>
      <w:bookmarkStart w:id="5" w:name="_Toc66105723"/>
      <w:bookmarkStart w:id="6" w:name="_Toc66106342"/>
      <w:bookmarkStart w:id="7" w:name="_Toc72911342"/>
      <w:r w:rsidRPr="00366BE5">
        <w:rPr>
          <w:lang w:eastAsia="en-GB"/>
        </w:rPr>
        <w:t>5.13.0</w:t>
      </w:r>
      <w:r w:rsidRPr="00366BE5">
        <w:rPr>
          <w:lang w:eastAsia="en-GB"/>
        </w:rPr>
        <w:tab/>
      </w:r>
      <w:r w:rsidRPr="00366BE5">
        <w:t>New keywords and TTCN-3 syntax BNF productions</w:t>
      </w:r>
      <w:bookmarkEnd w:id="4"/>
      <w:bookmarkEnd w:id="5"/>
      <w:bookmarkEnd w:id="6"/>
      <w:bookmarkEnd w:id="7"/>
    </w:p>
    <w:p w:rsidR="003C612C" w:rsidRPr="00366BE5" w:rsidRDefault="003C612C" w:rsidP="003C612C">
      <w:pPr>
        <w:pStyle w:val="H6"/>
      </w:pPr>
      <w:r w:rsidRPr="00366BE5">
        <w:t>New TTCN-3 Keywords</w:t>
      </w:r>
    </w:p>
    <w:p w:rsidR="003C612C" w:rsidRPr="00366BE5" w:rsidRDefault="003C612C" w:rsidP="003C612C">
      <w:pPr>
        <w:rPr>
          <w:lang w:val="en-GB"/>
        </w:rPr>
      </w:pPr>
      <w:r w:rsidRPr="00366BE5">
        <w:rPr>
          <w:lang w:val="en-GB"/>
        </w:rPr>
        <w:t>The list of keywords is extended by the following keywords:</w:t>
      </w:r>
    </w:p>
    <w:p w:rsidR="003C612C" w:rsidRPr="00366BE5" w:rsidRDefault="003C612C" w:rsidP="003C612C">
      <w:pPr>
        <w:rPr>
          <w:rFonts w:ascii="Courier New" w:hAnsi="Courier New" w:cs="Courier New"/>
          <w:b/>
          <w:lang w:val="en-GB"/>
        </w:rPr>
      </w:pPr>
      <w:r w:rsidRPr="00366BE5">
        <w:rPr>
          <w:rFonts w:ascii="Courier New" w:hAnsi="Courier New" w:cs="Courier New"/>
          <w:b/>
          <w:lang w:val="en-GB"/>
        </w:rPr>
        <w:t>apply</w:t>
      </w:r>
    </w:p>
    <w:p w:rsidR="003C612C" w:rsidRPr="00366BE5" w:rsidRDefault="003C612C" w:rsidP="003C612C">
      <w:pPr>
        <w:pStyle w:val="H6"/>
      </w:pPr>
      <w:r w:rsidRPr="00366BE5">
        <w:t>New TTCN-3 syntax BNF productions</w:t>
      </w:r>
    </w:p>
    <w:p w:rsidR="003C612C" w:rsidRPr="00366BE5" w:rsidRDefault="003C612C" w:rsidP="003C612C">
      <w:pPr>
        <w:rPr>
          <w:lang w:val="en-GB"/>
        </w:rPr>
      </w:pPr>
      <w:r w:rsidRPr="00366BE5">
        <w:rPr>
          <w:lang w:val="en-GB"/>
        </w:rPr>
        <w:t>The BNF is extended with the following productions.</w:t>
      </w:r>
    </w:p>
    <w:p w:rsidR="003C612C" w:rsidRPr="00366BE5" w:rsidRDefault="003C612C" w:rsidP="003C612C">
      <w:pPr>
        <w:pStyle w:val="NO"/>
      </w:pPr>
      <w:r w:rsidRPr="00366BE5">
        <w:t>NOTE:</w:t>
      </w:r>
      <w:r w:rsidRPr="00366BE5">
        <w:tab/>
        <w:t>[AdvancedParameterization] FormalTypeParList is applicable only when the advanced parameterization package [</w:t>
      </w:r>
      <w:r w:rsidRPr="00366BE5">
        <w:fldChar w:fldCharType="begin"/>
      </w:r>
      <w:r w:rsidRPr="00366BE5">
        <w:instrText xml:space="preserve">REF REF_ES202784 \h </w:instrText>
      </w:r>
      <w:r w:rsidRPr="00366BE5">
        <w:fldChar w:fldCharType="separate"/>
      </w:r>
      <w:r w:rsidRPr="00366BE5">
        <w:t>6</w:t>
      </w:r>
      <w:r w:rsidRPr="00366BE5">
        <w:fldChar w:fldCharType="end"/>
      </w:r>
      <w:r w:rsidRPr="00366BE5">
        <w:t>] is also supported.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>785001.</w:t>
      </w:r>
      <w:r w:rsidRPr="00366BE5">
        <w:rPr>
          <w:noProof w:val="0"/>
        </w:rPr>
        <w:tab/>
        <w:t xml:space="preserve">BehaviourDef ::= ( </w:t>
      </w:r>
      <w:r w:rsidRPr="00366BE5">
        <w:t>AltstepKeyword</w:t>
      </w:r>
      <w:r w:rsidRPr="00366BE5">
        <w:rPr>
          <w:noProof w:val="0"/>
        </w:rPr>
        <w:t xml:space="preserve"> </w:t>
      </w:r>
      <w:r w:rsidRPr="00366BE5">
        <w:rPr>
          <w:noProof w:val="0"/>
          <w:u w:val="single"/>
        </w:rPr>
        <w:t>TypeReference</w:t>
      </w:r>
      <w:r w:rsidRPr="00366BE5">
        <w:rPr>
          <w:noProof w:val="0"/>
        </w:rPr>
        <w:t xml:space="preserve"> [</w:t>
      </w:r>
      <w:r w:rsidRPr="00366BE5">
        <w:rPr>
          <w:noProof w:val="0"/>
          <w:u w:val="single"/>
        </w:rPr>
        <w:t>FormalTypeParList</w:t>
      </w:r>
      <w:r w:rsidRPr="00366BE5">
        <w:rPr>
          <w:noProof w:val="0"/>
        </w:rPr>
        <w:t>]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 xml:space="preserve">                         [ "("[</w:t>
      </w:r>
      <w:r w:rsidRPr="00366BE5">
        <w:t>FunctionFormalParList</w:t>
      </w:r>
      <w:r w:rsidRPr="00366BE5">
        <w:rPr>
          <w:noProof w:val="0"/>
        </w:rPr>
        <w:t>] ")" ] [</w:t>
      </w:r>
      <w:r w:rsidRPr="00366BE5">
        <w:t>RunsOnSpec</w:t>
      </w:r>
      <w:r w:rsidRPr="00366BE5">
        <w:rPr>
          <w:noProof w:val="0"/>
        </w:rPr>
        <w:t>] [</w:t>
      </w:r>
      <w:r w:rsidRPr="00366BE5">
        <w:rPr>
          <w:noProof w:val="0"/>
          <w:u w:val="single"/>
        </w:rPr>
        <w:t>MtcSpec</w:t>
      </w:r>
      <w:r w:rsidRPr="00366BE5">
        <w:rPr>
          <w:noProof w:val="0"/>
        </w:rPr>
        <w:t>] [</w:t>
      </w:r>
      <w:r w:rsidRPr="00366BE5">
        <w:rPr>
          <w:noProof w:val="0"/>
          <w:u w:val="single"/>
        </w:rPr>
        <w:t>SystemSpec</w:t>
      </w:r>
      <w:r w:rsidRPr="00366BE5">
        <w:rPr>
          <w:noProof w:val="0"/>
        </w:rPr>
        <w:t>] ) |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  <w:t xml:space="preserve">( </w:t>
      </w:r>
      <w:r w:rsidRPr="00366BE5">
        <w:rPr>
          <w:noProof w:val="0"/>
          <w:u w:val="single"/>
        </w:rPr>
        <w:t>FunctionKeyword</w:t>
      </w:r>
      <w:r w:rsidRPr="00366BE5">
        <w:rPr>
          <w:noProof w:val="0"/>
        </w:rPr>
        <w:t xml:space="preserve"> </w:t>
      </w:r>
      <w:r w:rsidRPr="00366BE5">
        <w:rPr>
          <w:noProof w:val="0"/>
          <w:u w:val="single"/>
        </w:rPr>
        <w:t>TypeReference</w:t>
      </w:r>
      <w:r w:rsidRPr="00366BE5">
        <w:rPr>
          <w:noProof w:val="0"/>
        </w:rPr>
        <w:t xml:space="preserve"> [</w:t>
      </w:r>
      <w:r w:rsidRPr="00366BE5">
        <w:rPr>
          <w:noProof w:val="0"/>
          <w:u w:val="single"/>
        </w:rPr>
        <w:t>FormalTypeParList</w:t>
      </w:r>
      <w:r w:rsidRPr="00366BE5">
        <w:rPr>
          <w:noProof w:val="0"/>
        </w:rPr>
        <w:t>]</w:t>
      </w:r>
    </w:p>
    <w:p w:rsidR="003C612C" w:rsidRPr="00366BE5" w:rsidRDefault="003C612C" w:rsidP="003C612C">
      <w:pPr>
        <w:pStyle w:val="PL"/>
        <w:rPr>
          <w:noProof w:val="0"/>
          <w:lang w:eastAsia="de-DE"/>
        </w:rPr>
      </w:pP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  <w:t xml:space="preserve"> [ "("[</w:t>
      </w:r>
      <w:r w:rsidRPr="00366BE5">
        <w:t>FunctionFormalParList</w:t>
      </w:r>
      <w:r w:rsidRPr="00366BE5">
        <w:rPr>
          <w:noProof w:val="0"/>
        </w:rPr>
        <w:t>] ")" ] [</w:t>
      </w:r>
      <w:r w:rsidRPr="00366BE5">
        <w:t>RunsOnSpec</w:t>
      </w:r>
      <w:r w:rsidRPr="00366BE5">
        <w:rPr>
          <w:noProof w:val="0"/>
        </w:rPr>
        <w:t xml:space="preserve">] </w:t>
      </w:r>
      <w:r w:rsidRPr="00366BE5">
        <w:rPr>
          <w:noProof w:val="0"/>
          <w:lang w:eastAsia="de-DE"/>
        </w:rPr>
        <w:t>[</w:t>
      </w:r>
      <w:r w:rsidRPr="00366BE5">
        <w:rPr>
          <w:noProof w:val="0"/>
          <w:u w:val="single"/>
          <w:lang w:eastAsia="de-DE"/>
        </w:rPr>
        <w:t>MtcSpec</w:t>
      </w:r>
      <w:r w:rsidRPr="00366BE5">
        <w:rPr>
          <w:noProof w:val="0"/>
          <w:lang w:eastAsia="de-DE"/>
        </w:rPr>
        <w:t>] [</w:t>
      </w:r>
      <w:r w:rsidRPr="00366BE5">
        <w:rPr>
          <w:noProof w:val="0"/>
          <w:u w:val="single"/>
          <w:lang w:eastAsia="de-DE"/>
        </w:rPr>
        <w:t>SystemSpec</w:t>
      </w:r>
      <w:r w:rsidRPr="00366BE5">
        <w:rPr>
          <w:noProof w:val="0"/>
          <w:lang w:eastAsia="de-DE"/>
        </w:rPr>
        <w:t xml:space="preserve">]   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rFonts w:ascii="Times New Roman" w:hAnsi="Times New Roman"/>
          <w:noProof w:val="0"/>
          <w:sz w:val="20"/>
        </w:rPr>
        <w:tab/>
      </w:r>
      <w:r w:rsidRPr="00366BE5">
        <w:rPr>
          <w:rFonts w:ascii="Times New Roman" w:hAnsi="Times New Roman"/>
          <w:noProof w:val="0"/>
          <w:sz w:val="20"/>
        </w:rPr>
        <w:tab/>
      </w:r>
      <w:r w:rsidRPr="00366BE5">
        <w:rPr>
          <w:rFonts w:ascii="Times New Roman" w:hAnsi="Times New Roman"/>
          <w:noProof w:val="0"/>
          <w:sz w:val="20"/>
        </w:rPr>
        <w:tab/>
      </w:r>
      <w:r w:rsidRPr="00366BE5">
        <w:rPr>
          <w:rFonts w:ascii="Times New Roman" w:hAnsi="Times New Roman"/>
          <w:noProof w:val="0"/>
          <w:sz w:val="20"/>
        </w:rPr>
        <w:tab/>
      </w:r>
      <w:r w:rsidRPr="00366BE5">
        <w:rPr>
          <w:rFonts w:ascii="Times New Roman" w:hAnsi="Times New Roman"/>
          <w:noProof w:val="0"/>
          <w:sz w:val="20"/>
        </w:rPr>
        <w:tab/>
        <w:t xml:space="preserve">  </w:t>
      </w:r>
      <w:r w:rsidRPr="00366BE5">
        <w:rPr>
          <w:noProof w:val="0"/>
        </w:rPr>
        <w:t>[</w:t>
      </w:r>
      <w:r w:rsidRPr="00366BE5">
        <w:t>ReturnType</w:t>
      </w:r>
      <w:r w:rsidRPr="00366BE5">
        <w:rPr>
          <w:noProof w:val="0"/>
        </w:rPr>
        <w:t>] ) |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  <w:t xml:space="preserve">( </w:t>
      </w:r>
      <w:r w:rsidRPr="00366BE5">
        <w:rPr>
          <w:noProof w:val="0"/>
          <w:u w:val="single"/>
        </w:rPr>
        <w:t>TestcaseKeyword</w:t>
      </w:r>
      <w:r w:rsidRPr="00366BE5">
        <w:rPr>
          <w:noProof w:val="0"/>
        </w:rPr>
        <w:t xml:space="preserve"> </w:t>
      </w:r>
      <w:r w:rsidRPr="00366BE5">
        <w:rPr>
          <w:noProof w:val="0"/>
          <w:u w:val="single"/>
        </w:rPr>
        <w:t>TypeReference</w:t>
      </w:r>
      <w:r w:rsidRPr="00366BE5">
        <w:rPr>
          <w:noProof w:val="0"/>
        </w:rPr>
        <w:t xml:space="preserve"> [</w:t>
      </w:r>
      <w:r w:rsidRPr="00366BE5">
        <w:rPr>
          <w:noProof w:val="0"/>
          <w:u w:val="single"/>
        </w:rPr>
        <w:t>FormalTypeParList</w:t>
      </w:r>
      <w:r w:rsidRPr="00366BE5">
        <w:rPr>
          <w:noProof w:val="0"/>
        </w:rPr>
        <w:t>]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  <w:t xml:space="preserve"> [ "("[</w:t>
      </w:r>
      <w:r w:rsidRPr="00366BE5">
        <w:t>TemplateOrValueFormalParList</w:t>
      </w:r>
      <w:r w:rsidRPr="00366BE5">
        <w:rPr>
          <w:noProof w:val="0"/>
        </w:rPr>
        <w:t xml:space="preserve">] ")"] </w:t>
      </w:r>
      <w:r w:rsidRPr="00366BE5">
        <w:t>ConfigSpec</w:t>
      </w:r>
      <w:r w:rsidRPr="00366BE5">
        <w:rPr>
          <w:rStyle w:val="Hyperlink"/>
          <w:noProof w:val="0"/>
        </w:rPr>
        <w:t xml:space="preserve"> </w:t>
      </w:r>
      <w:r w:rsidRPr="00366BE5">
        <w:t>StatementBlock</w:t>
      </w:r>
      <w:r w:rsidRPr="00366BE5">
        <w:rPr>
          <w:noProof w:val="0"/>
        </w:rPr>
        <w:t>)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>785002.</w:t>
      </w:r>
      <w:r w:rsidRPr="00366BE5">
        <w:rPr>
          <w:noProof w:val="0"/>
        </w:rPr>
        <w:tab/>
        <w:t xml:space="preserve">NestedBehaviourDef ::= ( </w:t>
      </w:r>
      <w:r w:rsidRPr="00366BE5">
        <w:t>AltstepKeyword</w:t>
      </w:r>
      <w:r w:rsidRPr="00366BE5">
        <w:rPr>
          <w:noProof w:val="0"/>
        </w:rPr>
        <w:t xml:space="preserve"> "("[</w:t>
      </w:r>
      <w:r w:rsidRPr="00366BE5">
        <w:t>FunctionFormalParList</w:t>
      </w:r>
      <w:r w:rsidRPr="00366BE5">
        <w:rPr>
          <w:noProof w:val="0"/>
        </w:rPr>
        <w:t>] ")" [</w:t>
      </w:r>
      <w:r w:rsidRPr="00366BE5">
        <w:t>RunsOnSpec</w:t>
      </w:r>
      <w:r w:rsidRPr="00366BE5">
        <w:rPr>
          <w:noProof w:val="0"/>
        </w:rPr>
        <w:t xml:space="preserve">] </w:t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  <w:t xml:space="preserve"> </w:t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  <w:t>[</w:t>
      </w:r>
      <w:r w:rsidRPr="00366BE5">
        <w:rPr>
          <w:noProof w:val="0"/>
          <w:u w:val="single"/>
        </w:rPr>
        <w:t>MtcSpec</w:t>
      </w:r>
      <w:r w:rsidRPr="00366BE5">
        <w:rPr>
          <w:noProof w:val="0"/>
        </w:rPr>
        <w:t>] [</w:t>
      </w:r>
      <w:r w:rsidRPr="00366BE5">
        <w:rPr>
          <w:noProof w:val="0"/>
          <w:u w:val="single"/>
        </w:rPr>
        <w:t>SystemSpec</w:t>
      </w:r>
      <w:r w:rsidRPr="00366BE5">
        <w:rPr>
          <w:noProof w:val="0"/>
        </w:rPr>
        <w:t>] ) |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  <w:t xml:space="preserve">( </w:t>
      </w:r>
      <w:r w:rsidRPr="00366BE5">
        <w:rPr>
          <w:noProof w:val="0"/>
          <w:u w:val="single"/>
        </w:rPr>
        <w:t>FunctionKeyword</w:t>
      </w:r>
      <w:r w:rsidRPr="00366BE5">
        <w:rPr>
          <w:noProof w:val="0"/>
        </w:rPr>
        <w:t xml:space="preserve"> "("[</w:t>
      </w:r>
      <w:r w:rsidRPr="00366BE5">
        <w:t>FunctionFormalParList</w:t>
      </w:r>
      <w:r w:rsidRPr="00366BE5">
        <w:rPr>
          <w:noProof w:val="0"/>
        </w:rPr>
        <w:t>] ")" [</w:t>
      </w:r>
      <w:r w:rsidRPr="00366BE5">
        <w:t>RunsOnSpec</w:t>
      </w:r>
      <w:r w:rsidRPr="00366BE5">
        <w:rPr>
          <w:noProof w:val="0"/>
        </w:rPr>
        <w:t>] [</w:t>
      </w:r>
      <w:r w:rsidRPr="00366BE5">
        <w:t>ReturnType</w:t>
      </w:r>
      <w:r w:rsidRPr="00366BE5">
        <w:rPr>
          <w:noProof w:val="0"/>
        </w:rPr>
        <w:t xml:space="preserve">] </w:t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  <w:t>[</w:t>
      </w:r>
      <w:r w:rsidRPr="00366BE5">
        <w:rPr>
          <w:noProof w:val="0"/>
          <w:u w:val="single"/>
        </w:rPr>
        <w:t>MtcSpec</w:t>
      </w:r>
      <w:r w:rsidRPr="00366BE5">
        <w:rPr>
          <w:noProof w:val="0"/>
        </w:rPr>
        <w:t>] [</w:t>
      </w:r>
      <w:r w:rsidRPr="00366BE5">
        <w:rPr>
          <w:noProof w:val="0"/>
          <w:u w:val="single"/>
        </w:rPr>
        <w:t>SystemSpec</w:t>
      </w:r>
      <w:r w:rsidRPr="00366BE5">
        <w:rPr>
          <w:noProof w:val="0"/>
        </w:rPr>
        <w:t>] ) |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  <w:t xml:space="preserve">( </w:t>
      </w:r>
      <w:r w:rsidRPr="00366BE5">
        <w:rPr>
          <w:noProof w:val="0"/>
          <w:u w:val="single"/>
        </w:rPr>
        <w:t>TestcaseKeyword</w:t>
      </w:r>
      <w:r w:rsidRPr="00366BE5">
        <w:rPr>
          <w:noProof w:val="0"/>
        </w:rPr>
        <w:t xml:space="preserve"> "("[</w:t>
      </w:r>
      <w:r w:rsidRPr="00366BE5">
        <w:t>TemplateOrValueFormalParList</w:t>
      </w:r>
      <w:r w:rsidRPr="00366BE5">
        <w:rPr>
          <w:noProof w:val="0"/>
        </w:rPr>
        <w:t xml:space="preserve">] ")" 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 xml:space="preserve">                     </w:t>
      </w:r>
      <w:r w:rsidRPr="00366BE5">
        <w:t>ConfigSpec</w:t>
      </w:r>
      <w:r w:rsidRPr="00366BE5">
        <w:rPr>
          <w:rStyle w:val="Hyperlink"/>
          <w:noProof w:val="0"/>
        </w:rPr>
        <w:t xml:space="preserve"> </w:t>
      </w:r>
      <w:r w:rsidRPr="00366BE5">
        <w:t>StatementBlock</w:t>
      </w:r>
      <w:r w:rsidRPr="00366BE5">
        <w:rPr>
          <w:noProof w:val="0"/>
        </w:rPr>
        <w:t>)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>785003.</w:t>
      </w:r>
      <w:r w:rsidRPr="00366BE5">
        <w:rPr>
          <w:noProof w:val="0"/>
        </w:rPr>
        <w:tab/>
        <w:t xml:space="preserve">BehaviourValue ::= </w:t>
      </w:r>
      <w:r w:rsidRPr="00366BE5">
        <w:t>ExtendedIdentifier</w:t>
      </w:r>
      <w:r w:rsidRPr="00366BE5">
        <w:rPr>
          <w:noProof w:val="0"/>
        </w:rPr>
        <w:t xml:space="preserve"> /*AltstepRef, FunctionRef or TestcaseRef */ | "null"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>785004. ApplyKeyword ::= "apply"</w:t>
      </w:r>
    </w:p>
    <w:p w:rsidR="003C612C" w:rsidRPr="00366BE5" w:rsidRDefault="003C612C" w:rsidP="003C612C">
      <w:pPr>
        <w:pStyle w:val="PL"/>
        <w:rPr>
          <w:noProof w:val="0"/>
        </w:rPr>
      </w:pPr>
    </w:p>
    <w:p w:rsidR="003C612C" w:rsidRPr="00366BE5" w:rsidRDefault="003C612C" w:rsidP="003C612C">
      <w:pPr>
        <w:pStyle w:val="berschrift3"/>
      </w:pPr>
      <w:bookmarkStart w:id="8" w:name="_Toc66103149"/>
      <w:bookmarkStart w:id="9" w:name="_Toc66105724"/>
      <w:bookmarkStart w:id="10" w:name="_Toc66106343"/>
      <w:bookmarkStart w:id="11" w:name="_Toc72911343"/>
      <w:r w:rsidRPr="00366BE5">
        <w:t>5.13.1</w:t>
      </w:r>
      <w:r w:rsidRPr="00366BE5">
        <w:tab/>
        <w:t>Changes</w:t>
      </w:r>
      <w:r w:rsidRPr="00366BE5">
        <w:rPr>
          <w:lang w:eastAsia="en-GB"/>
        </w:rPr>
        <w:t xml:space="preserve"> to ETSI ES 201 873-1, clause A.1.6</w:t>
      </w:r>
      <w:r w:rsidRPr="00366BE5">
        <w:t xml:space="preserve"> (TTCN-3 syntax BNF productions)</w:t>
      </w:r>
      <w:bookmarkEnd w:id="8"/>
      <w:bookmarkEnd w:id="9"/>
      <w:bookmarkEnd w:id="10"/>
      <w:bookmarkEnd w:id="11"/>
    </w:p>
    <w:p w:rsidR="003C612C" w:rsidRPr="00366BE5" w:rsidRDefault="003C612C" w:rsidP="003C612C">
      <w:pPr>
        <w:keepNext/>
        <w:rPr>
          <w:lang w:val="en-GB"/>
        </w:rPr>
      </w:pPr>
      <w:r w:rsidRPr="00366BE5">
        <w:rPr>
          <w:lang w:val="en-GB"/>
        </w:rPr>
        <w:t>The following productions from [</w:t>
      </w:r>
      <w:r w:rsidRPr="00366BE5">
        <w:rPr>
          <w:lang w:val="en-GB"/>
        </w:rPr>
        <w:fldChar w:fldCharType="begin"/>
      </w:r>
      <w:r w:rsidRPr="00366BE5">
        <w:rPr>
          <w:lang w:val="en-GB"/>
        </w:rPr>
        <w:instrText xml:space="preserve">REF REF_ES201873_1 \h </w:instrText>
      </w:r>
      <w:r w:rsidRPr="00366BE5">
        <w:rPr>
          <w:lang w:val="en-GB"/>
        </w:rPr>
      </w:r>
      <w:r w:rsidRPr="00366BE5">
        <w:rPr>
          <w:lang w:val="en-GB"/>
        </w:rPr>
        <w:fldChar w:fldCharType="separate"/>
      </w:r>
      <w:r w:rsidRPr="00366BE5">
        <w:rPr>
          <w:lang w:val="en-GB"/>
        </w:rPr>
        <w:t>1</w:t>
      </w:r>
      <w:r w:rsidRPr="00366BE5">
        <w:rPr>
          <w:lang w:val="en-GB"/>
        </w:rPr>
        <w:fldChar w:fldCharType="end"/>
      </w:r>
      <w:r w:rsidRPr="00366BE5">
        <w:rPr>
          <w:lang w:val="en-GB"/>
        </w:rPr>
        <w:t>] TTCN-3 Core Language clause A.1.6 are modified. When using this package the BNF rules below replace the corresponding BNF rules in the TTCN-3 core language document. The rule numbers define the correspondence of BNF rules.</w:t>
      </w:r>
    </w:p>
    <w:p w:rsidR="003C612C" w:rsidRPr="00366BE5" w:rsidRDefault="003C612C" w:rsidP="003C612C">
      <w:pPr>
        <w:rPr>
          <w:lang w:val="en-GB"/>
        </w:rPr>
      </w:pPr>
      <w:r w:rsidRPr="00366BE5">
        <w:rPr>
          <w:lang w:val="en-GB"/>
        </w:rPr>
        <w:t xml:space="preserve">Additions to clause A.1.6 of ETSI ES 201 873-1 are identified by underlined font, deletions are identified by strikethrough font. In case of contradiction between the above clause of part 1 and this clause (i.e. parts of the productions not marked by </w:t>
      </w:r>
      <w:r w:rsidRPr="00366BE5">
        <w:rPr>
          <w:strike/>
          <w:lang w:val="en-GB"/>
        </w:rPr>
        <w:t>strikethrough</w:t>
      </w:r>
      <w:r w:rsidRPr="00366BE5">
        <w:rPr>
          <w:lang w:val="en-GB"/>
        </w:rPr>
        <w:t xml:space="preserve"> font is changed in part 1), part 1 takes precedence, i.e. tools supporting the present document shall apply the insertions and deletions of this clause to the actual part 1 production or static semantics rule </w:t>
      </w:r>
      <w:r w:rsidR="00366BE5" w:rsidRPr="00366BE5">
        <w:rPr>
          <w:lang w:val="en-GB"/>
        </w:rPr>
        <w:t>automatically</w:t>
      </w:r>
      <w:r w:rsidRPr="00366BE5">
        <w:rPr>
          <w:lang w:val="en-GB"/>
        </w:rPr>
        <w:t>.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 xml:space="preserve">12. StructuredTypeDef ::= </w:t>
      </w:r>
      <w:r w:rsidRPr="00366BE5">
        <w:t>RecordDef</w:t>
      </w:r>
      <w:r w:rsidRPr="00366BE5">
        <w:rPr>
          <w:noProof w:val="0"/>
        </w:rPr>
        <w:t xml:space="preserve"> | </w:t>
      </w:r>
      <w:r w:rsidRPr="00366BE5">
        <w:t>UnionDef</w:t>
      </w:r>
      <w:r w:rsidRPr="00366BE5">
        <w:rPr>
          <w:noProof w:val="0"/>
        </w:rPr>
        <w:t xml:space="preserve"> | </w:t>
      </w:r>
      <w:r w:rsidRPr="00366BE5">
        <w:t>SetDef</w:t>
      </w:r>
      <w:r w:rsidRPr="00366BE5">
        <w:rPr>
          <w:noProof w:val="0"/>
        </w:rPr>
        <w:t xml:space="preserve"> | </w:t>
      </w:r>
      <w:r w:rsidRPr="00366BE5">
        <w:t>RecordOfDef</w:t>
      </w:r>
      <w:r w:rsidRPr="00366BE5">
        <w:rPr>
          <w:noProof w:val="0"/>
        </w:rPr>
        <w:t xml:space="preserve"> | </w:t>
      </w:r>
      <w:r w:rsidRPr="00366BE5">
        <w:t>SetOfDef</w:t>
      </w:r>
      <w:r w:rsidRPr="00366BE5">
        <w:rPr>
          <w:noProof w:val="0"/>
        </w:rPr>
        <w:t xml:space="preserve"> | </w:t>
      </w:r>
      <w:r w:rsidRPr="00366BE5">
        <w:t>EnumDef</w:t>
      </w:r>
      <w:r w:rsidRPr="00366BE5">
        <w:rPr>
          <w:noProof w:val="0"/>
        </w:rPr>
        <w:t xml:space="preserve"> |</w:t>
      </w:r>
    </w:p>
    <w:p w:rsidR="003C612C" w:rsidRPr="00366BE5" w:rsidRDefault="003C612C" w:rsidP="003C612C">
      <w:pPr>
        <w:pStyle w:val="PL"/>
        <w:rPr>
          <w:noProof w:val="0"/>
          <w:u w:val="single"/>
        </w:rPr>
      </w:pPr>
      <w:r w:rsidRPr="00366BE5">
        <w:rPr>
          <w:noProof w:val="0"/>
        </w:rPr>
        <w:t xml:space="preserve">                           </w:t>
      </w:r>
      <w:r w:rsidRPr="00366BE5">
        <w:t>PortDef</w:t>
      </w:r>
      <w:r w:rsidRPr="00366BE5">
        <w:rPr>
          <w:noProof w:val="0"/>
        </w:rPr>
        <w:t xml:space="preserve"> | </w:t>
      </w:r>
      <w:r w:rsidRPr="00366BE5">
        <w:t>ComponentDef</w:t>
      </w:r>
      <w:r w:rsidRPr="00366BE5">
        <w:rPr>
          <w:noProof w:val="0"/>
        </w:rPr>
        <w:t xml:space="preserve"> | </w:t>
      </w:r>
      <w:r w:rsidRPr="00366BE5">
        <w:t xml:space="preserve">MapDef </w:t>
      </w:r>
      <w:r w:rsidRPr="00E51EBA">
        <w:rPr>
          <w:u w:val="single"/>
        </w:rPr>
        <w:t xml:space="preserve">| </w:t>
      </w:r>
      <w:r w:rsidRPr="00E51EBA">
        <w:rPr>
          <w:u w:val="single"/>
          <w:rPrChange w:id="12" w:author="Rennoch, Axel" w:date="2021-11-11T10:58:00Z">
            <w:rPr/>
          </w:rPrChange>
        </w:rPr>
        <w:t>BehaviourDef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 xml:space="preserve">18. NestedTypeDef ::= </w:t>
      </w:r>
      <w:r w:rsidRPr="00366BE5">
        <w:t>NestedRecordDef</w:t>
      </w:r>
      <w:r w:rsidRPr="00366BE5">
        <w:rPr>
          <w:noProof w:val="0"/>
        </w:rPr>
        <w:t xml:space="preserve"> | </w:t>
      </w:r>
      <w:r w:rsidRPr="00366BE5">
        <w:t>NestedUnionDef</w:t>
      </w:r>
      <w:r w:rsidRPr="00366BE5">
        <w:rPr>
          <w:noProof w:val="0"/>
        </w:rPr>
        <w:t xml:space="preserve"> | </w:t>
      </w:r>
      <w:r w:rsidRPr="00366BE5">
        <w:t>NestedSetDef</w:t>
      </w:r>
      <w:r w:rsidRPr="00366BE5">
        <w:rPr>
          <w:noProof w:val="0"/>
        </w:rPr>
        <w:t xml:space="preserve"> |</w:t>
      </w:r>
    </w:p>
    <w:p w:rsidR="003C612C" w:rsidRPr="00366BE5" w:rsidRDefault="003C612C" w:rsidP="003C612C">
      <w:pPr>
        <w:pStyle w:val="PL"/>
        <w:rPr>
          <w:noProof w:val="0"/>
          <w:u w:val="single"/>
        </w:rPr>
      </w:pPr>
      <w:r w:rsidRPr="00366BE5">
        <w:rPr>
          <w:noProof w:val="0"/>
        </w:rPr>
        <w:t xml:space="preserve">                      </w:t>
      </w:r>
      <w:r w:rsidRPr="00366BE5">
        <w:t>NestedRecordOfDef</w:t>
      </w:r>
      <w:r w:rsidRPr="00366BE5">
        <w:rPr>
          <w:noProof w:val="0"/>
        </w:rPr>
        <w:t xml:space="preserve"> | </w:t>
      </w:r>
      <w:r w:rsidRPr="00366BE5">
        <w:t>NestedSetOfDef</w:t>
      </w:r>
      <w:r w:rsidRPr="00366BE5">
        <w:rPr>
          <w:noProof w:val="0"/>
        </w:rPr>
        <w:t xml:space="preserve"> | </w:t>
      </w:r>
      <w:r w:rsidRPr="00366BE5">
        <w:t>NestedEnumDef</w:t>
      </w:r>
      <w:r w:rsidRPr="00366BE5">
        <w:rPr>
          <w:noProof w:val="0"/>
        </w:rPr>
        <w:t xml:space="preserve"> </w:t>
      </w:r>
      <w:r w:rsidRPr="00E51EBA">
        <w:rPr>
          <w:u w:val="single"/>
        </w:rPr>
        <w:t xml:space="preserve">| </w:t>
      </w:r>
      <w:r w:rsidRPr="00E51EBA">
        <w:rPr>
          <w:u w:val="single"/>
          <w:rPrChange w:id="13" w:author="Rennoch, Axel" w:date="2021-11-11T11:04:00Z">
            <w:rPr/>
          </w:rPrChange>
        </w:rPr>
        <w:t>NestedBehaviourDef</w:t>
      </w:r>
    </w:p>
    <w:p w:rsidR="003C612C" w:rsidRPr="00366BE5" w:rsidRDefault="003C612C" w:rsidP="003C612C">
      <w:pPr>
        <w:pStyle w:val="PL"/>
        <w:rPr>
          <w:noProof w:val="0"/>
          <w:u w:val="single"/>
          <w:lang w:eastAsia="de-DE"/>
        </w:rPr>
      </w:pPr>
      <w:r w:rsidRPr="00366BE5">
        <w:rPr>
          <w:noProof w:val="0"/>
        </w:rPr>
        <w:t xml:space="preserve">167. RunsOnSpec ::= </w:t>
      </w:r>
      <w:r w:rsidRPr="00366BE5">
        <w:t>RunsKeyword</w:t>
      </w:r>
      <w:r w:rsidRPr="00366BE5">
        <w:rPr>
          <w:noProof w:val="0"/>
        </w:rPr>
        <w:t xml:space="preserve"> </w:t>
      </w:r>
      <w:r w:rsidRPr="00366BE5">
        <w:t>OnKeyword</w:t>
      </w:r>
      <w:r w:rsidRPr="00366BE5">
        <w:rPr>
          <w:noProof w:val="0"/>
        </w:rPr>
        <w:t xml:space="preserve"> </w:t>
      </w:r>
      <w:r w:rsidRPr="00366BE5">
        <w:rPr>
          <w:noProof w:val="0"/>
          <w:u w:val="single"/>
        </w:rPr>
        <w:t>(</w:t>
      </w:r>
      <w:r w:rsidRPr="00366BE5">
        <w:rPr>
          <w:noProof w:val="0"/>
        </w:rPr>
        <w:t xml:space="preserve"> </w:t>
      </w:r>
      <w:r w:rsidRPr="00366BE5">
        <w:t>ComponentType</w:t>
      </w:r>
      <w:r w:rsidRPr="00366BE5">
        <w:rPr>
          <w:noProof w:val="0"/>
        </w:rPr>
        <w:t xml:space="preserve"> </w:t>
      </w:r>
      <w:r w:rsidRPr="00366BE5">
        <w:rPr>
          <w:noProof w:val="0"/>
          <w:u w:val="single"/>
        </w:rPr>
        <w:t>| SelfOp )</w:t>
      </w:r>
      <w:r w:rsidRPr="00366BE5">
        <w:rPr>
          <w:noProof w:val="0"/>
        </w:rPr>
        <w:br/>
        <w:t xml:space="preserve">178. </w:t>
      </w:r>
      <w:bookmarkStart w:id="14" w:name="_Hlk87522407"/>
      <w:r w:rsidRPr="00366BE5">
        <w:rPr>
          <w:noProof w:val="0"/>
        </w:rPr>
        <w:t xml:space="preserve">FunctionInstance </w:t>
      </w:r>
      <w:bookmarkEnd w:id="14"/>
      <w:r w:rsidRPr="00366BE5">
        <w:rPr>
          <w:noProof w:val="0"/>
        </w:rPr>
        <w:t xml:space="preserve">::= </w:t>
      </w:r>
      <w:r w:rsidRPr="00366BE5">
        <w:rPr>
          <w:noProof w:val="0"/>
          <w:u w:val="single"/>
        </w:rPr>
        <w:t>(</w:t>
      </w:r>
      <w:r w:rsidRPr="00366BE5">
        <w:rPr>
          <w:noProof w:val="0"/>
        </w:rPr>
        <w:t xml:space="preserve"> </w:t>
      </w:r>
      <w:r w:rsidRPr="00366BE5">
        <w:t>FunctionRef</w:t>
      </w:r>
      <w:r w:rsidRPr="00366BE5">
        <w:rPr>
          <w:noProof w:val="0"/>
        </w:rPr>
        <w:t xml:space="preserve"> </w:t>
      </w:r>
      <w:ins w:id="15" w:author="Rennoch, Axel" w:date="2021-11-11T11:13:00Z">
        <w:r w:rsidR="00A23395" w:rsidRPr="00F744D8">
          <w:rPr>
            <w:strike/>
            <w:noProof w:val="0"/>
            <w:rPrChange w:id="16" w:author="Rennoch, Axel" w:date="2021-11-11T11:23:00Z">
              <w:rPr>
                <w:noProof w:val="0"/>
              </w:rPr>
            </w:rPrChange>
          </w:rPr>
          <w:t>[</w:t>
        </w:r>
        <w:r w:rsidR="00A23395">
          <w:rPr>
            <w:noProof w:val="0"/>
          </w:rPr>
          <w:t xml:space="preserve"> </w:t>
        </w:r>
      </w:ins>
      <w:r w:rsidRPr="00366BE5">
        <w:rPr>
          <w:noProof w:val="0"/>
        </w:rPr>
        <w:t>"(" [</w:t>
      </w:r>
      <w:r w:rsidRPr="00366BE5">
        <w:t>ActualParList</w:t>
      </w:r>
      <w:r w:rsidRPr="00366BE5">
        <w:rPr>
          <w:noProof w:val="0"/>
        </w:rPr>
        <w:t xml:space="preserve">] ")" </w:t>
      </w:r>
      <w:ins w:id="17" w:author="Rennoch, Axel" w:date="2021-11-11T11:12:00Z">
        <w:r w:rsidR="00A23395" w:rsidRPr="00606BA6">
          <w:rPr>
            <w:strike/>
            <w:noProof w:val="0"/>
            <w:rPrChange w:id="18" w:author="Rennoch, Axel" w:date="2021-11-11T11:23:00Z">
              <w:rPr>
                <w:noProof w:val="0"/>
              </w:rPr>
            </w:rPrChange>
          </w:rPr>
          <w:t>]</w:t>
        </w:r>
        <w:r w:rsidR="00A23395">
          <w:rPr>
            <w:noProof w:val="0"/>
          </w:rPr>
          <w:t xml:space="preserve"> </w:t>
        </w:r>
      </w:ins>
      <w:r w:rsidRPr="00366BE5">
        <w:rPr>
          <w:noProof w:val="0"/>
          <w:u w:val="single"/>
        </w:rPr>
        <w:t>) |</w:t>
      </w:r>
      <w:r w:rsidRPr="00366BE5">
        <w:rPr>
          <w:noProof w:val="0"/>
          <w:u w:val="single"/>
        </w:rPr>
        <w:br/>
      </w:r>
      <w:r w:rsidRPr="00366BE5">
        <w:rPr>
          <w:noProof w:val="0"/>
        </w:rPr>
        <w:t xml:space="preserve">                          </w:t>
      </w:r>
      <w:r w:rsidRPr="00366BE5">
        <w:rPr>
          <w:noProof w:val="0"/>
          <w:u w:val="single"/>
        </w:rPr>
        <w:t xml:space="preserve">( </w:t>
      </w:r>
      <w:r w:rsidRPr="00E51EBA">
        <w:rPr>
          <w:u w:val="single"/>
          <w:rPrChange w:id="19" w:author="Rennoch, Axel" w:date="2021-11-11T11:05:00Z">
            <w:rPr/>
          </w:rPrChange>
        </w:rPr>
        <w:t>ApplyKeyword</w:t>
      </w:r>
      <w:r w:rsidRPr="00366BE5">
        <w:rPr>
          <w:noProof w:val="0"/>
          <w:u w:val="single"/>
        </w:rPr>
        <w:t xml:space="preserve"> "(" Primary "(" [</w:t>
      </w:r>
      <w:r w:rsidRPr="00A23395">
        <w:rPr>
          <w:u w:val="single"/>
          <w:rPrChange w:id="20" w:author="Rennoch, Axel" w:date="2021-11-11T11:11:00Z">
            <w:rPr/>
          </w:rPrChange>
        </w:rPr>
        <w:t>ActualParList</w:t>
      </w:r>
      <w:r w:rsidRPr="00366BE5">
        <w:rPr>
          <w:noProof w:val="0"/>
          <w:u w:val="single"/>
        </w:rPr>
        <w:t>] ")" ")"</w:t>
      </w:r>
      <w:bookmarkStart w:id="21" w:name="_GoBack"/>
      <w:bookmarkEnd w:id="21"/>
      <w:r w:rsidRPr="00366BE5">
        <w:rPr>
          <w:noProof w:val="0"/>
          <w:u w:val="single"/>
        </w:rPr>
        <w:t xml:space="preserve"> )</w:t>
      </w:r>
      <w:r w:rsidRPr="00366BE5">
        <w:rPr>
          <w:noProof w:val="0"/>
          <w:u w:val="single"/>
          <w:lang w:eastAsia="de-DE"/>
        </w:rPr>
        <w:t xml:space="preserve"> |</w:t>
      </w:r>
    </w:p>
    <w:p w:rsidR="003C612C" w:rsidRPr="00366BE5" w:rsidRDefault="003C612C" w:rsidP="003C612C">
      <w:pPr>
        <w:pStyle w:val="PL"/>
        <w:rPr>
          <w:noProof w:val="0"/>
          <w:u w:val="single"/>
        </w:rPr>
      </w:pP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</w:r>
      <w:r w:rsidRPr="00366BE5">
        <w:rPr>
          <w:noProof w:val="0"/>
        </w:rPr>
        <w:tab/>
        <w:t xml:space="preserve"> </w:t>
      </w:r>
      <w:r w:rsidRPr="00366BE5">
        <w:rPr>
          <w:noProof w:val="0"/>
          <w:u w:val="single"/>
        </w:rPr>
        <w:t>( ExtendedIdentifier )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t xml:space="preserve">/* STATIC SEMANTICS – the part is only optional if the </w:t>
      </w:r>
      <w:r w:rsidRPr="00366BE5">
        <w:rPr>
          <w:i/>
        </w:rPr>
        <w:t>FunctionRef</w:t>
      </w:r>
      <w:r w:rsidRPr="00366BE5">
        <w:t xml:space="preserve"> uses the </w:t>
      </w:r>
      <w:r w:rsidRPr="00366BE5">
        <w:rPr>
          <w:i/>
        </w:rPr>
        <w:t>ControlKeyword</w:t>
      </w:r>
      <w:r w:rsidRPr="00366BE5">
        <w:t xml:space="preserve"> and the referenced control function has no formal parameters */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 xml:space="preserve">193. TestcaseInstance ::= </w:t>
      </w:r>
      <w:r w:rsidRPr="00366BE5">
        <w:t>ExecuteKeyword</w:t>
      </w:r>
      <w:r w:rsidRPr="00366BE5">
        <w:rPr>
          <w:noProof w:val="0"/>
        </w:rPr>
        <w:t xml:space="preserve"> "(" </w:t>
      </w:r>
      <w:r w:rsidRPr="00366BE5">
        <w:rPr>
          <w:noProof w:val="0"/>
          <w:u w:val="single"/>
        </w:rPr>
        <w:t>(</w:t>
      </w:r>
      <w:r w:rsidRPr="00366BE5">
        <w:rPr>
          <w:noProof w:val="0"/>
        </w:rPr>
        <w:t xml:space="preserve"> </w:t>
      </w:r>
      <w:r w:rsidRPr="00366BE5">
        <w:t>ExtendedIdentifier</w:t>
      </w:r>
      <w:del w:id="22" w:author="Rennoch, Axel" w:date="2021-11-11T11:08:00Z">
        <w:r w:rsidRPr="00366BE5" w:rsidDel="00120B0C">
          <w:rPr>
            <w:noProof w:val="0"/>
          </w:rPr>
          <w:delText xml:space="preserve"> </w:delText>
        </w:r>
      </w:del>
      <w:r w:rsidRPr="00366BE5">
        <w:rPr>
          <w:noProof w:val="0"/>
        </w:rPr>
        <w:t xml:space="preserve"> </w:t>
      </w:r>
      <w:r w:rsidRPr="00120B0C">
        <w:rPr>
          <w:noProof w:val="0"/>
          <w:u w:val="single"/>
          <w:rPrChange w:id="23" w:author="Rennoch, Axel" w:date="2021-11-11T11:08:00Z">
            <w:rPr>
              <w:noProof w:val="0"/>
            </w:rPr>
          </w:rPrChange>
        </w:rPr>
        <w:t>[</w:t>
      </w:r>
      <w:r w:rsidRPr="00366BE5">
        <w:rPr>
          <w:noProof w:val="0"/>
        </w:rPr>
        <w:t>"(" [</w:t>
      </w:r>
      <w:r w:rsidRPr="00366BE5">
        <w:t>ActualParList</w:t>
      </w:r>
      <w:r w:rsidRPr="00366BE5">
        <w:rPr>
          <w:noProof w:val="0"/>
        </w:rPr>
        <w:t>] ")"</w:t>
      </w:r>
      <w:r w:rsidRPr="00120B0C">
        <w:rPr>
          <w:noProof w:val="0"/>
          <w:u w:val="single"/>
          <w:rPrChange w:id="24" w:author="Rennoch, Axel" w:date="2021-11-11T11:09:00Z">
            <w:rPr>
              <w:noProof w:val="0"/>
            </w:rPr>
          </w:rPrChange>
        </w:rPr>
        <w:t xml:space="preserve">] </w:t>
      </w:r>
      <w:r w:rsidRPr="00366BE5">
        <w:rPr>
          <w:noProof w:val="0"/>
          <w:u w:val="single"/>
        </w:rPr>
        <w:t>) |</w:t>
      </w:r>
      <w:r w:rsidRPr="00366BE5">
        <w:rPr>
          <w:noProof w:val="0"/>
          <w:u w:val="single"/>
        </w:rPr>
        <w:br/>
      </w:r>
      <w:r w:rsidRPr="00366BE5">
        <w:t xml:space="preserve">                          </w:t>
      </w:r>
      <w:r w:rsidRPr="00366BE5">
        <w:rPr>
          <w:u w:val="single"/>
        </w:rPr>
        <w:t xml:space="preserve">( </w:t>
      </w:r>
      <w:r w:rsidRPr="00120B0C">
        <w:rPr>
          <w:u w:val="single"/>
          <w:rPrChange w:id="25" w:author="Rennoch, Axel" w:date="2021-11-11T11:08:00Z">
            <w:rPr/>
          </w:rPrChange>
        </w:rPr>
        <w:t>ApplyKeyword</w:t>
      </w:r>
      <w:r w:rsidRPr="00366BE5">
        <w:rPr>
          <w:u w:val="single"/>
        </w:rPr>
        <w:t xml:space="preserve"> "(" Primary "(" [</w:t>
      </w:r>
      <w:r w:rsidRPr="00120B0C">
        <w:rPr>
          <w:u w:val="single"/>
          <w:rPrChange w:id="26" w:author="Rennoch, Axel" w:date="2021-11-11T11:08:00Z">
            <w:rPr/>
          </w:rPrChange>
        </w:rPr>
        <w:t>TestcaseActualParList</w:t>
      </w:r>
      <w:r w:rsidRPr="00366BE5">
        <w:rPr>
          <w:u w:val="single"/>
        </w:rPr>
        <w:t>] ")" ")" )</w:t>
      </w:r>
      <w:r w:rsidRPr="00366BE5">
        <w:rPr>
          <w:noProof w:val="0"/>
        </w:rPr>
        <w:br/>
        <w:t xml:space="preserve">                          [","(</w:t>
      </w:r>
      <w:r w:rsidRPr="00366BE5">
        <w:t>Expression</w:t>
      </w:r>
      <w:r w:rsidRPr="00366BE5">
        <w:rPr>
          <w:noProof w:val="0"/>
        </w:rPr>
        <w:t xml:space="preserve"> | </w:t>
      </w:r>
      <w:r w:rsidRPr="00366BE5">
        <w:t>Minus</w:t>
      </w:r>
      <w:r w:rsidRPr="00366BE5">
        <w:rPr>
          <w:noProof w:val="0"/>
        </w:rPr>
        <w:t xml:space="preserve">) ["," </w:t>
      </w:r>
      <w:r w:rsidRPr="00366BE5">
        <w:t>SingleExpression</w:t>
      </w:r>
      <w:r w:rsidRPr="00366BE5">
        <w:rPr>
          <w:noProof w:val="0"/>
        </w:rPr>
        <w:t>]] ")"</w:t>
      </w:r>
      <w:r w:rsidRPr="00366BE5">
        <w:rPr>
          <w:noProof w:val="0"/>
        </w:rPr>
        <w:br/>
        <w:t xml:space="preserve">424. PredefinedValue ::= </w:t>
      </w:r>
      <w:r w:rsidRPr="00366BE5">
        <w:t>B</w:t>
      </w:r>
      <w:r w:rsidRPr="00366BE5">
        <w:rPr>
          <w:noProof w:val="0"/>
        </w:rPr>
        <w:t>s</w:t>
      </w:r>
      <w:r w:rsidRPr="00366BE5">
        <w:t>tring</w:t>
      </w:r>
      <w:r w:rsidRPr="00366BE5">
        <w:rPr>
          <w:noProof w:val="0"/>
        </w:rPr>
        <w:t xml:space="preserve"> |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 xml:space="preserve">                         </w:t>
      </w:r>
      <w:r w:rsidRPr="00366BE5">
        <w:t>BooleanValue</w:t>
      </w:r>
      <w:r w:rsidRPr="00366BE5">
        <w:rPr>
          <w:noProof w:val="0"/>
        </w:rPr>
        <w:t xml:space="preserve"> | 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 xml:space="preserve">                         </w:t>
      </w:r>
      <w:r w:rsidRPr="00366BE5">
        <w:t>CharStringValue</w:t>
      </w:r>
      <w:r w:rsidRPr="00366BE5">
        <w:rPr>
          <w:noProof w:val="0"/>
        </w:rPr>
        <w:t xml:space="preserve"> |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 xml:space="preserve">                         </w:t>
      </w:r>
      <w:r w:rsidRPr="00366BE5">
        <w:t>Number</w:t>
      </w:r>
      <w:r w:rsidRPr="00366BE5">
        <w:rPr>
          <w:noProof w:val="0"/>
        </w:rPr>
        <w:t xml:space="preserve"> |  /* IntegerValue */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 xml:space="preserve">                         </w:t>
      </w:r>
      <w:r w:rsidRPr="00366BE5">
        <w:t>Ostring</w:t>
      </w:r>
      <w:r w:rsidRPr="00366BE5">
        <w:rPr>
          <w:noProof w:val="0"/>
        </w:rPr>
        <w:t xml:space="preserve"> |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lastRenderedPageBreak/>
        <w:t xml:space="preserve">                         </w:t>
      </w:r>
      <w:r w:rsidRPr="00366BE5">
        <w:t>Hstring</w:t>
      </w:r>
      <w:r w:rsidRPr="00366BE5">
        <w:rPr>
          <w:noProof w:val="0"/>
        </w:rPr>
        <w:t xml:space="preserve"> |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 xml:space="preserve">                         </w:t>
      </w:r>
      <w:r w:rsidRPr="00366BE5">
        <w:t>VerdictTypeValue</w:t>
      </w:r>
      <w:r w:rsidRPr="00366BE5">
        <w:rPr>
          <w:noProof w:val="0"/>
        </w:rPr>
        <w:t xml:space="preserve"> |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 xml:space="preserve">                         </w:t>
      </w:r>
      <w:r w:rsidRPr="00366BE5">
        <w:t>FloatValue</w:t>
      </w:r>
      <w:r w:rsidRPr="00366BE5">
        <w:rPr>
          <w:noProof w:val="0"/>
        </w:rPr>
        <w:t xml:space="preserve"> |</w:t>
      </w:r>
    </w:p>
    <w:p w:rsidR="003C612C" w:rsidRPr="00366BE5" w:rsidRDefault="003C612C" w:rsidP="003C612C">
      <w:pPr>
        <w:pStyle w:val="PL"/>
        <w:rPr>
          <w:noProof w:val="0"/>
        </w:rPr>
      </w:pPr>
      <w:r w:rsidRPr="00366BE5">
        <w:rPr>
          <w:noProof w:val="0"/>
        </w:rPr>
        <w:t xml:space="preserve">                         </w:t>
      </w:r>
      <w:r w:rsidRPr="00366BE5">
        <w:t>AddressValue</w:t>
      </w:r>
      <w:r w:rsidRPr="00366BE5">
        <w:rPr>
          <w:noProof w:val="0"/>
        </w:rPr>
        <w:t xml:space="preserve"> |</w:t>
      </w:r>
    </w:p>
    <w:p w:rsidR="003C612C" w:rsidRPr="00366BE5" w:rsidRDefault="003C612C" w:rsidP="003C612C">
      <w:pPr>
        <w:pStyle w:val="PL"/>
        <w:rPr>
          <w:noProof w:val="0"/>
          <w:u w:val="single"/>
        </w:rPr>
      </w:pPr>
      <w:r w:rsidRPr="00366BE5">
        <w:rPr>
          <w:noProof w:val="0"/>
        </w:rPr>
        <w:t xml:space="preserve">                         </w:t>
      </w:r>
      <w:r w:rsidRPr="00366BE5">
        <w:t>Omit</w:t>
      </w:r>
      <w:r w:rsidRPr="00366BE5">
        <w:rPr>
          <w:noProof w:val="0"/>
        </w:rPr>
        <w:t xml:space="preserve">Keyword </w:t>
      </w:r>
      <w:r w:rsidRPr="00366BE5">
        <w:rPr>
          <w:noProof w:val="0"/>
          <w:u w:val="single"/>
        </w:rPr>
        <w:t>|</w:t>
      </w:r>
    </w:p>
    <w:p w:rsidR="003C612C" w:rsidRPr="00E51EBA" w:rsidRDefault="003C612C" w:rsidP="003C612C">
      <w:pPr>
        <w:pStyle w:val="PL"/>
        <w:rPr>
          <w:noProof w:val="0"/>
          <w:u w:val="single"/>
          <w:rPrChange w:id="27" w:author="Rennoch, Axel" w:date="2021-11-11T10:58:00Z">
            <w:rPr>
              <w:noProof w:val="0"/>
            </w:rPr>
          </w:rPrChange>
        </w:rPr>
      </w:pPr>
      <w:r w:rsidRPr="00366BE5">
        <w:rPr>
          <w:noProof w:val="0"/>
        </w:rPr>
        <w:t xml:space="preserve">                         </w:t>
      </w:r>
      <w:r w:rsidRPr="00E51EBA">
        <w:rPr>
          <w:u w:val="single"/>
          <w:rPrChange w:id="28" w:author="Rennoch, Axel" w:date="2021-11-11T10:58:00Z">
            <w:rPr/>
          </w:rPrChange>
        </w:rPr>
        <w:t>BehaviourValue</w:t>
      </w:r>
    </w:p>
    <w:p w:rsidR="009467B1" w:rsidRPr="00366BE5" w:rsidRDefault="0052289A">
      <w:pPr>
        <w:rPr>
          <w:lang w:val="en-GB"/>
        </w:rPr>
      </w:pPr>
    </w:p>
    <w:sectPr w:rsidR="009467B1" w:rsidRPr="00366BE5" w:rsidSect="005A644C">
      <w:headerReference w:type="default" r:id="rId6"/>
      <w:footerReference w:type="default" r:id="rId7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89A" w:rsidRDefault="0052289A">
      <w:pPr>
        <w:spacing w:after="0" w:line="240" w:lineRule="auto"/>
      </w:pPr>
      <w:r>
        <w:separator/>
      </w:r>
    </w:p>
  </w:endnote>
  <w:endnote w:type="continuationSeparator" w:id="0">
    <w:p w:rsidR="0052289A" w:rsidRDefault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E5" w:rsidRPr="005A644C" w:rsidRDefault="00D77A68" w:rsidP="005A644C">
    <w:pPr>
      <w:pStyle w:val="Fuzeile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89A" w:rsidRDefault="0052289A">
      <w:pPr>
        <w:spacing w:after="0" w:line="240" w:lineRule="auto"/>
      </w:pPr>
      <w:r>
        <w:separator/>
      </w:r>
    </w:p>
  </w:footnote>
  <w:footnote w:type="continuationSeparator" w:id="0">
    <w:p w:rsidR="0052289A" w:rsidRDefault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44C" w:rsidRDefault="00D77A68" w:rsidP="005A644C">
    <w:pPr>
      <w:pStyle w:val="Kopfzeile"/>
      <w:framePr w:wrap="auto" w:vAnchor="text" w:hAnchor="margin" w:xAlign="right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ZA </w:instrText>
    </w:r>
    <w:r>
      <w:rPr>
        <w:noProof w:val="0"/>
      </w:rPr>
      <w:fldChar w:fldCharType="separate"/>
    </w:r>
    <w:r w:rsidR="00FE5E84">
      <w:rPr>
        <w:b w:val="0"/>
        <w:bCs/>
        <w:lang w:val="de-DE"/>
      </w:rPr>
      <w:t>Fehler! Verwenden Sie die Registerkarte 'Start', um ZA dem Text zuzuweisen, der hier angezeigt werden soll.</w:t>
    </w:r>
    <w:r>
      <w:rPr>
        <w:noProof w:val="0"/>
      </w:rPr>
      <w:fldChar w:fldCharType="end"/>
    </w:r>
  </w:p>
  <w:p w:rsidR="005A644C" w:rsidRDefault="00D77A68" w:rsidP="005A644C">
    <w:pPr>
      <w:pStyle w:val="Kopfzeile"/>
      <w:framePr w:wrap="auto" w:vAnchor="text" w:hAnchor="margin" w:xAlign="center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page </w:instrText>
    </w:r>
    <w:r>
      <w:rPr>
        <w:noProof w:val="0"/>
      </w:rPr>
      <w:fldChar w:fldCharType="separate"/>
    </w:r>
    <w:r>
      <w:t>22</w:t>
    </w:r>
    <w:r>
      <w:rPr>
        <w:noProof w:val="0"/>
      </w:rPr>
      <w:fldChar w:fldCharType="end"/>
    </w:r>
  </w:p>
  <w:p w:rsidR="005A644C" w:rsidRDefault="00D77A68" w:rsidP="005A644C">
    <w:pPr>
      <w:pStyle w:val="Kopfzeile"/>
      <w:framePr w:wrap="auto" w:vAnchor="text" w:hAnchor="margin" w:y="1"/>
      <w:widowControl/>
      <w:rPr>
        <w:noProof w:val="0"/>
      </w:rPr>
    </w:pPr>
    <w:r>
      <w:rPr>
        <w:noProof w:val="0"/>
      </w:rPr>
      <w:fldChar w:fldCharType="begin"/>
    </w:r>
    <w:r>
      <w:rPr>
        <w:noProof w:val="0"/>
      </w:rPr>
      <w:instrText xml:space="preserve">styleref ZGSM </w:instrText>
    </w:r>
    <w:r>
      <w:rPr>
        <w:noProof w:val="0"/>
      </w:rPr>
      <w:fldChar w:fldCharType="separate"/>
    </w:r>
    <w:r w:rsidR="00FE5E84">
      <w:rPr>
        <w:b w:val="0"/>
        <w:bCs/>
        <w:lang w:val="de-DE"/>
      </w:rPr>
      <w:t>Fehler! Verwenden Sie die Registerkarte 'Start', um ZGSM dem Text zuzuweisen, der hier angezeigt werden soll.</w:t>
    </w:r>
    <w:r>
      <w:rPr>
        <w:noProof w:val="0"/>
      </w:rPr>
      <w:fldChar w:fldCharType="end"/>
    </w:r>
  </w:p>
  <w:p w:rsidR="00CA7AE5" w:rsidRPr="005A644C" w:rsidRDefault="0052289A" w:rsidP="005A644C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noch, Axel">
    <w15:presenceInfo w15:providerId="AD" w15:userId="S-1-5-21-304915633-1749518693-3187353930-9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46"/>
    <w:rsid w:val="00047383"/>
    <w:rsid w:val="00063925"/>
    <w:rsid w:val="00120B0C"/>
    <w:rsid w:val="00366BE5"/>
    <w:rsid w:val="003C612C"/>
    <w:rsid w:val="00512946"/>
    <w:rsid w:val="0052289A"/>
    <w:rsid w:val="00606BA6"/>
    <w:rsid w:val="009F1467"/>
    <w:rsid w:val="00A23395"/>
    <w:rsid w:val="00D77A68"/>
    <w:rsid w:val="00E51EBA"/>
    <w:rsid w:val="00F744D8"/>
    <w:rsid w:val="00FB3729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8B3A"/>
  <w15:chartTrackingRefBased/>
  <w15:docId w15:val="{B5AC3287-86C9-4BA6-884E-8E057909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6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3C612C"/>
    <w:pPr>
      <w:overflowPunct w:val="0"/>
      <w:autoSpaceDE w:val="0"/>
      <w:autoSpaceDN w:val="0"/>
      <w:adjustRightInd w:val="0"/>
      <w:spacing w:before="180" w:after="180" w:line="240" w:lineRule="auto"/>
      <w:ind w:left="1134" w:hanging="1134"/>
      <w:textAlignment w:val="baseline"/>
      <w:outlineLvl w:val="1"/>
    </w:pPr>
    <w:rPr>
      <w:rFonts w:ascii="Arial" w:eastAsia="Times New Roman" w:hAnsi="Arial" w:cs="Times New Roman"/>
      <w:color w:val="auto"/>
      <w:szCs w:val="20"/>
      <w:lang w:val="en-GB"/>
    </w:rPr>
  </w:style>
  <w:style w:type="paragraph" w:styleId="berschrift3">
    <w:name w:val="heading 3"/>
    <w:basedOn w:val="berschrift2"/>
    <w:next w:val="Standard"/>
    <w:link w:val="berschrift3Zchn"/>
    <w:qFormat/>
    <w:rsid w:val="003C612C"/>
    <w:pPr>
      <w:spacing w:before="120"/>
      <w:outlineLvl w:val="2"/>
    </w:pPr>
    <w:rPr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61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C612C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C612C"/>
    <w:rPr>
      <w:rFonts w:ascii="Arial" w:eastAsia="Times New Roman" w:hAnsi="Arial" w:cs="Times New Roman"/>
      <w:sz w:val="28"/>
      <w:szCs w:val="20"/>
      <w:lang w:val="en-GB"/>
    </w:rPr>
  </w:style>
  <w:style w:type="paragraph" w:customStyle="1" w:styleId="H6">
    <w:name w:val="H6"/>
    <w:basedOn w:val="berschrift5"/>
    <w:next w:val="Standard"/>
    <w:rsid w:val="003C612C"/>
    <w:pPr>
      <w:overflowPunct w:val="0"/>
      <w:autoSpaceDE w:val="0"/>
      <w:autoSpaceDN w:val="0"/>
      <w:adjustRightInd w:val="0"/>
      <w:spacing w:before="120" w:after="180" w:line="240" w:lineRule="auto"/>
      <w:ind w:left="1985" w:hanging="1985"/>
      <w:textAlignment w:val="baseline"/>
      <w:outlineLvl w:val="9"/>
    </w:pPr>
    <w:rPr>
      <w:rFonts w:ascii="Arial" w:eastAsia="Times New Roman" w:hAnsi="Arial" w:cs="Times New Roman"/>
      <w:color w:val="auto"/>
      <w:sz w:val="20"/>
      <w:szCs w:val="20"/>
      <w:lang w:val="en-GB"/>
    </w:rPr>
  </w:style>
  <w:style w:type="paragraph" w:styleId="Kopfzeile">
    <w:name w:val="header"/>
    <w:link w:val="KopfzeileZchn"/>
    <w:rsid w:val="003C612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customStyle="1" w:styleId="KopfzeileZchn">
    <w:name w:val="Kopfzeile Zchn"/>
    <w:basedOn w:val="Absatz-Standardschriftart"/>
    <w:link w:val="Kopfzeile"/>
    <w:rsid w:val="003C612C"/>
    <w:rPr>
      <w:rFonts w:ascii="Arial" w:eastAsia="Times New Roman" w:hAnsi="Arial" w:cs="Times New Roman"/>
      <w:b/>
      <w:noProof/>
      <w:sz w:val="18"/>
      <w:szCs w:val="20"/>
      <w:lang w:val="en-GB"/>
    </w:rPr>
  </w:style>
  <w:style w:type="paragraph" w:styleId="Fuzeile">
    <w:name w:val="footer"/>
    <w:basedOn w:val="Kopfzeile"/>
    <w:link w:val="FuzeileZchn"/>
    <w:rsid w:val="003C612C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3C612C"/>
    <w:rPr>
      <w:rFonts w:ascii="Arial" w:eastAsia="Times New Roman" w:hAnsi="Arial" w:cs="Times New Roman"/>
      <w:b/>
      <w:i/>
      <w:noProof/>
      <w:sz w:val="18"/>
      <w:szCs w:val="20"/>
      <w:lang w:val="en-GB"/>
    </w:rPr>
  </w:style>
  <w:style w:type="paragraph" w:customStyle="1" w:styleId="NO">
    <w:name w:val="NO"/>
    <w:basedOn w:val="Standard"/>
    <w:link w:val="NOChar"/>
    <w:rsid w:val="003C612C"/>
    <w:pPr>
      <w:keepLines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Char">
    <w:name w:val="NO Char"/>
    <w:link w:val="NO"/>
    <w:rsid w:val="003C612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L">
    <w:name w:val="PL"/>
    <w:link w:val="PLChar"/>
    <w:rsid w:val="003C612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customStyle="1" w:styleId="PLChar">
    <w:name w:val="PL Char"/>
    <w:link w:val="PL"/>
    <w:rsid w:val="003C612C"/>
    <w:rPr>
      <w:rFonts w:ascii="Courier New" w:eastAsia="Times New Roman" w:hAnsi="Courier New" w:cs="Times New Roman"/>
      <w:noProof/>
      <w:sz w:val="16"/>
      <w:szCs w:val="20"/>
      <w:lang w:val="en-GB"/>
    </w:rPr>
  </w:style>
  <w:style w:type="character" w:styleId="Hyperlink">
    <w:name w:val="Hyperlink"/>
    <w:uiPriority w:val="99"/>
    <w:rsid w:val="003C612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6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612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FOKUS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Rennoch, Axel</dc:creator>
  <cp:keywords/>
  <dc:description/>
  <cp:lastModifiedBy>Rennoch, Axel</cp:lastModifiedBy>
  <cp:revision>8</cp:revision>
  <dcterms:created xsi:type="dcterms:W3CDTF">2021-11-11T09:49:00Z</dcterms:created>
  <dcterms:modified xsi:type="dcterms:W3CDTF">2021-11-11T10:26:00Z</dcterms:modified>
</cp:coreProperties>
</file>