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E36CB" w14:textId="77777777" w:rsidR="007F4904" w:rsidRDefault="007F4904" w:rsidP="007F4904">
      <w:pPr>
        <w:pStyle w:val="ZA"/>
        <w:framePr w:w="10563" w:h="782" w:hRule="exact" w:wrap="notBeside" w:hAnchor="page" w:x="661" w:y="646" w:anchorLock="1"/>
        <w:pBdr>
          <w:bottom w:val="none" w:sz="0" w:space="0" w:color="auto"/>
        </w:pBdr>
        <w:jc w:val="center"/>
        <w:rPr>
          <w:noProof w:val="0"/>
        </w:rPr>
      </w:pPr>
      <w:r w:rsidRPr="00F92FF8">
        <w:rPr>
          <w:noProof w:val="0"/>
          <w:sz w:val="64"/>
        </w:rPr>
        <w:t>ETSI ES</w:t>
      </w:r>
      <w:r>
        <w:rPr>
          <w:noProof w:val="0"/>
          <w:sz w:val="64"/>
        </w:rPr>
        <w:t xml:space="preserve"> </w:t>
      </w:r>
      <w:r w:rsidRPr="00F92FF8">
        <w:rPr>
          <w:noProof w:val="0"/>
          <w:sz w:val="64"/>
        </w:rPr>
        <w:t>201 873-1</w:t>
      </w:r>
      <w:r>
        <w:rPr>
          <w:noProof w:val="0"/>
          <w:sz w:val="64"/>
        </w:rPr>
        <w:t xml:space="preserve"> </w:t>
      </w:r>
      <w:r>
        <w:rPr>
          <w:noProof w:val="0"/>
        </w:rPr>
        <w:t>V</w:t>
      </w:r>
      <w:r w:rsidRPr="00F92FF8">
        <w:rPr>
          <w:noProof w:val="0"/>
        </w:rPr>
        <w:t>4.13.1</w:t>
      </w:r>
      <w:r>
        <w:rPr>
          <w:rStyle w:val="ZGSM"/>
          <w:noProof w:val="0"/>
        </w:rPr>
        <w:t xml:space="preserve"> </w:t>
      </w:r>
      <w:r>
        <w:rPr>
          <w:noProof w:val="0"/>
          <w:sz w:val="32"/>
        </w:rPr>
        <w:t>(</w:t>
      </w:r>
      <w:r w:rsidRPr="00F92FF8">
        <w:rPr>
          <w:noProof w:val="0"/>
          <w:sz w:val="32"/>
        </w:rPr>
        <w:t>2021-08</w:t>
      </w:r>
      <w:r>
        <w:rPr>
          <w:noProof w:val="0"/>
          <w:sz w:val="32"/>
          <w:szCs w:val="32"/>
        </w:rPr>
        <w:t>)</w:t>
      </w:r>
    </w:p>
    <w:p w14:paraId="4CF8B295" w14:textId="77777777" w:rsidR="007F4904" w:rsidRPr="007F4904" w:rsidRDefault="007F4904" w:rsidP="007F4904">
      <w:pPr>
        <w:pStyle w:val="ZT"/>
        <w:framePr w:w="10206" w:h="3701" w:hRule="exact" w:wrap="notBeside" w:hAnchor="page" w:x="880" w:y="7094"/>
        <w:rPr>
          <w:color w:val="000000"/>
        </w:rPr>
      </w:pPr>
      <w:r w:rsidRPr="007F4904">
        <w:rPr>
          <w:color w:val="000000"/>
        </w:rPr>
        <w:t>Methods for Testing and Specification (</w:t>
      </w:r>
      <w:r w:rsidRPr="007F4904">
        <w:t>MTS</w:t>
      </w:r>
      <w:r w:rsidRPr="007F4904">
        <w:rPr>
          <w:color w:val="000000"/>
        </w:rPr>
        <w:t>);</w:t>
      </w:r>
    </w:p>
    <w:p w14:paraId="7BE7D7BD" w14:textId="77777777" w:rsidR="007F4904" w:rsidRPr="007F4904" w:rsidRDefault="007F4904" w:rsidP="007F4904">
      <w:pPr>
        <w:pStyle w:val="ZT"/>
        <w:framePr w:w="10206" w:h="3701" w:hRule="exact" w:wrap="notBeside" w:hAnchor="page" w:x="880" w:y="7094"/>
        <w:rPr>
          <w:color w:val="000000"/>
        </w:rPr>
      </w:pPr>
      <w:r w:rsidRPr="007F4904">
        <w:rPr>
          <w:color w:val="000000"/>
        </w:rPr>
        <w:t>The Testing and Test Control Notation version 3;</w:t>
      </w:r>
    </w:p>
    <w:p w14:paraId="084C7728" w14:textId="77777777" w:rsidR="007F4904" w:rsidRDefault="007F4904" w:rsidP="007F4904">
      <w:pPr>
        <w:pStyle w:val="ZT"/>
        <w:framePr w:w="10206" w:h="3701" w:hRule="exact" w:wrap="notBeside" w:hAnchor="page" w:x="880" w:y="7094"/>
      </w:pPr>
      <w:r w:rsidRPr="007F4904">
        <w:rPr>
          <w:color w:val="000000"/>
        </w:rPr>
        <w:t xml:space="preserve">Part 1: </w:t>
      </w:r>
      <w:r w:rsidRPr="007F4904">
        <w:t>TTCN</w:t>
      </w:r>
      <w:r w:rsidRPr="007F4904">
        <w:noBreakHyphen/>
        <w:t>3</w:t>
      </w:r>
      <w:r w:rsidRPr="007F4904">
        <w:rPr>
          <w:color w:val="000000"/>
        </w:rPr>
        <w:t xml:space="preserve"> Core Language</w:t>
      </w:r>
    </w:p>
    <w:p w14:paraId="7883F8FE" w14:textId="77777777" w:rsidR="007F4904" w:rsidRDefault="007F4904" w:rsidP="007F4904">
      <w:pPr>
        <w:pStyle w:val="ZG"/>
        <w:framePr w:w="10624" w:h="3271" w:hRule="exact" w:wrap="notBeside" w:hAnchor="page" w:x="674" w:y="12211"/>
        <w:rPr>
          <w:noProof w:val="0"/>
        </w:rPr>
      </w:pPr>
    </w:p>
    <w:p w14:paraId="79F422B4" w14:textId="77777777" w:rsidR="007F4904" w:rsidRDefault="007F4904" w:rsidP="007F4904">
      <w:pPr>
        <w:pStyle w:val="ZD"/>
        <w:framePr w:wrap="notBeside"/>
        <w:rPr>
          <w:noProof w:val="0"/>
        </w:rPr>
      </w:pPr>
    </w:p>
    <w:p w14:paraId="25E44C1A" w14:textId="77777777" w:rsidR="007F4904" w:rsidRDefault="007F4904" w:rsidP="007F4904">
      <w:pPr>
        <w:pStyle w:val="ZB"/>
        <w:framePr w:wrap="notBeside" w:hAnchor="page" w:x="901" w:y="1421"/>
      </w:pPr>
    </w:p>
    <w:p w14:paraId="42484CE6" w14:textId="77777777" w:rsidR="007F4904" w:rsidRDefault="007F4904" w:rsidP="007F4904">
      <w:pPr>
        <w:rPr>
          <w:lang w:val="fr-FR"/>
        </w:rPr>
      </w:pPr>
    </w:p>
    <w:p w14:paraId="6ABAEA05" w14:textId="77777777" w:rsidR="007F4904" w:rsidRDefault="007F4904" w:rsidP="007F4904">
      <w:pPr>
        <w:rPr>
          <w:lang w:val="fr-FR"/>
        </w:rPr>
      </w:pPr>
    </w:p>
    <w:p w14:paraId="1FB0B32F" w14:textId="77777777" w:rsidR="007F4904" w:rsidRDefault="007F4904" w:rsidP="007F4904">
      <w:pPr>
        <w:rPr>
          <w:lang w:val="fr-FR"/>
        </w:rPr>
      </w:pPr>
    </w:p>
    <w:p w14:paraId="58D6E518" w14:textId="77777777" w:rsidR="007F4904" w:rsidRDefault="007F4904" w:rsidP="007F4904">
      <w:pPr>
        <w:rPr>
          <w:lang w:val="fr-FR"/>
        </w:rPr>
      </w:pPr>
    </w:p>
    <w:p w14:paraId="471FAD73" w14:textId="77777777" w:rsidR="007F4904" w:rsidRDefault="007F4904" w:rsidP="007F4904">
      <w:pPr>
        <w:rPr>
          <w:lang w:val="fr-FR"/>
        </w:rPr>
      </w:pPr>
    </w:p>
    <w:p w14:paraId="254DE58D" w14:textId="77777777" w:rsidR="007F4904" w:rsidRDefault="007F4904" w:rsidP="007F4904">
      <w:pPr>
        <w:pStyle w:val="ZB"/>
        <w:framePr w:wrap="notBeside" w:hAnchor="page" w:x="901" w:y="1421"/>
      </w:pPr>
    </w:p>
    <w:p w14:paraId="386C24B8" w14:textId="77777777" w:rsidR="007F4904" w:rsidRDefault="007F4904" w:rsidP="007F4904">
      <w:pPr>
        <w:pStyle w:val="FP"/>
        <w:framePr w:h="1625" w:hRule="exact" w:wrap="notBeside" w:vAnchor="page" w:hAnchor="page" w:x="871" w:y="11581"/>
        <w:spacing w:after="240"/>
        <w:jc w:val="center"/>
        <w:rPr>
          <w:rFonts w:ascii="Arial" w:hAnsi="Arial" w:cs="Arial"/>
          <w:sz w:val="18"/>
          <w:szCs w:val="18"/>
        </w:rPr>
      </w:pPr>
    </w:p>
    <w:p w14:paraId="27C98029" w14:textId="77777777" w:rsidR="007F4904" w:rsidRDefault="007F4904" w:rsidP="007F490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8466C26" w14:textId="77777777" w:rsidR="007F4904" w:rsidRDefault="007F4904" w:rsidP="007F4904">
      <w:pPr>
        <w:rPr>
          <w:rFonts w:ascii="Arial" w:hAnsi="Arial" w:cs="Arial"/>
          <w:sz w:val="18"/>
          <w:szCs w:val="18"/>
        </w:rPr>
        <w:sectPr w:rsidR="007F4904">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40AFE40B" w14:textId="77777777" w:rsidR="007F4904" w:rsidRPr="00055551" w:rsidRDefault="007F4904" w:rsidP="007F4904">
      <w:pPr>
        <w:pStyle w:val="FP"/>
        <w:framePr w:w="9758" w:wrap="notBeside" w:vAnchor="page" w:hAnchor="page" w:x="1169" w:y="1742"/>
        <w:pBdr>
          <w:bottom w:val="single" w:sz="6" w:space="1" w:color="auto"/>
        </w:pBdr>
        <w:ind w:left="2835" w:right="2835"/>
        <w:jc w:val="center"/>
      </w:pPr>
      <w:r w:rsidRPr="00055551">
        <w:lastRenderedPageBreak/>
        <w:t>Reference</w:t>
      </w:r>
    </w:p>
    <w:p w14:paraId="36CC45C0" w14:textId="77777777" w:rsidR="007F4904" w:rsidRPr="00055551" w:rsidRDefault="007F4904" w:rsidP="007F4904">
      <w:pPr>
        <w:pStyle w:val="FP"/>
        <w:framePr w:w="9758" w:wrap="notBeside" w:vAnchor="page" w:hAnchor="page" w:x="1169" w:y="1742"/>
        <w:ind w:left="2268" w:right="2268"/>
        <w:jc w:val="center"/>
        <w:rPr>
          <w:rFonts w:ascii="Arial" w:hAnsi="Arial"/>
          <w:sz w:val="18"/>
        </w:rPr>
      </w:pPr>
      <w:r>
        <w:rPr>
          <w:rFonts w:ascii="Arial" w:hAnsi="Arial"/>
          <w:sz w:val="18"/>
        </w:rPr>
        <w:t>RES/MTS-201873-1V4.13.1</w:t>
      </w:r>
    </w:p>
    <w:p w14:paraId="559CA2BA" w14:textId="77777777" w:rsidR="007F4904" w:rsidRPr="00055551" w:rsidRDefault="007F4904" w:rsidP="007F4904">
      <w:pPr>
        <w:pStyle w:val="FP"/>
        <w:framePr w:w="9758" w:wrap="notBeside" w:vAnchor="page" w:hAnchor="page" w:x="1169" w:y="1742"/>
        <w:pBdr>
          <w:bottom w:val="single" w:sz="6" w:space="1" w:color="auto"/>
        </w:pBdr>
        <w:spacing w:before="240"/>
        <w:ind w:left="2835" w:right="2835"/>
        <w:jc w:val="center"/>
      </w:pPr>
      <w:r w:rsidRPr="00055551">
        <w:t>Keywords</w:t>
      </w:r>
    </w:p>
    <w:p w14:paraId="751B9A73" w14:textId="77777777" w:rsidR="007F4904" w:rsidRPr="00055551" w:rsidRDefault="007F4904" w:rsidP="007F4904">
      <w:pPr>
        <w:pStyle w:val="FP"/>
        <w:framePr w:w="9758" w:wrap="notBeside" w:vAnchor="page" w:hAnchor="page" w:x="1169" w:y="1742"/>
        <w:ind w:left="2835" w:right="2835"/>
        <w:jc w:val="center"/>
        <w:rPr>
          <w:rFonts w:ascii="Arial" w:hAnsi="Arial"/>
          <w:sz w:val="18"/>
        </w:rPr>
      </w:pPr>
      <w:r>
        <w:rPr>
          <w:rFonts w:ascii="Arial" w:hAnsi="Arial"/>
          <w:sz w:val="18"/>
        </w:rPr>
        <w:t>language, methodology, testing, TTCN-3</w:t>
      </w:r>
    </w:p>
    <w:p w14:paraId="3F0128A9" w14:textId="77777777" w:rsidR="007F4904" w:rsidRDefault="007F4904" w:rsidP="007F4904">
      <w:pPr>
        <w:rPr>
          <w:lang w:val="fr-FR"/>
        </w:rPr>
      </w:pPr>
    </w:p>
    <w:p w14:paraId="2A81B10A" w14:textId="77777777" w:rsidR="007F4904" w:rsidRPr="00055551" w:rsidRDefault="007F4904" w:rsidP="007F4904">
      <w:pPr>
        <w:pStyle w:val="FP"/>
        <w:framePr w:w="9758" w:wrap="notBeside" w:vAnchor="page" w:hAnchor="page" w:x="1169" w:y="3698"/>
        <w:spacing w:after="120"/>
        <w:ind w:left="2835" w:right="2835"/>
        <w:jc w:val="center"/>
        <w:rPr>
          <w:rFonts w:ascii="Arial" w:hAnsi="Arial"/>
          <w:b/>
          <w:i/>
        </w:rPr>
      </w:pPr>
      <w:r w:rsidRPr="00055551">
        <w:rPr>
          <w:rFonts w:ascii="Arial" w:hAnsi="Arial"/>
          <w:b/>
          <w:i/>
        </w:rPr>
        <w:t>ETSI</w:t>
      </w:r>
    </w:p>
    <w:p w14:paraId="4C7197B6" w14:textId="77777777" w:rsidR="007F4904" w:rsidRPr="00055551" w:rsidRDefault="007F4904" w:rsidP="007F4904">
      <w:pPr>
        <w:pStyle w:val="FP"/>
        <w:framePr w:w="9758" w:wrap="notBeside" w:vAnchor="page" w:hAnchor="page" w:x="1169" w:y="3698"/>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14:paraId="3CD5FB1B" w14:textId="77777777" w:rsidR="007F4904" w:rsidRPr="00055551" w:rsidRDefault="007F4904" w:rsidP="007F4904">
      <w:pPr>
        <w:pStyle w:val="FP"/>
        <w:framePr w:w="9758" w:wrap="notBeside" w:vAnchor="page" w:hAnchor="page" w:x="1169" w:y="3698"/>
        <w:pBdr>
          <w:bottom w:val="single" w:sz="6" w:space="1" w:color="auto"/>
        </w:pBdr>
        <w:ind w:left="2835" w:right="2835"/>
        <w:jc w:val="center"/>
      </w:pPr>
      <w:r w:rsidRPr="00055551">
        <w:rPr>
          <w:rFonts w:ascii="Arial" w:hAnsi="Arial"/>
          <w:sz w:val="18"/>
        </w:rPr>
        <w:t>F-06921 Sophia Antipolis Cedex - FRANCE</w:t>
      </w:r>
    </w:p>
    <w:p w14:paraId="780F1A6A" w14:textId="77777777" w:rsidR="007F4904" w:rsidRPr="00055551" w:rsidRDefault="007F4904" w:rsidP="007F4904">
      <w:pPr>
        <w:pStyle w:val="FP"/>
        <w:framePr w:w="9758" w:wrap="notBeside" w:vAnchor="page" w:hAnchor="page" w:x="1169" w:y="3698"/>
        <w:ind w:left="2835" w:right="2835"/>
        <w:jc w:val="center"/>
        <w:rPr>
          <w:rFonts w:ascii="Arial" w:hAnsi="Arial"/>
          <w:sz w:val="18"/>
        </w:rPr>
      </w:pPr>
    </w:p>
    <w:p w14:paraId="76754C04" w14:textId="77777777" w:rsidR="007F4904" w:rsidRPr="00055551" w:rsidRDefault="007F4904" w:rsidP="007F4904">
      <w:pPr>
        <w:pStyle w:val="FP"/>
        <w:framePr w:w="9758" w:wrap="notBeside" w:vAnchor="page" w:hAnchor="page" w:x="1169" w:y="3698"/>
        <w:spacing w:after="20"/>
        <w:ind w:left="2835" w:right="2835"/>
        <w:jc w:val="center"/>
        <w:rPr>
          <w:rFonts w:ascii="Arial" w:hAnsi="Arial"/>
          <w:sz w:val="18"/>
        </w:rPr>
      </w:pPr>
      <w:r w:rsidRPr="00055551">
        <w:rPr>
          <w:rFonts w:ascii="Arial" w:hAnsi="Arial"/>
          <w:sz w:val="18"/>
        </w:rPr>
        <w:t>Tel.: +33 4 92 94 42 00   Fax: +33 4 93 65 47 16</w:t>
      </w:r>
    </w:p>
    <w:p w14:paraId="0CF22ADF" w14:textId="77777777" w:rsidR="007F4904" w:rsidRPr="00055551" w:rsidRDefault="007F4904" w:rsidP="007F4904">
      <w:pPr>
        <w:pStyle w:val="FP"/>
        <w:framePr w:w="9758" w:wrap="notBeside" w:vAnchor="page" w:hAnchor="page" w:x="1169" w:y="3698"/>
        <w:ind w:left="2835" w:right="2835"/>
        <w:jc w:val="center"/>
        <w:rPr>
          <w:rFonts w:ascii="Arial" w:hAnsi="Arial"/>
          <w:sz w:val="15"/>
        </w:rPr>
      </w:pPr>
    </w:p>
    <w:p w14:paraId="41635267" w14:textId="77777777" w:rsidR="007F4904" w:rsidRPr="00055551" w:rsidRDefault="007F4904" w:rsidP="007F4904">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Siret N° 348 623 562 00017 - </w:t>
      </w:r>
      <w:bookmarkStart w:id="0" w:name="_Hlk67652697"/>
      <w:r>
        <w:rPr>
          <w:rFonts w:ascii="Arial" w:hAnsi="Arial"/>
          <w:sz w:val="15"/>
          <w:lang w:val="fr-FR"/>
        </w:rPr>
        <w:t>APE 7112B</w:t>
      </w:r>
      <w:bookmarkEnd w:id="0"/>
    </w:p>
    <w:p w14:paraId="1A5D0566" w14:textId="77777777" w:rsidR="007F4904" w:rsidRPr="00055551" w:rsidRDefault="007F4904" w:rsidP="007F4904">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Association à but non </w:t>
      </w:r>
      <w:proofErr w:type="spellStart"/>
      <w:r w:rsidRPr="00055551">
        <w:rPr>
          <w:rFonts w:ascii="Arial" w:hAnsi="Arial"/>
          <w:sz w:val="15"/>
        </w:rPr>
        <w:t>lucratif</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14:paraId="7DA4D492" w14:textId="77777777" w:rsidR="007F4904" w:rsidRDefault="007F4904" w:rsidP="007F4904">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w:t>
      </w:r>
      <w:bookmarkStart w:id="1" w:name="_Hlk67652713"/>
      <w:r>
        <w:rPr>
          <w:rFonts w:ascii="Arial" w:hAnsi="Arial"/>
          <w:sz w:val="15"/>
          <w:lang w:val="fr-FR"/>
        </w:rPr>
        <w:t>w061004871</w:t>
      </w:r>
      <w:bookmarkEnd w:id="1"/>
    </w:p>
    <w:p w14:paraId="377BDFEC" w14:textId="77777777" w:rsidR="007F4904" w:rsidRPr="00055551" w:rsidRDefault="007F4904" w:rsidP="007F4904">
      <w:pPr>
        <w:pStyle w:val="FP"/>
        <w:framePr w:w="9758" w:wrap="notBeside" w:vAnchor="page" w:hAnchor="page" w:x="1169" w:y="3698"/>
        <w:ind w:left="2835" w:right="2835"/>
        <w:jc w:val="center"/>
        <w:rPr>
          <w:rFonts w:ascii="Arial" w:hAnsi="Arial"/>
          <w:sz w:val="18"/>
        </w:rPr>
      </w:pPr>
    </w:p>
    <w:p w14:paraId="264A3661" w14:textId="77777777" w:rsidR="007F4904" w:rsidRPr="002F41AB" w:rsidRDefault="007F4904" w:rsidP="007F4904">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0814F252" w14:textId="77777777" w:rsidR="007F4904" w:rsidRPr="002F41AB" w:rsidRDefault="007F4904" w:rsidP="007F4904">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4" w:history="1">
        <w:r w:rsidRPr="007F4904">
          <w:rPr>
            <w:rStyle w:val="Hyperlink"/>
            <w:rFonts w:ascii="Arial" w:hAnsi="Arial"/>
            <w:sz w:val="18"/>
          </w:rPr>
          <w:t>http://www.etsi.org/standards-search</w:t>
        </w:r>
      </w:hyperlink>
    </w:p>
    <w:p w14:paraId="26A0E76B" w14:textId="77777777" w:rsidR="007F4904" w:rsidRPr="002F41AB" w:rsidRDefault="007F4904" w:rsidP="007F4904">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5" w:history="1">
        <w:r w:rsidRPr="007F4904">
          <w:rPr>
            <w:rStyle w:val="Hyperlink"/>
            <w:rFonts w:ascii="Arial" w:hAnsi="Arial" w:cs="Arial"/>
            <w:sz w:val="18"/>
          </w:rPr>
          <w:t>www.etsi.org/deliver</w:t>
        </w:r>
      </w:hyperlink>
      <w:r>
        <w:rPr>
          <w:rFonts w:ascii="Arial" w:hAnsi="Arial" w:cs="Arial"/>
          <w:sz w:val="18"/>
        </w:rPr>
        <w:t>.</w:t>
      </w:r>
    </w:p>
    <w:p w14:paraId="05DAAD1F" w14:textId="77777777" w:rsidR="007F4904" w:rsidRPr="002F41AB" w:rsidRDefault="007F4904" w:rsidP="007F4904">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7F4904">
          <w:rPr>
            <w:rStyle w:val="Hyperlink"/>
            <w:rFonts w:ascii="Arial" w:hAnsi="Arial" w:cs="Arial"/>
            <w:sz w:val="18"/>
          </w:rPr>
          <w:t>https://portal.etsi.org/TB/ETSIDeliverableStatus.aspx</w:t>
        </w:r>
      </w:hyperlink>
    </w:p>
    <w:p w14:paraId="3130290C" w14:textId="77777777" w:rsidR="007F4904" w:rsidRDefault="007F4904" w:rsidP="007F4904">
      <w:pPr>
        <w:pStyle w:val="FP"/>
        <w:framePr w:w="9758" w:wrap="notBeside" w:vAnchor="page" w:hAnchor="page" w:x="1169" w:y="6130"/>
        <w:spacing w:after="24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17" w:history="1">
        <w:r w:rsidRPr="007F4904">
          <w:rPr>
            <w:rStyle w:val="Hyperlink"/>
            <w:rFonts w:ascii="Arial" w:hAnsi="Arial" w:cs="Arial"/>
            <w:sz w:val="18"/>
          </w:rPr>
          <w:t>https://portal.etsi.org/People/CommiteeSupportStaff.aspx</w:t>
        </w:r>
      </w:hyperlink>
    </w:p>
    <w:p w14:paraId="1FA38056" w14:textId="77777777" w:rsidR="007F4904" w:rsidRDefault="007F4904" w:rsidP="007F4904">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5E7F27F3" w14:textId="77777777" w:rsidR="007F4904" w:rsidRPr="00BF35D9" w:rsidRDefault="007F4904" w:rsidP="007F4904">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F2C84C5" w14:textId="77777777" w:rsidR="007F4904" w:rsidRPr="00BF35D9" w:rsidRDefault="007F4904" w:rsidP="007F4904">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79EE5E31" w14:textId="77777777" w:rsidR="007F4904" w:rsidRPr="00BF35D9" w:rsidRDefault="007F4904" w:rsidP="007F4904">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48A07BD4" w14:textId="77777777" w:rsidR="007F4904" w:rsidRPr="00F92FF8" w:rsidRDefault="007F4904" w:rsidP="007F4904">
      <w:pPr>
        <w:pStyle w:val="FP"/>
        <w:framePr w:w="9758" w:wrap="notBeside" w:vAnchor="page" w:hAnchor="page" w:x="1169" w:y="6130"/>
        <w:jc w:val="center"/>
        <w:rPr>
          <w:rFonts w:ascii="Arial" w:hAnsi="Arial" w:cs="Arial"/>
          <w:sz w:val="18"/>
        </w:rPr>
      </w:pPr>
      <w:bookmarkStart w:id="2" w:name="EN_Delete_Disclaimer"/>
      <w:r w:rsidRPr="00F92FF8">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4FBB61EF" w14:textId="77777777" w:rsidR="007F4904" w:rsidRPr="00BF35D9" w:rsidRDefault="007F4904" w:rsidP="007F4904">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62A8F992" w14:textId="77777777" w:rsidR="007F4904" w:rsidRPr="00BF35D9" w:rsidRDefault="007F4904" w:rsidP="007F4904">
      <w:pPr>
        <w:pStyle w:val="FP"/>
        <w:framePr w:w="9758" w:wrap="notBeside" w:vAnchor="page" w:hAnchor="page" w:x="1169" w:y="6130"/>
        <w:jc w:val="center"/>
        <w:rPr>
          <w:rFonts w:ascii="Arial" w:hAnsi="Arial" w:cs="Arial"/>
          <w:sz w:val="18"/>
        </w:rPr>
      </w:pPr>
    </w:p>
    <w:p w14:paraId="077B3786" w14:textId="77777777" w:rsidR="007F4904" w:rsidRDefault="007F4904" w:rsidP="007F4904">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D0DCF39" w14:textId="77777777" w:rsidR="007F4904" w:rsidRDefault="007F4904" w:rsidP="007F4904">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35D37262" w14:textId="77777777" w:rsidR="007F4904" w:rsidRDefault="007F4904" w:rsidP="007F4904">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BD7E7AE" w14:textId="77777777" w:rsidR="007F4904" w:rsidRDefault="007F4904" w:rsidP="007F4904">
      <w:pPr>
        <w:pStyle w:val="FP"/>
        <w:framePr w:w="9758" w:wrap="notBeside" w:vAnchor="page" w:hAnchor="page" w:x="1169" w:y="6130"/>
        <w:jc w:val="center"/>
        <w:rPr>
          <w:rFonts w:ascii="Arial" w:hAnsi="Arial" w:cs="Arial"/>
          <w:sz w:val="18"/>
        </w:rPr>
      </w:pPr>
    </w:p>
    <w:p w14:paraId="74DFBC06" w14:textId="77777777" w:rsidR="007F4904" w:rsidRDefault="007F4904" w:rsidP="007F4904">
      <w:pPr>
        <w:pStyle w:val="FP"/>
        <w:framePr w:w="9758" w:wrap="notBeside" w:vAnchor="page" w:hAnchor="page" w:x="1169" w:y="6130"/>
        <w:jc w:val="center"/>
        <w:rPr>
          <w:rFonts w:ascii="Arial" w:hAnsi="Arial" w:cs="Arial"/>
          <w:sz w:val="18"/>
        </w:rPr>
      </w:pPr>
      <w:r>
        <w:rPr>
          <w:rFonts w:ascii="Arial" w:hAnsi="Arial" w:cs="Arial"/>
          <w:sz w:val="18"/>
        </w:rPr>
        <w:t>© ETSI 2021.</w:t>
      </w:r>
    </w:p>
    <w:p w14:paraId="463D2CC3" w14:textId="77777777" w:rsidR="007F4904" w:rsidRDefault="007F4904" w:rsidP="007F4904">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641C2F55" w14:textId="02A1031D" w:rsidR="002E2C03" w:rsidRDefault="007F4904" w:rsidP="006B3EC5">
      <w:pPr>
        <w:pStyle w:val="Heading2"/>
      </w:pPr>
      <w:r>
        <w:rPr>
          <w:lang w:val="fr-FR"/>
        </w:rPr>
        <w:br w:type="page"/>
      </w:r>
    </w:p>
    <w:p w14:paraId="46B3688B" w14:textId="77777777" w:rsidR="002E2C03" w:rsidRPr="00505CB2" w:rsidRDefault="002E2C03" w:rsidP="002E2C03">
      <w:pPr>
        <w:pStyle w:val="Heading1"/>
      </w:pPr>
      <w:bookmarkStart w:id="3" w:name="clause_ExternalAction"/>
      <w:bookmarkStart w:id="4" w:name="_Toc69120496"/>
      <w:bookmarkStart w:id="5" w:name="_Toc69716927"/>
      <w:bookmarkStart w:id="6" w:name="_Toc69718206"/>
      <w:bookmarkStart w:id="7" w:name="_Toc73972004"/>
      <w:bookmarkStart w:id="8" w:name="_Toc73975043"/>
      <w:bookmarkStart w:id="9" w:name="_Toc80089552"/>
      <w:bookmarkStart w:id="10" w:name="_Toc80090087"/>
      <w:r w:rsidRPr="00505CB2">
        <w:lastRenderedPageBreak/>
        <w:t>25</w:t>
      </w:r>
      <w:bookmarkEnd w:id="3"/>
      <w:r w:rsidRPr="00505CB2">
        <w:tab/>
        <w:t>External actions</w:t>
      </w:r>
      <w:bookmarkEnd w:id="4"/>
      <w:bookmarkEnd w:id="5"/>
      <w:bookmarkEnd w:id="6"/>
      <w:bookmarkEnd w:id="7"/>
      <w:bookmarkEnd w:id="8"/>
      <w:bookmarkEnd w:id="9"/>
      <w:bookmarkEnd w:id="10"/>
    </w:p>
    <w:p w14:paraId="6BBE797B" w14:textId="77777777" w:rsidR="002E2C03" w:rsidRPr="00505CB2" w:rsidRDefault="002E2C03" w:rsidP="002E2C03">
      <w:pPr>
        <w:rPr>
          <w:color w:val="000000"/>
        </w:rPr>
      </w:pPr>
      <w:r w:rsidRPr="00505CB2">
        <w:rPr>
          <w:color w:val="000000"/>
        </w:rPr>
        <w:t xml:space="preserve">In some testing situations some interface(s) to the </w:t>
      </w:r>
      <w:r w:rsidRPr="00505CB2">
        <w:t>SUT</w:t>
      </w:r>
      <w:r w:rsidRPr="00505CB2">
        <w:rPr>
          <w:color w:val="000000"/>
        </w:rPr>
        <w:t xml:space="preserve"> may be missing or unknown a priori (e.g. management interface) but it may be necessary that the </w:t>
      </w:r>
      <w:r w:rsidRPr="00505CB2">
        <w:t>SUT</w:t>
      </w:r>
      <w:r w:rsidRPr="00505CB2">
        <w:rPr>
          <w:color w:val="000000"/>
        </w:rPr>
        <w:t xml:space="preserve"> is stimulated to carry out certain actions (e.g. send a message to the test system). Also certain actions may be required from the test executing personnel (e.g. to change the environmental conditions of testing like the temperature, voltage of the power feeding, etc.).</w:t>
      </w:r>
    </w:p>
    <w:p w14:paraId="75FFD90B" w14:textId="53BA0BA2" w:rsidR="003E7B4F" w:rsidRPr="00505CB2" w:rsidRDefault="002E2C03" w:rsidP="003E7B4F">
      <w:pPr>
        <w:keepNext/>
        <w:keepLines/>
        <w:rPr>
          <w:ins w:id="11" w:author="Gusztáv Adamis" w:date="2021-11-09T18:09:00Z"/>
          <w:color w:val="000000"/>
        </w:rPr>
      </w:pPr>
      <w:del w:id="12" w:author="Gusztáv Adamis" w:date="2021-11-09T18:16:00Z">
        <w:r w:rsidRPr="00505CB2" w:rsidDel="00FB70F0">
          <w:rPr>
            <w:color w:val="000000"/>
          </w:rPr>
          <w:delText>The required action may be described as a string expression, i.e. the use of literal strings, string typed variables and parameters, etc. and any concatenation thereof are allowed.</w:delText>
        </w:r>
      </w:del>
      <w:ins w:id="13" w:author="Gusztáv Adamis" w:date="2021-11-09T18:09:00Z">
        <w:r w:rsidR="003E7B4F" w:rsidRPr="00505CB2">
          <w:rPr>
            <w:color w:val="000000"/>
          </w:rPr>
          <w:t xml:space="preserve">The </w:t>
        </w:r>
      </w:ins>
      <w:ins w:id="14" w:author="Gusztáv Adamis" w:date="2021-11-09T18:13:00Z">
        <w:r w:rsidR="00FB70F0">
          <w:rPr>
            <w:rFonts w:ascii="Courier New" w:hAnsi="Courier New"/>
            <w:b/>
            <w:color w:val="000000"/>
          </w:rPr>
          <w:t>action</w:t>
        </w:r>
      </w:ins>
      <w:ins w:id="15" w:author="Gusztáv Adamis" w:date="2021-11-09T18:09:00Z">
        <w:r w:rsidR="003E7B4F" w:rsidRPr="00505CB2">
          <w:rPr>
            <w:color w:val="000000"/>
          </w:rPr>
          <w:t xml:space="preserve"> statement provides the means to write one or more log items </w:t>
        </w:r>
      </w:ins>
      <w:ins w:id="16" w:author="Gusztáv Adamis" w:date="2021-11-09T18:14:00Z">
        <w:r w:rsidR="00FB70F0">
          <w:rPr>
            <w:color w:val="000000"/>
          </w:rPr>
          <w:t xml:space="preserve">e.g. </w:t>
        </w:r>
      </w:ins>
      <w:ins w:id="17" w:author="Gusztáv Adamis" w:date="2021-11-09T18:09:00Z">
        <w:r w:rsidR="003E7B4F" w:rsidRPr="00505CB2">
          <w:rPr>
            <w:color w:val="000000"/>
          </w:rPr>
          <w:t xml:space="preserve">to some </w:t>
        </w:r>
      </w:ins>
      <w:ins w:id="18" w:author="Gusztáv Adamis" w:date="2021-11-09T18:13:00Z">
        <w:r w:rsidR="00FB70F0">
          <w:rPr>
            <w:color w:val="000000"/>
          </w:rPr>
          <w:t>di</w:t>
        </w:r>
      </w:ins>
      <w:ins w:id="19" w:author="Gusztáv Adamis" w:date="2021-11-09T18:14:00Z">
        <w:r w:rsidR="00FB70F0">
          <w:rPr>
            <w:color w:val="000000"/>
          </w:rPr>
          <w:t>splaying</w:t>
        </w:r>
      </w:ins>
      <w:ins w:id="20" w:author="Gusztáv Adamis" w:date="2021-11-09T18:09:00Z">
        <w:r w:rsidR="003E7B4F" w:rsidRPr="00505CB2">
          <w:rPr>
            <w:color w:val="000000"/>
          </w:rPr>
          <w:t xml:space="preserve"> device. Items to be </w:t>
        </w:r>
      </w:ins>
      <w:ins w:id="21" w:author="Gusztáv Adamis" w:date="2021-11-09T18:15:00Z">
        <w:r w:rsidR="00FB70F0">
          <w:rPr>
            <w:color w:val="000000"/>
          </w:rPr>
          <w:t>display</w:t>
        </w:r>
      </w:ins>
      <w:ins w:id="22" w:author="Gusztáv Adamis" w:date="2021-11-09T18:09:00Z">
        <w:r w:rsidR="003E7B4F" w:rsidRPr="00505CB2">
          <w:rPr>
            <w:color w:val="000000"/>
          </w:rPr>
          <w:t>ed shall be identified by a comma</w:t>
        </w:r>
        <w:r w:rsidR="003E7B4F" w:rsidRPr="00505CB2">
          <w:rPr>
            <w:color w:val="000000"/>
          </w:rPr>
          <w:noBreakHyphen/>
          <w:t xml:space="preserve">separated list in the argument of the </w:t>
        </w:r>
      </w:ins>
      <w:ins w:id="23" w:author="Gusztáv Adamis" w:date="2021-11-09T18:15:00Z">
        <w:r w:rsidR="00FB70F0">
          <w:rPr>
            <w:rFonts w:ascii="Courier New" w:hAnsi="Courier New"/>
            <w:b/>
            <w:color w:val="000000"/>
          </w:rPr>
          <w:t>action</w:t>
        </w:r>
        <w:r w:rsidR="00FB70F0" w:rsidRPr="00505CB2">
          <w:rPr>
            <w:color w:val="000000"/>
          </w:rPr>
          <w:t xml:space="preserve"> statement</w:t>
        </w:r>
      </w:ins>
      <w:ins w:id="24" w:author="Gusztáv Adamis" w:date="2021-11-09T18:09:00Z">
        <w:r w:rsidR="003E7B4F" w:rsidRPr="00505CB2">
          <w:rPr>
            <w:color w:val="000000"/>
          </w:rPr>
          <w:t xml:space="preserve">. </w:t>
        </w:r>
      </w:ins>
      <w:ins w:id="25" w:author="Gusztáv Adamis" w:date="2021-11-09T18:15:00Z">
        <w:r w:rsidR="00FB70F0">
          <w:rPr>
            <w:color w:val="000000"/>
          </w:rPr>
          <w:t>I</w:t>
        </w:r>
      </w:ins>
      <w:ins w:id="26" w:author="Gusztáv Adamis" w:date="2021-11-09T18:09:00Z">
        <w:r w:rsidR="003E7B4F" w:rsidRPr="00505CB2">
          <w:rPr>
            <w:color w:val="000000"/>
          </w:rPr>
          <w:t xml:space="preserve">tems may be individual language elements specified in </w:t>
        </w:r>
      </w:ins>
      <w:ins w:id="27" w:author="Gusztáv Adamis" w:date="2021-11-09T18:15:00Z">
        <w:r w:rsidR="00FB70F0" w:rsidRPr="00505CB2">
          <w:rPr>
            <w:color w:val="000000"/>
          </w:rPr>
          <w:t xml:space="preserve">table </w:t>
        </w:r>
        <w:r w:rsidR="00FB70F0" w:rsidRPr="00505CB2">
          <w:fldChar w:fldCharType="begin"/>
        </w:r>
        <w:r w:rsidR="00FB70F0" w:rsidRPr="00505CB2">
          <w:instrText xml:space="preserve"> REF tab_LoggingEkements \h  \* MERGEFORMAT </w:instrText>
        </w:r>
        <w:r w:rsidR="00FB70F0" w:rsidRPr="00505CB2">
          <w:fldChar w:fldCharType="separate"/>
        </w:r>
        <w:r w:rsidR="00FB70F0" w:rsidRPr="00505CB2">
          <w:rPr>
            <w:color w:val="000000"/>
          </w:rPr>
          <w:t>18</w:t>
        </w:r>
        <w:r w:rsidR="00FB70F0" w:rsidRPr="00505CB2">
          <w:fldChar w:fldCharType="end"/>
        </w:r>
      </w:ins>
      <w:ins w:id="28" w:author="Gusztáv Adamis" w:date="2021-11-09T18:09:00Z">
        <w:r w:rsidR="003E7B4F" w:rsidRPr="00505CB2">
          <w:rPr>
            <w:color w:val="000000"/>
          </w:rPr>
          <w:t xml:space="preserve"> or expressions composed of such items.</w:t>
        </w:r>
      </w:ins>
    </w:p>
    <w:p w14:paraId="071CD42E" w14:textId="77777777" w:rsidR="003E7B4F" w:rsidRPr="00505CB2" w:rsidRDefault="003E7B4F" w:rsidP="002E2C03">
      <w:pPr>
        <w:rPr>
          <w:color w:val="000000"/>
        </w:rPr>
      </w:pPr>
    </w:p>
    <w:p w14:paraId="1B7453CF" w14:textId="77777777" w:rsidR="002E2C03" w:rsidRPr="00505CB2" w:rsidRDefault="002E2C03" w:rsidP="002E2C03">
      <w:r w:rsidRPr="00505CB2">
        <w:rPr>
          <w:b/>
          <w:i/>
          <w:color w:val="000000"/>
          <w:szCs w:val="24"/>
        </w:rPr>
        <w:t>Syntactical Structure</w:t>
      </w:r>
    </w:p>
    <w:p w14:paraId="0A6B541D" w14:textId="320432FB" w:rsidR="002E2C03" w:rsidRPr="00505CB2" w:rsidRDefault="002E2C03" w:rsidP="002E2C03">
      <w:pPr>
        <w:pStyle w:val="PL"/>
        <w:ind w:left="283"/>
        <w:rPr>
          <w:ins w:id="29" w:author="Gusztáv Adamis" w:date="2021-11-09T17:56:00Z"/>
          <w:noProof w:val="0"/>
        </w:rPr>
      </w:pPr>
      <w:r w:rsidRPr="00505CB2">
        <w:rPr>
          <w:b/>
          <w:noProof w:val="0"/>
        </w:rPr>
        <w:t>action</w:t>
      </w:r>
      <w:r w:rsidRPr="00505CB2">
        <w:rPr>
          <w:noProof w:val="0"/>
        </w:rPr>
        <w:t xml:space="preserve"> </w:t>
      </w:r>
      <w:ins w:id="30" w:author="Gusztáv Adamis" w:date="2021-11-09T17:56:00Z">
        <w:r w:rsidRPr="00505CB2">
          <w:rPr>
            <w:noProof w:val="0"/>
          </w:rPr>
          <w:t xml:space="preserve">"(" { ( </w:t>
        </w:r>
        <w:proofErr w:type="spellStart"/>
        <w:r w:rsidRPr="00505CB2">
          <w:rPr>
            <w:i/>
            <w:noProof w:val="0"/>
          </w:rPr>
          <w:t>FreeText</w:t>
        </w:r>
        <w:proofErr w:type="spellEnd"/>
        <w:r w:rsidRPr="00505CB2">
          <w:rPr>
            <w:noProof w:val="0"/>
          </w:rPr>
          <w:t xml:space="preserve"> | </w:t>
        </w:r>
        <w:proofErr w:type="spellStart"/>
        <w:r w:rsidRPr="00505CB2">
          <w:rPr>
            <w:i/>
            <w:noProof w:val="0"/>
          </w:rPr>
          <w:t>TemplateInstance</w:t>
        </w:r>
        <w:proofErr w:type="spellEnd"/>
        <w:r w:rsidRPr="00505CB2">
          <w:rPr>
            <w:noProof w:val="0"/>
          </w:rPr>
          <w:t xml:space="preserve"> ) [","] } ")"</w:t>
        </w:r>
      </w:ins>
    </w:p>
    <w:p w14:paraId="52868AB1" w14:textId="77777777" w:rsidR="002E2C03" w:rsidRPr="00505CB2" w:rsidRDefault="002E2C03" w:rsidP="002E2C03">
      <w:pPr>
        <w:pStyle w:val="PL"/>
        <w:ind w:left="283"/>
        <w:rPr>
          <w:ins w:id="31" w:author="Gusztáv Adamis" w:date="2021-11-09T17:56:00Z"/>
          <w:noProof w:val="0"/>
        </w:rPr>
      </w:pPr>
    </w:p>
    <w:p w14:paraId="58BFE3CB" w14:textId="6C479307" w:rsidR="002E2C03" w:rsidRPr="00505CB2" w:rsidDel="002E2C03" w:rsidRDefault="002E2C03" w:rsidP="002E2C03">
      <w:pPr>
        <w:pStyle w:val="PL"/>
        <w:ind w:left="283"/>
        <w:rPr>
          <w:del w:id="32" w:author="Gusztáv Adamis" w:date="2021-11-09T17:57:00Z"/>
          <w:noProof w:val="0"/>
        </w:rPr>
      </w:pPr>
      <w:del w:id="33" w:author="Gusztáv Adamis" w:date="2021-11-09T17:57:00Z">
        <w:r w:rsidRPr="00505CB2" w:rsidDel="002E2C03">
          <w:rPr>
            <w:noProof w:val="0"/>
          </w:rPr>
          <w:delText xml:space="preserve">"(" { ( </w:delText>
        </w:r>
        <w:r w:rsidRPr="00505CB2" w:rsidDel="002E2C03">
          <w:rPr>
            <w:i/>
            <w:noProof w:val="0"/>
          </w:rPr>
          <w:delText>FreeText</w:delText>
        </w:r>
        <w:r w:rsidRPr="00505CB2" w:rsidDel="002E2C03">
          <w:rPr>
            <w:noProof w:val="0"/>
          </w:rPr>
          <w:delText xml:space="preserve"> | </w:delText>
        </w:r>
        <w:r w:rsidRPr="00505CB2" w:rsidDel="002E2C03">
          <w:rPr>
            <w:i/>
            <w:noProof w:val="0"/>
          </w:rPr>
          <w:delText>Expression</w:delText>
        </w:r>
        <w:r w:rsidRPr="00505CB2" w:rsidDel="002E2C03">
          <w:rPr>
            <w:noProof w:val="0"/>
          </w:rPr>
          <w:delText xml:space="preserve"> ) ["&amp;"] } ")"</w:delText>
        </w:r>
      </w:del>
    </w:p>
    <w:p w14:paraId="5492DA68" w14:textId="10E072ED" w:rsidR="002E2C03" w:rsidRPr="00505CB2" w:rsidDel="002E2C03" w:rsidRDefault="002E2C03" w:rsidP="002E2C03">
      <w:pPr>
        <w:pStyle w:val="PL"/>
        <w:ind w:left="283"/>
        <w:rPr>
          <w:del w:id="34" w:author="Gusztáv Adamis" w:date="2021-11-09T17:57:00Z"/>
          <w:noProof w:val="0"/>
        </w:rPr>
      </w:pPr>
    </w:p>
    <w:p w14:paraId="20D1A4B2" w14:textId="77777777" w:rsidR="002E2C03" w:rsidRPr="00505CB2" w:rsidRDefault="002E2C03" w:rsidP="002E2C03">
      <w:r w:rsidRPr="00505CB2">
        <w:rPr>
          <w:b/>
          <w:i/>
          <w:color w:val="000000"/>
          <w:szCs w:val="24"/>
        </w:rPr>
        <w:t>Semantic Description</w:t>
      </w:r>
    </w:p>
    <w:p w14:paraId="25A7FD22" w14:textId="77777777" w:rsidR="002E2C03" w:rsidRPr="00505CB2" w:rsidRDefault="002E2C03" w:rsidP="002E2C03">
      <w:pPr>
        <w:rPr>
          <w:color w:val="000000"/>
        </w:rPr>
      </w:pPr>
      <w:r w:rsidRPr="00505CB2">
        <w:t>External</w:t>
      </w:r>
      <w:r w:rsidRPr="00505CB2">
        <w:rPr>
          <w:color w:val="000000"/>
        </w:rPr>
        <w:t xml:space="preserve"> actions can be used in test cases, functions and </w:t>
      </w:r>
      <w:proofErr w:type="spellStart"/>
      <w:r w:rsidRPr="00505CB2">
        <w:rPr>
          <w:color w:val="000000"/>
        </w:rPr>
        <w:t>altsteps</w:t>
      </w:r>
      <w:proofErr w:type="spellEnd"/>
      <w:r w:rsidRPr="00505CB2">
        <w:rPr>
          <w:color w:val="000000"/>
        </w:rPr>
        <w:t>.</w:t>
      </w:r>
    </w:p>
    <w:p w14:paraId="38A6CB3B" w14:textId="77777777" w:rsidR="002E2C03" w:rsidRPr="00505CB2" w:rsidRDefault="002E2C03" w:rsidP="002E2C03">
      <w:pPr>
        <w:rPr>
          <w:color w:val="000000"/>
        </w:rPr>
      </w:pPr>
      <w:r w:rsidRPr="00505CB2">
        <w:rPr>
          <w:color w:val="000000"/>
        </w:rPr>
        <w:t xml:space="preserve">There is no specification of what is done to or by the </w:t>
      </w:r>
      <w:r w:rsidRPr="00505CB2">
        <w:t>SUT</w:t>
      </w:r>
      <w:r w:rsidRPr="00505CB2">
        <w:rPr>
          <w:color w:val="000000"/>
        </w:rPr>
        <w:t xml:space="preserve"> to trigger this action, only an informal description of the required action itself.</w:t>
      </w:r>
    </w:p>
    <w:p w14:paraId="71CF7404" w14:textId="77777777" w:rsidR="002E2C03" w:rsidRPr="00505CB2" w:rsidRDefault="002E2C03" w:rsidP="002E2C03">
      <w:pPr>
        <w:keepNext/>
      </w:pPr>
      <w:r w:rsidRPr="00505CB2">
        <w:rPr>
          <w:b/>
          <w:i/>
          <w:color w:val="000000"/>
          <w:szCs w:val="24"/>
        </w:rPr>
        <w:t>Restrictions</w:t>
      </w:r>
    </w:p>
    <w:p w14:paraId="0ECDCCE3" w14:textId="77777777" w:rsidR="003E7B4F" w:rsidRDefault="003E7B4F" w:rsidP="002E2C03">
      <w:pPr>
        <w:keepNext/>
        <w:rPr>
          <w:ins w:id="35" w:author="Gusztáv Adamis" w:date="2021-11-09T18:06:00Z"/>
        </w:rPr>
      </w:pPr>
      <w:ins w:id="36" w:author="Gusztáv Adamis" w:date="2021-11-09T18:05:00Z">
        <w:r w:rsidRPr="00505CB2">
          <w:t xml:space="preserve">No specific restrictions </w:t>
        </w:r>
        <w:r>
          <w:t>i</w:t>
        </w:r>
      </w:ins>
      <w:del w:id="37" w:author="Gusztáv Adamis" w:date="2021-11-09T18:05:00Z">
        <w:r w:rsidR="002E2C03" w:rsidRPr="00505CB2" w:rsidDel="003E7B4F">
          <w:delText>I</w:delText>
        </w:r>
      </w:del>
      <w:r w:rsidR="002E2C03" w:rsidRPr="00505CB2">
        <w:t>n addition to the general static rules of TTCN</w:t>
      </w:r>
      <w:r w:rsidR="002E2C03" w:rsidRPr="00505CB2">
        <w:noBreakHyphen/>
        <w:t xml:space="preserve">3 given in clause </w:t>
      </w:r>
      <w:r w:rsidR="002E2C03" w:rsidRPr="00505CB2">
        <w:fldChar w:fldCharType="begin"/>
      </w:r>
      <w:r w:rsidR="002E2C03" w:rsidRPr="00505CB2">
        <w:instrText xml:space="preserve"> REF clause_LanguageElements \h  \* MERGEFORMAT </w:instrText>
      </w:r>
      <w:r w:rsidR="002E2C03" w:rsidRPr="00505CB2">
        <w:fldChar w:fldCharType="separate"/>
      </w:r>
      <w:r w:rsidR="002E2C03" w:rsidRPr="00505CB2">
        <w:t>5</w:t>
      </w:r>
      <w:r w:rsidR="002E2C03" w:rsidRPr="00505CB2">
        <w:fldChar w:fldCharType="end"/>
      </w:r>
      <w:r w:rsidR="002E2C03" w:rsidRPr="00505CB2">
        <w:t xml:space="preserve"> and shown in table </w:t>
      </w:r>
      <w:r w:rsidR="002E2C03" w:rsidRPr="00505CB2">
        <w:fldChar w:fldCharType="begin"/>
      </w:r>
      <w:r w:rsidR="002E2C03" w:rsidRPr="00505CB2">
        <w:instrText xml:space="preserve"> REF tab_ExprStmtOper \h  \* MERGEFORMAT </w:instrText>
      </w:r>
      <w:r w:rsidR="002E2C03" w:rsidRPr="00505CB2">
        <w:fldChar w:fldCharType="separate"/>
      </w:r>
      <w:r w:rsidR="002E2C03" w:rsidRPr="00505CB2">
        <w:rPr>
          <w:color w:val="000000"/>
        </w:rPr>
        <w:t>18</w:t>
      </w:r>
      <w:r w:rsidR="002E2C03" w:rsidRPr="00505CB2">
        <w:fldChar w:fldCharType="end"/>
      </w:r>
      <w:ins w:id="38" w:author="Gusztáv Adamis" w:date="2021-11-09T18:05:00Z">
        <w:r>
          <w:t>.</w:t>
        </w:r>
      </w:ins>
    </w:p>
    <w:p w14:paraId="3EA2B8A3" w14:textId="7357EA8B" w:rsidR="002E2C03" w:rsidRPr="00505CB2" w:rsidDel="003E7B4F" w:rsidRDefault="002E2C03" w:rsidP="002E2C03">
      <w:pPr>
        <w:keepNext/>
        <w:rPr>
          <w:del w:id="39" w:author="Gusztáv Adamis" w:date="2021-11-09T18:06:00Z"/>
        </w:rPr>
      </w:pPr>
      <w:del w:id="40" w:author="Gusztáv Adamis" w:date="2021-11-09T18:05:00Z">
        <w:r w:rsidRPr="00505CB2" w:rsidDel="003E7B4F">
          <w:delText>, the</w:delText>
        </w:r>
      </w:del>
      <w:del w:id="41" w:author="Gusztáv Adamis" w:date="2021-11-09T18:06:00Z">
        <w:r w:rsidRPr="00505CB2" w:rsidDel="003E7B4F">
          <w:delText xml:space="preserve"> following restrictions apply:</w:delText>
        </w:r>
      </w:del>
    </w:p>
    <w:p w14:paraId="0392105F" w14:textId="5CAF3942" w:rsidR="002E2C03" w:rsidRPr="00505CB2" w:rsidDel="003E7B4F" w:rsidRDefault="002E2C03" w:rsidP="003E7B4F">
      <w:pPr>
        <w:keepNext/>
        <w:rPr>
          <w:del w:id="42" w:author="Gusztáv Adamis" w:date="2021-11-09T18:06:00Z"/>
        </w:rPr>
        <w:pPrChange w:id="43" w:author="Gusztáv Adamis" w:date="2021-11-09T18:06:00Z">
          <w:pPr>
            <w:numPr>
              <w:numId w:val="8"/>
            </w:numPr>
            <w:tabs>
              <w:tab w:val="num" w:pos="644"/>
            </w:tabs>
            <w:ind w:left="644" w:hanging="360"/>
          </w:pPr>
        </w:pPrChange>
      </w:pPr>
      <w:del w:id="44" w:author="Gusztáv Adamis" w:date="2021-11-09T18:06:00Z">
        <w:r w:rsidRPr="00505CB2" w:rsidDel="003E7B4F">
          <w:rPr>
            <w:i/>
          </w:rPr>
          <w:delText>Expression</w:delText>
        </w:r>
        <w:r w:rsidRPr="00505CB2" w:rsidDel="003E7B4F">
          <w:delText xml:space="preserve"> shall have the base type charstring or universal charstring.</w:delText>
        </w:r>
      </w:del>
    </w:p>
    <w:p w14:paraId="158AC71C" w14:textId="77777777" w:rsidR="002E2C03" w:rsidRPr="00505CB2" w:rsidRDefault="002E2C03" w:rsidP="003E7B4F">
      <w:pPr>
        <w:keepNext/>
        <w:pPrChange w:id="45" w:author="Gusztáv Adamis" w:date="2021-11-09T18:06:00Z">
          <w:pPr>
            <w:keepNext/>
            <w:keepLines/>
          </w:pPr>
        </w:pPrChange>
      </w:pPr>
      <w:r w:rsidRPr="00505CB2">
        <w:rPr>
          <w:b/>
          <w:i/>
          <w:color w:val="000000"/>
          <w:szCs w:val="24"/>
        </w:rPr>
        <w:t>Examples</w:t>
      </w:r>
    </w:p>
    <w:p w14:paraId="0805324D" w14:textId="1B7BAAA0" w:rsidR="002E2C03" w:rsidRDefault="002E2C03" w:rsidP="002E2C03">
      <w:pPr>
        <w:pStyle w:val="PL"/>
        <w:keepNext/>
        <w:keepLines/>
        <w:rPr>
          <w:ins w:id="46" w:author="Gusztáv Adamis" w:date="2021-11-09T18:20:00Z"/>
          <w:rFonts w:cs="Courier New"/>
          <w:bCs/>
          <w:noProof w:val="0"/>
          <w:snapToGrid w:val="0"/>
          <w:color w:val="000000"/>
        </w:rPr>
      </w:pPr>
      <w:r w:rsidRPr="00505CB2">
        <w:rPr>
          <w:b/>
          <w:noProof w:val="0"/>
          <w:snapToGrid w:val="0"/>
          <w:color w:val="000000"/>
        </w:rPr>
        <w:tab/>
        <w:t xml:space="preserve">var </w:t>
      </w:r>
      <w:proofErr w:type="spellStart"/>
      <w:r w:rsidRPr="00505CB2">
        <w:rPr>
          <w:b/>
          <w:noProof w:val="0"/>
          <w:snapToGrid w:val="0"/>
          <w:color w:val="000000"/>
        </w:rPr>
        <w:t>charstring</w:t>
      </w:r>
      <w:proofErr w:type="spellEnd"/>
      <w:r w:rsidRPr="00505CB2">
        <w:rPr>
          <w:b/>
          <w:noProof w:val="0"/>
          <w:snapToGrid w:val="0"/>
          <w:color w:val="000000"/>
        </w:rPr>
        <w:t xml:space="preserve"> </w:t>
      </w:r>
      <w:proofErr w:type="spellStart"/>
      <w:r w:rsidRPr="00505CB2">
        <w:rPr>
          <w:noProof w:val="0"/>
        </w:rPr>
        <w:t>v_m</w:t>
      </w:r>
      <w:r w:rsidRPr="00505CB2">
        <w:rPr>
          <w:bCs/>
          <w:noProof w:val="0"/>
          <w:snapToGrid w:val="0"/>
          <w:color w:val="000000"/>
        </w:rPr>
        <w:t>yString</w:t>
      </w:r>
      <w:proofErr w:type="spellEnd"/>
      <w:r w:rsidRPr="00505CB2">
        <w:rPr>
          <w:bCs/>
          <w:noProof w:val="0"/>
          <w:snapToGrid w:val="0"/>
          <w:color w:val="000000"/>
        </w:rPr>
        <w:t xml:space="preserve">:= </w:t>
      </w:r>
      <w:r w:rsidRPr="00505CB2">
        <w:rPr>
          <w:rFonts w:cs="Courier New"/>
          <w:bCs/>
          <w:noProof w:val="0"/>
          <w:snapToGrid w:val="0"/>
          <w:color w:val="000000"/>
        </w:rPr>
        <w:t>"</w:t>
      </w:r>
      <w:r w:rsidRPr="00505CB2">
        <w:rPr>
          <w:bCs/>
          <w:noProof w:val="0"/>
          <w:snapToGrid w:val="0"/>
          <w:color w:val="000000"/>
        </w:rPr>
        <w:t xml:space="preserve"> now.</w:t>
      </w:r>
      <w:r w:rsidRPr="00505CB2">
        <w:rPr>
          <w:rFonts w:cs="Courier New"/>
          <w:bCs/>
          <w:noProof w:val="0"/>
          <w:snapToGrid w:val="0"/>
          <w:color w:val="000000"/>
        </w:rPr>
        <w:t>"</w:t>
      </w:r>
    </w:p>
    <w:p w14:paraId="724D7525" w14:textId="656B9838" w:rsidR="00FB70F0" w:rsidRPr="00505CB2" w:rsidRDefault="00FB70F0" w:rsidP="002E2C03">
      <w:pPr>
        <w:pStyle w:val="PL"/>
        <w:keepNext/>
        <w:keepLines/>
        <w:rPr>
          <w:bCs/>
          <w:noProof w:val="0"/>
          <w:snapToGrid w:val="0"/>
          <w:color w:val="000000"/>
        </w:rPr>
      </w:pPr>
      <w:ins w:id="47" w:author="Gusztáv Adamis" w:date="2021-11-09T18:20:00Z">
        <w:r>
          <w:rPr>
            <w:rFonts w:cs="Courier New"/>
            <w:bCs/>
            <w:noProof w:val="0"/>
            <w:snapToGrid w:val="0"/>
            <w:color w:val="000000"/>
          </w:rPr>
          <w:tab/>
        </w:r>
      </w:ins>
      <w:ins w:id="48" w:author="Gusztáv Adamis" w:date="2021-11-09T18:21:00Z">
        <w:r w:rsidRPr="00505CB2">
          <w:rPr>
            <w:b/>
            <w:noProof w:val="0"/>
            <w:snapToGrid w:val="0"/>
            <w:color w:val="000000"/>
          </w:rPr>
          <w:t xml:space="preserve">var </w:t>
        </w:r>
        <w:r>
          <w:rPr>
            <w:b/>
            <w:noProof w:val="0"/>
            <w:snapToGrid w:val="0"/>
            <w:color w:val="000000"/>
          </w:rPr>
          <w:t>integer</w:t>
        </w:r>
        <w:r w:rsidRPr="00FB70F0">
          <w:rPr>
            <w:noProof w:val="0"/>
          </w:rPr>
          <w:t xml:space="preserve"> </w:t>
        </w:r>
        <w:proofErr w:type="spellStart"/>
        <w:r w:rsidRPr="00505CB2">
          <w:rPr>
            <w:noProof w:val="0"/>
          </w:rPr>
          <w:t>v_m</w:t>
        </w:r>
        <w:r w:rsidRPr="00505CB2">
          <w:rPr>
            <w:bCs/>
            <w:noProof w:val="0"/>
            <w:snapToGrid w:val="0"/>
            <w:color w:val="000000"/>
          </w:rPr>
          <w:t>y</w:t>
        </w:r>
        <w:r>
          <w:rPr>
            <w:bCs/>
            <w:noProof w:val="0"/>
            <w:snapToGrid w:val="0"/>
            <w:color w:val="000000"/>
          </w:rPr>
          <w:t>Int</w:t>
        </w:r>
        <w:proofErr w:type="spellEnd"/>
        <w:r w:rsidRPr="00505CB2">
          <w:rPr>
            <w:bCs/>
            <w:noProof w:val="0"/>
            <w:snapToGrid w:val="0"/>
            <w:color w:val="000000"/>
          </w:rPr>
          <w:t xml:space="preserve">:= </w:t>
        </w:r>
        <w:r>
          <w:rPr>
            <w:rFonts w:cs="Courier New"/>
            <w:bCs/>
            <w:noProof w:val="0"/>
            <w:snapToGrid w:val="0"/>
            <w:color w:val="000000"/>
          </w:rPr>
          <w:t>1</w:t>
        </w:r>
      </w:ins>
    </w:p>
    <w:p w14:paraId="4A675F22" w14:textId="01469E28" w:rsidR="002E2C03" w:rsidRDefault="002E2C03" w:rsidP="002E2C03">
      <w:pPr>
        <w:pStyle w:val="PL"/>
        <w:keepNext/>
        <w:keepLines/>
        <w:rPr>
          <w:ins w:id="49" w:author="Gusztáv Adamis" w:date="2021-11-09T18:23:00Z"/>
          <w:noProof w:val="0"/>
          <w:snapToGrid w:val="0"/>
          <w:color w:val="000000"/>
        </w:rPr>
      </w:pPr>
      <w:r w:rsidRPr="00505CB2">
        <w:rPr>
          <w:b/>
          <w:noProof w:val="0"/>
          <w:snapToGrid w:val="0"/>
          <w:color w:val="000000"/>
        </w:rPr>
        <w:tab/>
        <w:t>action</w:t>
      </w:r>
      <w:r w:rsidRPr="00505CB2">
        <w:rPr>
          <w:noProof w:val="0"/>
          <w:snapToGrid w:val="0"/>
          <w:color w:val="000000"/>
        </w:rPr>
        <w:t xml:space="preserve">("Send </w:t>
      </w:r>
      <w:ins w:id="50" w:author="Gusztáv Adamis" w:date="2021-11-09T18:21:00Z">
        <w:r w:rsidR="00FB70F0" w:rsidRPr="00505CB2">
          <w:rPr>
            <w:noProof w:val="0"/>
            <w:snapToGrid w:val="0"/>
            <w:color w:val="000000"/>
          </w:rPr>
          <w:t>"</w:t>
        </w:r>
        <w:r w:rsidR="00FB70F0">
          <w:rPr>
            <w:noProof w:val="0"/>
            <w:snapToGrid w:val="0"/>
            <w:color w:val="000000"/>
          </w:rPr>
          <w:t xml:space="preserve">, </w:t>
        </w:r>
      </w:ins>
      <w:proofErr w:type="spellStart"/>
      <w:ins w:id="51" w:author="Gusztáv Adamis" w:date="2021-11-09T18:22:00Z">
        <w:r w:rsidR="00796F17" w:rsidRPr="00505CB2">
          <w:rPr>
            <w:noProof w:val="0"/>
          </w:rPr>
          <w:t>v_m</w:t>
        </w:r>
        <w:r w:rsidR="00796F17" w:rsidRPr="00505CB2">
          <w:rPr>
            <w:bCs/>
            <w:noProof w:val="0"/>
            <w:snapToGrid w:val="0"/>
            <w:color w:val="000000"/>
          </w:rPr>
          <w:t>y</w:t>
        </w:r>
        <w:r w:rsidR="00796F17">
          <w:rPr>
            <w:bCs/>
            <w:noProof w:val="0"/>
            <w:snapToGrid w:val="0"/>
            <w:color w:val="000000"/>
          </w:rPr>
          <w:t>Int</w:t>
        </w:r>
        <w:proofErr w:type="spellEnd"/>
        <w:r w:rsidR="00796F17">
          <w:rPr>
            <w:noProof w:val="0"/>
            <w:snapToGrid w:val="0"/>
            <w:color w:val="000000"/>
          </w:rPr>
          <w:t xml:space="preserve">, </w:t>
        </w:r>
        <w:r w:rsidR="00796F17" w:rsidRPr="00505CB2">
          <w:rPr>
            <w:noProof w:val="0"/>
            <w:snapToGrid w:val="0"/>
            <w:color w:val="000000"/>
          </w:rPr>
          <w:t>"</w:t>
        </w:r>
      </w:ins>
      <w:del w:id="52" w:author="Gusztáv Adamis" w:date="2021-11-09T18:22:00Z">
        <w:r w:rsidRPr="00505CB2" w:rsidDel="00796F17">
          <w:rPr>
            <w:noProof w:val="0"/>
            <w:snapToGrid w:val="0"/>
            <w:color w:val="000000"/>
          </w:rPr>
          <w:delText>MyTemplate</w:delText>
        </w:r>
      </w:del>
      <w:r w:rsidRPr="00505CB2">
        <w:rPr>
          <w:noProof w:val="0"/>
          <w:snapToGrid w:val="0"/>
          <w:color w:val="000000"/>
        </w:rPr>
        <w:t xml:space="preserve"> on lower PCO"</w:t>
      </w:r>
      <w:ins w:id="53" w:author="Gusztáv Adamis" w:date="2021-11-09T18:18:00Z">
        <w:r w:rsidR="00FB70F0">
          <w:rPr>
            <w:noProof w:val="0"/>
            <w:snapToGrid w:val="0"/>
            <w:color w:val="000000"/>
          </w:rPr>
          <w:t>,</w:t>
        </w:r>
      </w:ins>
      <w:r w:rsidRPr="00505CB2">
        <w:rPr>
          <w:noProof w:val="0"/>
          <w:snapToGrid w:val="0"/>
          <w:color w:val="000000"/>
        </w:rPr>
        <w:t xml:space="preserve"> </w:t>
      </w:r>
      <w:del w:id="54" w:author="Gusztáv Adamis" w:date="2021-11-09T18:19:00Z">
        <w:r w:rsidRPr="00505CB2" w:rsidDel="00FB70F0">
          <w:rPr>
            <w:noProof w:val="0"/>
            <w:snapToGrid w:val="0"/>
            <w:color w:val="000000"/>
          </w:rPr>
          <w:delText xml:space="preserve">&amp; </w:delText>
        </w:r>
      </w:del>
      <w:proofErr w:type="spellStart"/>
      <w:r w:rsidRPr="00505CB2">
        <w:rPr>
          <w:noProof w:val="0"/>
        </w:rPr>
        <w:t>v_m</w:t>
      </w:r>
      <w:r w:rsidRPr="00505CB2">
        <w:rPr>
          <w:noProof w:val="0"/>
          <w:snapToGrid w:val="0"/>
          <w:color w:val="000000"/>
        </w:rPr>
        <w:t>yString</w:t>
      </w:r>
      <w:proofErr w:type="spellEnd"/>
      <w:r w:rsidRPr="00505CB2">
        <w:rPr>
          <w:noProof w:val="0"/>
          <w:snapToGrid w:val="0"/>
          <w:color w:val="000000"/>
        </w:rPr>
        <w:t>);</w:t>
      </w:r>
      <w:r w:rsidRPr="00505CB2">
        <w:rPr>
          <w:noProof w:val="0"/>
          <w:snapToGrid w:val="0"/>
          <w:color w:val="000000"/>
        </w:rPr>
        <w:tab/>
        <w:t>// Informal description of</w:t>
      </w:r>
      <w:del w:id="55" w:author="Gusztáv Adamis" w:date="2021-11-09T18:22:00Z">
        <w:r w:rsidRPr="00505CB2" w:rsidDel="00796F17">
          <w:rPr>
            <w:noProof w:val="0"/>
            <w:snapToGrid w:val="0"/>
            <w:color w:val="000000"/>
          </w:rPr>
          <w:delText xml:space="preserve"> the</w:delText>
        </w:r>
      </w:del>
      <w:r w:rsidRPr="00505CB2">
        <w:rPr>
          <w:noProof w:val="0"/>
          <w:snapToGrid w:val="0"/>
          <w:color w:val="000000"/>
        </w:rPr>
        <w:br/>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r w:rsidRPr="00505CB2">
        <w:rPr>
          <w:noProof w:val="0"/>
          <w:snapToGrid w:val="0"/>
          <w:color w:val="000000"/>
        </w:rPr>
        <w:tab/>
      </w:r>
      <w:del w:id="56" w:author="Gusztáv Adamis" w:date="2021-11-09T18:24:00Z">
        <w:r w:rsidRPr="00505CB2" w:rsidDel="00796F17">
          <w:rPr>
            <w:noProof w:val="0"/>
            <w:snapToGrid w:val="0"/>
            <w:color w:val="000000"/>
          </w:rPr>
          <w:tab/>
        </w:r>
      </w:del>
      <w:del w:id="57" w:author="Gusztáv Adamis" w:date="2021-11-09T18:23:00Z">
        <w:r w:rsidRPr="00505CB2" w:rsidDel="00796F17">
          <w:rPr>
            <w:noProof w:val="0"/>
            <w:snapToGrid w:val="0"/>
            <w:color w:val="000000"/>
          </w:rPr>
          <w:tab/>
        </w:r>
      </w:del>
      <w:r w:rsidRPr="00505CB2">
        <w:rPr>
          <w:noProof w:val="0"/>
          <w:snapToGrid w:val="0"/>
          <w:color w:val="000000"/>
        </w:rPr>
        <w:tab/>
        <w:t xml:space="preserve">// </w:t>
      </w:r>
      <w:ins w:id="58" w:author="Gusztáv Adamis" w:date="2021-11-09T18:22:00Z">
        <w:r w:rsidR="00796F17">
          <w:rPr>
            <w:noProof w:val="0"/>
            <w:snapToGrid w:val="0"/>
            <w:color w:val="000000"/>
          </w:rPr>
          <w:t xml:space="preserve">the </w:t>
        </w:r>
      </w:ins>
      <w:r w:rsidRPr="00505CB2">
        <w:rPr>
          <w:noProof w:val="0"/>
          <w:snapToGrid w:val="0"/>
        </w:rPr>
        <w:t>external</w:t>
      </w:r>
      <w:r w:rsidRPr="00505CB2">
        <w:rPr>
          <w:noProof w:val="0"/>
          <w:snapToGrid w:val="0"/>
          <w:color w:val="000000"/>
        </w:rPr>
        <w:t xml:space="preserve"> action</w:t>
      </w:r>
    </w:p>
    <w:p w14:paraId="45E40B5B" w14:textId="6CECD005" w:rsidR="00796F17" w:rsidRPr="00505CB2" w:rsidRDefault="00796F17" w:rsidP="002E2C03">
      <w:pPr>
        <w:pStyle w:val="PL"/>
        <w:keepNext/>
        <w:keepLines/>
        <w:rPr>
          <w:noProof w:val="0"/>
          <w:snapToGrid w:val="0"/>
          <w:color w:val="000000"/>
        </w:rPr>
      </w:pPr>
      <w:ins w:id="59" w:author="Gusztáv Adamis" w:date="2021-11-09T18:23:00Z">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r>
        <w:r>
          <w:rPr>
            <w:noProof w:val="0"/>
            <w:snapToGrid w:val="0"/>
            <w:color w:val="000000"/>
          </w:rPr>
          <w:tab/>
          <w:t xml:space="preserve">// </w:t>
        </w:r>
        <w:r w:rsidRPr="00505CB2">
          <w:rPr>
            <w:noProof w:val="0"/>
            <w:snapToGrid w:val="0"/>
            <w:color w:val="000000"/>
          </w:rPr>
          <w:t xml:space="preserve">Send </w:t>
        </w:r>
        <w:r>
          <w:rPr>
            <w:noProof w:val="0"/>
            <w:snapToGrid w:val="0"/>
            <w:color w:val="000000"/>
          </w:rPr>
          <w:t>1</w:t>
        </w:r>
        <w:r w:rsidRPr="00505CB2">
          <w:rPr>
            <w:noProof w:val="0"/>
            <w:snapToGrid w:val="0"/>
            <w:color w:val="000000"/>
          </w:rPr>
          <w:t xml:space="preserve"> on lower PCO</w:t>
        </w:r>
        <w:r>
          <w:rPr>
            <w:noProof w:val="0"/>
            <w:snapToGrid w:val="0"/>
            <w:color w:val="000000"/>
          </w:rPr>
          <w:t xml:space="preserve"> now</w:t>
        </w:r>
      </w:ins>
      <w:ins w:id="60" w:author="Gusztáv Adamis" w:date="2021-11-09T18:24:00Z">
        <w:r>
          <w:rPr>
            <w:noProof w:val="0"/>
            <w:snapToGrid w:val="0"/>
            <w:color w:val="000000"/>
          </w:rPr>
          <w:t>.</w:t>
        </w:r>
      </w:ins>
      <w:ins w:id="61" w:author="Gusztáv Adamis" w:date="2021-11-09T18:23:00Z">
        <w:r>
          <w:rPr>
            <w:noProof w:val="0"/>
            <w:snapToGrid w:val="0"/>
            <w:color w:val="000000"/>
          </w:rPr>
          <w:t xml:space="preserve"> – will be displayed</w:t>
        </w:r>
      </w:ins>
    </w:p>
    <w:p w14:paraId="7AB966CD" w14:textId="77777777" w:rsidR="002E2C03" w:rsidRPr="00505CB2" w:rsidRDefault="002E2C03" w:rsidP="002E2C03">
      <w:pPr>
        <w:pStyle w:val="PL"/>
        <w:rPr>
          <w:noProof w:val="0"/>
        </w:rPr>
      </w:pPr>
    </w:p>
    <w:p w14:paraId="6B273DA6" w14:textId="77777777" w:rsidR="002E2C03" w:rsidRPr="00505CB2" w:rsidRDefault="002E2C03" w:rsidP="007F4904">
      <w:pPr>
        <w:overflowPunct/>
        <w:autoSpaceDE/>
        <w:autoSpaceDN/>
        <w:adjustRightInd/>
        <w:spacing w:after="0"/>
        <w:jc w:val="center"/>
        <w:textAlignment w:val="auto"/>
      </w:pPr>
    </w:p>
    <w:sectPr w:rsidR="002E2C03" w:rsidRPr="00505CB2" w:rsidSect="007F4904">
      <w:headerReference w:type="default" r:id="rId18"/>
      <w:footerReference w:type="default" r:id="rId19"/>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14AF" w14:textId="77777777" w:rsidR="0052745E" w:rsidRDefault="0052745E">
      <w:r>
        <w:separator/>
      </w:r>
    </w:p>
  </w:endnote>
  <w:endnote w:type="continuationSeparator" w:id="0">
    <w:p w14:paraId="1267CEDF" w14:textId="77777777" w:rsidR="0052745E" w:rsidRDefault="0052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C608" w14:textId="77777777" w:rsidR="007F4904" w:rsidRDefault="007F4904">
    <w:pPr>
      <w:pStyle w:val="Footer"/>
    </w:pPr>
  </w:p>
  <w:p w14:paraId="3FA9F7C0" w14:textId="77777777" w:rsidR="007F4904" w:rsidRDefault="007F4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E175" w14:textId="79DB806E" w:rsidR="005808A3" w:rsidRPr="007F4904" w:rsidRDefault="007F4904" w:rsidP="007F490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E8370" w14:textId="77777777" w:rsidR="0052745E" w:rsidRDefault="0052745E">
      <w:r>
        <w:separator/>
      </w:r>
    </w:p>
  </w:footnote>
  <w:footnote w:type="continuationSeparator" w:id="0">
    <w:p w14:paraId="71B05E5A" w14:textId="77777777" w:rsidR="0052745E" w:rsidRDefault="0052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7005" w14:textId="77777777" w:rsidR="007F4904" w:rsidRDefault="007F4904">
    <w:pPr>
      <w:pStyle w:val="Header"/>
    </w:pPr>
    <w:r>
      <w:rPr>
        <w:lang w:eastAsia="en-GB"/>
      </w:rPr>
      <w:drawing>
        <wp:anchor distT="0" distB="0" distL="114300" distR="114300" simplePos="0" relativeHeight="251659264" behindDoc="1" locked="0" layoutInCell="1" allowOverlap="1" wp14:anchorId="64E9E436" wp14:editId="7BE4D14B">
          <wp:simplePos x="0" y="0"/>
          <wp:positionH relativeFrom="column">
            <wp:posOffset>-100965</wp:posOffset>
          </wp:positionH>
          <wp:positionV relativeFrom="paragraph">
            <wp:posOffset>998220</wp:posOffset>
          </wp:positionV>
          <wp:extent cx="6607810" cy="2876550"/>
          <wp:effectExtent l="19050" t="0" r="2540" b="0"/>
          <wp:wrapNone/>
          <wp:docPr id="36" name="Picture 3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0D75" w14:textId="7F2CF00A" w:rsidR="007F4904" w:rsidRDefault="007F4904" w:rsidP="007F4904">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B3EC5">
      <w:t>ETSI ES 201 873-1 V4.13.1 (2021-08)</w:t>
    </w:r>
    <w:r>
      <w:rPr>
        <w:noProof w:val="0"/>
      </w:rPr>
      <w:fldChar w:fldCharType="end"/>
    </w:r>
  </w:p>
  <w:p w14:paraId="18DF2F6D" w14:textId="302E4952" w:rsidR="007F4904" w:rsidRDefault="007F4904" w:rsidP="007F4904">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751C44">
      <w:t>3</w:t>
    </w:r>
    <w:r>
      <w:rPr>
        <w:noProof w:val="0"/>
      </w:rPr>
      <w:fldChar w:fldCharType="end"/>
    </w:r>
  </w:p>
  <w:p w14:paraId="452B2DFB" w14:textId="2FAF0073" w:rsidR="007F4904" w:rsidRDefault="007F4904" w:rsidP="007F4904">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7AC23DC7" w14:textId="77777777" w:rsidR="005808A3" w:rsidRPr="007F4904" w:rsidRDefault="005808A3" w:rsidP="007F4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750435"/>
    <w:multiLevelType w:val="hybridMultilevel"/>
    <w:tmpl w:val="405EBC08"/>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3574B8E"/>
    <w:multiLevelType w:val="hybridMultilevel"/>
    <w:tmpl w:val="8728A23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F5844"/>
    <w:multiLevelType w:val="hybridMultilevel"/>
    <w:tmpl w:val="CC6A78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F8D4591"/>
    <w:multiLevelType w:val="hybridMultilevel"/>
    <w:tmpl w:val="17AECF7C"/>
    <w:lvl w:ilvl="0" w:tplc="9A622E1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105012"/>
    <w:multiLevelType w:val="hybridMultilevel"/>
    <w:tmpl w:val="0CA8016A"/>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F856EF9"/>
    <w:multiLevelType w:val="hybridMultilevel"/>
    <w:tmpl w:val="418A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7A75BBA"/>
    <w:multiLevelType w:val="hybridMultilevel"/>
    <w:tmpl w:val="708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083645"/>
    <w:multiLevelType w:val="hybridMultilevel"/>
    <w:tmpl w:val="750E0DCC"/>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2DD753B8"/>
    <w:multiLevelType w:val="hybridMultilevel"/>
    <w:tmpl w:val="F65EF7B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FAF0E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8107A64"/>
    <w:multiLevelType w:val="hybridMultilevel"/>
    <w:tmpl w:val="97CCE5FE"/>
    <w:lvl w:ilvl="0" w:tplc="18AAA82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8" w15:restartNumberingAfterBreak="0">
    <w:nsid w:val="38FB2926"/>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9D4458B"/>
    <w:multiLevelType w:val="hybridMultilevel"/>
    <w:tmpl w:val="54A0F1A0"/>
    <w:lvl w:ilvl="0" w:tplc="7CD0D8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4121C0"/>
    <w:multiLevelType w:val="hybridMultilevel"/>
    <w:tmpl w:val="10C01A7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6" w15:restartNumberingAfterBreak="0">
    <w:nsid w:val="44B76B6B"/>
    <w:multiLevelType w:val="hybridMultilevel"/>
    <w:tmpl w:val="79BCB9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52" w15:restartNumberingAfterBreak="0">
    <w:nsid w:val="5B064021"/>
    <w:multiLevelType w:val="hybridMultilevel"/>
    <w:tmpl w:val="CB30AAC4"/>
    <w:lvl w:ilvl="0" w:tplc="9A622E1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601961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34A5EDF"/>
    <w:multiLevelType w:val="hybridMultilevel"/>
    <w:tmpl w:val="C304E326"/>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15:restartNumberingAfterBreak="0">
    <w:nsid w:val="64EC06C9"/>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6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1"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9"/>
  </w:num>
  <w:num w:numId="2">
    <w:abstractNumId w:val="69"/>
  </w:num>
  <w:num w:numId="3">
    <w:abstractNumId w:val="21"/>
  </w:num>
  <w:num w:numId="4">
    <w:abstractNumId w:val="35"/>
  </w:num>
  <w:num w:numId="5">
    <w:abstractNumId w:val="34"/>
  </w:num>
  <w:num w:numId="6">
    <w:abstractNumId w:val="67"/>
  </w:num>
  <w:num w:numId="7">
    <w:abstractNumId w:val="59"/>
  </w:num>
  <w:num w:numId="8">
    <w:abstractNumId w:val="12"/>
  </w:num>
  <w:num w:numId="9">
    <w:abstractNumId w:val="64"/>
  </w:num>
  <w:num w:numId="10">
    <w:abstractNumId w:val="49"/>
    <w:lvlOverride w:ilvl="0">
      <w:startOverride w:val="1"/>
    </w:lvlOverride>
  </w:num>
  <w:num w:numId="11">
    <w:abstractNumId w:val="49"/>
    <w:lvlOverride w:ilvl="0">
      <w:startOverride w:val="1"/>
    </w:lvlOverride>
  </w:num>
  <w:num w:numId="12">
    <w:abstractNumId w:val="49"/>
    <w:lvlOverride w:ilvl="0">
      <w:startOverride w:val="1"/>
    </w:lvlOverride>
  </w:num>
  <w:num w:numId="13">
    <w:abstractNumId w:val="49"/>
    <w:lvlOverride w:ilvl="0">
      <w:startOverride w:val="1"/>
    </w:lvlOverride>
  </w:num>
  <w:num w:numId="14">
    <w:abstractNumId w:val="49"/>
    <w:lvlOverride w:ilvl="0">
      <w:startOverride w:val="1"/>
    </w:lvlOverride>
  </w:num>
  <w:num w:numId="15">
    <w:abstractNumId w:val="49"/>
    <w:lvlOverride w:ilvl="0">
      <w:startOverride w:val="1"/>
    </w:lvlOverride>
  </w:num>
  <w:num w:numId="16">
    <w:abstractNumId w:val="49"/>
    <w:lvlOverride w:ilvl="0">
      <w:startOverride w:val="1"/>
    </w:lvlOverride>
  </w:num>
  <w:num w:numId="17">
    <w:abstractNumId w:val="49"/>
    <w:lvlOverride w:ilvl="0">
      <w:startOverride w:val="1"/>
    </w:lvlOverride>
  </w:num>
  <w:num w:numId="18">
    <w:abstractNumId w:val="49"/>
    <w:lvlOverride w:ilvl="0">
      <w:startOverride w:val="1"/>
    </w:lvlOverride>
  </w:num>
  <w:num w:numId="19">
    <w:abstractNumId w:val="49"/>
    <w:lvlOverride w:ilvl="0">
      <w:startOverride w:val="1"/>
    </w:lvlOverride>
  </w:num>
  <w:num w:numId="20">
    <w:abstractNumId w:val="49"/>
    <w:lvlOverride w:ilvl="0">
      <w:startOverride w:val="1"/>
    </w:lvlOverride>
  </w:num>
  <w:num w:numId="21">
    <w:abstractNumId w:val="49"/>
    <w:lvlOverride w:ilvl="0">
      <w:startOverride w:val="1"/>
    </w:lvlOverride>
  </w:num>
  <w:num w:numId="22">
    <w:abstractNumId w:val="49"/>
    <w:lvlOverride w:ilvl="0">
      <w:startOverride w:val="1"/>
    </w:lvlOverride>
  </w:num>
  <w:num w:numId="23">
    <w:abstractNumId w:val="49"/>
    <w:lvlOverride w:ilvl="0">
      <w:startOverride w:val="1"/>
    </w:lvlOverride>
  </w:num>
  <w:num w:numId="24">
    <w:abstractNumId w:val="49"/>
    <w:lvlOverride w:ilvl="0">
      <w:startOverride w:val="1"/>
    </w:lvlOverride>
  </w:num>
  <w:num w:numId="25">
    <w:abstractNumId w:val="49"/>
    <w:lvlOverride w:ilvl="0">
      <w:startOverride w:val="1"/>
    </w:lvlOverride>
  </w:num>
  <w:num w:numId="26">
    <w:abstractNumId w:val="49"/>
    <w:lvlOverride w:ilvl="0">
      <w:startOverride w:val="1"/>
    </w:lvlOverride>
  </w:num>
  <w:num w:numId="27">
    <w:abstractNumId w:val="49"/>
    <w:lvlOverride w:ilvl="0">
      <w:startOverride w:val="1"/>
    </w:lvlOverride>
  </w:num>
  <w:num w:numId="28">
    <w:abstractNumId w:val="49"/>
  </w:num>
  <w:num w:numId="29">
    <w:abstractNumId w:val="49"/>
    <w:lvlOverride w:ilvl="0">
      <w:startOverride w:val="1"/>
    </w:lvlOverride>
  </w:num>
  <w:num w:numId="30">
    <w:abstractNumId w:val="49"/>
    <w:lvlOverride w:ilvl="0">
      <w:startOverride w:val="1"/>
    </w:lvlOverride>
  </w:num>
  <w:num w:numId="31">
    <w:abstractNumId w:val="49"/>
    <w:lvlOverride w:ilvl="0">
      <w:startOverride w:val="1"/>
    </w:lvlOverride>
  </w:num>
  <w:num w:numId="32">
    <w:abstractNumId w:val="49"/>
    <w:lvlOverride w:ilvl="0">
      <w:startOverride w:val="1"/>
    </w:lvlOverride>
  </w:num>
  <w:num w:numId="33">
    <w:abstractNumId w:val="49"/>
    <w:lvlOverride w:ilvl="0">
      <w:startOverride w:val="1"/>
    </w:lvlOverride>
  </w:num>
  <w:num w:numId="34">
    <w:abstractNumId w:val="44"/>
  </w:num>
  <w:num w:numId="35">
    <w:abstractNumId w:val="49"/>
    <w:lvlOverride w:ilvl="0">
      <w:startOverride w:val="1"/>
    </w:lvlOverride>
  </w:num>
  <w:num w:numId="36">
    <w:abstractNumId w:val="49"/>
    <w:lvlOverride w:ilvl="0">
      <w:startOverride w:val="1"/>
    </w:lvlOverride>
  </w:num>
  <w:num w:numId="37">
    <w:abstractNumId w:val="66"/>
  </w:num>
  <w:num w:numId="38">
    <w:abstractNumId w:val="48"/>
    <w:lvlOverride w:ilvl="0">
      <w:startOverride w:val="1"/>
    </w:lvlOverride>
  </w:num>
  <w:num w:numId="39">
    <w:abstractNumId w:val="48"/>
    <w:lvlOverride w:ilvl="0">
      <w:startOverride w:val="1"/>
    </w:lvlOverride>
  </w:num>
  <w:num w:numId="40">
    <w:abstractNumId w:val="48"/>
    <w:lvlOverride w:ilvl="0">
      <w:startOverride w:val="1"/>
    </w:lvlOverride>
  </w:num>
  <w:num w:numId="41">
    <w:abstractNumId w:val="48"/>
    <w:lvlOverride w:ilvl="0">
      <w:startOverride w:val="1"/>
    </w:lvlOverride>
  </w:num>
  <w:num w:numId="42">
    <w:abstractNumId w:val="48"/>
    <w:lvlOverride w:ilvl="0">
      <w:startOverride w:val="1"/>
    </w:lvlOverride>
  </w:num>
  <w:num w:numId="43">
    <w:abstractNumId w:val="48"/>
    <w:lvlOverride w:ilvl="0">
      <w:startOverride w:val="1"/>
    </w:lvlOverride>
  </w:num>
  <w:num w:numId="44">
    <w:abstractNumId w:val="48"/>
    <w:lvlOverride w:ilvl="0">
      <w:startOverride w:val="1"/>
    </w:lvlOverride>
  </w:num>
  <w:num w:numId="45">
    <w:abstractNumId w:val="48"/>
    <w:lvlOverride w:ilvl="0">
      <w:startOverride w:val="1"/>
    </w:lvlOverride>
  </w:num>
  <w:num w:numId="46">
    <w:abstractNumId w:val="48"/>
    <w:lvlOverride w:ilvl="0">
      <w:startOverride w:val="1"/>
    </w:lvlOverride>
  </w:num>
  <w:num w:numId="47">
    <w:abstractNumId w:val="48"/>
    <w:lvlOverride w:ilvl="0">
      <w:startOverride w:val="1"/>
    </w:lvlOverride>
  </w:num>
  <w:num w:numId="48">
    <w:abstractNumId w:val="48"/>
    <w:lvlOverride w:ilvl="0">
      <w:startOverride w:val="1"/>
    </w:lvlOverride>
  </w:num>
  <w:num w:numId="49">
    <w:abstractNumId w:val="53"/>
  </w:num>
  <w:num w:numId="50">
    <w:abstractNumId w:val="49"/>
    <w:lvlOverride w:ilvl="0">
      <w:startOverride w:val="1"/>
    </w:lvlOverride>
  </w:num>
  <w:num w:numId="51">
    <w:abstractNumId w:val="63"/>
  </w:num>
  <w:num w:numId="52">
    <w:abstractNumId w:val="18"/>
  </w:num>
  <w:num w:numId="53">
    <w:abstractNumId w:val="55"/>
  </w:num>
  <w:num w:numId="54">
    <w:abstractNumId w:val="49"/>
    <w:lvlOverride w:ilvl="0">
      <w:startOverride w:val="1"/>
    </w:lvlOverride>
  </w:num>
  <w:num w:numId="55">
    <w:abstractNumId w:val="70"/>
  </w:num>
  <w:num w:numId="56">
    <w:abstractNumId w:val="49"/>
    <w:lvlOverride w:ilvl="0">
      <w:startOverride w:val="1"/>
    </w:lvlOverride>
  </w:num>
  <w:num w:numId="57">
    <w:abstractNumId w:val="49"/>
    <w:lvlOverride w:ilvl="0">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7"/>
    <w:lvlOverride w:ilvl="0">
      <w:startOverride w:val="1"/>
    </w:lvlOverride>
  </w:num>
  <w:num w:numId="61">
    <w:abstractNumId w:val="49"/>
    <w:lvlOverride w:ilvl="0">
      <w:startOverride w:val="1"/>
    </w:lvlOverride>
  </w:num>
  <w:num w:numId="62">
    <w:abstractNumId w:val="49"/>
    <w:lvlOverride w:ilvl="0">
      <w:startOverride w:val="1"/>
    </w:lvlOverride>
  </w:num>
  <w:num w:numId="63">
    <w:abstractNumId w:val="49"/>
    <w:lvlOverride w:ilvl="0">
      <w:startOverride w:val="1"/>
    </w:lvlOverride>
  </w:num>
  <w:num w:numId="64">
    <w:abstractNumId w:val="49"/>
    <w:lvlOverride w:ilvl="0">
      <w:startOverride w:val="1"/>
    </w:lvlOverride>
  </w:num>
  <w:num w:numId="65">
    <w:abstractNumId w:val="49"/>
    <w:lvlOverride w:ilvl="0">
      <w:startOverride w:val="1"/>
    </w:lvlOverride>
  </w:num>
  <w:num w:numId="66">
    <w:abstractNumId w:val="43"/>
  </w:num>
  <w:num w:numId="67">
    <w:abstractNumId w:val="49"/>
    <w:lvlOverride w:ilvl="0">
      <w:startOverride w:val="3"/>
    </w:lvlOverride>
  </w:num>
  <w:num w:numId="68">
    <w:abstractNumId w:val="51"/>
  </w:num>
  <w:num w:numId="69">
    <w:abstractNumId w:val="47"/>
  </w:num>
  <w:num w:numId="70">
    <w:abstractNumId w:val="11"/>
  </w:num>
  <w:num w:numId="71">
    <w:abstractNumId w:val="72"/>
  </w:num>
  <w:num w:numId="72">
    <w:abstractNumId w:val="68"/>
  </w:num>
  <w:num w:numId="73">
    <w:abstractNumId w:val="29"/>
  </w:num>
  <w:num w:numId="74">
    <w:abstractNumId w:val="71"/>
  </w:num>
  <w:num w:numId="75">
    <w:abstractNumId w:val="8"/>
  </w:num>
  <w:num w:numId="76">
    <w:abstractNumId w:val="16"/>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49"/>
    <w:lvlOverride w:ilvl="0">
      <w:startOverride w:val="1"/>
    </w:lvlOverride>
  </w:num>
  <w:num w:numId="83">
    <w:abstractNumId w:val="49"/>
    <w:lvlOverride w:ilvl="0">
      <w:startOverride w:val="1"/>
    </w:lvlOverride>
  </w:num>
  <w:num w:numId="84">
    <w:abstractNumId w:val="49"/>
    <w:lvlOverride w:ilvl="0">
      <w:startOverride w:val="1"/>
    </w:lvlOverride>
  </w:num>
  <w:num w:numId="85">
    <w:abstractNumId w:val="49"/>
    <w:lvlOverride w:ilvl="0">
      <w:startOverride w:val="1"/>
    </w:lvlOverride>
  </w:num>
  <w:num w:numId="86">
    <w:abstractNumId w:val="49"/>
    <w:lvlOverride w:ilvl="0">
      <w:startOverride w:val="1"/>
    </w:lvlOverride>
  </w:num>
  <w:num w:numId="87">
    <w:abstractNumId w:val="49"/>
    <w:lvlOverride w:ilvl="0">
      <w:startOverride w:val="1"/>
    </w:lvlOverride>
  </w:num>
  <w:num w:numId="88">
    <w:abstractNumId w:val="49"/>
    <w:lvlOverride w:ilvl="0">
      <w:startOverride w:val="1"/>
    </w:lvlOverride>
  </w:num>
  <w:num w:numId="89">
    <w:abstractNumId w:val="49"/>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7"/>
  </w:num>
  <w:num w:numId="98">
    <w:abstractNumId w:val="56"/>
  </w:num>
  <w:num w:numId="99">
    <w:abstractNumId w:val="41"/>
  </w:num>
  <w:num w:numId="100">
    <w:abstractNumId w:val="50"/>
  </w:num>
  <w:num w:numId="101">
    <w:abstractNumId w:val="25"/>
  </w:num>
  <w:num w:numId="102">
    <w:abstractNumId w:val="17"/>
  </w:num>
  <w:num w:numId="103">
    <w:abstractNumId w:val="23"/>
  </w:num>
  <w:num w:numId="104">
    <w:abstractNumId w:val="42"/>
  </w:num>
  <w:num w:numId="105">
    <w:abstractNumId w:val="65"/>
  </w:num>
  <w:num w:numId="106">
    <w:abstractNumId w:val="36"/>
  </w:num>
  <w:num w:numId="107">
    <w:abstractNumId w:val="14"/>
  </w:num>
  <w:num w:numId="108">
    <w:abstractNumId w:val="40"/>
  </w:num>
  <w:num w:numId="109">
    <w:abstractNumId w:val="24"/>
  </w:num>
  <w:num w:numId="110">
    <w:abstractNumId w:val="33"/>
  </w:num>
  <w:num w:numId="111">
    <w:abstractNumId w:val="62"/>
  </w:num>
  <w:num w:numId="112">
    <w:abstractNumId w:val="49"/>
    <w:lvlOverride w:ilvl="0">
      <w:startOverride w:val="1"/>
    </w:lvlOverride>
  </w:num>
  <w:num w:numId="113">
    <w:abstractNumId w:val="49"/>
    <w:lvlOverride w:ilvl="0">
      <w:startOverride w:val="1"/>
    </w:lvlOverride>
  </w:num>
  <w:num w:numId="114">
    <w:abstractNumId w:val="26"/>
  </w:num>
  <w:num w:numId="115">
    <w:abstractNumId w:val="19"/>
  </w:num>
  <w:num w:numId="116">
    <w:abstractNumId w:val="38"/>
  </w:num>
  <w:num w:numId="117">
    <w:abstractNumId w:val="32"/>
  </w:num>
  <w:num w:numId="118">
    <w:abstractNumId w:val="58"/>
  </w:num>
  <w:num w:numId="119">
    <w:abstractNumId w:val="54"/>
  </w:num>
  <w:num w:numId="120">
    <w:abstractNumId w:val="37"/>
  </w:num>
  <w:num w:numId="121">
    <w:abstractNumId w:val="52"/>
  </w:num>
  <w:num w:numId="122">
    <w:abstractNumId w:val="30"/>
  </w:num>
  <w:num w:numId="123">
    <w:abstractNumId w:val="39"/>
  </w:num>
  <w:num w:numId="124">
    <w:abstractNumId w:val="20"/>
  </w:num>
  <w:num w:numId="125">
    <w:abstractNumId w:val="9"/>
  </w:num>
  <w:num w:numId="126">
    <w:abstractNumId w:val="57"/>
  </w:num>
  <w:num w:numId="127">
    <w:abstractNumId w:val="31"/>
  </w:num>
  <w:num w:numId="128">
    <w:abstractNumId w:val="22"/>
  </w:num>
  <w:num w:numId="129">
    <w:abstractNumId w:val="45"/>
  </w:num>
  <w:num w:numId="130">
    <w:abstractNumId w:val="28"/>
  </w:num>
  <w:num w:numId="131">
    <w:abstractNumId w:val="10"/>
  </w:num>
  <w:num w:numId="132">
    <w:abstractNumId w:val="49"/>
    <w:lvlOverride w:ilvl="0">
      <w:startOverride w:val="1"/>
    </w:lvlOverride>
  </w:num>
  <w:num w:numId="133">
    <w:abstractNumId w:val="59"/>
    <w:lvlOverride w:ilvl="0">
      <w:startOverride w:val="1"/>
    </w:lvlOverride>
  </w:num>
  <w:num w:numId="134">
    <w:abstractNumId w:val="49"/>
    <w:lvlOverride w:ilvl="0">
      <w:startOverride w:val="1"/>
    </w:lvlOverride>
  </w:num>
  <w:num w:numId="135">
    <w:abstractNumId w:val="46"/>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sztáv Adamis">
    <w15:presenceInfo w15:providerId="AD" w15:userId="S::gusztav.adamis@ericsson.com::e4cec5a5-5b5c-4b54-bd71-dde827227b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12A"/>
    <w:rsid w:val="000032C6"/>
    <w:rsid w:val="00003776"/>
    <w:rsid w:val="000038B5"/>
    <w:rsid w:val="00003A57"/>
    <w:rsid w:val="00003D7E"/>
    <w:rsid w:val="00003E36"/>
    <w:rsid w:val="000041D4"/>
    <w:rsid w:val="000043A6"/>
    <w:rsid w:val="00004544"/>
    <w:rsid w:val="0000465D"/>
    <w:rsid w:val="00005CF6"/>
    <w:rsid w:val="000062B4"/>
    <w:rsid w:val="0000699D"/>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5E8"/>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4F1E"/>
    <w:rsid w:val="00035CC8"/>
    <w:rsid w:val="00037071"/>
    <w:rsid w:val="00037B9B"/>
    <w:rsid w:val="00037D79"/>
    <w:rsid w:val="00040035"/>
    <w:rsid w:val="000400BC"/>
    <w:rsid w:val="0004090B"/>
    <w:rsid w:val="0004262D"/>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763"/>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01A"/>
    <w:rsid w:val="000845AB"/>
    <w:rsid w:val="00084D17"/>
    <w:rsid w:val="00085087"/>
    <w:rsid w:val="000871BE"/>
    <w:rsid w:val="00087629"/>
    <w:rsid w:val="000905B6"/>
    <w:rsid w:val="00090DCA"/>
    <w:rsid w:val="00091884"/>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C9A"/>
    <w:rsid w:val="000A5D23"/>
    <w:rsid w:val="000A6711"/>
    <w:rsid w:val="000A753C"/>
    <w:rsid w:val="000B0129"/>
    <w:rsid w:val="000B0C00"/>
    <w:rsid w:val="000B142C"/>
    <w:rsid w:val="000B1906"/>
    <w:rsid w:val="000B1B05"/>
    <w:rsid w:val="000B23F2"/>
    <w:rsid w:val="000B3662"/>
    <w:rsid w:val="000B3AF2"/>
    <w:rsid w:val="000B553A"/>
    <w:rsid w:val="000C03A7"/>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3B72"/>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4B10"/>
    <w:rsid w:val="00115FF1"/>
    <w:rsid w:val="001170F8"/>
    <w:rsid w:val="00117246"/>
    <w:rsid w:val="001222FC"/>
    <w:rsid w:val="0012246C"/>
    <w:rsid w:val="0012291A"/>
    <w:rsid w:val="00122A44"/>
    <w:rsid w:val="0012349D"/>
    <w:rsid w:val="001234B2"/>
    <w:rsid w:val="0012411B"/>
    <w:rsid w:val="0012480D"/>
    <w:rsid w:val="00124FF9"/>
    <w:rsid w:val="00125493"/>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101"/>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5A13"/>
    <w:rsid w:val="0016682E"/>
    <w:rsid w:val="00166A04"/>
    <w:rsid w:val="00167130"/>
    <w:rsid w:val="00167B5E"/>
    <w:rsid w:val="00170097"/>
    <w:rsid w:val="001700BB"/>
    <w:rsid w:val="00170295"/>
    <w:rsid w:val="001718AB"/>
    <w:rsid w:val="00172FEA"/>
    <w:rsid w:val="001731D1"/>
    <w:rsid w:val="0017348A"/>
    <w:rsid w:val="001735E5"/>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0D2"/>
    <w:rsid w:val="001A660C"/>
    <w:rsid w:val="001A6E5B"/>
    <w:rsid w:val="001A7F2B"/>
    <w:rsid w:val="001B0B93"/>
    <w:rsid w:val="001B0D57"/>
    <w:rsid w:val="001B2208"/>
    <w:rsid w:val="001B2338"/>
    <w:rsid w:val="001B2860"/>
    <w:rsid w:val="001B2D2D"/>
    <w:rsid w:val="001B3E5C"/>
    <w:rsid w:val="001B42AE"/>
    <w:rsid w:val="001B72AD"/>
    <w:rsid w:val="001B755D"/>
    <w:rsid w:val="001C099F"/>
    <w:rsid w:val="001C0E42"/>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A06"/>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1FE3"/>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27424"/>
    <w:rsid w:val="002301FB"/>
    <w:rsid w:val="002305E8"/>
    <w:rsid w:val="00232353"/>
    <w:rsid w:val="00233DE1"/>
    <w:rsid w:val="00234765"/>
    <w:rsid w:val="00234775"/>
    <w:rsid w:val="0023503F"/>
    <w:rsid w:val="00236392"/>
    <w:rsid w:val="002365DA"/>
    <w:rsid w:val="002368E7"/>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9DC"/>
    <w:rsid w:val="00263E8D"/>
    <w:rsid w:val="00265175"/>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54E8"/>
    <w:rsid w:val="00276889"/>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CB7"/>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6B84"/>
    <w:rsid w:val="002D70DE"/>
    <w:rsid w:val="002D7A9E"/>
    <w:rsid w:val="002E0FE3"/>
    <w:rsid w:val="002E13DC"/>
    <w:rsid w:val="002E2595"/>
    <w:rsid w:val="002E2C03"/>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5576"/>
    <w:rsid w:val="002F65D7"/>
    <w:rsid w:val="002F6904"/>
    <w:rsid w:val="002F6949"/>
    <w:rsid w:val="002F6975"/>
    <w:rsid w:val="002F7C0F"/>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2FE5"/>
    <w:rsid w:val="003133A0"/>
    <w:rsid w:val="00313F39"/>
    <w:rsid w:val="00314349"/>
    <w:rsid w:val="00314449"/>
    <w:rsid w:val="0031456A"/>
    <w:rsid w:val="003165B1"/>
    <w:rsid w:val="003166B7"/>
    <w:rsid w:val="00320CBA"/>
    <w:rsid w:val="00320F6B"/>
    <w:rsid w:val="00321E23"/>
    <w:rsid w:val="003221DF"/>
    <w:rsid w:val="00322B08"/>
    <w:rsid w:val="00323047"/>
    <w:rsid w:val="00323476"/>
    <w:rsid w:val="00323929"/>
    <w:rsid w:val="00324889"/>
    <w:rsid w:val="00324ACE"/>
    <w:rsid w:val="00324D1D"/>
    <w:rsid w:val="003259D1"/>
    <w:rsid w:val="00327330"/>
    <w:rsid w:val="003305CD"/>
    <w:rsid w:val="003306F7"/>
    <w:rsid w:val="003310B1"/>
    <w:rsid w:val="00331AEA"/>
    <w:rsid w:val="00332540"/>
    <w:rsid w:val="00334773"/>
    <w:rsid w:val="00334E1F"/>
    <w:rsid w:val="0033536D"/>
    <w:rsid w:val="00335AEF"/>
    <w:rsid w:val="00337009"/>
    <w:rsid w:val="003401A7"/>
    <w:rsid w:val="003403DE"/>
    <w:rsid w:val="00340903"/>
    <w:rsid w:val="003410E4"/>
    <w:rsid w:val="003413E0"/>
    <w:rsid w:val="00341FEB"/>
    <w:rsid w:val="00342D17"/>
    <w:rsid w:val="003430CF"/>
    <w:rsid w:val="003434EE"/>
    <w:rsid w:val="00343730"/>
    <w:rsid w:val="00343D20"/>
    <w:rsid w:val="00344ACA"/>
    <w:rsid w:val="00345CE6"/>
    <w:rsid w:val="0034656C"/>
    <w:rsid w:val="003470DA"/>
    <w:rsid w:val="0035009F"/>
    <w:rsid w:val="00350678"/>
    <w:rsid w:val="003519EC"/>
    <w:rsid w:val="00352595"/>
    <w:rsid w:val="00353370"/>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5BA5"/>
    <w:rsid w:val="003663C9"/>
    <w:rsid w:val="003700EC"/>
    <w:rsid w:val="00370522"/>
    <w:rsid w:val="00370FD0"/>
    <w:rsid w:val="0037166F"/>
    <w:rsid w:val="00372608"/>
    <w:rsid w:val="003728F8"/>
    <w:rsid w:val="003731F1"/>
    <w:rsid w:val="0037379B"/>
    <w:rsid w:val="003742EA"/>
    <w:rsid w:val="0037466D"/>
    <w:rsid w:val="00374B15"/>
    <w:rsid w:val="00374BE6"/>
    <w:rsid w:val="00376099"/>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0AA4"/>
    <w:rsid w:val="003C10C6"/>
    <w:rsid w:val="003C12A0"/>
    <w:rsid w:val="003C149F"/>
    <w:rsid w:val="003C1827"/>
    <w:rsid w:val="003C1859"/>
    <w:rsid w:val="003C1BAE"/>
    <w:rsid w:val="003C28CB"/>
    <w:rsid w:val="003C2A2F"/>
    <w:rsid w:val="003C3F79"/>
    <w:rsid w:val="003C40F7"/>
    <w:rsid w:val="003C4C2E"/>
    <w:rsid w:val="003C52B2"/>
    <w:rsid w:val="003C694A"/>
    <w:rsid w:val="003C6A2E"/>
    <w:rsid w:val="003C7E7D"/>
    <w:rsid w:val="003D096F"/>
    <w:rsid w:val="003D0FF6"/>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3716"/>
    <w:rsid w:val="003E5433"/>
    <w:rsid w:val="003E55CB"/>
    <w:rsid w:val="003E59EE"/>
    <w:rsid w:val="003E6290"/>
    <w:rsid w:val="003E7273"/>
    <w:rsid w:val="003E792A"/>
    <w:rsid w:val="003E7B4F"/>
    <w:rsid w:val="003F01F8"/>
    <w:rsid w:val="003F0708"/>
    <w:rsid w:val="003F10CF"/>
    <w:rsid w:val="003F16B8"/>
    <w:rsid w:val="003F1721"/>
    <w:rsid w:val="003F1D81"/>
    <w:rsid w:val="003F2180"/>
    <w:rsid w:val="003F2B9B"/>
    <w:rsid w:val="003F3069"/>
    <w:rsid w:val="003F3442"/>
    <w:rsid w:val="003F439F"/>
    <w:rsid w:val="003F5E89"/>
    <w:rsid w:val="003F5EE8"/>
    <w:rsid w:val="003F741D"/>
    <w:rsid w:val="003F7536"/>
    <w:rsid w:val="003F76C9"/>
    <w:rsid w:val="00400224"/>
    <w:rsid w:val="00401BDC"/>
    <w:rsid w:val="00402A40"/>
    <w:rsid w:val="004049B5"/>
    <w:rsid w:val="00404A38"/>
    <w:rsid w:val="00404FB4"/>
    <w:rsid w:val="004053DF"/>
    <w:rsid w:val="00405593"/>
    <w:rsid w:val="00405A57"/>
    <w:rsid w:val="00411212"/>
    <w:rsid w:val="00411D0D"/>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178D3"/>
    <w:rsid w:val="00420E2F"/>
    <w:rsid w:val="00421F18"/>
    <w:rsid w:val="0042213A"/>
    <w:rsid w:val="00422E85"/>
    <w:rsid w:val="00422FA2"/>
    <w:rsid w:val="00423318"/>
    <w:rsid w:val="00423476"/>
    <w:rsid w:val="00423874"/>
    <w:rsid w:val="0042505C"/>
    <w:rsid w:val="00425464"/>
    <w:rsid w:val="0042758E"/>
    <w:rsid w:val="004276BA"/>
    <w:rsid w:val="004308B3"/>
    <w:rsid w:val="00430A7C"/>
    <w:rsid w:val="004312AB"/>
    <w:rsid w:val="00432CA0"/>
    <w:rsid w:val="00432F61"/>
    <w:rsid w:val="004337E2"/>
    <w:rsid w:val="00434257"/>
    <w:rsid w:val="00434541"/>
    <w:rsid w:val="00434F3A"/>
    <w:rsid w:val="00435249"/>
    <w:rsid w:val="0043565D"/>
    <w:rsid w:val="004356A8"/>
    <w:rsid w:val="00435778"/>
    <w:rsid w:val="0043628E"/>
    <w:rsid w:val="004367D9"/>
    <w:rsid w:val="00436DF2"/>
    <w:rsid w:val="004416F1"/>
    <w:rsid w:val="00441EF3"/>
    <w:rsid w:val="0044330C"/>
    <w:rsid w:val="004438DD"/>
    <w:rsid w:val="00445886"/>
    <w:rsid w:val="00446509"/>
    <w:rsid w:val="00446584"/>
    <w:rsid w:val="004466F0"/>
    <w:rsid w:val="00446F91"/>
    <w:rsid w:val="00447127"/>
    <w:rsid w:val="00447B9E"/>
    <w:rsid w:val="00450AED"/>
    <w:rsid w:val="00450FF3"/>
    <w:rsid w:val="00451FE1"/>
    <w:rsid w:val="004527A5"/>
    <w:rsid w:val="00452D51"/>
    <w:rsid w:val="00453ADA"/>
    <w:rsid w:val="00455187"/>
    <w:rsid w:val="00455321"/>
    <w:rsid w:val="00456CF7"/>
    <w:rsid w:val="0046066E"/>
    <w:rsid w:val="004618FC"/>
    <w:rsid w:val="00461A9D"/>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4E94"/>
    <w:rsid w:val="00475E22"/>
    <w:rsid w:val="0047692A"/>
    <w:rsid w:val="00476B6A"/>
    <w:rsid w:val="00477686"/>
    <w:rsid w:val="00480254"/>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044"/>
    <w:rsid w:val="004A67A7"/>
    <w:rsid w:val="004A6AAF"/>
    <w:rsid w:val="004A7646"/>
    <w:rsid w:val="004B1088"/>
    <w:rsid w:val="004B2D5D"/>
    <w:rsid w:val="004B2E52"/>
    <w:rsid w:val="004B2FDB"/>
    <w:rsid w:val="004B40BD"/>
    <w:rsid w:val="004B428D"/>
    <w:rsid w:val="004B4B6D"/>
    <w:rsid w:val="004B555C"/>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0F7"/>
    <w:rsid w:val="004D16ED"/>
    <w:rsid w:val="004D20BC"/>
    <w:rsid w:val="004D23EF"/>
    <w:rsid w:val="004D25D6"/>
    <w:rsid w:val="004D3651"/>
    <w:rsid w:val="004D4185"/>
    <w:rsid w:val="004D41DD"/>
    <w:rsid w:val="004D4CB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5CB2"/>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201"/>
    <w:rsid w:val="00524D84"/>
    <w:rsid w:val="00525500"/>
    <w:rsid w:val="005260FA"/>
    <w:rsid w:val="0052703B"/>
    <w:rsid w:val="0052745E"/>
    <w:rsid w:val="0053056D"/>
    <w:rsid w:val="00530F07"/>
    <w:rsid w:val="00531865"/>
    <w:rsid w:val="00533389"/>
    <w:rsid w:val="00533EBC"/>
    <w:rsid w:val="00535F27"/>
    <w:rsid w:val="0053679C"/>
    <w:rsid w:val="00537286"/>
    <w:rsid w:val="00540729"/>
    <w:rsid w:val="005409E6"/>
    <w:rsid w:val="00540F1A"/>
    <w:rsid w:val="00541011"/>
    <w:rsid w:val="00541129"/>
    <w:rsid w:val="00541A35"/>
    <w:rsid w:val="005426C5"/>
    <w:rsid w:val="00542DE5"/>
    <w:rsid w:val="00543454"/>
    <w:rsid w:val="00543B64"/>
    <w:rsid w:val="00543C85"/>
    <w:rsid w:val="00544837"/>
    <w:rsid w:val="00544A92"/>
    <w:rsid w:val="00545736"/>
    <w:rsid w:val="00546CD3"/>
    <w:rsid w:val="00547914"/>
    <w:rsid w:val="0055062B"/>
    <w:rsid w:val="0055086D"/>
    <w:rsid w:val="00551FF1"/>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08A3"/>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2EAD"/>
    <w:rsid w:val="005B4AA7"/>
    <w:rsid w:val="005B511C"/>
    <w:rsid w:val="005B5325"/>
    <w:rsid w:val="005B5C97"/>
    <w:rsid w:val="005B5E38"/>
    <w:rsid w:val="005B6077"/>
    <w:rsid w:val="005B68EA"/>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1E7"/>
    <w:rsid w:val="005D2773"/>
    <w:rsid w:val="005D3693"/>
    <w:rsid w:val="005D3FE6"/>
    <w:rsid w:val="005D4096"/>
    <w:rsid w:val="005D44D9"/>
    <w:rsid w:val="005D452D"/>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1C3A"/>
    <w:rsid w:val="005F2780"/>
    <w:rsid w:val="005F33F5"/>
    <w:rsid w:val="005F349C"/>
    <w:rsid w:val="005F401B"/>
    <w:rsid w:val="005F4656"/>
    <w:rsid w:val="005F6BA4"/>
    <w:rsid w:val="005F6DBE"/>
    <w:rsid w:val="005F7501"/>
    <w:rsid w:val="006007B8"/>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1AD5"/>
    <w:rsid w:val="0063237C"/>
    <w:rsid w:val="006325C2"/>
    <w:rsid w:val="00633326"/>
    <w:rsid w:val="00633B1A"/>
    <w:rsid w:val="00633D0B"/>
    <w:rsid w:val="00634152"/>
    <w:rsid w:val="00634208"/>
    <w:rsid w:val="00634760"/>
    <w:rsid w:val="00635434"/>
    <w:rsid w:val="006362BC"/>
    <w:rsid w:val="006364BB"/>
    <w:rsid w:val="00636540"/>
    <w:rsid w:val="00636742"/>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DF7"/>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6E12"/>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506"/>
    <w:rsid w:val="00693F44"/>
    <w:rsid w:val="006949D6"/>
    <w:rsid w:val="00694C88"/>
    <w:rsid w:val="006952A7"/>
    <w:rsid w:val="00696770"/>
    <w:rsid w:val="006974E9"/>
    <w:rsid w:val="00697EA4"/>
    <w:rsid w:val="006A0AA7"/>
    <w:rsid w:val="006A0C70"/>
    <w:rsid w:val="006A0CD1"/>
    <w:rsid w:val="006A108C"/>
    <w:rsid w:val="006A12B3"/>
    <w:rsid w:val="006A19C0"/>
    <w:rsid w:val="006A1A4F"/>
    <w:rsid w:val="006A1B6D"/>
    <w:rsid w:val="006A1BAB"/>
    <w:rsid w:val="006A31B3"/>
    <w:rsid w:val="006A3A69"/>
    <w:rsid w:val="006A3C46"/>
    <w:rsid w:val="006A415D"/>
    <w:rsid w:val="006A47D0"/>
    <w:rsid w:val="006A4AEF"/>
    <w:rsid w:val="006A5610"/>
    <w:rsid w:val="006A6457"/>
    <w:rsid w:val="006A743D"/>
    <w:rsid w:val="006A77F2"/>
    <w:rsid w:val="006B21DB"/>
    <w:rsid w:val="006B24A8"/>
    <w:rsid w:val="006B29B5"/>
    <w:rsid w:val="006B3092"/>
    <w:rsid w:val="006B30CA"/>
    <w:rsid w:val="006B33CF"/>
    <w:rsid w:val="006B3EC5"/>
    <w:rsid w:val="006B40D9"/>
    <w:rsid w:val="006B44FA"/>
    <w:rsid w:val="006B46A7"/>
    <w:rsid w:val="006B568C"/>
    <w:rsid w:val="006B5AA7"/>
    <w:rsid w:val="006B61D9"/>
    <w:rsid w:val="006C0E82"/>
    <w:rsid w:val="006C1B3F"/>
    <w:rsid w:val="006C1C8E"/>
    <w:rsid w:val="006C1D46"/>
    <w:rsid w:val="006C24A0"/>
    <w:rsid w:val="006C28FD"/>
    <w:rsid w:val="006C2CFD"/>
    <w:rsid w:val="006C32CE"/>
    <w:rsid w:val="006C36D7"/>
    <w:rsid w:val="006C3EF9"/>
    <w:rsid w:val="006C47F4"/>
    <w:rsid w:val="006C51B0"/>
    <w:rsid w:val="006C5409"/>
    <w:rsid w:val="006C5D58"/>
    <w:rsid w:val="006C622E"/>
    <w:rsid w:val="006C6484"/>
    <w:rsid w:val="006C69B6"/>
    <w:rsid w:val="006C78AA"/>
    <w:rsid w:val="006C7BE5"/>
    <w:rsid w:val="006D3EBC"/>
    <w:rsid w:val="006D466E"/>
    <w:rsid w:val="006D48B9"/>
    <w:rsid w:val="006D4C51"/>
    <w:rsid w:val="006D651B"/>
    <w:rsid w:val="006D72A3"/>
    <w:rsid w:val="006E041A"/>
    <w:rsid w:val="006E25B7"/>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5EE2"/>
    <w:rsid w:val="006F6D8A"/>
    <w:rsid w:val="006F77E7"/>
    <w:rsid w:val="006F7A66"/>
    <w:rsid w:val="006F7E1B"/>
    <w:rsid w:val="006F7F1D"/>
    <w:rsid w:val="00700F5F"/>
    <w:rsid w:val="00701F6C"/>
    <w:rsid w:val="007020ED"/>
    <w:rsid w:val="00703361"/>
    <w:rsid w:val="00703621"/>
    <w:rsid w:val="00703D1C"/>
    <w:rsid w:val="00703EB9"/>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5B9D"/>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5BB"/>
    <w:rsid w:val="007378EF"/>
    <w:rsid w:val="007401E9"/>
    <w:rsid w:val="00740CE3"/>
    <w:rsid w:val="00741057"/>
    <w:rsid w:val="007413A8"/>
    <w:rsid w:val="00742608"/>
    <w:rsid w:val="007444E4"/>
    <w:rsid w:val="007450BD"/>
    <w:rsid w:val="007455E0"/>
    <w:rsid w:val="00745D67"/>
    <w:rsid w:val="00746DFE"/>
    <w:rsid w:val="00747078"/>
    <w:rsid w:val="00750352"/>
    <w:rsid w:val="007514E6"/>
    <w:rsid w:val="00751C44"/>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551F"/>
    <w:rsid w:val="007661BB"/>
    <w:rsid w:val="0076695E"/>
    <w:rsid w:val="00766F89"/>
    <w:rsid w:val="007672E1"/>
    <w:rsid w:val="00767609"/>
    <w:rsid w:val="00767E36"/>
    <w:rsid w:val="007709CC"/>
    <w:rsid w:val="00770E37"/>
    <w:rsid w:val="00771966"/>
    <w:rsid w:val="00771BC3"/>
    <w:rsid w:val="00771C4A"/>
    <w:rsid w:val="00772951"/>
    <w:rsid w:val="007733E8"/>
    <w:rsid w:val="00773979"/>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96F17"/>
    <w:rsid w:val="007A0CF8"/>
    <w:rsid w:val="007A0D0D"/>
    <w:rsid w:val="007A3926"/>
    <w:rsid w:val="007A3936"/>
    <w:rsid w:val="007A3C5D"/>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3DE"/>
    <w:rsid w:val="007C1C3F"/>
    <w:rsid w:val="007C270F"/>
    <w:rsid w:val="007C27DB"/>
    <w:rsid w:val="007C2C4D"/>
    <w:rsid w:val="007C2E19"/>
    <w:rsid w:val="007C3787"/>
    <w:rsid w:val="007C43A0"/>
    <w:rsid w:val="007C5E5F"/>
    <w:rsid w:val="007C62E0"/>
    <w:rsid w:val="007D0707"/>
    <w:rsid w:val="007D088A"/>
    <w:rsid w:val="007D0EB1"/>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904"/>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4157"/>
    <w:rsid w:val="00815056"/>
    <w:rsid w:val="008150D9"/>
    <w:rsid w:val="00815239"/>
    <w:rsid w:val="00815318"/>
    <w:rsid w:val="00815A2E"/>
    <w:rsid w:val="00815ACF"/>
    <w:rsid w:val="00815B6D"/>
    <w:rsid w:val="008167E5"/>
    <w:rsid w:val="00817877"/>
    <w:rsid w:val="00817F66"/>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4AB5"/>
    <w:rsid w:val="00855201"/>
    <w:rsid w:val="00855FC8"/>
    <w:rsid w:val="00856FC9"/>
    <w:rsid w:val="008579BF"/>
    <w:rsid w:val="0086224B"/>
    <w:rsid w:val="00862689"/>
    <w:rsid w:val="00863571"/>
    <w:rsid w:val="0086371B"/>
    <w:rsid w:val="00863C55"/>
    <w:rsid w:val="00864299"/>
    <w:rsid w:val="008644FE"/>
    <w:rsid w:val="00865067"/>
    <w:rsid w:val="008659B3"/>
    <w:rsid w:val="00865A7C"/>
    <w:rsid w:val="00866E93"/>
    <w:rsid w:val="00867336"/>
    <w:rsid w:val="00867C64"/>
    <w:rsid w:val="00870A11"/>
    <w:rsid w:val="00870F53"/>
    <w:rsid w:val="0087162E"/>
    <w:rsid w:val="008724E2"/>
    <w:rsid w:val="0087264A"/>
    <w:rsid w:val="0087446C"/>
    <w:rsid w:val="008748FF"/>
    <w:rsid w:val="00874B12"/>
    <w:rsid w:val="00874FA7"/>
    <w:rsid w:val="0087687D"/>
    <w:rsid w:val="00876E3A"/>
    <w:rsid w:val="008770E2"/>
    <w:rsid w:val="008778ED"/>
    <w:rsid w:val="00877B6E"/>
    <w:rsid w:val="00877E24"/>
    <w:rsid w:val="00880210"/>
    <w:rsid w:val="00880334"/>
    <w:rsid w:val="00880713"/>
    <w:rsid w:val="00880A16"/>
    <w:rsid w:val="00880E66"/>
    <w:rsid w:val="008819A4"/>
    <w:rsid w:val="008825FC"/>
    <w:rsid w:val="008837A5"/>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90"/>
    <w:rsid w:val="008A35D8"/>
    <w:rsid w:val="008A3740"/>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3E8"/>
    <w:rsid w:val="008D1978"/>
    <w:rsid w:val="008D5839"/>
    <w:rsid w:val="008D59F7"/>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27DF4"/>
    <w:rsid w:val="00930AD5"/>
    <w:rsid w:val="00931224"/>
    <w:rsid w:val="009314E3"/>
    <w:rsid w:val="009319CB"/>
    <w:rsid w:val="0093229F"/>
    <w:rsid w:val="00932925"/>
    <w:rsid w:val="00932B84"/>
    <w:rsid w:val="00933DE8"/>
    <w:rsid w:val="00934652"/>
    <w:rsid w:val="00934975"/>
    <w:rsid w:val="00935704"/>
    <w:rsid w:val="00935E8D"/>
    <w:rsid w:val="00936345"/>
    <w:rsid w:val="00936649"/>
    <w:rsid w:val="0093681A"/>
    <w:rsid w:val="0093724B"/>
    <w:rsid w:val="009378F6"/>
    <w:rsid w:val="00937F99"/>
    <w:rsid w:val="009424B7"/>
    <w:rsid w:val="009431E0"/>
    <w:rsid w:val="00943BC3"/>
    <w:rsid w:val="00944613"/>
    <w:rsid w:val="00944705"/>
    <w:rsid w:val="00945531"/>
    <w:rsid w:val="009458BD"/>
    <w:rsid w:val="00945B11"/>
    <w:rsid w:val="00945EEA"/>
    <w:rsid w:val="00946219"/>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6DE"/>
    <w:rsid w:val="0096496F"/>
    <w:rsid w:val="00964CDD"/>
    <w:rsid w:val="00965423"/>
    <w:rsid w:val="0096708E"/>
    <w:rsid w:val="00970787"/>
    <w:rsid w:val="009716FA"/>
    <w:rsid w:val="00971F52"/>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333"/>
    <w:rsid w:val="0098087B"/>
    <w:rsid w:val="009815CB"/>
    <w:rsid w:val="00982127"/>
    <w:rsid w:val="00982177"/>
    <w:rsid w:val="00983296"/>
    <w:rsid w:val="00983F75"/>
    <w:rsid w:val="009847AB"/>
    <w:rsid w:val="00984FEA"/>
    <w:rsid w:val="00985F0E"/>
    <w:rsid w:val="00986461"/>
    <w:rsid w:val="0098716E"/>
    <w:rsid w:val="009914EC"/>
    <w:rsid w:val="00992002"/>
    <w:rsid w:val="009926D0"/>
    <w:rsid w:val="009938ED"/>
    <w:rsid w:val="0099412B"/>
    <w:rsid w:val="00994531"/>
    <w:rsid w:val="00994BC2"/>
    <w:rsid w:val="00995146"/>
    <w:rsid w:val="00995258"/>
    <w:rsid w:val="00995FCA"/>
    <w:rsid w:val="00996D34"/>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0E17"/>
    <w:rsid w:val="009C1602"/>
    <w:rsid w:val="009C1697"/>
    <w:rsid w:val="009C2EDA"/>
    <w:rsid w:val="009C3A3A"/>
    <w:rsid w:val="009C4AD0"/>
    <w:rsid w:val="009C50D6"/>
    <w:rsid w:val="009C54F9"/>
    <w:rsid w:val="009C5B61"/>
    <w:rsid w:val="009C631D"/>
    <w:rsid w:val="009C78FB"/>
    <w:rsid w:val="009C7BE7"/>
    <w:rsid w:val="009D05E3"/>
    <w:rsid w:val="009D0722"/>
    <w:rsid w:val="009D0F63"/>
    <w:rsid w:val="009D14DA"/>
    <w:rsid w:val="009D1725"/>
    <w:rsid w:val="009D23A5"/>
    <w:rsid w:val="009D25E1"/>
    <w:rsid w:val="009D2F74"/>
    <w:rsid w:val="009D32AC"/>
    <w:rsid w:val="009D3575"/>
    <w:rsid w:val="009D3FB1"/>
    <w:rsid w:val="009D4A91"/>
    <w:rsid w:val="009D5227"/>
    <w:rsid w:val="009D5B24"/>
    <w:rsid w:val="009D6176"/>
    <w:rsid w:val="009D678B"/>
    <w:rsid w:val="009D7C4B"/>
    <w:rsid w:val="009E157A"/>
    <w:rsid w:val="009E1ADF"/>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5BA"/>
    <w:rsid w:val="009F26BB"/>
    <w:rsid w:val="009F29D0"/>
    <w:rsid w:val="009F2B66"/>
    <w:rsid w:val="009F3650"/>
    <w:rsid w:val="009F3F5F"/>
    <w:rsid w:val="009F44FA"/>
    <w:rsid w:val="009F4B07"/>
    <w:rsid w:val="009F4FBA"/>
    <w:rsid w:val="009F54B4"/>
    <w:rsid w:val="009F54F0"/>
    <w:rsid w:val="009F551E"/>
    <w:rsid w:val="009F5D2F"/>
    <w:rsid w:val="009F6628"/>
    <w:rsid w:val="009F6A13"/>
    <w:rsid w:val="009F6AF6"/>
    <w:rsid w:val="00A005F9"/>
    <w:rsid w:val="00A02292"/>
    <w:rsid w:val="00A02DE9"/>
    <w:rsid w:val="00A02E93"/>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0A6D"/>
    <w:rsid w:val="00A31AAE"/>
    <w:rsid w:val="00A31FBB"/>
    <w:rsid w:val="00A32516"/>
    <w:rsid w:val="00A333EC"/>
    <w:rsid w:val="00A336B5"/>
    <w:rsid w:val="00A344C6"/>
    <w:rsid w:val="00A344C7"/>
    <w:rsid w:val="00A35828"/>
    <w:rsid w:val="00A362CC"/>
    <w:rsid w:val="00A362E4"/>
    <w:rsid w:val="00A36A9D"/>
    <w:rsid w:val="00A37D96"/>
    <w:rsid w:val="00A41AA8"/>
    <w:rsid w:val="00A41ACB"/>
    <w:rsid w:val="00A4252C"/>
    <w:rsid w:val="00A4389F"/>
    <w:rsid w:val="00A44BF8"/>
    <w:rsid w:val="00A45B91"/>
    <w:rsid w:val="00A46ACF"/>
    <w:rsid w:val="00A46AFD"/>
    <w:rsid w:val="00A4716C"/>
    <w:rsid w:val="00A47AB7"/>
    <w:rsid w:val="00A50821"/>
    <w:rsid w:val="00A50EF2"/>
    <w:rsid w:val="00A51432"/>
    <w:rsid w:val="00A52904"/>
    <w:rsid w:val="00A52A74"/>
    <w:rsid w:val="00A53A33"/>
    <w:rsid w:val="00A53C70"/>
    <w:rsid w:val="00A53EFF"/>
    <w:rsid w:val="00A54025"/>
    <w:rsid w:val="00A54305"/>
    <w:rsid w:val="00A55ECA"/>
    <w:rsid w:val="00A57292"/>
    <w:rsid w:val="00A5730E"/>
    <w:rsid w:val="00A60CDA"/>
    <w:rsid w:val="00A60D9B"/>
    <w:rsid w:val="00A60E92"/>
    <w:rsid w:val="00A61F8E"/>
    <w:rsid w:val="00A61FA6"/>
    <w:rsid w:val="00A6294B"/>
    <w:rsid w:val="00A62B2E"/>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665"/>
    <w:rsid w:val="00A919BD"/>
    <w:rsid w:val="00A92604"/>
    <w:rsid w:val="00A932E2"/>
    <w:rsid w:val="00A9351C"/>
    <w:rsid w:val="00A956E2"/>
    <w:rsid w:val="00A95C7E"/>
    <w:rsid w:val="00A97A45"/>
    <w:rsid w:val="00AA2C35"/>
    <w:rsid w:val="00AA2F71"/>
    <w:rsid w:val="00AA3065"/>
    <w:rsid w:val="00AA4600"/>
    <w:rsid w:val="00AA4BE6"/>
    <w:rsid w:val="00AA4EF9"/>
    <w:rsid w:val="00AA5BB1"/>
    <w:rsid w:val="00AA6579"/>
    <w:rsid w:val="00AA6A89"/>
    <w:rsid w:val="00AA72B2"/>
    <w:rsid w:val="00AB01F7"/>
    <w:rsid w:val="00AB0649"/>
    <w:rsid w:val="00AB1144"/>
    <w:rsid w:val="00AB166C"/>
    <w:rsid w:val="00AB2234"/>
    <w:rsid w:val="00AB28D0"/>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1FB"/>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0838"/>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4A8B"/>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784"/>
    <w:rsid w:val="00B07DD6"/>
    <w:rsid w:val="00B10E90"/>
    <w:rsid w:val="00B11525"/>
    <w:rsid w:val="00B11B6A"/>
    <w:rsid w:val="00B132BF"/>
    <w:rsid w:val="00B14B36"/>
    <w:rsid w:val="00B14D92"/>
    <w:rsid w:val="00B1713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0F49"/>
    <w:rsid w:val="00B5188C"/>
    <w:rsid w:val="00B51B40"/>
    <w:rsid w:val="00B51E28"/>
    <w:rsid w:val="00B52EAD"/>
    <w:rsid w:val="00B539BF"/>
    <w:rsid w:val="00B540D9"/>
    <w:rsid w:val="00B54366"/>
    <w:rsid w:val="00B545B7"/>
    <w:rsid w:val="00B54CBE"/>
    <w:rsid w:val="00B559E9"/>
    <w:rsid w:val="00B5659F"/>
    <w:rsid w:val="00B56B3E"/>
    <w:rsid w:val="00B5715F"/>
    <w:rsid w:val="00B60676"/>
    <w:rsid w:val="00B61C80"/>
    <w:rsid w:val="00B62257"/>
    <w:rsid w:val="00B62CB5"/>
    <w:rsid w:val="00B64DEF"/>
    <w:rsid w:val="00B64E91"/>
    <w:rsid w:val="00B654B9"/>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3CE2"/>
    <w:rsid w:val="00B84BA8"/>
    <w:rsid w:val="00B85742"/>
    <w:rsid w:val="00B86441"/>
    <w:rsid w:val="00B865FD"/>
    <w:rsid w:val="00B86762"/>
    <w:rsid w:val="00B86AA5"/>
    <w:rsid w:val="00B8702F"/>
    <w:rsid w:val="00B870D6"/>
    <w:rsid w:val="00B87861"/>
    <w:rsid w:val="00B87C1A"/>
    <w:rsid w:val="00B906E5"/>
    <w:rsid w:val="00B923EE"/>
    <w:rsid w:val="00B92557"/>
    <w:rsid w:val="00B92C8B"/>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4AD1"/>
    <w:rsid w:val="00BA57DD"/>
    <w:rsid w:val="00BA6B39"/>
    <w:rsid w:val="00BB0564"/>
    <w:rsid w:val="00BB0AF9"/>
    <w:rsid w:val="00BB1645"/>
    <w:rsid w:val="00BB2634"/>
    <w:rsid w:val="00BB2A98"/>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57D3"/>
    <w:rsid w:val="00BD649E"/>
    <w:rsid w:val="00BD7498"/>
    <w:rsid w:val="00BD7A45"/>
    <w:rsid w:val="00BD7B65"/>
    <w:rsid w:val="00BD7BE2"/>
    <w:rsid w:val="00BD7C4F"/>
    <w:rsid w:val="00BE0149"/>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07AF4"/>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55D"/>
    <w:rsid w:val="00C6298D"/>
    <w:rsid w:val="00C64282"/>
    <w:rsid w:val="00C64B88"/>
    <w:rsid w:val="00C64D64"/>
    <w:rsid w:val="00C65752"/>
    <w:rsid w:val="00C669F4"/>
    <w:rsid w:val="00C670D3"/>
    <w:rsid w:val="00C67141"/>
    <w:rsid w:val="00C67FC1"/>
    <w:rsid w:val="00C70CAF"/>
    <w:rsid w:val="00C70EF1"/>
    <w:rsid w:val="00C72D0B"/>
    <w:rsid w:val="00C736A0"/>
    <w:rsid w:val="00C73773"/>
    <w:rsid w:val="00C74328"/>
    <w:rsid w:val="00C74BB3"/>
    <w:rsid w:val="00C74FEF"/>
    <w:rsid w:val="00C752F0"/>
    <w:rsid w:val="00C75794"/>
    <w:rsid w:val="00C75943"/>
    <w:rsid w:val="00C7624D"/>
    <w:rsid w:val="00C76CA4"/>
    <w:rsid w:val="00C76FFB"/>
    <w:rsid w:val="00C77380"/>
    <w:rsid w:val="00C82BCC"/>
    <w:rsid w:val="00C82EBE"/>
    <w:rsid w:val="00C8386D"/>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6B5B"/>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39A1"/>
    <w:rsid w:val="00CB4188"/>
    <w:rsid w:val="00CB4A58"/>
    <w:rsid w:val="00CB6633"/>
    <w:rsid w:val="00CB6DF2"/>
    <w:rsid w:val="00CB745B"/>
    <w:rsid w:val="00CB7507"/>
    <w:rsid w:val="00CB7609"/>
    <w:rsid w:val="00CB7ABB"/>
    <w:rsid w:val="00CB7BFF"/>
    <w:rsid w:val="00CC030B"/>
    <w:rsid w:val="00CC071B"/>
    <w:rsid w:val="00CC137E"/>
    <w:rsid w:val="00CC1934"/>
    <w:rsid w:val="00CC1F05"/>
    <w:rsid w:val="00CC1F36"/>
    <w:rsid w:val="00CC320E"/>
    <w:rsid w:val="00CC3CCF"/>
    <w:rsid w:val="00CC429E"/>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4DB"/>
    <w:rsid w:val="00CD6BA5"/>
    <w:rsid w:val="00CD6E8D"/>
    <w:rsid w:val="00CD71EA"/>
    <w:rsid w:val="00CD7971"/>
    <w:rsid w:val="00CE0601"/>
    <w:rsid w:val="00CE1007"/>
    <w:rsid w:val="00CE1BE7"/>
    <w:rsid w:val="00CE2AE3"/>
    <w:rsid w:val="00CE3467"/>
    <w:rsid w:val="00CE3676"/>
    <w:rsid w:val="00CE4415"/>
    <w:rsid w:val="00CE4882"/>
    <w:rsid w:val="00CE560F"/>
    <w:rsid w:val="00CE6203"/>
    <w:rsid w:val="00CE6C62"/>
    <w:rsid w:val="00CE6F0A"/>
    <w:rsid w:val="00CE79B7"/>
    <w:rsid w:val="00CF039B"/>
    <w:rsid w:val="00CF16B5"/>
    <w:rsid w:val="00CF21E7"/>
    <w:rsid w:val="00CF29CC"/>
    <w:rsid w:val="00CF36FA"/>
    <w:rsid w:val="00CF37E9"/>
    <w:rsid w:val="00CF3AB6"/>
    <w:rsid w:val="00CF4070"/>
    <w:rsid w:val="00CF4378"/>
    <w:rsid w:val="00CF49AF"/>
    <w:rsid w:val="00CF570B"/>
    <w:rsid w:val="00CF5C17"/>
    <w:rsid w:val="00CF5E69"/>
    <w:rsid w:val="00CF78F7"/>
    <w:rsid w:val="00CF7A8F"/>
    <w:rsid w:val="00D0035E"/>
    <w:rsid w:val="00D00543"/>
    <w:rsid w:val="00D00609"/>
    <w:rsid w:val="00D0198C"/>
    <w:rsid w:val="00D01FA5"/>
    <w:rsid w:val="00D03053"/>
    <w:rsid w:val="00D03EBD"/>
    <w:rsid w:val="00D04B5F"/>
    <w:rsid w:val="00D05726"/>
    <w:rsid w:val="00D06C01"/>
    <w:rsid w:val="00D06E27"/>
    <w:rsid w:val="00D072FA"/>
    <w:rsid w:val="00D07B06"/>
    <w:rsid w:val="00D106C1"/>
    <w:rsid w:val="00D109F6"/>
    <w:rsid w:val="00D1159A"/>
    <w:rsid w:val="00D1181F"/>
    <w:rsid w:val="00D11C61"/>
    <w:rsid w:val="00D12C15"/>
    <w:rsid w:val="00D1335F"/>
    <w:rsid w:val="00D134D2"/>
    <w:rsid w:val="00D1554D"/>
    <w:rsid w:val="00D15858"/>
    <w:rsid w:val="00D160BB"/>
    <w:rsid w:val="00D161AD"/>
    <w:rsid w:val="00D1628D"/>
    <w:rsid w:val="00D17CFA"/>
    <w:rsid w:val="00D17E62"/>
    <w:rsid w:val="00D2071C"/>
    <w:rsid w:val="00D2155E"/>
    <w:rsid w:val="00D222D0"/>
    <w:rsid w:val="00D24177"/>
    <w:rsid w:val="00D2451B"/>
    <w:rsid w:val="00D247E6"/>
    <w:rsid w:val="00D25A69"/>
    <w:rsid w:val="00D25F19"/>
    <w:rsid w:val="00D276A3"/>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3BE3"/>
    <w:rsid w:val="00D54565"/>
    <w:rsid w:val="00D54C98"/>
    <w:rsid w:val="00D558DE"/>
    <w:rsid w:val="00D561F4"/>
    <w:rsid w:val="00D5689D"/>
    <w:rsid w:val="00D56EB1"/>
    <w:rsid w:val="00D57F2A"/>
    <w:rsid w:val="00D60182"/>
    <w:rsid w:val="00D607E6"/>
    <w:rsid w:val="00D60A7F"/>
    <w:rsid w:val="00D60CB6"/>
    <w:rsid w:val="00D60DF5"/>
    <w:rsid w:val="00D631C4"/>
    <w:rsid w:val="00D634B0"/>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6DD4"/>
    <w:rsid w:val="00D77234"/>
    <w:rsid w:val="00D801BB"/>
    <w:rsid w:val="00D80326"/>
    <w:rsid w:val="00D806BD"/>
    <w:rsid w:val="00D80A9D"/>
    <w:rsid w:val="00D80B58"/>
    <w:rsid w:val="00D81834"/>
    <w:rsid w:val="00D81BA0"/>
    <w:rsid w:val="00D8270E"/>
    <w:rsid w:val="00D828AB"/>
    <w:rsid w:val="00D838CB"/>
    <w:rsid w:val="00D8398B"/>
    <w:rsid w:val="00D83BF7"/>
    <w:rsid w:val="00D83D8A"/>
    <w:rsid w:val="00D8437C"/>
    <w:rsid w:val="00D85714"/>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134"/>
    <w:rsid w:val="00DB5211"/>
    <w:rsid w:val="00DC0549"/>
    <w:rsid w:val="00DC055D"/>
    <w:rsid w:val="00DC059B"/>
    <w:rsid w:val="00DC0BCB"/>
    <w:rsid w:val="00DC1C13"/>
    <w:rsid w:val="00DC283F"/>
    <w:rsid w:val="00DC309D"/>
    <w:rsid w:val="00DC3260"/>
    <w:rsid w:val="00DC3F16"/>
    <w:rsid w:val="00DC43F9"/>
    <w:rsid w:val="00DC4A98"/>
    <w:rsid w:val="00DC55C3"/>
    <w:rsid w:val="00DC61F9"/>
    <w:rsid w:val="00DC6C83"/>
    <w:rsid w:val="00DC6ED2"/>
    <w:rsid w:val="00DC776F"/>
    <w:rsid w:val="00DD00DF"/>
    <w:rsid w:val="00DD08A0"/>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36F5"/>
    <w:rsid w:val="00DF42B6"/>
    <w:rsid w:val="00DF524D"/>
    <w:rsid w:val="00DF598B"/>
    <w:rsid w:val="00DF5F76"/>
    <w:rsid w:val="00DF68F7"/>
    <w:rsid w:val="00DF6A75"/>
    <w:rsid w:val="00DF7CFF"/>
    <w:rsid w:val="00E0118F"/>
    <w:rsid w:val="00E01741"/>
    <w:rsid w:val="00E02271"/>
    <w:rsid w:val="00E032E9"/>
    <w:rsid w:val="00E0399B"/>
    <w:rsid w:val="00E039A0"/>
    <w:rsid w:val="00E039CF"/>
    <w:rsid w:val="00E044EA"/>
    <w:rsid w:val="00E049C5"/>
    <w:rsid w:val="00E07753"/>
    <w:rsid w:val="00E07A9A"/>
    <w:rsid w:val="00E07DE3"/>
    <w:rsid w:val="00E07E13"/>
    <w:rsid w:val="00E10090"/>
    <w:rsid w:val="00E11202"/>
    <w:rsid w:val="00E12438"/>
    <w:rsid w:val="00E13661"/>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4017"/>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77AF6"/>
    <w:rsid w:val="00E80140"/>
    <w:rsid w:val="00E807A4"/>
    <w:rsid w:val="00E80A60"/>
    <w:rsid w:val="00E80EF1"/>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55E4"/>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971"/>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457"/>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36"/>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3C15"/>
    <w:rsid w:val="00F1449E"/>
    <w:rsid w:val="00F15950"/>
    <w:rsid w:val="00F15B76"/>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4EFC"/>
    <w:rsid w:val="00F466DF"/>
    <w:rsid w:val="00F469E1"/>
    <w:rsid w:val="00F477AE"/>
    <w:rsid w:val="00F47F34"/>
    <w:rsid w:val="00F504FC"/>
    <w:rsid w:val="00F50E3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1C53"/>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07E8"/>
    <w:rsid w:val="00F810C2"/>
    <w:rsid w:val="00F81158"/>
    <w:rsid w:val="00F81290"/>
    <w:rsid w:val="00F812F3"/>
    <w:rsid w:val="00F81ADA"/>
    <w:rsid w:val="00F82041"/>
    <w:rsid w:val="00F82B07"/>
    <w:rsid w:val="00F837D7"/>
    <w:rsid w:val="00F8452D"/>
    <w:rsid w:val="00F854CE"/>
    <w:rsid w:val="00F85E69"/>
    <w:rsid w:val="00F86142"/>
    <w:rsid w:val="00F87013"/>
    <w:rsid w:val="00F87485"/>
    <w:rsid w:val="00F913C2"/>
    <w:rsid w:val="00F91663"/>
    <w:rsid w:val="00F91BD8"/>
    <w:rsid w:val="00F927C2"/>
    <w:rsid w:val="00F93694"/>
    <w:rsid w:val="00F93DC5"/>
    <w:rsid w:val="00F946D6"/>
    <w:rsid w:val="00F95DBA"/>
    <w:rsid w:val="00F9792D"/>
    <w:rsid w:val="00FA00E6"/>
    <w:rsid w:val="00FA1302"/>
    <w:rsid w:val="00FA137E"/>
    <w:rsid w:val="00FA1396"/>
    <w:rsid w:val="00FA13FF"/>
    <w:rsid w:val="00FA320C"/>
    <w:rsid w:val="00FA3933"/>
    <w:rsid w:val="00FA4306"/>
    <w:rsid w:val="00FA5A68"/>
    <w:rsid w:val="00FA5F1A"/>
    <w:rsid w:val="00FA719F"/>
    <w:rsid w:val="00FA72A7"/>
    <w:rsid w:val="00FA73F0"/>
    <w:rsid w:val="00FA776C"/>
    <w:rsid w:val="00FA7D41"/>
    <w:rsid w:val="00FB090C"/>
    <w:rsid w:val="00FB0C47"/>
    <w:rsid w:val="00FB1366"/>
    <w:rsid w:val="00FB2519"/>
    <w:rsid w:val="00FB2E96"/>
    <w:rsid w:val="00FB31D9"/>
    <w:rsid w:val="00FB3EA4"/>
    <w:rsid w:val="00FB3F9A"/>
    <w:rsid w:val="00FB431D"/>
    <w:rsid w:val="00FB4366"/>
    <w:rsid w:val="00FB463C"/>
    <w:rsid w:val="00FB49D3"/>
    <w:rsid w:val="00FB5382"/>
    <w:rsid w:val="00FB5EF9"/>
    <w:rsid w:val="00FB6251"/>
    <w:rsid w:val="00FB62CC"/>
    <w:rsid w:val="00FB6B90"/>
    <w:rsid w:val="00FB70F0"/>
    <w:rsid w:val="00FB7D2F"/>
    <w:rsid w:val="00FC088F"/>
    <w:rsid w:val="00FC0D7C"/>
    <w:rsid w:val="00FC10BB"/>
    <w:rsid w:val="00FC15FF"/>
    <w:rsid w:val="00FC1758"/>
    <w:rsid w:val="00FC2A5F"/>
    <w:rsid w:val="00FC2BD6"/>
    <w:rsid w:val="00FC2CB0"/>
    <w:rsid w:val="00FC2EA8"/>
    <w:rsid w:val="00FC337F"/>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E7F7B"/>
    <w:rsid w:val="00FF0678"/>
    <w:rsid w:val="00FF0876"/>
    <w:rsid w:val="00FF09FC"/>
    <w:rsid w:val="00FF0C07"/>
    <w:rsid w:val="00FF1A70"/>
    <w:rsid w:val="00FF1FE6"/>
    <w:rsid w:val="00FF2C03"/>
    <w:rsid w:val="00FF303D"/>
    <w:rsid w:val="00FF36D4"/>
    <w:rsid w:val="00FF5285"/>
    <w:rsid w:val="00FF6077"/>
    <w:rsid w:val="00FF6671"/>
    <w:rsid w:val="00FF72E1"/>
    <w:rsid w:val="00FF797F"/>
    <w:rsid w:val="00FF7E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662A0F"/>
  <w15:docId w15:val="{3AEA7D2B-7C9D-46BC-9207-23D460FA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04"/>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7F490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7F4904"/>
    <w:pPr>
      <w:pBdr>
        <w:top w:val="none" w:sz="0" w:space="0" w:color="auto"/>
      </w:pBdr>
      <w:spacing w:before="180"/>
      <w:outlineLvl w:val="1"/>
    </w:pPr>
    <w:rPr>
      <w:sz w:val="32"/>
    </w:rPr>
  </w:style>
  <w:style w:type="paragraph" w:styleId="Heading3">
    <w:name w:val="heading 3"/>
    <w:basedOn w:val="Heading2"/>
    <w:next w:val="Normal"/>
    <w:link w:val="Heading3Char"/>
    <w:qFormat/>
    <w:rsid w:val="007F4904"/>
    <w:pPr>
      <w:spacing w:before="120"/>
      <w:outlineLvl w:val="2"/>
    </w:pPr>
    <w:rPr>
      <w:sz w:val="28"/>
    </w:rPr>
  </w:style>
  <w:style w:type="paragraph" w:styleId="Heading4">
    <w:name w:val="heading 4"/>
    <w:basedOn w:val="Heading3"/>
    <w:next w:val="Normal"/>
    <w:link w:val="Heading4Char"/>
    <w:qFormat/>
    <w:rsid w:val="007F4904"/>
    <w:pPr>
      <w:ind w:left="1418" w:hanging="1418"/>
      <w:outlineLvl w:val="3"/>
    </w:pPr>
    <w:rPr>
      <w:sz w:val="24"/>
    </w:rPr>
  </w:style>
  <w:style w:type="paragraph" w:styleId="Heading5">
    <w:name w:val="heading 5"/>
    <w:basedOn w:val="Heading4"/>
    <w:next w:val="Normal"/>
    <w:link w:val="Heading5Char"/>
    <w:qFormat/>
    <w:rsid w:val="007F4904"/>
    <w:pPr>
      <w:ind w:left="1701" w:hanging="1701"/>
      <w:outlineLvl w:val="4"/>
    </w:pPr>
    <w:rPr>
      <w:sz w:val="22"/>
    </w:rPr>
  </w:style>
  <w:style w:type="paragraph" w:styleId="Heading6">
    <w:name w:val="heading 6"/>
    <w:basedOn w:val="H6"/>
    <w:next w:val="Normal"/>
    <w:link w:val="Heading6Char"/>
    <w:qFormat/>
    <w:rsid w:val="007F4904"/>
    <w:pPr>
      <w:outlineLvl w:val="5"/>
    </w:pPr>
  </w:style>
  <w:style w:type="paragraph" w:styleId="Heading7">
    <w:name w:val="heading 7"/>
    <w:basedOn w:val="H6"/>
    <w:next w:val="Normal"/>
    <w:link w:val="Heading7Char"/>
    <w:qFormat/>
    <w:rsid w:val="007F4904"/>
    <w:pPr>
      <w:outlineLvl w:val="6"/>
    </w:pPr>
  </w:style>
  <w:style w:type="paragraph" w:styleId="Heading8">
    <w:name w:val="heading 8"/>
    <w:basedOn w:val="Heading1"/>
    <w:next w:val="Normal"/>
    <w:link w:val="Heading8Char"/>
    <w:qFormat/>
    <w:rsid w:val="007F4904"/>
    <w:pPr>
      <w:ind w:left="0" w:firstLine="0"/>
      <w:outlineLvl w:val="7"/>
    </w:pPr>
  </w:style>
  <w:style w:type="paragraph" w:styleId="Heading9">
    <w:name w:val="heading 9"/>
    <w:basedOn w:val="Heading8"/>
    <w:next w:val="Normal"/>
    <w:link w:val="Heading9Char"/>
    <w:qFormat/>
    <w:rsid w:val="007F490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7F4904"/>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7F4904"/>
    <w:pPr>
      <w:ind w:left="1418" w:hanging="1418"/>
    </w:pPr>
  </w:style>
  <w:style w:type="paragraph" w:styleId="TOC8">
    <w:name w:val="toc 8"/>
    <w:basedOn w:val="TOC1"/>
    <w:uiPriority w:val="39"/>
    <w:rsid w:val="007F4904"/>
    <w:pPr>
      <w:spacing w:before="180"/>
      <w:ind w:left="2693" w:hanging="2693"/>
    </w:pPr>
    <w:rPr>
      <w:b/>
    </w:rPr>
  </w:style>
  <w:style w:type="paragraph" w:styleId="TOC1">
    <w:name w:val="toc 1"/>
    <w:uiPriority w:val="39"/>
    <w:rsid w:val="007F4904"/>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7F4904"/>
    <w:pPr>
      <w:keepLines/>
      <w:tabs>
        <w:tab w:val="center" w:pos="4536"/>
        <w:tab w:val="right" w:pos="9072"/>
      </w:tabs>
    </w:pPr>
    <w:rPr>
      <w:noProof/>
    </w:rPr>
  </w:style>
  <w:style w:type="character" w:customStyle="1" w:styleId="ZGSM">
    <w:name w:val="ZGSM"/>
    <w:rsid w:val="007F4904"/>
  </w:style>
  <w:style w:type="paragraph" w:styleId="Header">
    <w:name w:val="header"/>
    <w:link w:val="HeaderChar"/>
    <w:rsid w:val="007F4904"/>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7F490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7F4904"/>
    <w:pPr>
      <w:ind w:left="1701" w:hanging="1701"/>
    </w:pPr>
  </w:style>
  <w:style w:type="paragraph" w:styleId="TOC4">
    <w:name w:val="toc 4"/>
    <w:basedOn w:val="TOC3"/>
    <w:uiPriority w:val="39"/>
    <w:rsid w:val="007F4904"/>
    <w:pPr>
      <w:ind w:left="1418" w:hanging="1418"/>
    </w:pPr>
  </w:style>
  <w:style w:type="paragraph" w:styleId="TOC3">
    <w:name w:val="toc 3"/>
    <w:basedOn w:val="TOC2"/>
    <w:uiPriority w:val="39"/>
    <w:rsid w:val="007F4904"/>
    <w:pPr>
      <w:ind w:left="1134" w:hanging="1134"/>
    </w:pPr>
  </w:style>
  <w:style w:type="paragraph" w:styleId="TOC2">
    <w:name w:val="toc 2"/>
    <w:basedOn w:val="TOC1"/>
    <w:uiPriority w:val="39"/>
    <w:rsid w:val="007F4904"/>
    <w:pPr>
      <w:spacing w:before="0"/>
      <w:ind w:left="851" w:hanging="851"/>
    </w:pPr>
    <w:rPr>
      <w:sz w:val="20"/>
    </w:rPr>
  </w:style>
  <w:style w:type="paragraph" w:styleId="Index1">
    <w:name w:val="index 1"/>
    <w:basedOn w:val="Normal"/>
    <w:semiHidden/>
    <w:rsid w:val="007F4904"/>
    <w:pPr>
      <w:keepLines/>
    </w:pPr>
  </w:style>
  <w:style w:type="paragraph" w:styleId="Index2">
    <w:name w:val="index 2"/>
    <w:basedOn w:val="Index1"/>
    <w:semiHidden/>
    <w:rsid w:val="007F4904"/>
    <w:pPr>
      <w:ind w:left="284"/>
    </w:pPr>
  </w:style>
  <w:style w:type="paragraph" w:customStyle="1" w:styleId="TT">
    <w:name w:val="TT"/>
    <w:basedOn w:val="Heading1"/>
    <w:next w:val="Normal"/>
    <w:rsid w:val="007F4904"/>
    <w:pPr>
      <w:outlineLvl w:val="9"/>
    </w:pPr>
  </w:style>
  <w:style w:type="paragraph" w:styleId="Footer">
    <w:name w:val="footer"/>
    <w:basedOn w:val="Header"/>
    <w:link w:val="FooterChar"/>
    <w:rsid w:val="007F4904"/>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7F4904"/>
    <w:rPr>
      <w:b/>
      <w:position w:val="6"/>
      <w:sz w:val="16"/>
    </w:rPr>
  </w:style>
  <w:style w:type="paragraph" w:styleId="FootnoteText">
    <w:name w:val="footnote text"/>
    <w:basedOn w:val="Normal"/>
    <w:link w:val="FootnoteTextChar"/>
    <w:semiHidden/>
    <w:rsid w:val="007F4904"/>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7F4904"/>
    <w:pPr>
      <w:keepNext/>
      <w:spacing w:after="0"/>
    </w:pPr>
    <w:rPr>
      <w:rFonts w:ascii="Arial" w:hAnsi="Arial"/>
      <w:sz w:val="18"/>
    </w:rPr>
  </w:style>
  <w:style w:type="paragraph" w:customStyle="1" w:styleId="NO">
    <w:name w:val="NO"/>
    <w:basedOn w:val="Normal"/>
    <w:link w:val="NOChar"/>
    <w:rsid w:val="007F4904"/>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7F49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7F4904"/>
    <w:pPr>
      <w:jc w:val="right"/>
    </w:pPr>
  </w:style>
  <w:style w:type="paragraph" w:customStyle="1" w:styleId="TAL">
    <w:name w:val="TAL"/>
    <w:basedOn w:val="Normal"/>
    <w:rsid w:val="007F4904"/>
    <w:pPr>
      <w:keepNext/>
      <w:keepLines/>
      <w:spacing w:after="0"/>
    </w:pPr>
    <w:rPr>
      <w:rFonts w:ascii="Arial" w:hAnsi="Arial"/>
      <w:sz w:val="18"/>
    </w:rPr>
  </w:style>
  <w:style w:type="paragraph" w:styleId="ListNumber2">
    <w:name w:val="List Number 2"/>
    <w:basedOn w:val="ListNumber"/>
    <w:rsid w:val="007F4904"/>
    <w:pPr>
      <w:ind w:left="851"/>
    </w:pPr>
  </w:style>
  <w:style w:type="paragraph" w:styleId="ListNumber">
    <w:name w:val="List Number"/>
    <w:basedOn w:val="List"/>
    <w:rsid w:val="007F4904"/>
  </w:style>
  <w:style w:type="paragraph" w:styleId="List">
    <w:name w:val="List"/>
    <w:basedOn w:val="Normal"/>
    <w:rsid w:val="007F4904"/>
    <w:pPr>
      <w:ind w:left="568" w:hanging="284"/>
    </w:pPr>
  </w:style>
  <w:style w:type="paragraph" w:customStyle="1" w:styleId="TAH">
    <w:name w:val="TAH"/>
    <w:basedOn w:val="TAC"/>
    <w:rsid w:val="007F4904"/>
    <w:rPr>
      <w:b/>
    </w:rPr>
  </w:style>
  <w:style w:type="paragraph" w:customStyle="1" w:styleId="TAC">
    <w:name w:val="TAC"/>
    <w:basedOn w:val="TAL"/>
    <w:rsid w:val="007F4904"/>
    <w:pPr>
      <w:jc w:val="center"/>
    </w:pPr>
  </w:style>
  <w:style w:type="paragraph" w:customStyle="1" w:styleId="LD">
    <w:name w:val="LD"/>
    <w:rsid w:val="007F4904"/>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7F4904"/>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7F4904"/>
    <w:pPr>
      <w:spacing w:after="0"/>
    </w:pPr>
  </w:style>
  <w:style w:type="paragraph" w:customStyle="1" w:styleId="NW">
    <w:name w:val="NW"/>
    <w:basedOn w:val="NO"/>
    <w:rsid w:val="007F4904"/>
    <w:pPr>
      <w:spacing w:after="0"/>
    </w:pPr>
  </w:style>
  <w:style w:type="paragraph" w:customStyle="1" w:styleId="EW">
    <w:name w:val="EW"/>
    <w:basedOn w:val="EX"/>
    <w:rsid w:val="007F4904"/>
    <w:pPr>
      <w:spacing w:after="0"/>
    </w:pPr>
  </w:style>
  <w:style w:type="paragraph" w:customStyle="1" w:styleId="B10">
    <w:name w:val="B1"/>
    <w:basedOn w:val="List"/>
    <w:rsid w:val="007F4904"/>
    <w:pPr>
      <w:ind w:left="738" w:hanging="454"/>
    </w:pPr>
  </w:style>
  <w:style w:type="paragraph" w:styleId="TOC6">
    <w:name w:val="toc 6"/>
    <w:basedOn w:val="TOC5"/>
    <w:next w:val="Normal"/>
    <w:uiPriority w:val="39"/>
    <w:rsid w:val="007F4904"/>
    <w:pPr>
      <w:ind w:left="1985" w:hanging="1985"/>
    </w:pPr>
  </w:style>
  <w:style w:type="paragraph" w:styleId="TOC7">
    <w:name w:val="toc 7"/>
    <w:basedOn w:val="TOC6"/>
    <w:next w:val="Normal"/>
    <w:uiPriority w:val="39"/>
    <w:rsid w:val="007F4904"/>
    <w:pPr>
      <w:ind w:left="2268" w:hanging="2268"/>
    </w:pPr>
  </w:style>
  <w:style w:type="paragraph" w:styleId="ListBullet2">
    <w:name w:val="List Bullet 2"/>
    <w:basedOn w:val="ListBullet"/>
    <w:rsid w:val="007F4904"/>
    <w:pPr>
      <w:ind w:left="851"/>
    </w:pPr>
  </w:style>
  <w:style w:type="paragraph" w:styleId="ListBullet">
    <w:name w:val="List Bullet"/>
    <w:basedOn w:val="List"/>
    <w:rsid w:val="007F4904"/>
  </w:style>
  <w:style w:type="paragraph" w:customStyle="1" w:styleId="EditorsNote">
    <w:name w:val="Editor's Note"/>
    <w:basedOn w:val="NO"/>
    <w:rsid w:val="007F4904"/>
    <w:rPr>
      <w:color w:val="FF0000"/>
    </w:rPr>
  </w:style>
  <w:style w:type="paragraph" w:customStyle="1" w:styleId="TH">
    <w:name w:val="TH"/>
    <w:basedOn w:val="FL"/>
    <w:next w:val="FL"/>
    <w:rsid w:val="007F4904"/>
  </w:style>
  <w:style w:type="paragraph" w:customStyle="1" w:styleId="FL">
    <w:name w:val="FL"/>
    <w:basedOn w:val="Normal"/>
    <w:rsid w:val="007F4904"/>
    <w:pPr>
      <w:keepNext/>
      <w:keepLines/>
      <w:spacing w:before="60"/>
      <w:jc w:val="center"/>
    </w:pPr>
    <w:rPr>
      <w:rFonts w:ascii="Arial" w:hAnsi="Arial"/>
      <w:b/>
    </w:rPr>
  </w:style>
  <w:style w:type="paragraph" w:customStyle="1" w:styleId="ZA">
    <w:name w:val="ZA"/>
    <w:rsid w:val="007F490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7F490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7F490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7F490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7F4904"/>
    <w:pPr>
      <w:ind w:left="851" w:hanging="851"/>
    </w:pPr>
  </w:style>
  <w:style w:type="paragraph" w:customStyle="1" w:styleId="ZH">
    <w:name w:val="ZH"/>
    <w:rsid w:val="007F490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7F4904"/>
    <w:pPr>
      <w:keepNext w:val="0"/>
      <w:spacing w:before="0" w:after="240"/>
    </w:pPr>
  </w:style>
  <w:style w:type="paragraph" w:customStyle="1" w:styleId="ZG">
    <w:name w:val="ZG"/>
    <w:rsid w:val="007F490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7F4904"/>
    <w:pPr>
      <w:ind w:left="1135"/>
    </w:pPr>
  </w:style>
  <w:style w:type="paragraph" w:styleId="List2">
    <w:name w:val="List 2"/>
    <w:basedOn w:val="List"/>
    <w:rsid w:val="007F4904"/>
    <w:pPr>
      <w:ind w:left="851"/>
    </w:pPr>
  </w:style>
  <w:style w:type="paragraph" w:styleId="List3">
    <w:name w:val="List 3"/>
    <w:basedOn w:val="List2"/>
    <w:rsid w:val="007F4904"/>
    <w:pPr>
      <w:ind w:left="1135"/>
    </w:pPr>
  </w:style>
  <w:style w:type="paragraph" w:styleId="List4">
    <w:name w:val="List 4"/>
    <w:basedOn w:val="List3"/>
    <w:rsid w:val="007F4904"/>
    <w:pPr>
      <w:ind w:left="1418"/>
    </w:pPr>
  </w:style>
  <w:style w:type="paragraph" w:styleId="List5">
    <w:name w:val="List 5"/>
    <w:basedOn w:val="List4"/>
    <w:rsid w:val="007F4904"/>
    <w:pPr>
      <w:ind w:left="1702"/>
    </w:pPr>
  </w:style>
  <w:style w:type="paragraph" w:styleId="ListBullet4">
    <w:name w:val="List Bullet 4"/>
    <w:basedOn w:val="ListBullet3"/>
    <w:rsid w:val="007F4904"/>
    <w:pPr>
      <w:ind w:left="1418"/>
    </w:pPr>
  </w:style>
  <w:style w:type="paragraph" w:styleId="ListBullet5">
    <w:name w:val="List Bullet 5"/>
    <w:basedOn w:val="ListBullet4"/>
    <w:rsid w:val="007F4904"/>
    <w:pPr>
      <w:ind w:left="1702"/>
    </w:pPr>
  </w:style>
  <w:style w:type="paragraph" w:customStyle="1" w:styleId="B20">
    <w:name w:val="B2"/>
    <w:basedOn w:val="List2"/>
    <w:rsid w:val="007F4904"/>
    <w:pPr>
      <w:ind w:left="1191" w:hanging="454"/>
    </w:pPr>
  </w:style>
  <w:style w:type="paragraph" w:customStyle="1" w:styleId="B30">
    <w:name w:val="B3"/>
    <w:basedOn w:val="List3"/>
    <w:rsid w:val="007F4904"/>
    <w:pPr>
      <w:ind w:left="1645" w:hanging="454"/>
    </w:pPr>
  </w:style>
  <w:style w:type="paragraph" w:customStyle="1" w:styleId="B4">
    <w:name w:val="B4"/>
    <w:basedOn w:val="List4"/>
    <w:rsid w:val="007F4904"/>
    <w:pPr>
      <w:ind w:left="2098" w:hanging="454"/>
    </w:pPr>
  </w:style>
  <w:style w:type="paragraph" w:customStyle="1" w:styleId="B5">
    <w:name w:val="B5"/>
    <w:basedOn w:val="List5"/>
    <w:rsid w:val="007F4904"/>
    <w:pPr>
      <w:ind w:left="2552" w:hanging="454"/>
    </w:pPr>
  </w:style>
  <w:style w:type="paragraph" w:customStyle="1" w:styleId="ZTD">
    <w:name w:val="ZTD"/>
    <w:basedOn w:val="ZB"/>
    <w:rsid w:val="007F4904"/>
    <w:pPr>
      <w:framePr w:hRule="auto" w:wrap="notBeside" w:y="852"/>
    </w:pPr>
    <w:rPr>
      <w:i w:val="0"/>
      <w:sz w:val="40"/>
    </w:rPr>
  </w:style>
  <w:style w:type="paragraph" w:customStyle="1" w:styleId="ZV">
    <w:name w:val="ZV"/>
    <w:basedOn w:val="ZU"/>
    <w:rsid w:val="007F4904"/>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7F4904"/>
    <w:pPr>
      <w:numPr>
        <w:numId w:val="3"/>
      </w:numPr>
      <w:tabs>
        <w:tab w:val="left" w:pos="1134"/>
      </w:tabs>
    </w:pPr>
  </w:style>
  <w:style w:type="paragraph" w:customStyle="1" w:styleId="B1">
    <w:name w:val="B1+"/>
    <w:basedOn w:val="B10"/>
    <w:link w:val="B1Car"/>
    <w:rsid w:val="007F4904"/>
    <w:pPr>
      <w:numPr>
        <w:numId w:val="1"/>
      </w:numPr>
    </w:pPr>
  </w:style>
  <w:style w:type="paragraph" w:customStyle="1" w:styleId="B2">
    <w:name w:val="B2+"/>
    <w:basedOn w:val="B20"/>
    <w:rsid w:val="007F4904"/>
    <w:pPr>
      <w:numPr>
        <w:numId w:val="2"/>
      </w:numPr>
    </w:pPr>
  </w:style>
  <w:style w:type="paragraph" w:customStyle="1" w:styleId="BL">
    <w:name w:val="BL"/>
    <w:basedOn w:val="Normal"/>
    <w:rsid w:val="007F4904"/>
    <w:pPr>
      <w:numPr>
        <w:numId w:val="28"/>
      </w:numPr>
      <w:tabs>
        <w:tab w:val="left" w:pos="851"/>
      </w:tabs>
    </w:pPr>
  </w:style>
  <w:style w:type="paragraph" w:customStyle="1" w:styleId="BN">
    <w:name w:val="BN"/>
    <w:basedOn w:val="Normal"/>
    <w:rsid w:val="007F4904"/>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rsid w:val="005E47CA"/>
  </w:style>
  <w:style w:type="character" w:customStyle="1" w:styleId="CommentTextChar">
    <w:name w:val="Comment Text Char"/>
    <w:link w:val="CommentText"/>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7F4904"/>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7F4904"/>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F4904"/>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 w:type="character" w:customStyle="1" w:styleId="UnresolvedMention1">
    <w:name w:val="Unresolved Mention1"/>
    <w:basedOn w:val="DefaultParagraphFont"/>
    <w:uiPriority w:val="99"/>
    <w:semiHidden/>
    <w:unhideWhenUsed/>
    <w:rsid w:val="00A47AB7"/>
    <w:rPr>
      <w:color w:val="605E5C"/>
      <w:shd w:val="clear" w:color="auto" w:fill="E1DFDD"/>
    </w:rPr>
  </w:style>
  <w:style w:type="character" w:customStyle="1" w:styleId="UnresolvedMention2">
    <w:name w:val="Unresolved Mention2"/>
    <w:basedOn w:val="DefaultParagraphFont"/>
    <w:uiPriority w:val="99"/>
    <w:semiHidden/>
    <w:unhideWhenUsed/>
    <w:rsid w:val="00F44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594969600">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27209751">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tsi.org/deliv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5E2614B55994418310EBCA9CC035C5" ma:contentTypeVersion="4" ma:contentTypeDescription="Ein neues Dokument erstellen." ma:contentTypeScope="" ma:versionID="38e020f597a7a8015bc4ad7456c432bb">
  <xsd:schema xmlns:xsd="http://www.w3.org/2001/XMLSchema" xmlns:xs="http://www.w3.org/2001/XMLSchema" xmlns:p="http://schemas.microsoft.com/office/2006/metadata/properties" xmlns:ns2="8185f5cb-7348-46f9-8db8-82f4902aca60" targetNamespace="http://schemas.microsoft.com/office/2006/metadata/properties" ma:root="true" ma:fieldsID="65b140d709623eb557fb3e7904114379" ns2:_="">
    <xsd:import namespace="8185f5cb-7348-46f9-8db8-82f4902ac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f5cb-7348-46f9-8db8-82f4902ac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EBCDE-EAA6-489D-8C93-B63EA3196BE3}">
  <ds:schemaRefs>
    <ds:schemaRef ds:uri="http://schemas.openxmlformats.org/officeDocument/2006/bibliography"/>
  </ds:schemaRefs>
</ds:datastoreItem>
</file>

<file path=customXml/itemProps2.xml><?xml version="1.0" encoding="utf-8"?>
<ds:datastoreItem xmlns:ds="http://schemas.openxmlformats.org/officeDocument/2006/customXml" ds:itemID="{B1058DB2-1494-4D59-8EE8-B609FED6B8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4A21B-817F-40C4-A317-9D8CBD6E6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f5cb-7348-46f9-8db8-82f4902ac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388A2-B177-4E70-9A76-98E3CE347A74}">
  <ds:schemaRefs>
    <ds:schemaRef ds:uri="http://schemas.microsoft.com/sharepoint/v3/contenttype/forms"/>
  </ds:schemaRefs>
</ds:datastoreItem>
</file>

<file path=customXml/itemProps5.xml><?xml version="1.0" encoding="utf-8"?>
<ds:datastoreItem xmlns:ds="http://schemas.openxmlformats.org/officeDocument/2006/customXml" ds:itemID="{70FCFF04-C132-46CE-875B-A761E7FC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3</Pages>
  <Words>818</Words>
  <Characters>4665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V4.13.1</vt:lpstr>
      <vt:lpstr>ETSI ES 201 873-1 V4.13.1</vt:lpstr>
    </vt:vector>
  </TitlesOfParts>
  <Company>ETSI Secretariat</Company>
  <LinksUpToDate>false</LinksUpToDate>
  <CharactersWithSpaces>5473</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V4.13.1</dc:title>
  <dc:subject>Methods for Testing and Specification (MTS)</dc:subject>
  <dc:creator>AR</dc:creator>
  <cp:keywords>language, methodology, testing, TTCN-3</cp:keywords>
  <cp:lastModifiedBy>Gusztáv Adamis</cp:lastModifiedBy>
  <cp:revision>3</cp:revision>
  <cp:lastPrinted>2018-02-14T15:43:00Z</cp:lastPrinted>
  <dcterms:created xsi:type="dcterms:W3CDTF">2021-11-09T17:24:00Z</dcterms:created>
  <dcterms:modified xsi:type="dcterms:W3CDTF">2021-11-09T17:27:00Z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0x010100495E2614B55994418310EBCA9CC035C5</vt:lpwstr>
  </property>
</Properties>
</file>