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FB08B" w14:textId="6781BA4F" w:rsidR="0091058A" w:rsidRPr="001C72B2" w:rsidRDefault="0091058A" w:rsidP="00C42DEE">
      <w:pPr>
        <w:pStyle w:val="berschrift1"/>
      </w:pPr>
      <w:bookmarkStart w:id="0" w:name="_Toc66104986"/>
      <w:bookmarkStart w:id="1" w:name="_Toc66112472"/>
      <w:bookmarkStart w:id="2" w:name="_Toc66354647"/>
      <w:bookmarkStart w:id="3" w:name="_Toc72305878"/>
      <w:bookmarkStart w:id="4" w:name="_Toc72306710"/>
      <w:r w:rsidRPr="001C72B2">
        <w:t>A.2</w:t>
      </w:r>
      <w:r w:rsidRPr="001C72B2">
        <w:tab/>
        <w:t>Modified TTCN-3 syntax BNF productions</w:t>
      </w:r>
      <w:bookmarkEnd w:id="0"/>
      <w:bookmarkEnd w:id="1"/>
      <w:bookmarkEnd w:id="2"/>
      <w:bookmarkEnd w:id="3"/>
      <w:bookmarkEnd w:id="4"/>
    </w:p>
    <w:p w14:paraId="36E193F8" w14:textId="414F2381" w:rsidR="00EB1C6E" w:rsidRDefault="00EB1C6E" w:rsidP="001E2274">
      <w:pPr>
        <w:rPr>
          <w:ins w:id="5" w:author="Rennoch, Axel" w:date="2021-11-08T13:47:00Z"/>
          <w:lang w:eastAsia="en-GB"/>
        </w:rPr>
      </w:pPr>
      <w:r w:rsidRPr="001C72B2">
        <w:rPr>
          <w:lang w:eastAsia="en-GB"/>
        </w:rPr>
        <w:t>This clause includes all BNF productions that are modifications of BNF rules defined in the TTCN-3 core language document</w:t>
      </w:r>
      <w:r w:rsidR="00986124" w:rsidRPr="001C72B2">
        <w:t xml:space="preserve"> ETSI ES 201 873-1</w:t>
      </w:r>
      <w:r w:rsidR="00870565" w:rsidRPr="001C72B2">
        <w:rPr>
          <w:lang w:eastAsia="en-GB"/>
        </w:rPr>
        <w:t xml:space="preserve"> [</w:t>
      </w:r>
      <w:r w:rsidR="00870565" w:rsidRPr="001C72B2">
        <w:rPr>
          <w:lang w:eastAsia="en-GB"/>
        </w:rPr>
        <w:fldChar w:fldCharType="begin"/>
      </w:r>
      <w:r w:rsidR="00870565" w:rsidRPr="001C72B2">
        <w:rPr>
          <w:lang w:eastAsia="en-GB"/>
        </w:rPr>
        <w:instrText xml:space="preserve">REF REF_ES201873_1 \h </w:instrText>
      </w:r>
      <w:r w:rsidR="00E5114B" w:rsidRPr="001C72B2">
        <w:rPr>
          <w:lang w:eastAsia="en-GB"/>
        </w:rPr>
        <w:instrText xml:space="preserve"> \* MERGEFORMAT </w:instrText>
      </w:r>
      <w:r w:rsidR="00870565" w:rsidRPr="001C72B2">
        <w:rPr>
          <w:lang w:eastAsia="en-GB"/>
        </w:rPr>
      </w:r>
      <w:r w:rsidR="00870565" w:rsidRPr="001C72B2">
        <w:rPr>
          <w:lang w:eastAsia="en-GB"/>
        </w:rPr>
        <w:fldChar w:fldCharType="separate"/>
      </w:r>
      <w:r w:rsidR="00901235" w:rsidRPr="001C72B2">
        <w:t>1</w:t>
      </w:r>
      <w:r w:rsidR="00870565" w:rsidRPr="001C72B2">
        <w:rPr>
          <w:lang w:eastAsia="en-GB"/>
        </w:rPr>
        <w:fldChar w:fldCharType="end"/>
      </w:r>
      <w:r w:rsidR="00870565" w:rsidRPr="001C72B2">
        <w:rPr>
          <w:lang w:eastAsia="en-GB"/>
        </w:rPr>
        <w:t>]</w:t>
      </w:r>
      <w:r w:rsidRPr="001C72B2">
        <w:rPr>
          <w:lang w:eastAsia="en-GB"/>
        </w:rPr>
        <w:t xml:space="preserve">. When using this </w:t>
      </w:r>
      <w:proofErr w:type="gramStart"/>
      <w:r w:rsidRPr="001C72B2">
        <w:rPr>
          <w:lang w:eastAsia="en-GB"/>
        </w:rPr>
        <w:t>package</w:t>
      </w:r>
      <w:proofErr w:type="gramEnd"/>
      <w:r w:rsidRPr="001C72B2">
        <w:rPr>
          <w:lang w:eastAsia="en-GB"/>
        </w:rPr>
        <w:t xml:space="preserve"> the BNF rules below replace the corresponding BNF rules in the TTCN-3 core language document. The rule numbers define the correspondence of BNF rules.</w:t>
      </w:r>
    </w:p>
    <w:p w14:paraId="1411E269" w14:textId="763CD99D" w:rsidR="003824F4" w:rsidRPr="001C72B2" w:rsidRDefault="003824F4" w:rsidP="001E2274">
      <w:ins w:id="6" w:author="Rennoch, Axel" w:date="2021-11-08T13:47:00Z">
        <w:r w:rsidRPr="00E359E8">
          <w:t xml:space="preserve">Additions to clause A.1.6 of ETSI ES 201 873-1 are identified by underlined font, deletions are identified by strikethrough font. In case of contradiction between the above clause of part 1 and this clause (i.e. parts of the productions not marked by </w:t>
        </w:r>
        <w:r w:rsidRPr="00E359E8">
          <w:rPr>
            <w:strike/>
          </w:rPr>
          <w:t>strikethrough</w:t>
        </w:r>
        <w:r w:rsidRPr="00E359E8">
          <w:t xml:space="preserve"> font is changed in part 1), part 1 takes precedence, i.e. tools supporting the present document shall apply the insertions and deletions of this clause to the actual part 1 production or static semantics rule automtically.</w:t>
        </w:r>
      </w:ins>
    </w:p>
    <w:p w14:paraId="5A9BA786" w14:textId="248CD06E" w:rsidR="0089186E" w:rsidRPr="001C72B2" w:rsidRDefault="00EB1C6E" w:rsidP="00466415">
      <w:pPr>
        <w:pStyle w:val="H6"/>
      </w:pPr>
      <w:r w:rsidRPr="001C72B2">
        <w:rPr>
          <w:lang w:eastAsia="en-GB"/>
        </w:rPr>
        <w:t xml:space="preserve">BNF changes in </w:t>
      </w:r>
      <w:r w:rsidR="001634F8" w:rsidRPr="001C72B2">
        <w:rPr>
          <w:lang w:eastAsia="en-GB"/>
        </w:rPr>
        <w:t>c</w:t>
      </w:r>
      <w:r w:rsidR="0089186E" w:rsidRPr="001C72B2">
        <w:rPr>
          <w:lang w:eastAsia="en-GB"/>
        </w:rPr>
        <w:t xml:space="preserve">lause </w:t>
      </w:r>
      <w:r w:rsidR="0089186E" w:rsidRPr="001C72B2">
        <w:t>A.1.6.1.1</w:t>
      </w:r>
      <w:r w:rsidR="00A65103" w:rsidRPr="001C72B2">
        <w:tab/>
      </w:r>
      <w:r w:rsidR="0089186E" w:rsidRPr="001C72B2">
        <w:t>Type definitions</w:t>
      </w:r>
    </w:p>
    <w:p w14:paraId="01E669BE" w14:textId="624C1650" w:rsidR="0089186E" w:rsidRPr="00B94A49" w:rsidRDefault="0089186E" w:rsidP="0089186E">
      <w:pPr>
        <w:pStyle w:val="PL"/>
        <w:rPr>
          <w:noProof w:val="0"/>
        </w:rPr>
      </w:pPr>
      <w:bookmarkStart w:id="7" w:name="StructuredTypeDef"/>
      <w:bookmarkEnd w:id="7"/>
      <w:r w:rsidRPr="001C72B2">
        <w:rPr>
          <w:noProof w:val="0"/>
        </w:rPr>
        <w:t>1</w:t>
      </w:r>
      <w:r w:rsidR="0078432B" w:rsidRPr="001C72B2">
        <w:rPr>
          <w:noProof w:val="0"/>
        </w:rPr>
        <w:t>2.</w:t>
      </w:r>
      <w:r w:rsidR="0078432B" w:rsidRPr="001C72B2">
        <w:rPr>
          <w:noProof w:val="0"/>
        </w:rPr>
        <w:tab/>
      </w:r>
      <w:proofErr w:type="gramStart"/>
      <w:r w:rsidRPr="001C72B2">
        <w:rPr>
          <w:noProof w:val="0"/>
        </w:rPr>
        <w:t>StructuredTypeDef ::=</w:t>
      </w:r>
      <w:proofErr w:type="gramEnd"/>
      <w:r w:rsidRPr="001C72B2">
        <w:rPr>
          <w:noProof w:val="0"/>
        </w:rPr>
        <w:t xml:space="preserve"> </w:t>
      </w:r>
      <w:r w:rsidRPr="00B94A49">
        <w:rPr>
          <w:noProof w:val="0"/>
          <w:rPrChange w:id="8" w:author="Rennoch, Axel" w:date="2021-11-08T13:50:00Z">
            <w:rPr>
              <w:noProof w:val="0"/>
              <w:u w:val="single"/>
            </w:rPr>
          </w:rPrChange>
        </w:rPr>
        <w:t>RecordDef</w:t>
      </w:r>
      <w:r w:rsidRPr="00B94A49">
        <w:rPr>
          <w:noProof w:val="0"/>
        </w:rPr>
        <w:t xml:space="preserve"> | </w:t>
      </w:r>
    </w:p>
    <w:p w14:paraId="7F7343C9" w14:textId="5A946261" w:rsidR="0089186E" w:rsidRPr="00B94A49" w:rsidRDefault="0089186E" w:rsidP="0089186E">
      <w:pPr>
        <w:pStyle w:val="PL"/>
        <w:rPr>
          <w:noProof w:val="0"/>
        </w:rPr>
      </w:pPr>
      <w:r w:rsidRPr="00B94A49">
        <w:rPr>
          <w:noProof w:val="0"/>
        </w:rPr>
        <w:tab/>
      </w:r>
      <w:r w:rsidRPr="00B94A49">
        <w:rPr>
          <w:noProof w:val="0"/>
        </w:rPr>
        <w:tab/>
      </w:r>
      <w:r w:rsidRPr="00B94A49">
        <w:rPr>
          <w:noProof w:val="0"/>
        </w:rPr>
        <w:tab/>
      </w:r>
      <w:r w:rsidRPr="00B94A49">
        <w:rPr>
          <w:noProof w:val="0"/>
        </w:rPr>
        <w:tab/>
      </w:r>
      <w:r w:rsidRPr="00B94A49">
        <w:rPr>
          <w:noProof w:val="0"/>
        </w:rPr>
        <w:tab/>
      </w:r>
      <w:r w:rsidRPr="00B94A49">
        <w:rPr>
          <w:noProof w:val="0"/>
        </w:rPr>
        <w:tab/>
      </w:r>
      <w:r w:rsidRPr="00B94A49">
        <w:rPr>
          <w:noProof w:val="0"/>
        </w:rPr>
        <w:tab/>
      </w:r>
      <w:r w:rsidRPr="00B94A49">
        <w:rPr>
          <w:noProof w:val="0"/>
          <w:rPrChange w:id="9" w:author="Rennoch, Axel" w:date="2021-11-08T13:50:00Z">
            <w:rPr>
              <w:noProof w:val="0"/>
              <w:u w:val="single"/>
            </w:rPr>
          </w:rPrChange>
        </w:rPr>
        <w:t>UnionDef</w:t>
      </w:r>
      <w:r w:rsidRPr="00B94A49">
        <w:rPr>
          <w:noProof w:val="0"/>
        </w:rPr>
        <w:t xml:space="preserve"> | </w:t>
      </w:r>
    </w:p>
    <w:p w14:paraId="03FC64D8" w14:textId="72840D6F" w:rsidR="0089186E" w:rsidRPr="00B94A49" w:rsidRDefault="0089186E" w:rsidP="0089186E">
      <w:pPr>
        <w:pStyle w:val="PL"/>
        <w:rPr>
          <w:noProof w:val="0"/>
        </w:rPr>
      </w:pPr>
      <w:r w:rsidRPr="00B94A49">
        <w:rPr>
          <w:noProof w:val="0"/>
        </w:rPr>
        <w:tab/>
      </w:r>
      <w:r w:rsidRPr="00B94A49">
        <w:rPr>
          <w:noProof w:val="0"/>
        </w:rPr>
        <w:tab/>
      </w:r>
      <w:r w:rsidRPr="00B94A49">
        <w:rPr>
          <w:noProof w:val="0"/>
        </w:rPr>
        <w:tab/>
      </w:r>
      <w:r w:rsidRPr="00B94A49">
        <w:rPr>
          <w:noProof w:val="0"/>
        </w:rPr>
        <w:tab/>
      </w:r>
      <w:r w:rsidRPr="00B94A49">
        <w:rPr>
          <w:noProof w:val="0"/>
        </w:rPr>
        <w:tab/>
      </w:r>
      <w:r w:rsidRPr="00B94A49">
        <w:rPr>
          <w:noProof w:val="0"/>
        </w:rPr>
        <w:tab/>
      </w:r>
      <w:r w:rsidRPr="00B94A49">
        <w:rPr>
          <w:noProof w:val="0"/>
        </w:rPr>
        <w:tab/>
      </w:r>
      <w:r w:rsidRPr="00B94A49">
        <w:rPr>
          <w:noProof w:val="0"/>
          <w:rPrChange w:id="10" w:author="Rennoch, Axel" w:date="2021-11-08T13:50:00Z">
            <w:rPr>
              <w:noProof w:val="0"/>
              <w:u w:val="single"/>
            </w:rPr>
          </w:rPrChange>
        </w:rPr>
        <w:t>SetDef</w:t>
      </w:r>
      <w:r w:rsidRPr="00B94A49">
        <w:rPr>
          <w:noProof w:val="0"/>
        </w:rPr>
        <w:t xml:space="preserve"> | </w:t>
      </w:r>
    </w:p>
    <w:p w14:paraId="04B56F64" w14:textId="615C24B2" w:rsidR="0089186E" w:rsidRPr="00B94A49" w:rsidRDefault="0089186E" w:rsidP="0089186E">
      <w:pPr>
        <w:pStyle w:val="PL"/>
        <w:rPr>
          <w:noProof w:val="0"/>
        </w:rPr>
      </w:pPr>
      <w:r w:rsidRPr="00B94A49">
        <w:rPr>
          <w:noProof w:val="0"/>
        </w:rPr>
        <w:tab/>
      </w:r>
      <w:r w:rsidRPr="00B94A49">
        <w:rPr>
          <w:noProof w:val="0"/>
        </w:rPr>
        <w:tab/>
      </w:r>
      <w:r w:rsidRPr="00B94A49">
        <w:rPr>
          <w:noProof w:val="0"/>
        </w:rPr>
        <w:tab/>
      </w:r>
      <w:r w:rsidRPr="00B94A49">
        <w:rPr>
          <w:noProof w:val="0"/>
        </w:rPr>
        <w:tab/>
      </w:r>
      <w:r w:rsidRPr="00B94A49">
        <w:rPr>
          <w:noProof w:val="0"/>
        </w:rPr>
        <w:tab/>
      </w:r>
      <w:r w:rsidRPr="00B94A49">
        <w:rPr>
          <w:noProof w:val="0"/>
        </w:rPr>
        <w:tab/>
      </w:r>
      <w:r w:rsidRPr="00B94A49">
        <w:rPr>
          <w:noProof w:val="0"/>
        </w:rPr>
        <w:tab/>
      </w:r>
      <w:r w:rsidRPr="00B94A49">
        <w:rPr>
          <w:noProof w:val="0"/>
          <w:rPrChange w:id="11" w:author="Rennoch, Axel" w:date="2021-11-08T13:50:00Z">
            <w:rPr>
              <w:noProof w:val="0"/>
              <w:u w:val="single"/>
            </w:rPr>
          </w:rPrChange>
        </w:rPr>
        <w:t>RecordOfDef</w:t>
      </w:r>
      <w:r w:rsidRPr="00B94A49">
        <w:rPr>
          <w:noProof w:val="0"/>
        </w:rPr>
        <w:t xml:space="preserve"> | </w:t>
      </w:r>
    </w:p>
    <w:p w14:paraId="3F7EF64B" w14:textId="56783200" w:rsidR="0089186E" w:rsidRPr="00B94A49" w:rsidRDefault="0089186E" w:rsidP="0089186E">
      <w:pPr>
        <w:pStyle w:val="PL"/>
        <w:rPr>
          <w:noProof w:val="0"/>
        </w:rPr>
      </w:pPr>
      <w:r w:rsidRPr="00B94A49">
        <w:rPr>
          <w:noProof w:val="0"/>
        </w:rPr>
        <w:tab/>
      </w:r>
      <w:r w:rsidRPr="00B94A49">
        <w:rPr>
          <w:noProof w:val="0"/>
        </w:rPr>
        <w:tab/>
      </w:r>
      <w:r w:rsidRPr="00B94A49">
        <w:rPr>
          <w:noProof w:val="0"/>
        </w:rPr>
        <w:tab/>
      </w:r>
      <w:r w:rsidRPr="00B94A49">
        <w:rPr>
          <w:noProof w:val="0"/>
        </w:rPr>
        <w:tab/>
      </w:r>
      <w:r w:rsidRPr="00B94A49">
        <w:rPr>
          <w:noProof w:val="0"/>
        </w:rPr>
        <w:tab/>
      </w:r>
      <w:r w:rsidRPr="00B94A49">
        <w:rPr>
          <w:noProof w:val="0"/>
        </w:rPr>
        <w:tab/>
      </w:r>
      <w:r w:rsidRPr="00B94A49">
        <w:rPr>
          <w:noProof w:val="0"/>
        </w:rPr>
        <w:tab/>
      </w:r>
      <w:r w:rsidRPr="00B94A49">
        <w:rPr>
          <w:noProof w:val="0"/>
          <w:rPrChange w:id="12" w:author="Rennoch, Axel" w:date="2021-11-08T13:50:00Z">
            <w:rPr>
              <w:noProof w:val="0"/>
              <w:u w:val="single"/>
            </w:rPr>
          </w:rPrChange>
        </w:rPr>
        <w:t>SetOfDef</w:t>
      </w:r>
      <w:r w:rsidRPr="00B94A49">
        <w:rPr>
          <w:noProof w:val="0"/>
        </w:rPr>
        <w:t xml:space="preserve"> | </w:t>
      </w:r>
    </w:p>
    <w:p w14:paraId="04BB601C" w14:textId="1035DD27" w:rsidR="0089186E" w:rsidRPr="00B94A49" w:rsidRDefault="0089186E" w:rsidP="0089186E">
      <w:pPr>
        <w:pStyle w:val="PL"/>
        <w:rPr>
          <w:noProof w:val="0"/>
        </w:rPr>
      </w:pPr>
      <w:r w:rsidRPr="00B94A49">
        <w:rPr>
          <w:noProof w:val="0"/>
        </w:rPr>
        <w:tab/>
      </w:r>
      <w:r w:rsidRPr="00B94A49">
        <w:rPr>
          <w:noProof w:val="0"/>
        </w:rPr>
        <w:tab/>
      </w:r>
      <w:r w:rsidRPr="00B94A49">
        <w:rPr>
          <w:noProof w:val="0"/>
        </w:rPr>
        <w:tab/>
      </w:r>
      <w:r w:rsidRPr="00B94A49">
        <w:rPr>
          <w:noProof w:val="0"/>
        </w:rPr>
        <w:tab/>
      </w:r>
      <w:r w:rsidRPr="00B94A49">
        <w:rPr>
          <w:noProof w:val="0"/>
        </w:rPr>
        <w:tab/>
      </w:r>
      <w:r w:rsidRPr="00B94A49">
        <w:rPr>
          <w:noProof w:val="0"/>
        </w:rPr>
        <w:tab/>
      </w:r>
      <w:r w:rsidRPr="00B94A49">
        <w:rPr>
          <w:noProof w:val="0"/>
        </w:rPr>
        <w:tab/>
      </w:r>
      <w:r w:rsidRPr="00B94A49">
        <w:rPr>
          <w:noProof w:val="0"/>
          <w:rPrChange w:id="13" w:author="Rennoch, Axel" w:date="2021-11-08T13:50:00Z">
            <w:rPr>
              <w:noProof w:val="0"/>
              <w:u w:val="single"/>
            </w:rPr>
          </w:rPrChange>
        </w:rPr>
        <w:t>EnumDef</w:t>
      </w:r>
      <w:r w:rsidRPr="00B94A49">
        <w:rPr>
          <w:noProof w:val="0"/>
        </w:rPr>
        <w:t xml:space="preserve"> | </w:t>
      </w:r>
    </w:p>
    <w:p w14:paraId="2362C2E1" w14:textId="69E6E1DE" w:rsidR="0089186E" w:rsidRPr="00B94A49" w:rsidRDefault="0089186E" w:rsidP="0089186E">
      <w:pPr>
        <w:pStyle w:val="PL"/>
        <w:rPr>
          <w:noProof w:val="0"/>
        </w:rPr>
      </w:pPr>
      <w:r w:rsidRPr="00B94A49">
        <w:rPr>
          <w:noProof w:val="0"/>
        </w:rPr>
        <w:tab/>
      </w:r>
      <w:r w:rsidRPr="00B94A49">
        <w:rPr>
          <w:noProof w:val="0"/>
        </w:rPr>
        <w:tab/>
      </w:r>
      <w:r w:rsidRPr="00B94A49">
        <w:rPr>
          <w:noProof w:val="0"/>
        </w:rPr>
        <w:tab/>
      </w:r>
      <w:r w:rsidRPr="00B94A49">
        <w:rPr>
          <w:noProof w:val="0"/>
        </w:rPr>
        <w:tab/>
      </w:r>
      <w:r w:rsidRPr="00B94A49">
        <w:rPr>
          <w:noProof w:val="0"/>
        </w:rPr>
        <w:tab/>
      </w:r>
      <w:r w:rsidRPr="00B94A49">
        <w:rPr>
          <w:noProof w:val="0"/>
        </w:rPr>
        <w:tab/>
      </w:r>
      <w:r w:rsidRPr="00B94A49">
        <w:rPr>
          <w:noProof w:val="0"/>
        </w:rPr>
        <w:tab/>
      </w:r>
      <w:r w:rsidRPr="00B94A49">
        <w:rPr>
          <w:noProof w:val="0"/>
          <w:rPrChange w:id="14" w:author="Rennoch, Axel" w:date="2021-11-08T13:50:00Z">
            <w:rPr>
              <w:noProof w:val="0"/>
              <w:u w:val="single"/>
            </w:rPr>
          </w:rPrChange>
        </w:rPr>
        <w:t>PortDef</w:t>
      </w:r>
      <w:r w:rsidRPr="00B94A49">
        <w:rPr>
          <w:noProof w:val="0"/>
        </w:rPr>
        <w:t xml:space="preserve"> | </w:t>
      </w:r>
    </w:p>
    <w:p w14:paraId="1EDAE7C4" w14:textId="11D1C10E" w:rsidR="0089186E" w:rsidRDefault="0089186E" w:rsidP="0089186E">
      <w:pPr>
        <w:pStyle w:val="PL"/>
        <w:rPr>
          <w:ins w:id="15" w:author="Rennoch, Axel" w:date="2021-11-08T13:51:00Z"/>
          <w:noProof w:val="0"/>
        </w:rPr>
      </w:pPr>
      <w:r w:rsidRPr="00B94A49">
        <w:rPr>
          <w:noProof w:val="0"/>
        </w:rPr>
        <w:tab/>
      </w:r>
      <w:r w:rsidRPr="00B94A49">
        <w:rPr>
          <w:noProof w:val="0"/>
        </w:rPr>
        <w:tab/>
      </w:r>
      <w:r w:rsidRPr="00B94A49">
        <w:rPr>
          <w:noProof w:val="0"/>
        </w:rPr>
        <w:tab/>
      </w:r>
      <w:r w:rsidRPr="00B94A49">
        <w:rPr>
          <w:noProof w:val="0"/>
        </w:rPr>
        <w:tab/>
      </w:r>
      <w:r w:rsidRPr="00B94A49">
        <w:rPr>
          <w:noProof w:val="0"/>
        </w:rPr>
        <w:tab/>
      </w:r>
      <w:r w:rsidRPr="00B94A49">
        <w:rPr>
          <w:noProof w:val="0"/>
        </w:rPr>
        <w:tab/>
      </w:r>
      <w:r w:rsidRPr="00B94A49">
        <w:rPr>
          <w:noProof w:val="0"/>
        </w:rPr>
        <w:tab/>
      </w:r>
      <w:r w:rsidRPr="00B94A49">
        <w:rPr>
          <w:noProof w:val="0"/>
          <w:rPrChange w:id="16" w:author="Rennoch, Axel" w:date="2021-11-08T13:50:00Z">
            <w:rPr>
              <w:noProof w:val="0"/>
              <w:u w:val="single"/>
            </w:rPr>
          </w:rPrChange>
        </w:rPr>
        <w:t>ComponentDef</w:t>
      </w:r>
      <w:r w:rsidRPr="00B94A49">
        <w:rPr>
          <w:noProof w:val="0"/>
        </w:rPr>
        <w:t xml:space="preserve"> | </w:t>
      </w:r>
    </w:p>
    <w:p w14:paraId="36E7DEC6" w14:textId="7BF9447B" w:rsidR="00B94A49" w:rsidRPr="00B94A49" w:rsidRDefault="00B94A49" w:rsidP="0089186E">
      <w:pPr>
        <w:pStyle w:val="PL"/>
        <w:rPr>
          <w:noProof w:val="0"/>
        </w:rPr>
      </w:pPr>
      <w:ins w:id="17" w:author="Rennoch, Axel" w:date="2021-11-08T13:51:00Z">
        <w:r w:rsidRPr="00B70745">
          <w:rPr>
            <w:noProof w:val="0"/>
          </w:rPr>
          <w:tab/>
        </w:r>
        <w:r w:rsidRPr="00B70745">
          <w:rPr>
            <w:noProof w:val="0"/>
          </w:rPr>
          <w:tab/>
        </w:r>
        <w:r w:rsidRPr="003C7F5D">
          <w:rPr>
            <w:noProof w:val="0"/>
          </w:rPr>
          <w:tab/>
        </w:r>
        <w:r w:rsidRPr="003C7F5D">
          <w:rPr>
            <w:noProof w:val="0"/>
          </w:rPr>
          <w:tab/>
        </w:r>
        <w:r w:rsidRPr="003C7F5D">
          <w:rPr>
            <w:noProof w:val="0"/>
          </w:rPr>
          <w:tab/>
        </w:r>
        <w:r w:rsidRPr="003C7F5D">
          <w:rPr>
            <w:noProof w:val="0"/>
          </w:rPr>
          <w:tab/>
        </w:r>
        <w:r w:rsidRPr="003C7F5D">
          <w:rPr>
            <w:noProof w:val="0"/>
          </w:rPr>
          <w:tab/>
        </w:r>
        <w:r>
          <w:rPr>
            <w:noProof w:val="0"/>
          </w:rPr>
          <w:t xml:space="preserve">MapDef </w:t>
        </w:r>
        <w:r w:rsidRPr="00B70745">
          <w:rPr>
            <w:noProof w:val="0"/>
            <w:u w:val="single"/>
            <w:rPrChange w:id="18" w:author="Rennoch, Axel" w:date="2021-11-08T13:51:00Z">
              <w:rPr>
                <w:noProof w:val="0"/>
              </w:rPr>
            </w:rPrChange>
          </w:rPr>
          <w:t>|</w:t>
        </w:r>
      </w:ins>
    </w:p>
    <w:p w14:paraId="4EF9FC41" w14:textId="7D12EC8E" w:rsidR="0089186E" w:rsidRPr="001C72B2" w:rsidRDefault="0089186E" w:rsidP="0089186E">
      <w:pPr>
        <w:pStyle w:val="PL"/>
        <w:rPr>
          <w:noProof w:val="0"/>
          <w:u w:val="single"/>
        </w:rPr>
      </w:pP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  <w:u w:val="single"/>
        </w:rPr>
        <w:t>ClassDef</w:t>
      </w:r>
    </w:p>
    <w:p w14:paraId="3D61C720" w14:textId="77777777" w:rsidR="00466415" w:rsidRPr="001C72B2" w:rsidRDefault="00466415" w:rsidP="0089186E">
      <w:pPr>
        <w:pStyle w:val="PL"/>
        <w:rPr>
          <w:noProof w:val="0"/>
        </w:rPr>
      </w:pPr>
    </w:p>
    <w:p w14:paraId="0857F984" w14:textId="131F0F78" w:rsidR="00D14954" w:rsidRPr="001C72B2" w:rsidRDefault="00D14954" w:rsidP="00D14954">
      <w:pPr>
        <w:pStyle w:val="H6"/>
      </w:pPr>
      <w:bookmarkStart w:id="19" w:name="ClassKeyword"/>
      <w:bookmarkStart w:id="20" w:name="ThisOp"/>
      <w:bookmarkStart w:id="21" w:name="SuperOp"/>
      <w:bookmarkStart w:id="22" w:name="FinalModifier"/>
      <w:bookmarkStart w:id="23" w:name="AbstractModifier"/>
      <w:bookmarkStart w:id="24" w:name="FinallyKeyword"/>
      <w:bookmarkStart w:id="25" w:name="ObjectType"/>
      <w:bookmarkStart w:id="26" w:name="ClassMemberList"/>
      <w:bookmarkStart w:id="27" w:name="ClassMember"/>
      <w:bookmarkStart w:id="28" w:name="MemberVisibility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1C72B2">
        <w:rPr>
          <w:bCs/>
        </w:rPr>
        <w:t xml:space="preserve">BNF Changes in </w:t>
      </w:r>
      <w:r w:rsidR="00526360" w:rsidRPr="001C72B2">
        <w:rPr>
          <w:bCs/>
        </w:rPr>
        <w:t>clause</w:t>
      </w:r>
      <w:r w:rsidRPr="001C72B2">
        <w:rPr>
          <w:bCs/>
        </w:rPr>
        <w:t xml:space="preserve"> A.1.6.1.3</w:t>
      </w:r>
      <w:r w:rsidR="00117A2D" w:rsidRPr="001C72B2">
        <w:rPr>
          <w:bCs/>
        </w:rPr>
        <w:tab/>
        <w:t>Template Definitions</w:t>
      </w:r>
    </w:p>
    <w:p w14:paraId="341EBF17" w14:textId="3BE3A277" w:rsidR="00D14954" w:rsidRPr="001C72B2" w:rsidRDefault="00D14954" w:rsidP="00D14954">
      <w:pPr>
        <w:pStyle w:val="PL"/>
        <w:rPr>
          <w:noProof w:val="0"/>
        </w:rPr>
      </w:pPr>
      <w:proofErr w:type="gramStart"/>
      <w:r w:rsidRPr="001C72B2">
        <w:rPr>
          <w:noProof w:val="0"/>
        </w:rPr>
        <w:t>100.FieldSpec ::=</w:t>
      </w:r>
      <w:proofErr w:type="gramEnd"/>
      <w:r w:rsidRPr="001C72B2">
        <w:rPr>
          <w:noProof w:val="0"/>
        </w:rPr>
        <w:t xml:space="preserve"> </w:t>
      </w:r>
      <w:r w:rsidRPr="003C7F5D">
        <w:rPr>
          <w:noProof w:val="0"/>
          <w:u w:val="single"/>
          <w:rPrChange w:id="29" w:author="Rennoch, Axel" w:date="2021-11-08T13:54:00Z">
            <w:rPr>
              <w:noProof w:val="0"/>
            </w:rPr>
          </w:rPrChange>
        </w:rPr>
        <w:t>(</w:t>
      </w:r>
      <w:r w:rsidRPr="001C72B2">
        <w:rPr>
          <w:noProof w:val="0"/>
        </w:rPr>
        <w:t xml:space="preserve"> FieldReference </w:t>
      </w:r>
      <w:r w:rsidRPr="003C7F5D">
        <w:rPr>
          <w:noProof w:val="0"/>
          <w:u w:val="single"/>
          <w:rPrChange w:id="30" w:author="Rennoch, Axel" w:date="2021-11-08T13:54:00Z">
            <w:rPr>
              <w:noProof w:val="0"/>
            </w:rPr>
          </w:rPrChange>
        </w:rPr>
        <w:t xml:space="preserve">| </w:t>
      </w:r>
      <w:r w:rsidRPr="003C7F5D">
        <w:rPr>
          <w:noProof w:val="0"/>
          <w:u w:val="single"/>
          <w:rPrChange w:id="31" w:author="Rennoch, Axel" w:date="2021-11-08T13:52:00Z">
            <w:rPr>
              <w:noProof w:val="0"/>
            </w:rPr>
          </w:rPrChange>
        </w:rPr>
        <w:t>FunctionInstance</w:t>
      </w:r>
      <w:r w:rsidRPr="003C7F5D">
        <w:rPr>
          <w:noProof w:val="0"/>
          <w:u w:val="single"/>
          <w:rPrChange w:id="32" w:author="Rennoch, Axel" w:date="2021-11-08T13:54:00Z">
            <w:rPr>
              <w:noProof w:val="0"/>
            </w:rPr>
          </w:rPrChange>
        </w:rPr>
        <w:t xml:space="preserve"> )</w:t>
      </w:r>
      <w:r w:rsidRPr="001C72B2">
        <w:rPr>
          <w:noProof w:val="0"/>
        </w:rPr>
        <w:t xml:space="preserve"> AssignmentChar (TemplateBody | Minus)</w:t>
      </w:r>
    </w:p>
    <w:p w14:paraId="26DC8819" w14:textId="77777777" w:rsidR="003F7EB3" w:rsidRPr="001C72B2" w:rsidRDefault="003F7EB3" w:rsidP="00D14954">
      <w:pPr>
        <w:pStyle w:val="PL"/>
        <w:rPr>
          <w:noProof w:val="0"/>
        </w:rPr>
      </w:pPr>
    </w:p>
    <w:p w14:paraId="79D00736" w14:textId="77777777" w:rsidR="00D14954" w:rsidRPr="001C72B2" w:rsidRDefault="00EB1C6E" w:rsidP="00D14954">
      <w:pPr>
        <w:pStyle w:val="H6"/>
      </w:pPr>
      <w:r w:rsidRPr="001C72B2">
        <w:rPr>
          <w:lang w:eastAsia="en-GB"/>
        </w:rPr>
        <w:t xml:space="preserve">BNF changes in </w:t>
      </w:r>
      <w:r w:rsidR="001634F8" w:rsidRPr="001C72B2">
        <w:rPr>
          <w:lang w:eastAsia="en-GB"/>
        </w:rPr>
        <w:t>c</w:t>
      </w:r>
      <w:r w:rsidR="0089186E" w:rsidRPr="001C72B2">
        <w:rPr>
          <w:lang w:eastAsia="en-GB"/>
        </w:rPr>
        <w:t xml:space="preserve">lause </w:t>
      </w:r>
      <w:r w:rsidR="0089186E" w:rsidRPr="001C72B2">
        <w:t>A.1.6.1.4</w:t>
      </w:r>
      <w:r w:rsidR="00A65103" w:rsidRPr="001C72B2">
        <w:tab/>
      </w:r>
      <w:r w:rsidR="0089186E" w:rsidRPr="001C72B2">
        <w:t>Function definitions</w:t>
      </w:r>
    </w:p>
    <w:p w14:paraId="3AFB3739" w14:textId="2CBD5BC8" w:rsidR="00D0657C" w:rsidRPr="001C72B2" w:rsidRDefault="00D0657C" w:rsidP="00D0657C">
      <w:pPr>
        <w:pStyle w:val="PL"/>
        <w:rPr>
          <w:noProof w:val="0"/>
        </w:rPr>
      </w:pPr>
      <w:bookmarkStart w:id="33" w:name="FunctionDef"/>
      <w:bookmarkEnd w:id="33"/>
      <w:del w:id="34" w:author="Rennoch, Axel" w:date="2021-11-08T13:54:00Z">
        <w:r w:rsidRPr="001C72B2" w:rsidDel="003C7F5D">
          <w:rPr>
            <w:noProof w:val="0"/>
          </w:rPr>
          <w:delText>158</w:delText>
        </w:r>
      </w:del>
      <w:ins w:id="35" w:author="Rennoch, Axel" w:date="2021-11-08T13:54:00Z">
        <w:r w:rsidR="003C7F5D">
          <w:rPr>
            <w:noProof w:val="0"/>
          </w:rPr>
          <w:t>161</w:t>
        </w:r>
      </w:ins>
      <w:r w:rsidRPr="001C72B2">
        <w:rPr>
          <w:noProof w:val="0"/>
        </w:rPr>
        <w:t xml:space="preserve">. </w:t>
      </w:r>
      <w:proofErr w:type="gramStart"/>
      <w:r w:rsidRPr="001C72B2">
        <w:rPr>
          <w:noProof w:val="0"/>
        </w:rPr>
        <w:t>FunctionDef ::=</w:t>
      </w:r>
      <w:proofErr w:type="gramEnd"/>
      <w:r w:rsidRPr="001C72B2">
        <w:rPr>
          <w:noProof w:val="0"/>
        </w:rPr>
        <w:t xml:space="preserve"> </w:t>
      </w:r>
      <w:r w:rsidRPr="00B70F07">
        <w:rPr>
          <w:noProof w:val="0"/>
          <w:rPrChange w:id="36" w:author="Rennoch, Axel" w:date="2021-11-08T13:59:00Z">
            <w:rPr>
              <w:noProof w:val="0"/>
              <w:u w:val="single"/>
            </w:rPr>
          </w:rPrChange>
        </w:rPr>
        <w:t>FunctionKeyword</w:t>
      </w:r>
      <w:r w:rsidRPr="001C72B2">
        <w:rPr>
          <w:noProof w:val="0"/>
        </w:rPr>
        <w:t xml:space="preserve"> [ </w:t>
      </w:r>
      <w:r w:rsidRPr="00B70F07">
        <w:rPr>
          <w:noProof w:val="0"/>
          <w:rPrChange w:id="37" w:author="Rennoch, Axel" w:date="2021-11-08T13:59:00Z">
            <w:rPr>
              <w:noProof w:val="0"/>
              <w:u w:val="single"/>
            </w:rPr>
          </w:rPrChange>
        </w:rPr>
        <w:t>DeterministicModifier | ControlModifier</w:t>
      </w:r>
      <w:r w:rsidRPr="001C72B2">
        <w:rPr>
          <w:noProof w:val="0"/>
        </w:rPr>
        <w:t xml:space="preserve"> ] </w:t>
      </w:r>
    </w:p>
    <w:p w14:paraId="52826624" w14:textId="4FCB12E2" w:rsidR="00D0657C" w:rsidRPr="001C72B2" w:rsidRDefault="00D0657C" w:rsidP="00D0657C">
      <w:pPr>
        <w:pStyle w:val="PL"/>
        <w:rPr>
          <w:noProof w:val="0"/>
        </w:rPr>
      </w:pP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B70F07">
        <w:rPr>
          <w:noProof w:val="0"/>
          <w:rPrChange w:id="38" w:author="Rennoch, Axel" w:date="2021-11-08T13:59:00Z">
            <w:rPr>
              <w:noProof w:val="0"/>
              <w:u w:val="single"/>
            </w:rPr>
          </w:rPrChange>
        </w:rPr>
        <w:t>IdentifierOrControl</w:t>
      </w:r>
      <w:r w:rsidRPr="001C72B2">
        <w:rPr>
          <w:noProof w:val="0"/>
        </w:rPr>
        <w:t xml:space="preserve"> "(" [ </w:t>
      </w:r>
      <w:proofErr w:type="gramStart"/>
      <w:r w:rsidRPr="00B70F07">
        <w:rPr>
          <w:noProof w:val="0"/>
          <w:rPrChange w:id="39" w:author="Rennoch, Axel" w:date="2021-11-08T13:59:00Z">
            <w:rPr>
              <w:noProof w:val="0"/>
              <w:u w:val="single"/>
            </w:rPr>
          </w:rPrChange>
        </w:rPr>
        <w:t>FunctionFormalParList</w:t>
      </w:r>
      <w:r w:rsidRPr="001C72B2">
        <w:rPr>
          <w:noProof w:val="0"/>
        </w:rPr>
        <w:t xml:space="preserve"> ]</w:t>
      </w:r>
      <w:proofErr w:type="gramEnd"/>
      <w:r w:rsidRPr="001C72B2">
        <w:rPr>
          <w:noProof w:val="0"/>
        </w:rPr>
        <w:t xml:space="preserve"> ")" </w:t>
      </w:r>
    </w:p>
    <w:p w14:paraId="513D5AB9" w14:textId="431ABDB8" w:rsidR="0089186E" w:rsidRPr="001C72B2" w:rsidRDefault="0089186E" w:rsidP="0089186E">
      <w:pPr>
        <w:pStyle w:val="PL"/>
        <w:rPr>
          <w:noProof w:val="0"/>
        </w:rPr>
      </w:pP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  <w:t xml:space="preserve">[ </w:t>
      </w:r>
      <w:proofErr w:type="gramStart"/>
      <w:r w:rsidRPr="00B70F07">
        <w:rPr>
          <w:noProof w:val="0"/>
          <w:rPrChange w:id="40" w:author="Rennoch, Axel" w:date="2021-11-08T13:59:00Z">
            <w:rPr>
              <w:noProof w:val="0"/>
              <w:u w:val="single"/>
            </w:rPr>
          </w:rPrChange>
        </w:rPr>
        <w:t>RunsOnSpec</w:t>
      </w:r>
      <w:r w:rsidRPr="001C72B2">
        <w:rPr>
          <w:noProof w:val="0"/>
        </w:rPr>
        <w:t xml:space="preserve"> ]</w:t>
      </w:r>
      <w:proofErr w:type="gramEnd"/>
      <w:r w:rsidRPr="001C72B2">
        <w:rPr>
          <w:noProof w:val="0"/>
        </w:rPr>
        <w:t xml:space="preserve"> [ </w:t>
      </w:r>
      <w:r w:rsidRPr="00B70F07">
        <w:rPr>
          <w:noProof w:val="0"/>
          <w:rPrChange w:id="41" w:author="Rennoch, Axel" w:date="2021-11-08T13:59:00Z">
            <w:rPr>
              <w:noProof w:val="0"/>
              <w:u w:val="single"/>
            </w:rPr>
          </w:rPrChange>
        </w:rPr>
        <w:t>MtcSpec</w:t>
      </w:r>
      <w:r w:rsidRPr="001C72B2">
        <w:rPr>
          <w:noProof w:val="0"/>
        </w:rPr>
        <w:t xml:space="preserve"> ] [ </w:t>
      </w:r>
      <w:r w:rsidRPr="00B70F07">
        <w:rPr>
          <w:noProof w:val="0"/>
          <w:rPrChange w:id="42" w:author="Rennoch, Axel" w:date="2021-11-08T13:58:00Z">
            <w:rPr>
              <w:noProof w:val="0"/>
              <w:u w:val="single"/>
            </w:rPr>
          </w:rPrChange>
        </w:rPr>
        <w:t>SystemSpec</w:t>
      </w:r>
      <w:r w:rsidRPr="001C72B2">
        <w:rPr>
          <w:noProof w:val="0"/>
        </w:rPr>
        <w:t xml:space="preserve"> ] [ </w:t>
      </w:r>
      <w:r w:rsidRPr="00B70F07">
        <w:rPr>
          <w:noProof w:val="0"/>
          <w:rPrChange w:id="43" w:author="Rennoch, Axel" w:date="2021-11-08T13:58:00Z">
            <w:rPr>
              <w:noProof w:val="0"/>
              <w:u w:val="single"/>
            </w:rPr>
          </w:rPrChange>
        </w:rPr>
        <w:t>ReturnType</w:t>
      </w:r>
      <w:r w:rsidRPr="001C72B2">
        <w:rPr>
          <w:noProof w:val="0"/>
        </w:rPr>
        <w:t xml:space="preserve"> ] </w:t>
      </w:r>
      <w:r w:rsidRPr="00B70F07">
        <w:rPr>
          <w:noProof w:val="0"/>
          <w:u w:val="single"/>
          <w:rPrChange w:id="44" w:author="Rennoch, Axel" w:date="2021-11-08T13:59:00Z">
            <w:rPr>
              <w:noProof w:val="0"/>
            </w:rPr>
          </w:rPrChange>
        </w:rPr>
        <w:t xml:space="preserve">[ </w:t>
      </w:r>
      <w:r w:rsidRPr="001C72B2">
        <w:rPr>
          <w:noProof w:val="0"/>
          <w:u w:val="single"/>
        </w:rPr>
        <w:t>ExceptionSpec</w:t>
      </w:r>
      <w:r w:rsidRPr="00B70F07">
        <w:rPr>
          <w:noProof w:val="0"/>
          <w:u w:val="single"/>
          <w:rPrChange w:id="45" w:author="Rennoch, Axel" w:date="2021-11-08T13:59:00Z">
            <w:rPr>
              <w:noProof w:val="0"/>
            </w:rPr>
          </w:rPrChange>
        </w:rPr>
        <w:t xml:space="preserve"> ]</w:t>
      </w:r>
      <w:r w:rsidRPr="001C72B2">
        <w:rPr>
          <w:noProof w:val="0"/>
        </w:rPr>
        <w:t xml:space="preserve"> </w:t>
      </w:r>
    </w:p>
    <w:p w14:paraId="39CE41C0" w14:textId="4F8615ED" w:rsidR="0089186E" w:rsidRPr="00B70F07" w:rsidRDefault="0089186E" w:rsidP="0089186E">
      <w:pPr>
        <w:pStyle w:val="PL"/>
        <w:rPr>
          <w:noProof w:val="0"/>
        </w:rPr>
      </w:pP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B70F07">
        <w:rPr>
          <w:noProof w:val="0"/>
          <w:rPrChange w:id="46" w:author="Rennoch, Axel" w:date="2021-11-08T13:58:00Z">
            <w:rPr>
              <w:noProof w:val="0"/>
              <w:u w:val="single"/>
            </w:rPr>
          </w:rPrChange>
        </w:rPr>
        <w:t>StatementBlock</w:t>
      </w:r>
    </w:p>
    <w:p w14:paraId="38D1B148" w14:textId="37CF986B" w:rsidR="00EB1C6E" w:rsidRPr="001C72B2" w:rsidRDefault="00EB1C6E" w:rsidP="00EB1C6E">
      <w:pPr>
        <w:pStyle w:val="PL"/>
        <w:rPr>
          <w:noProof w:val="0"/>
        </w:rPr>
      </w:pPr>
      <w:bookmarkStart w:id="47" w:name="FunctionRef"/>
      <w:bookmarkEnd w:id="47"/>
      <w:del w:id="48" w:author="Rennoch, Axel" w:date="2021-11-08T15:30:00Z">
        <w:r w:rsidRPr="001C72B2" w:rsidDel="002D4A7C">
          <w:rPr>
            <w:noProof w:val="0"/>
          </w:rPr>
          <w:delText>169</w:delText>
        </w:r>
      </w:del>
      <w:ins w:id="49" w:author="Rennoch, Axel" w:date="2021-11-08T15:30:00Z">
        <w:r w:rsidR="002D4A7C">
          <w:rPr>
            <w:noProof w:val="0"/>
          </w:rPr>
          <w:t>172</w:t>
        </w:r>
      </w:ins>
      <w:r w:rsidRPr="001C72B2">
        <w:rPr>
          <w:noProof w:val="0"/>
        </w:rPr>
        <w:t xml:space="preserve">. </w:t>
      </w:r>
      <w:proofErr w:type="gramStart"/>
      <w:r w:rsidRPr="001C72B2">
        <w:rPr>
          <w:noProof w:val="0"/>
        </w:rPr>
        <w:t>StatementBlock ::=</w:t>
      </w:r>
      <w:proofErr w:type="gramEnd"/>
      <w:r w:rsidRPr="001C72B2">
        <w:rPr>
          <w:noProof w:val="0"/>
        </w:rPr>
        <w:t xml:space="preserve"> </w:t>
      </w:r>
      <w:r w:rsidRPr="001C72B2">
        <w:rPr>
          <w:noProof w:val="0"/>
          <w:u w:val="single"/>
        </w:rPr>
        <w:t>BasicStatementBlock</w:t>
      </w:r>
      <w:r w:rsidRPr="001C72B2">
        <w:rPr>
          <w:noProof w:val="0"/>
        </w:rPr>
        <w:t xml:space="preserve"> [ </w:t>
      </w:r>
      <w:r w:rsidRPr="001C72B2">
        <w:rPr>
          <w:noProof w:val="0"/>
          <w:u w:val="single"/>
        </w:rPr>
        <w:t>CatchBlocks</w:t>
      </w:r>
      <w:r w:rsidRPr="001C72B2">
        <w:rPr>
          <w:noProof w:val="0"/>
        </w:rPr>
        <w:t xml:space="preserve"> ] [ </w:t>
      </w:r>
      <w:r w:rsidRPr="001C72B2">
        <w:rPr>
          <w:noProof w:val="0"/>
          <w:u w:val="single"/>
        </w:rPr>
        <w:t>FinallyBlock</w:t>
      </w:r>
      <w:r w:rsidRPr="001C72B2">
        <w:rPr>
          <w:noProof w:val="0"/>
        </w:rPr>
        <w:t xml:space="preserve"> ]</w:t>
      </w:r>
    </w:p>
    <w:p w14:paraId="4D9C6C1B" w14:textId="626A53CC" w:rsidR="0089186E" w:rsidRPr="001C72B2" w:rsidRDefault="0089186E" w:rsidP="0089186E">
      <w:pPr>
        <w:pStyle w:val="PL"/>
        <w:rPr>
          <w:noProof w:val="0"/>
        </w:rPr>
      </w:pPr>
      <w:del w:id="50" w:author="Rennoch, Axel" w:date="2021-11-08T15:31:00Z">
        <w:r w:rsidRPr="001C72B2" w:rsidDel="005D1A6B">
          <w:rPr>
            <w:noProof w:val="0"/>
          </w:rPr>
          <w:delText>1</w:delText>
        </w:r>
        <w:r w:rsidR="0078432B" w:rsidRPr="001C72B2" w:rsidDel="005D1A6B">
          <w:rPr>
            <w:noProof w:val="0"/>
          </w:rPr>
          <w:delText>7</w:delText>
        </w:r>
        <w:r w:rsidRPr="001C72B2" w:rsidDel="005D1A6B">
          <w:rPr>
            <w:noProof w:val="0"/>
          </w:rPr>
          <w:delText>6</w:delText>
        </w:r>
      </w:del>
      <w:ins w:id="51" w:author="Rennoch, Axel" w:date="2021-11-08T15:31:00Z">
        <w:r w:rsidR="005D1A6B">
          <w:rPr>
            <w:noProof w:val="0"/>
          </w:rPr>
          <w:t>179</w:t>
        </w:r>
      </w:ins>
      <w:r w:rsidRPr="001C72B2">
        <w:rPr>
          <w:noProof w:val="0"/>
        </w:rPr>
        <w:t xml:space="preserve">. </w:t>
      </w:r>
      <w:proofErr w:type="gramStart"/>
      <w:r w:rsidRPr="001C72B2">
        <w:rPr>
          <w:noProof w:val="0"/>
        </w:rPr>
        <w:t>FunctionRef ::=</w:t>
      </w:r>
      <w:proofErr w:type="gramEnd"/>
      <w:r w:rsidRPr="001C72B2">
        <w:rPr>
          <w:noProof w:val="0"/>
        </w:rPr>
        <w:t xml:space="preserve"> [ </w:t>
      </w:r>
      <w:r w:rsidRPr="005D1A6B">
        <w:rPr>
          <w:noProof w:val="0"/>
          <w:u w:val="single"/>
          <w:rPrChange w:id="52" w:author="Rennoch, Axel" w:date="2021-11-08T15:31:00Z">
            <w:rPr>
              <w:noProof w:val="0"/>
            </w:rPr>
          </w:rPrChange>
        </w:rPr>
        <w:t>(</w:t>
      </w:r>
      <w:r w:rsidRPr="001C72B2">
        <w:rPr>
          <w:noProof w:val="0"/>
        </w:rPr>
        <w:t xml:space="preserve"> </w:t>
      </w:r>
      <w:r w:rsidRPr="005D1A6B">
        <w:rPr>
          <w:noProof w:val="0"/>
          <w:rPrChange w:id="53" w:author="Rennoch, Axel" w:date="2021-11-08T15:31:00Z">
            <w:rPr>
              <w:noProof w:val="0"/>
              <w:u w:val="single"/>
            </w:rPr>
          </w:rPrChange>
        </w:rPr>
        <w:t>Identifier</w:t>
      </w:r>
      <w:r w:rsidRPr="001C72B2">
        <w:rPr>
          <w:noProof w:val="0"/>
        </w:rPr>
        <w:t xml:space="preserve"> </w:t>
      </w:r>
      <w:r w:rsidRPr="005D1A6B">
        <w:rPr>
          <w:noProof w:val="0"/>
          <w:u w:val="single"/>
          <w:rPrChange w:id="54" w:author="Rennoch, Axel" w:date="2021-11-08T15:32:00Z">
            <w:rPr>
              <w:noProof w:val="0"/>
            </w:rPr>
          </w:rPrChange>
        </w:rPr>
        <w:t xml:space="preserve">| </w:t>
      </w:r>
      <w:r w:rsidRPr="005D1A6B">
        <w:rPr>
          <w:noProof w:val="0"/>
          <w:u w:val="single"/>
        </w:rPr>
        <w:t>O</w:t>
      </w:r>
      <w:r w:rsidRPr="001C72B2">
        <w:rPr>
          <w:noProof w:val="0"/>
          <w:u w:val="single"/>
        </w:rPr>
        <w:t>bjectInstance</w:t>
      </w:r>
      <w:r w:rsidRPr="005D1A6B">
        <w:rPr>
          <w:noProof w:val="0"/>
          <w:u w:val="single"/>
          <w:rPrChange w:id="55" w:author="Rennoch, Axel" w:date="2021-11-08T15:32:00Z">
            <w:rPr>
              <w:noProof w:val="0"/>
            </w:rPr>
          </w:rPrChange>
        </w:rPr>
        <w:t xml:space="preserve"> )</w:t>
      </w:r>
      <w:r w:rsidRPr="001C72B2">
        <w:rPr>
          <w:noProof w:val="0"/>
        </w:rPr>
        <w:t xml:space="preserve"> </w:t>
      </w:r>
      <w:r w:rsidRPr="005D1A6B">
        <w:rPr>
          <w:noProof w:val="0"/>
          <w:rPrChange w:id="56" w:author="Rennoch, Axel" w:date="2021-11-08T15:31:00Z">
            <w:rPr>
              <w:noProof w:val="0"/>
              <w:u w:val="single"/>
            </w:rPr>
          </w:rPrChange>
        </w:rPr>
        <w:t>Dot</w:t>
      </w:r>
      <w:r w:rsidRPr="001C72B2">
        <w:rPr>
          <w:noProof w:val="0"/>
        </w:rPr>
        <w:t xml:space="preserve"> ] </w:t>
      </w:r>
    </w:p>
    <w:p w14:paraId="04EC2BEB" w14:textId="48481600" w:rsidR="0089186E" w:rsidRPr="001C72B2" w:rsidDel="005D1A6B" w:rsidRDefault="0089186E" w:rsidP="0089186E">
      <w:pPr>
        <w:pStyle w:val="PL"/>
        <w:rPr>
          <w:del w:id="57" w:author="Rennoch, Axel" w:date="2021-11-08T15:35:00Z"/>
          <w:noProof w:val="0"/>
        </w:rPr>
      </w:pP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proofErr w:type="gramStart"/>
      <w:r w:rsidRPr="001C72B2">
        <w:rPr>
          <w:noProof w:val="0"/>
        </w:rPr>
        <w:t xml:space="preserve">( </w:t>
      </w:r>
      <w:r w:rsidRPr="005D1A6B">
        <w:rPr>
          <w:noProof w:val="0"/>
          <w:rPrChange w:id="58" w:author="Rennoch, Axel" w:date="2021-11-08T15:32:00Z">
            <w:rPr>
              <w:noProof w:val="0"/>
              <w:u w:val="single"/>
            </w:rPr>
          </w:rPrChange>
        </w:rPr>
        <w:t>Identifier</w:t>
      </w:r>
      <w:proofErr w:type="gramEnd"/>
      <w:r w:rsidRPr="001C72B2">
        <w:rPr>
          <w:noProof w:val="0"/>
        </w:rPr>
        <w:t xml:space="preserve"> | </w:t>
      </w:r>
      <w:r w:rsidRPr="005D1A6B">
        <w:rPr>
          <w:noProof w:val="0"/>
          <w:rPrChange w:id="59" w:author="Rennoch, Axel" w:date="2021-11-08T15:32:00Z">
            <w:rPr>
              <w:noProof w:val="0"/>
              <w:u w:val="single"/>
            </w:rPr>
          </w:rPrChange>
        </w:rPr>
        <w:t>PreDefFunctionIdentifier</w:t>
      </w:r>
      <w:ins w:id="60" w:author="Rennoch, Axel" w:date="2021-11-08T15:32:00Z">
        <w:r w:rsidR="005D1A6B" w:rsidRPr="001C72B2">
          <w:rPr>
            <w:noProof w:val="0"/>
          </w:rPr>
          <w:t xml:space="preserve"> | </w:t>
        </w:r>
      </w:ins>
      <w:ins w:id="61" w:author="Rennoch, Axel" w:date="2021-11-08T15:33:00Z">
        <w:r w:rsidR="005D1A6B">
          <w:rPr>
            <w:noProof w:val="0"/>
          </w:rPr>
          <w:t>ControlKeyword</w:t>
        </w:r>
      </w:ins>
      <w:r w:rsidRPr="001C72B2">
        <w:rPr>
          <w:noProof w:val="0"/>
        </w:rPr>
        <w:t xml:space="preserve"> )</w:t>
      </w:r>
    </w:p>
    <w:p w14:paraId="759B6AC7" w14:textId="77777777" w:rsidR="00EB1C6E" w:rsidRPr="001C72B2" w:rsidRDefault="00EB1C6E" w:rsidP="0089186E">
      <w:pPr>
        <w:pStyle w:val="PL"/>
        <w:rPr>
          <w:noProof w:val="0"/>
        </w:rPr>
      </w:pPr>
    </w:p>
    <w:p w14:paraId="3A97A59C" w14:textId="2420677A" w:rsidR="0089186E" w:rsidRPr="001C72B2" w:rsidDel="005D1A6B" w:rsidRDefault="00EB1C6E" w:rsidP="00466415">
      <w:pPr>
        <w:pStyle w:val="H6"/>
        <w:rPr>
          <w:del w:id="62" w:author="Rennoch, Axel" w:date="2021-11-08T15:35:00Z"/>
        </w:rPr>
      </w:pPr>
      <w:bookmarkStart w:id="63" w:name="BasicStatementBlock"/>
      <w:bookmarkStart w:id="64" w:name="CatchBlocks"/>
      <w:bookmarkStart w:id="65" w:name="CatchBlock"/>
      <w:bookmarkStart w:id="66" w:name="FinallyBlock"/>
      <w:bookmarkStart w:id="67" w:name="ObjectInstance"/>
      <w:bookmarkStart w:id="68" w:name="StatementBlock"/>
      <w:bookmarkEnd w:id="63"/>
      <w:bookmarkEnd w:id="64"/>
      <w:bookmarkEnd w:id="65"/>
      <w:bookmarkEnd w:id="66"/>
      <w:bookmarkEnd w:id="67"/>
      <w:bookmarkEnd w:id="68"/>
      <w:del w:id="69" w:author="Rennoch, Axel" w:date="2021-11-08T15:35:00Z">
        <w:r w:rsidRPr="001C72B2" w:rsidDel="005D1A6B">
          <w:rPr>
            <w:lang w:eastAsia="en-GB"/>
          </w:rPr>
          <w:delText xml:space="preserve">BNF changes in </w:delText>
        </w:r>
        <w:r w:rsidR="001634F8" w:rsidRPr="001C72B2" w:rsidDel="005D1A6B">
          <w:rPr>
            <w:lang w:eastAsia="en-GB"/>
          </w:rPr>
          <w:delText>c</w:delText>
        </w:r>
        <w:r w:rsidR="0089186E" w:rsidRPr="001C72B2" w:rsidDel="005D1A6B">
          <w:rPr>
            <w:lang w:eastAsia="en-GB"/>
          </w:rPr>
          <w:delText xml:space="preserve">lause </w:delText>
        </w:r>
        <w:r w:rsidR="0089186E" w:rsidRPr="001C72B2" w:rsidDel="005D1A6B">
          <w:delText>A.1.6.1.6</w:delText>
        </w:r>
        <w:r w:rsidR="00A65103" w:rsidRPr="001C72B2" w:rsidDel="005D1A6B">
          <w:tab/>
        </w:r>
        <w:r w:rsidR="0089186E" w:rsidRPr="001C72B2" w:rsidDel="005D1A6B">
          <w:delText>Testcase definitions</w:delText>
        </w:r>
      </w:del>
    </w:p>
    <w:p w14:paraId="69CF865D" w14:textId="396D284F" w:rsidR="0089186E" w:rsidRPr="001C72B2" w:rsidDel="005D1A6B" w:rsidRDefault="0078432B" w:rsidP="0089186E">
      <w:pPr>
        <w:pStyle w:val="PL"/>
        <w:rPr>
          <w:del w:id="70" w:author="Rennoch, Axel" w:date="2021-11-08T15:35:00Z"/>
          <w:noProof w:val="0"/>
        </w:rPr>
      </w:pPr>
      <w:bookmarkStart w:id="71" w:name="TestcaseDef"/>
      <w:bookmarkEnd w:id="71"/>
      <w:del w:id="72" w:author="Rennoch, Axel" w:date="2021-11-08T15:33:00Z">
        <w:r w:rsidRPr="001C72B2" w:rsidDel="005D1A6B">
          <w:rPr>
            <w:noProof w:val="0"/>
          </w:rPr>
          <w:delText>185</w:delText>
        </w:r>
      </w:del>
      <w:del w:id="73" w:author="Rennoch, Axel" w:date="2021-11-08T15:35:00Z">
        <w:r w:rsidR="0089186E" w:rsidRPr="001C72B2" w:rsidDel="005D1A6B">
          <w:rPr>
            <w:noProof w:val="0"/>
          </w:rPr>
          <w:delText xml:space="preserve">. TestcaseDef ::= </w:delText>
        </w:r>
        <w:r w:rsidR="0089186E" w:rsidRPr="005D1A6B" w:rsidDel="005D1A6B">
          <w:rPr>
            <w:noProof w:val="0"/>
            <w:rPrChange w:id="74" w:author="Rennoch, Axel" w:date="2021-11-08T15:34:00Z">
              <w:rPr>
                <w:noProof w:val="0"/>
                <w:u w:val="single"/>
              </w:rPr>
            </w:rPrChange>
          </w:rPr>
          <w:delText>TestcaseKeyword</w:delText>
        </w:r>
        <w:r w:rsidR="0089186E" w:rsidRPr="001C72B2" w:rsidDel="005D1A6B">
          <w:rPr>
            <w:noProof w:val="0"/>
          </w:rPr>
          <w:delText xml:space="preserve"> </w:delText>
        </w:r>
        <w:r w:rsidR="0089186E" w:rsidRPr="005D1A6B" w:rsidDel="005D1A6B">
          <w:rPr>
            <w:noProof w:val="0"/>
            <w:rPrChange w:id="75" w:author="Rennoch, Axel" w:date="2021-11-08T15:34:00Z">
              <w:rPr>
                <w:noProof w:val="0"/>
                <w:u w:val="single"/>
              </w:rPr>
            </w:rPrChange>
          </w:rPr>
          <w:delText>Identifier</w:delText>
        </w:r>
        <w:r w:rsidR="0089186E" w:rsidRPr="001C72B2" w:rsidDel="005D1A6B">
          <w:rPr>
            <w:noProof w:val="0"/>
          </w:rPr>
          <w:delText xml:space="preserve"> </w:delText>
        </w:r>
        <w:r w:rsidR="00466415" w:rsidRPr="001C72B2" w:rsidDel="005D1A6B">
          <w:rPr>
            <w:noProof w:val="0"/>
          </w:rPr>
          <w:delText>"</w:delText>
        </w:r>
        <w:r w:rsidR="0089186E" w:rsidRPr="001C72B2" w:rsidDel="005D1A6B">
          <w:rPr>
            <w:noProof w:val="0"/>
          </w:rPr>
          <w:delText>(</w:delText>
        </w:r>
        <w:r w:rsidR="00466415" w:rsidRPr="001C72B2" w:rsidDel="005D1A6B">
          <w:rPr>
            <w:noProof w:val="0"/>
          </w:rPr>
          <w:delText>"</w:delText>
        </w:r>
        <w:r w:rsidR="0089186E" w:rsidRPr="001C72B2" w:rsidDel="005D1A6B">
          <w:rPr>
            <w:noProof w:val="0"/>
          </w:rPr>
          <w:delText xml:space="preserve"> [ </w:delText>
        </w:r>
        <w:r w:rsidR="0089186E" w:rsidRPr="005D1A6B" w:rsidDel="005D1A6B">
          <w:rPr>
            <w:noProof w:val="0"/>
            <w:rPrChange w:id="76" w:author="Rennoch, Axel" w:date="2021-11-08T15:34:00Z">
              <w:rPr>
                <w:noProof w:val="0"/>
                <w:u w:val="single"/>
              </w:rPr>
            </w:rPrChange>
          </w:rPr>
          <w:delText>TemplateOrValueFormalParList</w:delText>
        </w:r>
        <w:r w:rsidR="0089186E" w:rsidRPr="001C72B2" w:rsidDel="005D1A6B">
          <w:rPr>
            <w:noProof w:val="0"/>
          </w:rPr>
          <w:delText xml:space="preserve"> ] </w:delText>
        </w:r>
        <w:r w:rsidR="00466415" w:rsidRPr="001C72B2" w:rsidDel="005D1A6B">
          <w:rPr>
            <w:noProof w:val="0"/>
          </w:rPr>
          <w:delText>"</w:delText>
        </w:r>
        <w:r w:rsidR="0089186E" w:rsidRPr="001C72B2" w:rsidDel="005D1A6B">
          <w:rPr>
            <w:noProof w:val="0"/>
          </w:rPr>
          <w:delText>)</w:delText>
        </w:r>
        <w:r w:rsidR="00466415" w:rsidRPr="001C72B2" w:rsidDel="005D1A6B">
          <w:rPr>
            <w:noProof w:val="0"/>
          </w:rPr>
          <w:delText>"</w:delText>
        </w:r>
        <w:r w:rsidR="0089186E" w:rsidRPr="001C72B2" w:rsidDel="005D1A6B">
          <w:rPr>
            <w:noProof w:val="0"/>
          </w:rPr>
          <w:delText xml:space="preserve"> </w:delText>
        </w:r>
        <w:r w:rsidR="0089186E" w:rsidRPr="005D1A6B" w:rsidDel="005D1A6B">
          <w:rPr>
            <w:noProof w:val="0"/>
            <w:rPrChange w:id="77" w:author="Rennoch, Axel" w:date="2021-11-08T15:34:00Z">
              <w:rPr>
                <w:noProof w:val="0"/>
                <w:u w:val="single"/>
              </w:rPr>
            </w:rPrChange>
          </w:rPr>
          <w:delText>ConfigSpec</w:delText>
        </w:r>
        <w:r w:rsidR="0089186E" w:rsidRPr="001C72B2" w:rsidDel="005D1A6B">
          <w:rPr>
            <w:noProof w:val="0"/>
          </w:rPr>
          <w:delText xml:space="preserve"> </w:delText>
        </w:r>
      </w:del>
    </w:p>
    <w:p w14:paraId="59627BAB" w14:textId="4EE6761B" w:rsidR="0089186E" w:rsidRPr="005D1A6B" w:rsidDel="005D1A6B" w:rsidRDefault="0089186E" w:rsidP="0089186E">
      <w:pPr>
        <w:pStyle w:val="PL"/>
        <w:rPr>
          <w:del w:id="78" w:author="Rennoch, Axel" w:date="2021-11-08T15:35:00Z"/>
          <w:noProof w:val="0"/>
          <w:rPrChange w:id="79" w:author="Rennoch, Axel" w:date="2021-11-08T15:34:00Z">
            <w:rPr>
              <w:del w:id="80" w:author="Rennoch, Axel" w:date="2021-11-08T15:35:00Z"/>
              <w:noProof w:val="0"/>
              <w:u w:val="single"/>
            </w:rPr>
          </w:rPrChange>
        </w:rPr>
      </w:pPr>
      <w:del w:id="81" w:author="Rennoch, Axel" w:date="2021-11-08T15:35:00Z">
        <w:r w:rsidRPr="001C72B2" w:rsidDel="005D1A6B">
          <w:rPr>
            <w:noProof w:val="0"/>
          </w:rPr>
          <w:tab/>
        </w:r>
        <w:r w:rsidRPr="001C72B2" w:rsidDel="005D1A6B">
          <w:rPr>
            <w:noProof w:val="0"/>
          </w:rPr>
          <w:tab/>
        </w:r>
        <w:r w:rsidRPr="001C72B2" w:rsidDel="005D1A6B">
          <w:rPr>
            <w:noProof w:val="0"/>
          </w:rPr>
          <w:tab/>
        </w:r>
        <w:r w:rsidRPr="001C72B2" w:rsidDel="005D1A6B">
          <w:rPr>
            <w:noProof w:val="0"/>
          </w:rPr>
          <w:tab/>
        </w:r>
        <w:r w:rsidRPr="001C72B2" w:rsidDel="005D1A6B">
          <w:rPr>
            <w:noProof w:val="0"/>
          </w:rPr>
          <w:tab/>
        </w:r>
        <w:r w:rsidRPr="001C72B2" w:rsidDel="005D1A6B">
          <w:rPr>
            <w:noProof w:val="0"/>
          </w:rPr>
          <w:tab/>
        </w:r>
        <w:r w:rsidRPr="005D1A6B" w:rsidDel="005D1A6B">
          <w:rPr>
            <w:noProof w:val="0"/>
            <w:rPrChange w:id="82" w:author="Rennoch, Axel" w:date="2021-11-08T15:34:00Z">
              <w:rPr>
                <w:noProof w:val="0"/>
                <w:u w:val="single"/>
              </w:rPr>
            </w:rPrChange>
          </w:rPr>
          <w:delText>StatementBlock</w:delText>
        </w:r>
      </w:del>
    </w:p>
    <w:p w14:paraId="6781D5F1" w14:textId="77777777" w:rsidR="00466415" w:rsidRPr="001C72B2" w:rsidRDefault="00466415" w:rsidP="0089186E">
      <w:pPr>
        <w:pStyle w:val="PL"/>
        <w:rPr>
          <w:noProof w:val="0"/>
        </w:rPr>
      </w:pPr>
    </w:p>
    <w:p w14:paraId="322F3FD0" w14:textId="19498CA6" w:rsidR="0089186E" w:rsidRPr="001C72B2" w:rsidRDefault="00EB1C6E" w:rsidP="00466415">
      <w:pPr>
        <w:pStyle w:val="H6"/>
      </w:pPr>
      <w:r w:rsidRPr="001C72B2">
        <w:rPr>
          <w:lang w:eastAsia="en-GB"/>
        </w:rPr>
        <w:t xml:space="preserve">BNF changes in </w:t>
      </w:r>
      <w:r w:rsidR="001634F8" w:rsidRPr="001C72B2">
        <w:rPr>
          <w:lang w:eastAsia="en-GB"/>
        </w:rPr>
        <w:t>c</w:t>
      </w:r>
      <w:r w:rsidR="0089186E" w:rsidRPr="001C72B2">
        <w:rPr>
          <w:lang w:eastAsia="en-GB"/>
        </w:rPr>
        <w:t xml:space="preserve">lause </w:t>
      </w:r>
      <w:r w:rsidR="0089186E" w:rsidRPr="001C72B2">
        <w:t>A.1.6.1.7</w:t>
      </w:r>
      <w:r w:rsidR="00A65103" w:rsidRPr="001C72B2">
        <w:tab/>
      </w:r>
      <w:r w:rsidR="0089186E" w:rsidRPr="001C72B2">
        <w:t>Altstep definitions</w:t>
      </w:r>
    </w:p>
    <w:p w14:paraId="20D48C49" w14:textId="5E0AC0A0" w:rsidR="00D0657C" w:rsidRPr="005D1A6B" w:rsidRDefault="00D0657C" w:rsidP="00D0657C">
      <w:pPr>
        <w:pStyle w:val="PL"/>
        <w:rPr>
          <w:noProof w:val="0"/>
        </w:rPr>
      </w:pPr>
      <w:bookmarkStart w:id="83" w:name="AltstepDef"/>
      <w:bookmarkEnd w:id="83"/>
      <w:del w:id="84" w:author="Rennoch, Axel" w:date="2021-11-08T15:35:00Z">
        <w:r w:rsidRPr="001C72B2" w:rsidDel="005D1A6B">
          <w:rPr>
            <w:noProof w:val="0"/>
          </w:rPr>
          <w:delText>192</w:delText>
        </w:r>
      </w:del>
      <w:ins w:id="85" w:author="Rennoch, Axel" w:date="2021-11-08T15:35:00Z">
        <w:r w:rsidR="005D1A6B">
          <w:rPr>
            <w:noProof w:val="0"/>
          </w:rPr>
          <w:t>195</w:t>
        </w:r>
      </w:ins>
      <w:r w:rsidRPr="001C72B2">
        <w:rPr>
          <w:noProof w:val="0"/>
        </w:rPr>
        <w:t xml:space="preserve">. </w:t>
      </w:r>
      <w:proofErr w:type="gramStart"/>
      <w:r w:rsidRPr="001C72B2">
        <w:rPr>
          <w:noProof w:val="0"/>
        </w:rPr>
        <w:t>AltstepDef ::=</w:t>
      </w:r>
      <w:proofErr w:type="gramEnd"/>
      <w:r w:rsidRPr="001C72B2">
        <w:rPr>
          <w:noProof w:val="0"/>
        </w:rPr>
        <w:t xml:space="preserve"> </w:t>
      </w:r>
      <w:r w:rsidRPr="005D1A6B">
        <w:rPr>
          <w:noProof w:val="0"/>
          <w:rPrChange w:id="86" w:author="Rennoch, Axel" w:date="2021-11-08T15:36:00Z">
            <w:rPr>
              <w:noProof w:val="0"/>
              <w:u w:val="single"/>
            </w:rPr>
          </w:rPrChange>
        </w:rPr>
        <w:t>AltstepKeyword</w:t>
      </w:r>
      <w:r w:rsidRPr="005D1A6B">
        <w:rPr>
          <w:noProof w:val="0"/>
        </w:rPr>
        <w:t xml:space="preserve"> [</w:t>
      </w:r>
      <w:r w:rsidRPr="005D1A6B">
        <w:rPr>
          <w:rStyle w:val="Hyperlink"/>
          <w:noProof w:val="0"/>
          <w:color w:val="auto"/>
          <w:u w:val="none"/>
          <w:rPrChange w:id="87" w:author="Rennoch, Axel" w:date="2021-11-08T15:36:00Z">
            <w:rPr>
              <w:rStyle w:val="Hyperlink"/>
              <w:noProof w:val="0"/>
              <w:color w:val="auto"/>
            </w:rPr>
          </w:rPrChange>
        </w:rPr>
        <w:t xml:space="preserve"> </w:t>
      </w:r>
      <w:r w:rsidRPr="005D1A6B">
        <w:rPr>
          <w:noProof w:val="0"/>
        </w:rPr>
        <w:t>ControlModifier</w:t>
      </w:r>
      <w:r w:rsidRPr="005D1A6B">
        <w:rPr>
          <w:rStyle w:val="Hyperlink"/>
          <w:noProof w:val="0"/>
          <w:color w:val="auto"/>
          <w:u w:val="none"/>
          <w:rPrChange w:id="88" w:author="Rennoch, Axel" w:date="2021-11-08T15:36:00Z">
            <w:rPr>
              <w:rStyle w:val="Hyperlink"/>
              <w:noProof w:val="0"/>
              <w:color w:val="auto"/>
            </w:rPr>
          </w:rPrChange>
        </w:rPr>
        <w:t xml:space="preserve"> ] [ InterleaveKeyword ]</w:t>
      </w:r>
    </w:p>
    <w:p w14:paraId="61C6C63F" w14:textId="06041C5F" w:rsidR="0089186E" w:rsidRPr="005D1A6B" w:rsidRDefault="0089186E" w:rsidP="0089186E">
      <w:pPr>
        <w:pStyle w:val="PL"/>
        <w:rPr>
          <w:noProof w:val="0"/>
        </w:rPr>
      </w:pPr>
      <w:r w:rsidRPr="005D1A6B">
        <w:rPr>
          <w:noProof w:val="0"/>
        </w:rPr>
        <w:tab/>
      </w:r>
      <w:r w:rsidRPr="005D1A6B">
        <w:rPr>
          <w:noProof w:val="0"/>
        </w:rPr>
        <w:tab/>
      </w:r>
      <w:r w:rsidRPr="005D1A6B">
        <w:rPr>
          <w:noProof w:val="0"/>
        </w:rPr>
        <w:tab/>
      </w:r>
      <w:r w:rsidRPr="005D1A6B">
        <w:rPr>
          <w:noProof w:val="0"/>
        </w:rPr>
        <w:tab/>
      </w:r>
      <w:r w:rsidRPr="005D1A6B">
        <w:rPr>
          <w:noProof w:val="0"/>
        </w:rPr>
        <w:tab/>
      </w:r>
      <w:r w:rsidRPr="005D1A6B">
        <w:rPr>
          <w:noProof w:val="0"/>
          <w:rPrChange w:id="89" w:author="Rennoch, Axel" w:date="2021-11-08T15:36:00Z">
            <w:rPr>
              <w:noProof w:val="0"/>
              <w:u w:val="single"/>
            </w:rPr>
          </w:rPrChange>
        </w:rPr>
        <w:t>Identifier</w:t>
      </w:r>
      <w:r w:rsidRPr="005D1A6B">
        <w:rPr>
          <w:noProof w:val="0"/>
        </w:rPr>
        <w:t xml:space="preserve"> </w:t>
      </w:r>
      <w:r w:rsidR="00466415" w:rsidRPr="005D1A6B">
        <w:rPr>
          <w:noProof w:val="0"/>
        </w:rPr>
        <w:t>"</w:t>
      </w:r>
      <w:r w:rsidRPr="005D1A6B">
        <w:rPr>
          <w:noProof w:val="0"/>
        </w:rPr>
        <w:t>(</w:t>
      </w:r>
      <w:r w:rsidR="00466415" w:rsidRPr="005D1A6B">
        <w:rPr>
          <w:noProof w:val="0"/>
        </w:rPr>
        <w:t>"</w:t>
      </w:r>
      <w:r w:rsidRPr="005D1A6B">
        <w:rPr>
          <w:noProof w:val="0"/>
        </w:rPr>
        <w:t xml:space="preserve"> [ </w:t>
      </w:r>
      <w:proofErr w:type="gramStart"/>
      <w:r w:rsidRPr="005D1A6B">
        <w:rPr>
          <w:noProof w:val="0"/>
          <w:rPrChange w:id="90" w:author="Rennoch, Axel" w:date="2021-11-08T15:36:00Z">
            <w:rPr>
              <w:noProof w:val="0"/>
              <w:u w:val="single"/>
            </w:rPr>
          </w:rPrChange>
        </w:rPr>
        <w:t>FunctionFormalParList</w:t>
      </w:r>
      <w:r w:rsidRPr="005D1A6B">
        <w:rPr>
          <w:noProof w:val="0"/>
        </w:rPr>
        <w:t xml:space="preserve"> ]</w:t>
      </w:r>
      <w:proofErr w:type="gramEnd"/>
      <w:r w:rsidRPr="005D1A6B">
        <w:rPr>
          <w:noProof w:val="0"/>
        </w:rPr>
        <w:t xml:space="preserve"> </w:t>
      </w:r>
      <w:r w:rsidR="00466415" w:rsidRPr="005D1A6B">
        <w:rPr>
          <w:noProof w:val="0"/>
        </w:rPr>
        <w:t>"</w:t>
      </w:r>
      <w:r w:rsidRPr="005D1A6B">
        <w:rPr>
          <w:noProof w:val="0"/>
        </w:rPr>
        <w:t>)</w:t>
      </w:r>
      <w:r w:rsidR="00466415" w:rsidRPr="005D1A6B">
        <w:rPr>
          <w:noProof w:val="0"/>
        </w:rPr>
        <w:t>"</w:t>
      </w:r>
      <w:r w:rsidRPr="005D1A6B">
        <w:rPr>
          <w:noProof w:val="0"/>
        </w:rPr>
        <w:t xml:space="preserve"> </w:t>
      </w:r>
    </w:p>
    <w:p w14:paraId="21B05114" w14:textId="7EB137D4" w:rsidR="0089186E" w:rsidRPr="005D1A6B" w:rsidRDefault="0089186E" w:rsidP="0089186E">
      <w:pPr>
        <w:pStyle w:val="PL"/>
        <w:rPr>
          <w:noProof w:val="0"/>
        </w:rPr>
      </w:pPr>
      <w:r w:rsidRPr="005D1A6B">
        <w:rPr>
          <w:noProof w:val="0"/>
        </w:rPr>
        <w:tab/>
      </w:r>
      <w:r w:rsidRPr="005D1A6B">
        <w:rPr>
          <w:noProof w:val="0"/>
        </w:rPr>
        <w:tab/>
      </w:r>
      <w:r w:rsidRPr="005D1A6B">
        <w:rPr>
          <w:noProof w:val="0"/>
        </w:rPr>
        <w:tab/>
      </w:r>
      <w:r w:rsidRPr="005D1A6B">
        <w:rPr>
          <w:noProof w:val="0"/>
        </w:rPr>
        <w:tab/>
      </w:r>
      <w:r w:rsidRPr="005D1A6B">
        <w:rPr>
          <w:noProof w:val="0"/>
        </w:rPr>
        <w:tab/>
        <w:t xml:space="preserve">[ </w:t>
      </w:r>
      <w:proofErr w:type="gramStart"/>
      <w:r w:rsidRPr="005D1A6B">
        <w:rPr>
          <w:noProof w:val="0"/>
          <w:rPrChange w:id="91" w:author="Rennoch, Axel" w:date="2021-11-08T15:36:00Z">
            <w:rPr>
              <w:noProof w:val="0"/>
              <w:u w:val="single"/>
            </w:rPr>
          </w:rPrChange>
        </w:rPr>
        <w:t>RunsOnSpec</w:t>
      </w:r>
      <w:r w:rsidRPr="005D1A6B">
        <w:rPr>
          <w:noProof w:val="0"/>
        </w:rPr>
        <w:t xml:space="preserve"> ]</w:t>
      </w:r>
      <w:proofErr w:type="gramEnd"/>
      <w:r w:rsidRPr="005D1A6B">
        <w:rPr>
          <w:noProof w:val="0"/>
        </w:rPr>
        <w:t xml:space="preserve"> [ </w:t>
      </w:r>
      <w:r w:rsidRPr="005D1A6B">
        <w:rPr>
          <w:noProof w:val="0"/>
          <w:rPrChange w:id="92" w:author="Rennoch, Axel" w:date="2021-11-08T15:36:00Z">
            <w:rPr>
              <w:noProof w:val="0"/>
              <w:u w:val="single"/>
            </w:rPr>
          </w:rPrChange>
        </w:rPr>
        <w:t>MtcSpec</w:t>
      </w:r>
      <w:r w:rsidRPr="005D1A6B">
        <w:rPr>
          <w:noProof w:val="0"/>
        </w:rPr>
        <w:t xml:space="preserve"> ] [ </w:t>
      </w:r>
      <w:r w:rsidRPr="005D1A6B">
        <w:rPr>
          <w:noProof w:val="0"/>
          <w:rPrChange w:id="93" w:author="Rennoch, Axel" w:date="2021-11-08T15:36:00Z">
            <w:rPr>
              <w:noProof w:val="0"/>
              <w:u w:val="single"/>
            </w:rPr>
          </w:rPrChange>
        </w:rPr>
        <w:t>SystemSpec</w:t>
      </w:r>
      <w:r w:rsidRPr="005D1A6B">
        <w:rPr>
          <w:noProof w:val="0"/>
        </w:rPr>
        <w:t xml:space="preserve"> ] </w:t>
      </w:r>
      <w:r w:rsidRPr="005D1A6B">
        <w:rPr>
          <w:noProof w:val="0"/>
          <w:u w:val="single"/>
          <w:rPrChange w:id="94" w:author="Rennoch, Axel" w:date="2021-11-08T15:37:00Z">
            <w:rPr>
              <w:noProof w:val="0"/>
            </w:rPr>
          </w:rPrChange>
        </w:rPr>
        <w:t xml:space="preserve">[ </w:t>
      </w:r>
      <w:r w:rsidRPr="005D1A6B">
        <w:rPr>
          <w:noProof w:val="0"/>
          <w:u w:val="single"/>
        </w:rPr>
        <w:t>ExceptionSpec</w:t>
      </w:r>
      <w:r w:rsidRPr="005D1A6B">
        <w:rPr>
          <w:noProof w:val="0"/>
          <w:u w:val="single"/>
          <w:rPrChange w:id="95" w:author="Rennoch, Axel" w:date="2021-11-08T15:37:00Z">
            <w:rPr>
              <w:noProof w:val="0"/>
            </w:rPr>
          </w:rPrChange>
        </w:rPr>
        <w:t xml:space="preserve"> ]</w:t>
      </w:r>
      <w:r w:rsidRPr="005D1A6B">
        <w:rPr>
          <w:noProof w:val="0"/>
        </w:rPr>
        <w:t xml:space="preserve"> </w:t>
      </w:r>
    </w:p>
    <w:p w14:paraId="04233F37" w14:textId="79D57AEE" w:rsidR="0089186E" w:rsidRPr="001C72B2" w:rsidRDefault="0089186E" w:rsidP="0089186E">
      <w:pPr>
        <w:pStyle w:val="PL"/>
        <w:rPr>
          <w:noProof w:val="0"/>
        </w:rPr>
      </w:pPr>
      <w:r w:rsidRPr="005D1A6B">
        <w:rPr>
          <w:noProof w:val="0"/>
        </w:rPr>
        <w:tab/>
      </w:r>
      <w:r w:rsidRPr="005D1A6B">
        <w:rPr>
          <w:noProof w:val="0"/>
        </w:rPr>
        <w:tab/>
      </w:r>
      <w:r w:rsidRPr="005D1A6B">
        <w:rPr>
          <w:noProof w:val="0"/>
        </w:rPr>
        <w:tab/>
      </w:r>
      <w:r w:rsidRPr="005D1A6B">
        <w:rPr>
          <w:noProof w:val="0"/>
        </w:rPr>
        <w:tab/>
      </w:r>
      <w:r w:rsidRPr="005D1A6B">
        <w:rPr>
          <w:noProof w:val="0"/>
        </w:rPr>
        <w:tab/>
      </w:r>
      <w:r w:rsidR="00466415" w:rsidRPr="005D1A6B">
        <w:rPr>
          <w:noProof w:val="0"/>
        </w:rPr>
        <w:t>"</w:t>
      </w:r>
      <w:r w:rsidRPr="005D1A6B">
        <w:rPr>
          <w:noProof w:val="0"/>
        </w:rPr>
        <w:t>{</w:t>
      </w:r>
      <w:r w:rsidR="00466415" w:rsidRPr="005D1A6B">
        <w:rPr>
          <w:noProof w:val="0"/>
        </w:rPr>
        <w:t>"</w:t>
      </w:r>
      <w:r w:rsidRPr="005D1A6B">
        <w:rPr>
          <w:noProof w:val="0"/>
        </w:rPr>
        <w:t xml:space="preserve"> </w:t>
      </w:r>
      <w:r w:rsidRPr="005D1A6B">
        <w:rPr>
          <w:noProof w:val="0"/>
          <w:rPrChange w:id="96" w:author="Rennoch, Axel" w:date="2021-11-08T15:36:00Z">
            <w:rPr>
              <w:noProof w:val="0"/>
              <w:u w:val="single"/>
            </w:rPr>
          </w:rPrChange>
        </w:rPr>
        <w:t>AltstepLocalDefList</w:t>
      </w:r>
      <w:r w:rsidRPr="005D1A6B">
        <w:rPr>
          <w:noProof w:val="0"/>
        </w:rPr>
        <w:t xml:space="preserve"> </w:t>
      </w:r>
      <w:r w:rsidRPr="005D1A6B">
        <w:rPr>
          <w:noProof w:val="0"/>
          <w:rPrChange w:id="97" w:author="Rennoch, Axel" w:date="2021-11-08T15:36:00Z">
            <w:rPr>
              <w:noProof w:val="0"/>
              <w:u w:val="single"/>
            </w:rPr>
          </w:rPrChange>
        </w:rPr>
        <w:t>AltGuardList</w:t>
      </w:r>
      <w:r w:rsidRPr="005D1A6B">
        <w:rPr>
          <w:noProof w:val="0"/>
        </w:rPr>
        <w:t xml:space="preserve"> </w:t>
      </w:r>
      <w:r w:rsidR="00466415" w:rsidRPr="005D1A6B">
        <w:rPr>
          <w:noProof w:val="0"/>
        </w:rPr>
        <w:t>"</w:t>
      </w:r>
      <w:r w:rsidRPr="005D1A6B">
        <w:rPr>
          <w:noProof w:val="0"/>
        </w:rPr>
        <w:t>}</w:t>
      </w:r>
      <w:r w:rsidR="00466415" w:rsidRPr="005D1A6B">
        <w:rPr>
          <w:noProof w:val="0"/>
        </w:rPr>
        <w:t>"</w:t>
      </w:r>
      <w:r w:rsidRPr="005D1A6B">
        <w:rPr>
          <w:noProof w:val="0"/>
        </w:rPr>
        <w:t xml:space="preserve"> </w:t>
      </w:r>
      <w:r w:rsidRPr="005D1A6B">
        <w:rPr>
          <w:noProof w:val="0"/>
          <w:u w:val="single"/>
          <w:rPrChange w:id="98" w:author="Rennoch, Axel" w:date="2021-11-08T15:37:00Z">
            <w:rPr>
              <w:noProof w:val="0"/>
            </w:rPr>
          </w:rPrChange>
        </w:rPr>
        <w:t xml:space="preserve">[ </w:t>
      </w:r>
      <w:proofErr w:type="gramStart"/>
      <w:r w:rsidRPr="005D1A6B">
        <w:rPr>
          <w:noProof w:val="0"/>
          <w:u w:val="single"/>
        </w:rPr>
        <w:t>CatchBlocks</w:t>
      </w:r>
      <w:r w:rsidRPr="005D1A6B">
        <w:rPr>
          <w:noProof w:val="0"/>
          <w:u w:val="single"/>
          <w:rPrChange w:id="99" w:author="Rennoch, Axel" w:date="2021-11-08T15:37:00Z">
            <w:rPr>
              <w:noProof w:val="0"/>
            </w:rPr>
          </w:rPrChange>
        </w:rPr>
        <w:t xml:space="preserve"> ]</w:t>
      </w:r>
      <w:proofErr w:type="gramEnd"/>
      <w:r w:rsidRPr="005D1A6B">
        <w:rPr>
          <w:noProof w:val="0"/>
          <w:u w:val="single"/>
          <w:rPrChange w:id="100" w:author="Rennoch, Axel" w:date="2021-11-08T15:37:00Z">
            <w:rPr>
              <w:noProof w:val="0"/>
            </w:rPr>
          </w:rPrChange>
        </w:rPr>
        <w:t xml:space="preserve"> [ </w:t>
      </w:r>
      <w:r w:rsidRPr="005D1A6B">
        <w:rPr>
          <w:noProof w:val="0"/>
          <w:u w:val="single"/>
        </w:rPr>
        <w:t>FinallyBlock</w:t>
      </w:r>
      <w:r w:rsidRPr="005D1A6B">
        <w:rPr>
          <w:noProof w:val="0"/>
          <w:u w:val="single"/>
          <w:rPrChange w:id="101" w:author="Rennoch, Axel" w:date="2021-11-08T15:37:00Z">
            <w:rPr>
              <w:noProof w:val="0"/>
            </w:rPr>
          </w:rPrChange>
        </w:rPr>
        <w:t xml:space="preserve"> ]</w:t>
      </w:r>
    </w:p>
    <w:p w14:paraId="40F2F666" w14:textId="77777777" w:rsidR="00466415" w:rsidRPr="001C72B2" w:rsidRDefault="00466415" w:rsidP="0089186E">
      <w:pPr>
        <w:pStyle w:val="PL"/>
        <w:rPr>
          <w:noProof w:val="0"/>
        </w:rPr>
      </w:pPr>
    </w:p>
    <w:p w14:paraId="573CD761" w14:textId="45603B23" w:rsidR="0089186E" w:rsidRPr="001C72B2" w:rsidRDefault="00EB1C6E" w:rsidP="00466415">
      <w:pPr>
        <w:pStyle w:val="H6"/>
        <w:rPr>
          <w:lang w:eastAsia="en-GB"/>
        </w:rPr>
      </w:pPr>
      <w:r w:rsidRPr="001C72B2">
        <w:rPr>
          <w:lang w:eastAsia="en-GB"/>
        </w:rPr>
        <w:t xml:space="preserve">BNF changes in </w:t>
      </w:r>
      <w:r w:rsidR="001634F8" w:rsidRPr="001C72B2">
        <w:rPr>
          <w:lang w:eastAsia="en-GB"/>
        </w:rPr>
        <w:t>c</w:t>
      </w:r>
      <w:r w:rsidR="0089186E" w:rsidRPr="001C72B2">
        <w:rPr>
          <w:lang w:eastAsia="en-GB"/>
        </w:rPr>
        <w:t>lause A.1.6.1.10</w:t>
      </w:r>
      <w:r w:rsidR="00A65103" w:rsidRPr="001C72B2">
        <w:rPr>
          <w:lang w:eastAsia="en-GB"/>
        </w:rPr>
        <w:tab/>
      </w:r>
      <w:r w:rsidR="0089186E" w:rsidRPr="001C72B2">
        <w:rPr>
          <w:lang w:eastAsia="en-GB"/>
        </w:rPr>
        <w:t>External function definitions</w:t>
      </w:r>
    </w:p>
    <w:p w14:paraId="2A99FD5E" w14:textId="75F0C04F" w:rsidR="00D0657C" w:rsidRPr="005D1A6B" w:rsidRDefault="00D0657C" w:rsidP="00D0657C">
      <w:pPr>
        <w:pStyle w:val="PL"/>
        <w:rPr>
          <w:noProof w:val="0"/>
        </w:rPr>
      </w:pPr>
      <w:bookmarkStart w:id="102" w:name="ExtFunctionDef"/>
      <w:bookmarkEnd w:id="102"/>
      <w:del w:id="103" w:author="Rennoch, Axel" w:date="2021-11-08T15:37:00Z">
        <w:r w:rsidRPr="001C72B2" w:rsidDel="005D1A6B">
          <w:rPr>
            <w:noProof w:val="0"/>
          </w:rPr>
          <w:delText>235</w:delText>
        </w:r>
      </w:del>
      <w:ins w:id="104" w:author="Rennoch, Axel" w:date="2021-11-08T15:37:00Z">
        <w:r w:rsidR="005D1A6B">
          <w:rPr>
            <w:noProof w:val="0"/>
          </w:rPr>
          <w:t>247</w:t>
        </w:r>
      </w:ins>
      <w:r w:rsidRPr="001C72B2">
        <w:rPr>
          <w:noProof w:val="0"/>
        </w:rPr>
        <w:t xml:space="preserve">. </w:t>
      </w:r>
      <w:proofErr w:type="gramStart"/>
      <w:r w:rsidRPr="001C72B2">
        <w:rPr>
          <w:noProof w:val="0"/>
        </w:rPr>
        <w:t>ExtFunctionDef ::=</w:t>
      </w:r>
      <w:proofErr w:type="gramEnd"/>
      <w:r w:rsidRPr="001C72B2">
        <w:rPr>
          <w:noProof w:val="0"/>
        </w:rPr>
        <w:t xml:space="preserve"> </w:t>
      </w:r>
      <w:r w:rsidRPr="005D1A6B">
        <w:rPr>
          <w:noProof w:val="0"/>
          <w:rPrChange w:id="105" w:author="Rennoch, Axel" w:date="2021-11-08T15:38:00Z">
            <w:rPr>
              <w:noProof w:val="0"/>
              <w:u w:val="single"/>
            </w:rPr>
          </w:rPrChange>
        </w:rPr>
        <w:t>ExtKeyword</w:t>
      </w:r>
      <w:r w:rsidRPr="005D1A6B">
        <w:rPr>
          <w:noProof w:val="0"/>
        </w:rPr>
        <w:t xml:space="preserve"> </w:t>
      </w:r>
      <w:r w:rsidRPr="005D1A6B">
        <w:rPr>
          <w:noProof w:val="0"/>
          <w:rPrChange w:id="106" w:author="Rennoch, Axel" w:date="2021-11-08T15:38:00Z">
            <w:rPr>
              <w:noProof w:val="0"/>
              <w:u w:val="single"/>
            </w:rPr>
          </w:rPrChange>
        </w:rPr>
        <w:t>FunctionKeyword</w:t>
      </w:r>
      <w:r w:rsidRPr="005D1A6B">
        <w:rPr>
          <w:noProof w:val="0"/>
        </w:rPr>
        <w:t xml:space="preserve"> [ </w:t>
      </w:r>
      <w:r w:rsidRPr="005D1A6B">
        <w:rPr>
          <w:noProof w:val="0"/>
          <w:rPrChange w:id="107" w:author="Rennoch, Axel" w:date="2021-11-08T15:38:00Z">
            <w:rPr>
              <w:noProof w:val="0"/>
              <w:u w:val="single"/>
            </w:rPr>
          </w:rPrChange>
        </w:rPr>
        <w:t>DeterministicModifier</w:t>
      </w:r>
      <w:r w:rsidRPr="005D1A6B">
        <w:rPr>
          <w:noProof w:val="0"/>
        </w:rPr>
        <w:t xml:space="preserve"> </w:t>
      </w:r>
      <w:r w:rsidRPr="005D1A6B">
        <w:rPr>
          <w:noProof w:val="0"/>
          <w:rPrChange w:id="108" w:author="Rennoch, Axel" w:date="2021-11-08T15:38:00Z">
            <w:rPr>
              <w:noProof w:val="0"/>
              <w:u w:val="single"/>
            </w:rPr>
          </w:rPrChange>
        </w:rPr>
        <w:t xml:space="preserve">| ControlModifier </w:t>
      </w:r>
      <w:r w:rsidRPr="005D1A6B">
        <w:rPr>
          <w:noProof w:val="0"/>
        </w:rPr>
        <w:t xml:space="preserve">] </w:t>
      </w:r>
    </w:p>
    <w:p w14:paraId="296801CB" w14:textId="61DF9A82" w:rsidR="0089186E" w:rsidRPr="00C06775" w:rsidRDefault="0089186E" w:rsidP="0089186E">
      <w:pPr>
        <w:pStyle w:val="PL"/>
        <w:rPr>
          <w:noProof w:val="0"/>
        </w:rPr>
      </w:pPr>
      <w:r w:rsidRPr="005D1A6B">
        <w:rPr>
          <w:noProof w:val="0"/>
        </w:rPr>
        <w:tab/>
      </w:r>
      <w:r w:rsidRPr="005D1A6B">
        <w:rPr>
          <w:noProof w:val="0"/>
        </w:rPr>
        <w:tab/>
      </w:r>
      <w:r w:rsidRPr="005D1A6B">
        <w:rPr>
          <w:noProof w:val="0"/>
        </w:rPr>
        <w:tab/>
      </w:r>
      <w:r w:rsidRPr="005D1A6B">
        <w:rPr>
          <w:noProof w:val="0"/>
        </w:rPr>
        <w:tab/>
      </w:r>
      <w:r w:rsidRPr="005D1A6B">
        <w:rPr>
          <w:noProof w:val="0"/>
        </w:rPr>
        <w:tab/>
      </w:r>
      <w:r w:rsidRPr="005D1A6B">
        <w:rPr>
          <w:noProof w:val="0"/>
        </w:rPr>
        <w:tab/>
      </w:r>
      <w:r w:rsidRPr="005D1A6B">
        <w:rPr>
          <w:noProof w:val="0"/>
          <w:rPrChange w:id="109" w:author="Rennoch, Axel" w:date="2021-11-08T15:38:00Z">
            <w:rPr>
              <w:noProof w:val="0"/>
              <w:u w:val="single"/>
            </w:rPr>
          </w:rPrChange>
        </w:rPr>
        <w:t>Identifier</w:t>
      </w:r>
      <w:r w:rsidRPr="005D1A6B">
        <w:rPr>
          <w:noProof w:val="0"/>
        </w:rPr>
        <w:t xml:space="preserve"> </w:t>
      </w:r>
      <w:r w:rsidR="00466415" w:rsidRPr="005D1A6B">
        <w:rPr>
          <w:noProof w:val="0"/>
        </w:rPr>
        <w:t>"</w:t>
      </w:r>
      <w:r w:rsidRPr="005D1A6B">
        <w:rPr>
          <w:noProof w:val="0"/>
        </w:rPr>
        <w:t>(</w:t>
      </w:r>
      <w:r w:rsidR="00466415" w:rsidRPr="005D1A6B">
        <w:rPr>
          <w:noProof w:val="0"/>
        </w:rPr>
        <w:t>"</w:t>
      </w:r>
      <w:r w:rsidRPr="00C06775">
        <w:rPr>
          <w:noProof w:val="0"/>
        </w:rPr>
        <w:t xml:space="preserve"> [ </w:t>
      </w:r>
      <w:proofErr w:type="gramStart"/>
      <w:r w:rsidRPr="005D1A6B">
        <w:rPr>
          <w:noProof w:val="0"/>
          <w:rPrChange w:id="110" w:author="Rennoch, Axel" w:date="2021-11-08T15:38:00Z">
            <w:rPr>
              <w:noProof w:val="0"/>
              <w:u w:val="single"/>
            </w:rPr>
          </w:rPrChange>
        </w:rPr>
        <w:t>FunctionFormalParList</w:t>
      </w:r>
      <w:r w:rsidRPr="005D1A6B">
        <w:rPr>
          <w:noProof w:val="0"/>
        </w:rPr>
        <w:t xml:space="preserve"> ]</w:t>
      </w:r>
      <w:proofErr w:type="gramEnd"/>
      <w:r w:rsidRPr="005D1A6B">
        <w:rPr>
          <w:noProof w:val="0"/>
        </w:rPr>
        <w:t xml:space="preserve"> </w:t>
      </w:r>
      <w:r w:rsidR="00466415" w:rsidRPr="005D1A6B">
        <w:rPr>
          <w:noProof w:val="0"/>
        </w:rPr>
        <w:t>"</w:t>
      </w:r>
      <w:r w:rsidRPr="005D1A6B">
        <w:rPr>
          <w:noProof w:val="0"/>
        </w:rPr>
        <w:t>)</w:t>
      </w:r>
      <w:r w:rsidR="00466415" w:rsidRPr="005D1A6B">
        <w:rPr>
          <w:noProof w:val="0"/>
        </w:rPr>
        <w:t>"</w:t>
      </w:r>
      <w:r w:rsidRPr="00C06775">
        <w:rPr>
          <w:noProof w:val="0"/>
        </w:rPr>
        <w:t xml:space="preserve"> </w:t>
      </w:r>
    </w:p>
    <w:p w14:paraId="1619A49C" w14:textId="33AF6A2E" w:rsidR="0089186E" w:rsidRPr="001C72B2" w:rsidRDefault="0089186E" w:rsidP="0089186E">
      <w:pPr>
        <w:pStyle w:val="PL"/>
        <w:rPr>
          <w:noProof w:val="0"/>
        </w:rPr>
      </w:pPr>
      <w:r w:rsidRPr="00C06775">
        <w:rPr>
          <w:noProof w:val="0"/>
        </w:rPr>
        <w:tab/>
      </w:r>
      <w:r w:rsidRPr="00C06775">
        <w:rPr>
          <w:noProof w:val="0"/>
        </w:rPr>
        <w:tab/>
      </w:r>
      <w:r w:rsidRPr="00C06775">
        <w:rPr>
          <w:noProof w:val="0"/>
        </w:rPr>
        <w:tab/>
      </w:r>
      <w:r w:rsidRPr="00C06775">
        <w:rPr>
          <w:noProof w:val="0"/>
        </w:rPr>
        <w:tab/>
      </w:r>
      <w:r w:rsidRPr="00C06775">
        <w:rPr>
          <w:noProof w:val="0"/>
        </w:rPr>
        <w:tab/>
      </w:r>
      <w:r w:rsidRPr="00C06775">
        <w:rPr>
          <w:noProof w:val="0"/>
        </w:rPr>
        <w:tab/>
        <w:t xml:space="preserve">[ </w:t>
      </w:r>
      <w:proofErr w:type="gramStart"/>
      <w:r w:rsidRPr="005D1A6B">
        <w:rPr>
          <w:noProof w:val="0"/>
          <w:rPrChange w:id="111" w:author="Rennoch, Axel" w:date="2021-11-08T15:38:00Z">
            <w:rPr>
              <w:noProof w:val="0"/>
              <w:u w:val="single"/>
            </w:rPr>
          </w:rPrChange>
        </w:rPr>
        <w:t>ReturnType</w:t>
      </w:r>
      <w:r w:rsidRPr="005D1A6B">
        <w:rPr>
          <w:noProof w:val="0"/>
        </w:rPr>
        <w:t xml:space="preserve"> ]</w:t>
      </w:r>
      <w:proofErr w:type="gramEnd"/>
      <w:r w:rsidRPr="001C72B2">
        <w:rPr>
          <w:noProof w:val="0"/>
        </w:rPr>
        <w:t xml:space="preserve"> </w:t>
      </w:r>
      <w:r w:rsidRPr="005D1A6B">
        <w:rPr>
          <w:noProof w:val="0"/>
          <w:u w:val="single"/>
          <w:rPrChange w:id="112" w:author="Rennoch, Axel" w:date="2021-11-08T15:38:00Z">
            <w:rPr>
              <w:noProof w:val="0"/>
            </w:rPr>
          </w:rPrChange>
        </w:rPr>
        <w:t xml:space="preserve">[ </w:t>
      </w:r>
      <w:r w:rsidRPr="005D1A6B">
        <w:rPr>
          <w:noProof w:val="0"/>
          <w:u w:val="single"/>
        </w:rPr>
        <w:t>ExceptionSpec</w:t>
      </w:r>
      <w:r w:rsidRPr="005D1A6B">
        <w:rPr>
          <w:noProof w:val="0"/>
          <w:u w:val="single"/>
          <w:rPrChange w:id="113" w:author="Rennoch, Axel" w:date="2021-11-08T15:38:00Z">
            <w:rPr>
              <w:noProof w:val="0"/>
            </w:rPr>
          </w:rPrChange>
        </w:rPr>
        <w:t xml:space="preserve"> ]</w:t>
      </w:r>
    </w:p>
    <w:p w14:paraId="6B892D5E" w14:textId="77777777" w:rsidR="001E2274" w:rsidRPr="001C72B2" w:rsidRDefault="001E2274" w:rsidP="0089186E">
      <w:pPr>
        <w:pStyle w:val="PL"/>
        <w:rPr>
          <w:noProof w:val="0"/>
        </w:rPr>
      </w:pPr>
    </w:p>
    <w:p w14:paraId="5ADB35B4" w14:textId="77777777" w:rsidR="00E96559" w:rsidRPr="001C72B2" w:rsidRDefault="00E96559" w:rsidP="00E96559">
      <w:pPr>
        <w:pStyle w:val="H6"/>
        <w:rPr>
          <w:lang w:eastAsia="en-GB"/>
        </w:rPr>
      </w:pPr>
      <w:r w:rsidRPr="001C72B2">
        <w:rPr>
          <w:lang w:eastAsia="en-GB"/>
        </w:rPr>
        <w:t>BNF changes in clause A.1.6.3.1</w:t>
      </w:r>
      <w:r w:rsidRPr="001C72B2">
        <w:rPr>
          <w:lang w:eastAsia="en-GB"/>
        </w:rPr>
        <w:tab/>
        <w:t>Variable instantiation</w:t>
      </w:r>
    </w:p>
    <w:p w14:paraId="66C138FF" w14:textId="1715E0C2" w:rsidR="003F7EB3" w:rsidRPr="00C06775" w:rsidRDefault="003F7EB3" w:rsidP="003F7EB3">
      <w:pPr>
        <w:pStyle w:val="PL"/>
        <w:keepLines/>
        <w:rPr>
          <w:noProof w:val="0"/>
        </w:rPr>
      </w:pPr>
      <w:bookmarkStart w:id="114" w:name="TValueRef"/>
      <w:bookmarkStart w:id="115" w:name="TVariableRef"/>
      <w:del w:id="116" w:author="Rennoch, Axel" w:date="2021-11-08T15:39:00Z">
        <w:r w:rsidRPr="001C72B2" w:rsidDel="00C06775">
          <w:rPr>
            <w:noProof w:val="0"/>
          </w:rPr>
          <w:delText>257</w:delText>
        </w:r>
      </w:del>
      <w:proofErr w:type="gramStart"/>
      <w:ins w:id="117" w:author="Rennoch, Axel" w:date="2021-11-08T15:39:00Z">
        <w:r w:rsidR="00C06775">
          <w:rPr>
            <w:noProof w:val="0"/>
          </w:rPr>
          <w:t>259</w:t>
        </w:r>
      </w:ins>
      <w:r w:rsidRPr="001C72B2">
        <w:rPr>
          <w:noProof w:val="0"/>
        </w:rPr>
        <w:t>.SingleVarInstance ::=</w:t>
      </w:r>
      <w:proofErr w:type="gramEnd"/>
      <w:r w:rsidRPr="001C72B2">
        <w:rPr>
          <w:noProof w:val="0"/>
        </w:rPr>
        <w:t xml:space="preserve"> </w:t>
      </w:r>
      <w:r w:rsidRPr="00C06775">
        <w:rPr>
          <w:noProof w:val="0"/>
          <w:u w:val="single"/>
          <w:rPrChange w:id="118" w:author="Rennoch, Axel" w:date="2021-11-08T15:39:00Z">
            <w:rPr>
              <w:noProof w:val="0"/>
            </w:rPr>
          </w:rPrChange>
        </w:rPr>
        <w:t>[PropertyModifier]</w:t>
      </w:r>
      <w:r w:rsidRPr="001C72B2">
        <w:rPr>
          <w:noProof w:val="0"/>
        </w:rPr>
        <w:t xml:space="preserve"> </w:t>
      </w:r>
      <w:r w:rsidRPr="00C06775">
        <w:rPr>
          <w:noProof w:val="0"/>
          <w:rPrChange w:id="119" w:author="Rennoch, Axel" w:date="2021-11-08T15:39:00Z">
            <w:rPr>
              <w:noProof w:val="0"/>
              <w:u w:val="single"/>
            </w:rPr>
          </w:rPrChange>
        </w:rPr>
        <w:t>Identifier</w:t>
      </w:r>
      <w:r w:rsidRPr="00C06775">
        <w:rPr>
          <w:noProof w:val="0"/>
        </w:rPr>
        <w:t xml:space="preserve"> [</w:t>
      </w:r>
      <w:r w:rsidRPr="00C06775">
        <w:rPr>
          <w:noProof w:val="0"/>
          <w:rPrChange w:id="120" w:author="Rennoch, Axel" w:date="2021-11-08T15:39:00Z">
            <w:rPr>
              <w:noProof w:val="0"/>
              <w:u w:val="single"/>
            </w:rPr>
          </w:rPrChange>
        </w:rPr>
        <w:t>ArrayDef</w:t>
      </w:r>
      <w:r w:rsidRPr="00C06775">
        <w:rPr>
          <w:noProof w:val="0"/>
        </w:rPr>
        <w:t xml:space="preserve">] </w:t>
      </w:r>
    </w:p>
    <w:p w14:paraId="1DB471B2" w14:textId="7FFF96E3" w:rsidR="003F7EB3" w:rsidRPr="001C72B2" w:rsidRDefault="003F7EB3" w:rsidP="003F7EB3">
      <w:pPr>
        <w:pStyle w:val="PL"/>
        <w:keepLines/>
        <w:rPr>
          <w:noProof w:val="0"/>
        </w:rPr>
      </w:pPr>
      <w:r w:rsidRPr="00C06775">
        <w:rPr>
          <w:noProof w:val="0"/>
        </w:rPr>
        <w:t xml:space="preserve">                          [</w:t>
      </w:r>
      <w:r w:rsidRPr="00C06775">
        <w:rPr>
          <w:noProof w:val="0"/>
          <w:rPrChange w:id="121" w:author="Rennoch, Axel" w:date="2021-11-08T15:39:00Z">
            <w:rPr>
              <w:noProof w:val="0"/>
              <w:u w:val="single"/>
            </w:rPr>
          </w:rPrChange>
        </w:rPr>
        <w:t>AssignmentChar Expression</w:t>
      </w:r>
      <w:r w:rsidRPr="001C72B2">
        <w:rPr>
          <w:noProof w:val="0"/>
        </w:rPr>
        <w:t xml:space="preserve">] </w:t>
      </w:r>
      <w:r w:rsidRPr="00C06775">
        <w:rPr>
          <w:noProof w:val="0"/>
          <w:u w:val="single"/>
          <w:rPrChange w:id="122" w:author="Rennoch, Axel" w:date="2021-11-08T15:39:00Z">
            <w:rPr>
              <w:noProof w:val="0"/>
            </w:rPr>
          </w:rPrChange>
        </w:rPr>
        <w:t>[PropertyBody]</w:t>
      </w:r>
      <w:r w:rsidRPr="001C72B2">
        <w:rPr>
          <w:noProof w:val="0"/>
        </w:rPr>
        <w:t xml:space="preserve"> </w:t>
      </w:r>
    </w:p>
    <w:p w14:paraId="2E7A7216" w14:textId="77777777" w:rsidR="003F7EB3" w:rsidRPr="001C72B2" w:rsidRDefault="003F7EB3" w:rsidP="003F7EB3">
      <w:pPr>
        <w:pStyle w:val="PL"/>
        <w:keepLines/>
        <w:rPr>
          <w:noProof w:val="0"/>
        </w:rPr>
      </w:pPr>
      <w:r w:rsidRPr="001C72B2">
        <w:rPr>
          <w:noProof w:val="0"/>
        </w:rPr>
        <w:t>/* STATIC PropertyBody shall only be present if PropertyModifier is also present */</w:t>
      </w:r>
    </w:p>
    <w:p w14:paraId="250A0551" w14:textId="3F862830" w:rsidR="003F7EB3" w:rsidRPr="001C72B2" w:rsidRDefault="003F7EB3" w:rsidP="00E96559">
      <w:pPr>
        <w:pStyle w:val="PL"/>
        <w:rPr>
          <w:noProof w:val="0"/>
        </w:rPr>
      </w:pPr>
      <w:del w:id="123" w:author="Rennoch, Axel" w:date="2021-11-08T15:40:00Z">
        <w:r w:rsidRPr="001C72B2" w:rsidDel="009E7996">
          <w:rPr>
            <w:noProof w:val="0"/>
          </w:rPr>
          <w:delText>260</w:delText>
        </w:r>
      </w:del>
      <w:proofErr w:type="gramStart"/>
      <w:ins w:id="124" w:author="Rennoch, Axel" w:date="2021-11-08T15:40:00Z">
        <w:r w:rsidR="009E7996">
          <w:rPr>
            <w:noProof w:val="0"/>
          </w:rPr>
          <w:t>262</w:t>
        </w:r>
      </w:ins>
      <w:r w:rsidRPr="001C72B2">
        <w:rPr>
          <w:noProof w:val="0"/>
        </w:rPr>
        <w:t>.SingleTempVarInstance ::=</w:t>
      </w:r>
      <w:proofErr w:type="gramEnd"/>
      <w:r w:rsidRPr="001C72B2">
        <w:rPr>
          <w:noProof w:val="0"/>
        </w:rPr>
        <w:t xml:space="preserve"> </w:t>
      </w:r>
      <w:r w:rsidRPr="009E7996">
        <w:rPr>
          <w:noProof w:val="0"/>
          <w:u w:val="single"/>
          <w:rPrChange w:id="125" w:author="Rennoch, Axel" w:date="2021-11-08T15:40:00Z">
            <w:rPr>
              <w:noProof w:val="0"/>
            </w:rPr>
          </w:rPrChange>
        </w:rPr>
        <w:t>[PropertyModifier]</w:t>
      </w:r>
      <w:r w:rsidRPr="001C72B2">
        <w:rPr>
          <w:noProof w:val="0"/>
        </w:rPr>
        <w:t xml:space="preserve"> Identifier [ArrayDef]</w:t>
      </w:r>
    </w:p>
    <w:p w14:paraId="70A4FEC3" w14:textId="6C4CBF69" w:rsidR="003F7EB3" w:rsidRPr="001C72B2" w:rsidRDefault="003F7EB3" w:rsidP="00E96559">
      <w:pPr>
        <w:pStyle w:val="PL"/>
        <w:rPr>
          <w:noProof w:val="0"/>
        </w:rPr>
      </w:pPr>
      <w:r w:rsidRPr="001C72B2">
        <w:rPr>
          <w:noProof w:val="0"/>
        </w:rPr>
        <w:t xml:space="preserve">                              [AssignmentChar TemplateBody] </w:t>
      </w:r>
      <w:r w:rsidRPr="009E7996">
        <w:rPr>
          <w:noProof w:val="0"/>
          <w:u w:val="single"/>
          <w:rPrChange w:id="126" w:author="Rennoch, Axel" w:date="2021-11-08T15:40:00Z">
            <w:rPr>
              <w:noProof w:val="0"/>
            </w:rPr>
          </w:rPrChange>
        </w:rPr>
        <w:t>[PropertyBody]</w:t>
      </w:r>
      <w:r w:rsidRPr="001C72B2">
        <w:rPr>
          <w:noProof w:val="0"/>
        </w:rPr>
        <w:br/>
        <w:t>/* STATIC PropertyBody shall only be present if PropertyModifier is also present */</w:t>
      </w:r>
    </w:p>
    <w:p w14:paraId="2396B639" w14:textId="2F6FF349" w:rsidR="00466415" w:rsidRPr="001C72B2" w:rsidRDefault="00E96559" w:rsidP="00E96559">
      <w:pPr>
        <w:pStyle w:val="PL"/>
        <w:rPr>
          <w:noProof w:val="0"/>
        </w:rPr>
      </w:pPr>
      <w:del w:id="127" w:author="Rennoch, Axel" w:date="2021-11-08T15:40:00Z">
        <w:r w:rsidRPr="001C72B2" w:rsidDel="009E7996">
          <w:rPr>
            <w:noProof w:val="0"/>
          </w:rPr>
          <w:delText>261</w:delText>
        </w:r>
      </w:del>
      <w:ins w:id="128" w:author="Rennoch, Axel" w:date="2021-11-08T15:40:00Z">
        <w:r w:rsidR="009E7996">
          <w:rPr>
            <w:noProof w:val="0"/>
          </w:rPr>
          <w:t>263</w:t>
        </w:r>
      </w:ins>
      <w:r w:rsidRPr="001C72B2">
        <w:rPr>
          <w:noProof w:val="0"/>
        </w:rPr>
        <w:t xml:space="preserve">. </w:t>
      </w:r>
      <w:proofErr w:type="gramStart"/>
      <w:r w:rsidRPr="001C72B2">
        <w:rPr>
          <w:noProof w:val="0"/>
        </w:rPr>
        <w:t>ValueRef</w:t>
      </w:r>
      <w:bookmarkEnd w:id="114"/>
      <w:bookmarkEnd w:id="115"/>
      <w:r w:rsidRPr="001C72B2">
        <w:rPr>
          <w:noProof w:val="0"/>
        </w:rPr>
        <w:t xml:space="preserve"> ::=</w:t>
      </w:r>
      <w:proofErr w:type="gramEnd"/>
      <w:r w:rsidRPr="001C72B2">
        <w:rPr>
          <w:noProof w:val="0"/>
        </w:rPr>
        <w:t xml:space="preserve"> </w:t>
      </w:r>
      <w:r w:rsidRPr="009E7996">
        <w:rPr>
          <w:noProof w:val="0"/>
          <w:u w:val="single"/>
          <w:rPrChange w:id="129" w:author="Rennoch, Axel" w:date="2021-11-08T15:41:00Z">
            <w:rPr>
              <w:noProof w:val="0"/>
            </w:rPr>
          </w:rPrChange>
        </w:rPr>
        <w:t>[ ThisOp Dot ]</w:t>
      </w:r>
      <w:r w:rsidRPr="001C72B2">
        <w:rPr>
          <w:noProof w:val="0"/>
        </w:rPr>
        <w:t xml:space="preserve"> Identifier [ExtendedFieldReference]</w:t>
      </w:r>
    </w:p>
    <w:p w14:paraId="1FF36EA2" w14:textId="77777777" w:rsidR="001E2274" w:rsidRPr="001C72B2" w:rsidRDefault="001E2274" w:rsidP="00E96559">
      <w:pPr>
        <w:pStyle w:val="PL"/>
        <w:rPr>
          <w:noProof w:val="0"/>
        </w:rPr>
      </w:pPr>
    </w:p>
    <w:p w14:paraId="70CCC2AB" w14:textId="427BE8EF" w:rsidR="0089186E" w:rsidRPr="001C72B2" w:rsidRDefault="00EB1C6E" w:rsidP="00466415">
      <w:pPr>
        <w:pStyle w:val="H6"/>
        <w:rPr>
          <w:lang w:eastAsia="en-GB"/>
        </w:rPr>
      </w:pPr>
      <w:r w:rsidRPr="001C72B2">
        <w:rPr>
          <w:lang w:eastAsia="en-GB"/>
        </w:rPr>
        <w:lastRenderedPageBreak/>
        <w:t xml:space="preserve">BNF changes in </w:t>
      </w:r>
      <w:r w:rsidR="001634F8" w:rsidRPr="001C72B2">
        <w:rPr>
          <w:lang w:eastAsia="en-GB"/>
        </w:rPr>
        <w:t>c</w:t>
      </w:r>
      <w:r w:rsidR="0089186E" w:rsidRPr="001C72B2">
        <w:rPr>
          <w:lang w:eastAsia="en-GB"/>
        </w:rPr>
        <w:t>lause A.1.6.4.1</w:t>
      </w:r>
      <w:r w:rsidR="00A65103" w:rsidRPr="001C72B2">
        <w:rPr>
          <w:lang w:eastAsia="en-GB"/>
        </w:rPr>
        <w:tab/>
      </w:r>
      <w:r w:rsidR="0089186E" w:rsidRPr="001C72B2">
        <w:rPr>
          <w:lang w:eastAsia="en-GB"/>
        </w:rPr>
        <w:t>Component Operations</w:t>
      </w:r>
    </w:p>
    <w:p w14:paraId="2708BADE" w14:textId="77B9282E" w:rsidR="008E12D8" w:rsidRPr="001C72B2" w:rsidRDefault="008E12D8" w:rsidP="008E12D8">
      <w:pPr>
        <w:pStyle w:val="PL"/>
        <w:keepLines/>
        <w:rPr>
          <w:noProof w:val="0"/>
        </w:rPr>
      </w:pPr>
      <w:bookmarkStart w:id="130" w:name="ConfigurationOps"/>
      <w:bookmarkEnd w:id="130"/>
      <w:del w:id="131" w:author="Rennoch, Axel" w:date="2021-11-08T15:41:00Z">
        <w:r w:rsidRPr="001C72B2" w:rsidDel="00700C52">
          <w:rPr>
            <w:noProof w:val="0"/>
          </w:rPr>
          <w:delText>26</w:delText>
        </w:r>
        <w:bookmarkStart w:id="132" w:name="TCreateOp"/>
        <w:r w:rsidRPr="001C72B2" w:rsidDel="00700C52">
          <w:rPr>
            <w:noProof w:val="0"/>
          </w:rPr>
          <w:delText>7</w:delText>
        </w:r>
      </w:del>
      <w:ins w:id="133" w:author="Rennoch, Axel" w:date="2021-11-08T15:41:00Z">
        <w:r w:rsidR="00700C52">
          <w:rPr>
            <w:noProof w:val="0"/>
          </w:rPr>
          <w:t>269</w:t>
        </w:r>
      </w:ins>
      <w:r w:rsidRPr="001C72B2">
        <w:rPr>
          <w:noProof w:val="0"/>
        </w:rPr>
        <w:t xml:space="preserve">. </w:t>
      </w:r>
      <w:proofErr w:type="gramStart"/>
      <w:r w:rsidRPr="001C72B2">
        <w:rPr>
          <w:noProof w:val="0"/>
        </w:rPr>
        <w:t>CreateOp</w:t>
      </w:r>
      <w:bookmarkEnd w:id="132"/>
      <w:r w:rsidRPr="001C72B2">
        <w:rPr>
          <w:noProof w:val="0"/>
        </w:rPr>
        <w:t xml:space="preserve"> ::=</w:t>
      </w:r>
      <w:proofErr w:type="gramEnd"/>
      <w:r w:rsidRPr="001C72B2">
        <w:rPr>
          <w:noProof w:val="0"/>
        </w:rPr>
        <w:t xml:space="preserve"> </w:t>
      </w:r>
      <w:r w:rsidRPr="00700C52">
        <w:rPr>
          <w:noProof w:val="0"/>
          <w:u w:val="single"/>
          <w:rPrChange w:id="134" w:author="Rennoch, Axel" w:date="2021-11-08T15:43:00Z">
            <w:rPr>
              <w:noProof w:val="0"/>
            </w:rPr>
          </w:rPrChange>
        </w:rPr>
        <w:t>Type</w:t>
      </w:r>
      <w:r w:rsidRPr="001C72B2">
        <w:rPr>
          <w:noProof w:val="0"/>
        </w:rPr>
        <w:t xml:space="preserve"> Dot CreateKeyword [</w:t>
      </w:r>
      <w:r w:rsidRPr="00700C52">
        <w:rPr>
          <w:noProof w:val="0"/>
          <w:u w:val="single"/>
          <w:rPrChange w:id="135" w:author="Rennoch, Axel" w:date="2021-11-08T15:45:00Z">
            <w:rPr>
              <w:noProof w:val="0"/>
            </w:rPr>
          </w:rPrChange>
        </w:rPr>
        <w:t>ActualParList</w:t>
      </w:r>
      <w:r w:rsidRPr="001C72B2">
        <w:rPr>
          <w:noProof w:val="0"/>
        </w:rPr>
        <w:t xml:space="preserve">] </w:t>
      </w:r>
    </w:p>
    <w:p w14:paraId="14F5AA0C" w14:textId="2B5E24A8" w:rsidR="008E12D8" w:rsidRPr="001C72B2" w:rsidRDefault="008E12D8" w:rsidP="008E12D8">
      <w:pPr>
        <w:pStyle w:val="PL"/>
        <w:keepLines/>
        <w:rPr>
          <w:rStyle w:val="Hyperlink"/>
          <w:noProof w:val="0"/>
          <w:color w:val="auto"/>
        </w:rPr>
      </w:pPr>
      <w:r w:rsidRPr="001C72B2">
        <w:rPr>
          <w:noProof w:val="0"/>
        </w:rPr>
        <w:t xml:space="preserve">                  [AliveKeyword</w:t>
      </w:r>
      <w:r w:rsidRPr="00700C52">
        <w:rPr>
          <w:rStyle w:val="Hyperlink"/>
          <w:noProof w:val="0"/>
          <w:color w:val="auto"/>
          <w:u w:val="none"/>
          <w:rPrChange w:id="136" w:author="Rennoch, Axel" w:date="2021-11-08T15:42:00Z">
            <w:rPr>
              <w:rStyle w:val="Hyperlink"/>
              <w:noProof w:val="0"/>
              <w:color w:val="auto"/>
            </w:rPr>
          </w:rPrChange>
        </w:rPr>
        <w:t xml:space="preserve"> </w:t>
      </w:r>
      <w:r w:rsidRPr="001C72B2">
        <w:rPr>
          <w:rStyle w:val="Hyperlink"/>
          <w:noProof w:val="0"/>
          <w:color w:val="auto"/>
        </w:rPr>
        <w:t>|</w:t>
      </w:r>
    </w:p>
    <w:p w14:paraId="2F894835" w14:textId="20EDE74E" w:rsidR="008E12D8" w:rsidRPr="001C72B2" w:rsidRDefault="008E12D8" w:rsidP="008E12D8">
      <w:pPr>
        <w:pStyle w:val="PL"/>
        <w:keepLines/>
        <w:rPr>
          <w:noProof w:val="0"/>
        </w:rPr>
      </w:pPr>
      <w:r w:rsidRPr="00700C52">
        <w:rPr>
          <w:rStyle w:val="Hyperlink"/>
          <w:noProof w:val="0"/>
          <w:color w:val="auto"/>
          <w:u w:val="none"/>
          <w:rPrChange w:id="137" w:author="Rennoch, Axel" w:date="2021-11-08T15:42:00Z">
            <w:rPr>
              <w:rStyle w:val="Hyperlink"/>
              <w:noProof w:val="0"/>
              <w:color w:val="auto"/>
            </w:rPr>
          </w:rPrChange>
        </w:rPr>
        <w:tab/>
      </w:r>
      <w:r w:rsidRPr="00700C52">
        <w:rPr>
          <w:rStyle w:val="Hyperlink"/>
          <w:noProof w:val="0"/>
          <w:color w:val="auto"/>
          <w:u w:val="none"/>
          <w:rPrChange w:id="138" w:author="Rennoch, Axel" w:date="2021-11-08T15:42:00Z">
            <w:rPr>
              <w:rStyle w:val="Hyperlink"/>
              <w:noProof w:val="0"/>
              <w:color w:val="auto"/>
            </w:rPr>
          </w:rPrChange>
        </w:rPr>
        <w:tab/>
      </w:r>
      <w:r w:rsidRPr="00700C52">
        <w:rPr>
          <w:rStyle w:val="Hyperlink"/>
          <w:noProof w:val="0"/>
          <w:color w:val="auto"/>
          <w:u w:val="none"/>
          <w:rPrChange w:id="139" w:author="Rennoch, Axel" w:date="2021-11-08T15:42:00Z">
            <w:rPr>
              <w:rStyle w:val="Hyperlink"/>
              <w:noProof w:val="0"/>
              <w:color w:val="auto"/>
            </w:rPr>
          </w:rPrChange>
        </w:rPr>
        <w:tab/>
      </w:r>
      <w:r w:rsidRPr="00700C52">
        <w:rPr>
          <w:rStyle w:val="Hyperlink"/>
          <w:noProof w:val="0"/>
          <w:color w:val="auto"/>
          <w:u w:val="none"/>
          <w:rPrChange w:id="140" w:author="Rennoch, Axel" w:date="2021-11-08T15:42:00Z">
            <w:rPr>
              <w:rStyle w:val="Hyperlink"/>
              <w:noProof w:val="0"/>
              <w:color w:val="auto"/>
            </w:rPr>
          </w:rPrChange>
        </w:rPr>
        <w:tab/>
        <w:t xml:space="preserve">   </w:t>
      </w:r>
      <w:r w:rsidRPr="001C72B2">
        <w:rPr>
          <w:rStyle w:val="Hyperlink"/>
          <w:noProof w:val="0"/>
          <w:color w:val="auto"/>
        </w:rPr>
        <w:t>ExternalKeyword ActualParList</w:t>
      </w:r>
      <w:r w:rsidRPr="001C72B2">
        <w:rPr>
          <w:noProof w:val="0"/>
        </w:rPr>
        <w:t xml:space="preserve">] </w:t>
      </w:r>
    </w:p>
    <w:p w14:paraId="61CF5E52" w14:textId="77777777" w:rsidR="001E2274" w:rsidRPr="001C72B2" w:rsidRDefault="001E2274" w:rsidP="008E12D8">
      <w:pPr>
        <w:pStyle w:val="PL"/>
        <w:keepLines/>
        <w:rPr>
          <w:noProof w:val="0"/>
          <w:u w:val="single"/>
        </w:rPr>
      </w:pPr>
    </w:p>
    <w:p w14:paraId="40A3D56C" w14:textId="2DE684FB" w:rsidR="008E12D8" w:rsidRPr="001C72B2" w:rsidRDefault="008E12D8" w:rsidP="008E12D8">
      <w:pPr>
        <w:pStyle w:val="H6"/>
      </w:pPr>
      <w:r w:rsidRPr="001C72B2">
        <w:rPr>
          <w:lang w:eastAsia="en-GB"/>
        </w:rPr>
        <w:t xml:space="preserve">BNF changes in clause </w:t>
      </w:r>
      <w:r w:rsidRPr="001C72B2">
        <w:t>A.1.6.5</w:t>
      </w:r>
      <w:r w:rsidR="00A65103" w:rsidRPr="001C72B2">
        <w:tab/>
      </w:r>
      <w:r w:rsidRPr="001C72B2">
        <w:t>Type</w:t>
      </w:r>
    </w:p>
    <w:p w14:paraId="683F649A" w14:textId="5BD6127B" w:rsidR="008E12D8" w:rsidRPr="001C72B2" w:rsidRDefault="008E12D8" w:rsidP="008E12D8">
      <w:pPr>
        <w:pStyle w:val="PL"/>
        <w:keepLines/>
        <w:rPr>
          <w:noProof w:val="0"/>
        </w:rPr>
      </w:pPr>
      <w:bookmarkStart w:id="141" w:name="TPredefinedType"/>
      <w:del w:id="142" w:author="Rennoch, Axel" w:date="2021-11-08T15:46:00Z">
        <w:r w:rsidRPr="001C72B2" w:rsidDel="00700C52">
          <w:rPr>
            <w:noProof w:val="0"/>
          </w:rPr>
          <w:delText>400</w:delText>
        </w:r>
      </w:del>
      <w:ins w:id="143" w:author="Rennoch, Axel" w:date="2021-11-08T15:46:00Z">
        <w:r w:rsidR="00700C52">
          <w:rPr>
            <w:noProof w:val="0"/>
          </w:rPr>
          <w:t>405</w:t>
        </w:r>
      </w:ins>
      <w:r w:rsidRPr="001C72B2">
        <w:rPr>
          <w:noProof w:val="0"/>
        </w:rPr>
        <w:t xml:space="preserve">. </w:t>
      </w:r>
      <w:proofErr w:type="gramStart"/>
      <w:r w:rsidRPr="001C72B2">
        <w:rPr>
          <w:noProof w:val="0"/>
        </w:rPr>
        <w:t>PredefinedType</w:t>
      </w:r>
      <w:bookmarkEnd w:id="141"/>
      <w:r w:rsidRPr="001C72B2">
        <w:rPr>
          <w:noProof w:val="0"/>
        </w:rPr>
        <w:t xml:space="preserve"> ::=</w:t>
      </w:r>
      <w:proofErr w:type="gramEnd"/>
      <w:r w:rsidRPr="001C72B2">
        <w:rPr>
          <w:noProof w:val="0"/>
        </w:rPr>
        <w:t xml:space="preserve"> BitStringKeyword | </w:t>
      </w:r>
    </w:p>
    <w:p w14:paraId="63035603" w14:textId="66DAA164" w:rsidR="008E12D8" w:rsidRPr="001C72B2" w:rsidRDefault="008E12D8" w:rsidP="008E12D8">
      <w:pPr>
        <w:pStyle w:val="PL"/>
        <w:keepLines/>
        <w:rPr>
          <w:noProof w:val="0"/>
        </w:rPr>
      </w:pPr>
      <w:r w:rsidRPr="001C72B2">
        <w:rPr>
          <w:noProof w:val="0"/>
        </w:rPr>
        <w:t xml:space="preserve">                        BooleanKeyword | </w:t>
      </w:r>
    </w:p>
    <w:p w14:paraId="1207AAC7" w14:textId="3CCA427D" w:rsidR="008E12D8" w:rsidRPr="001C72B2" w:rsidRDefault="008E12D8" w:rsidP="008E12D8">
      <w:pPr>
        <w:pStyle w:val="PL"/>
        <w:keepLines/>
        <w:rPr>
          <w:noProof w:val="0"/>
        </w:rPr>
      </w:pPr>
      <w:r w:rsidRPr="001C72B2">
        <w:rPr>
          <w:noProof w:val="0"/>
        </w:rPr>
        <w:t xml:space="preserve">                        CharStringKeyword | </w:t>
      </w:r>
    </w:p>
    <w:p w14:paraId="4B2F472B" w14:textId="665EAD16" w:rsidR="008E12D8" w:rsidRPr="001C72B2" w:rsidRDefault="008E12D8" w:rsidP="008E12D8">
      <w:pPr>
        <w:pStyle w:val="PL"/>
        <w:keepLines/>
        <w:rPr>
          <w:noProof w:val="0"/>
        </w:rPr>
      </w:pPr>
      <w:r w:rsidRPr="001C72B2">
        <w:rPr>
          <w:noProof w:val="0"/>
        </w:rPr>
        <w:t xml:space="preserve">                        UniversalCharString | </w:t>
      </w:r>
    </w:p>
    <w:p w14:paraId="6FCA2345" w14:textId="63D27D1A" w:rsidR="008E12D8" w:rsidRPr="001C72B2" w:rsidRDefault="008E12D8" w:rsidP="008E12D8">
      <w:pPr>
        <w:pStyle w:val="PL"/>
        <w:keepLines/>
        <w:rPr>
          <w:noProof w:val="0"/>
        </w:rPr>
      </w:pPr>
      <w:r w:rsidRPr="001C72B2">
        <w:rPr>
          <w:noProof w:val="0"/>
        </w:rPr>
        <w:t xml:space="preserve">                        IntegerKeyword | </w:t>
      </w:r>
    </w:p>
    <w:p w14:paraId="38B8086D" w14:textId="655EF911" w:rsidR="008E12D8" w:rsidRPr="001C72B2" w:rsidRDefault="008E12D8" w:rsidP="008E12D8">
      <w:pPr>
        <w:pStyle w:val="PL"/>
        <w:keepLines/>
        <w:rPr>
          <w:noProof w:val="0"/>
        </w:rPr>
      </w:pPr>
      <w:r w:rsidRPr="001C72B2">
        <w:rPr>
          <w:noProof w:val="0"/>
        </w:rPr>
        <w:t xml:space="preserve">                        OctetStringKeyword | </w:t>
      </w:r>
    </w:p>
    <w:p w14:paraId="072808E8" w14:textId="75A2A61D" w:rsidR="008E12D8" w:rsidRPr="001C72B2" w:rsidRDefault="008E12D8" w:rsidP="008E12D8">
      <w:pPr>
        <w:pStyle w:val="PL"/>
        <w:keepLines/>
        <w:rPr>
          <w:noProof w:val="0"/>
        </w:rPr>
      </w:pPr>
      <w:r w:rsidRPr="001C72B2">
        <w:rPr>
          <w:noProof w:val="0"/>
        </w:rPr>
        <w:t xml:space="preserve">                        HexStringKeyword | </w:t>
      </w:r>
    </w:p>
    <w:p w14:paraId="25EA4E73" w14:textId="0F7D3FDB" w:rsidR="008E12D8" w:rsidRPr="001C72B2" w:rsidRDefault="008E12D8" w:rsidP="008E12D8">
      <w:pPr>
        <w:pStyle w:val="PL"/>
        <w:keepLines/>
        <w:rPr>
          <w:noProof w:val="0"/>
        </w:rPr>
      </w:pPr>
      <w:r w:rsidRPr="001C72B2">
        <w:rPr>
          <w:noProof w:val="0"/>
        </w:rPr>
        <w:t xml:space="preserve">                        VerdictTypeKeyword | </w:t>
      </w:r>
    </w:p>
    <w:p w14:paraId="28D06506" w14:textId="4E03DA0E" w:rsidR="008E12D8" w:rsidRPr="001C72B2" w:rsidRDefault="008E12D8" w:rsidP="008E12D8">
      <w:pPr>
        <w:pStyle w:val="PL"/>
        <w:keepLines/>
        <w:rPr>
          <w:noProof w:val="0"/>
        </w:rPr>
      </w:pPr>
      <w:r w:rsidRPr="001C72B2">
        <w:rPr>
          <w:noProof w:val="0"/>
        </w:rPr>
        <w:t xml:space="preserve">                        FloatKeyword | </w:t>
      </w:r>
    </w:p>
    <w:p w14:paraId="5DC06973" w14:textId="26E836BC" w:rsidR="008E12D8" w:rsidRPr="001C72B2" w:rsidRDefault="008E12D8" w:rsidP="008E12D8">
      <w:pPr>
        <w:pStyle w:val="PL"/>
        <w:keepLines/>
        <w:rPr>
          <w:noProof w:val="0"/>
        </w:rPr>
      </w:pPr>
      <w:r w:rsidRPr="001C72B2">
        <w:rPr>
          <w:noProof w:val="0"/>
        </w:rPr>
        <w:t xml:space="preserve">                        AddressKeyword | </w:t>
      </w:r>
    </w:p>
    <w:p w14:paraId="399A4B8D" w14:textId="67D45540" w:rsidR="008E12D8" w:rsidRPr="001C72B2" w:rsidRDefault="008E12D8" w:rsidP="008E12D8">
      <w:pPr>
        <w:pStyle w:val="PL"/>
        <w:keepLines/>
        <w:rPr>
          <w:noProof w:val="0"/>
        </w:rPr>
      </w:pPr>
      <w:r w:rsidRPr="001C72B2">
        <w:rPr>
          <w:noProof w:val="0"/>
        </w:rPr>
        <w:t xml:space="preserve">                        DefaultKeyword | </w:t>
      </w:r>
    </w:p>
    <w:p w14:paraId="6F5133D7" w14:textId="2AF32E9C" w:rsidR="008E12D8" w:rsidRPr="001C72B2" w:rsidRDefault="008E12D8" w:rsidP="008E12D8">
      <w:pPr>
        <w:pStyle w:val="PL"/>
        <w:keepLines/>
        <w:rPr>
          <w:noProof w:val="0"/>
        </w:rPr>
      </w:pPr>
      <w:r w:rsidRPr="001C72B2">
        <w:rPr>
          <w:noProof w:val="0"/>
        </w:rPr>
        <w:t xml:space="preserve">                        AnyTypeKeyword | </w:t>
      </w:r>
    </w:p>
    <w:p w14:paraId="193EB439" w14:textId="710CFE0A" w:rsidR="008E12D8" w:rsidRPr="001C72B2" w:rsidRDefault="008E12D8" w:rsidP="008E12D8">
      <w:pPr>
        <w:pStyle w:val="PL"/>
        <w:keepLines/>
        <w:rPr>
          <w:noProof w:val="0"/>
        </w:rPr>
      </w:pPr>
      <w:r w:rsidRPr="001C72B2">
        <w:rPr>
          <w:noProof w:val="0"/>
        </w:rPr>
        <w:t xml:space="preserve">                        </w:t>
      </w:r>
      <w:r w:rsidR="00134639" w:rsidRPr="001C72B2">
        <w:rPr>
          <w:noProof w:val="0"/>
        </w:rPr>
        <w:t xml:space="preserve">TimerKeyword </w:t>
      </w:r>
      <w:r w:rsidR="00134639" w:rsidRPr="00700C52">
        <w:rPr>
          <w:noProof w:val="0"/>
          <w:u w:val="single"/>
          <w:rPrChange w:id="144" w:author="Rennoch, Axel" w:date="2021-11-08T15:46:00Z">
            <w:rPr>
              <w:noProof w:val="0"/>
            </w:rPr>
          </w:rPrChange>
        </w:rPr>
        <w:t>|</w:t>
      </w:r>
      <w:r w:rsidR="00134639" w:rsidRPr="001C72B2">
        <w:rPr>
          <w:noProof w:val="0"/>
        </w:rPr>
        <w:t xml:space="preserve"> </w:t>
      </w:r>
    </w:p>
    <w:p w14:paraId="15949E97" w14:textId="6470A2C1" w:rsidR="008E12D8" w:rsidRPr="00700C52" w:rsidRDefault="008E12D8" w:rsidP="008E12D8">
      <w:pPr>
        <w:pStyle w:val="PL"/>
        <w:rPr>
          <w:noProof w:val="0"/>
          <w:u w:val="single"/>
        </w:rPr>
      </w:pP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700C52">
        <w:rPr>
          <w:noProof w:val="0"/>
          <w:u w:val="single"/>
          <w:rPrChange w:id="145" w:author="Rennoch, Axel" w:date="2021-11-08T15:46:00Z">
            <w:rPr>
              <w:noProof w:val="0"/>
            </w:rPr>
          </w:rPrChange>
        </w:rPr>
        <w:t>ObjectKeyword</w:t>
      </w:r>
    </w:p>
    <w:p w14:paraId="0194BCF5" w14:textId="77777777" w:rsidR="008E12D8" w:rsidRPr="001C72B2" w:rsidRDefault="008E12D8" w:rsidP="008E12D8">
      <w:pPr>
        <w:pStyle w:val="PL"/>
        <w:rPr>
          <w:noProof w:val="0"/>
        </w:rPr>
      </w:pPr>
    </w:p>
    <w:p w14:paraId="74D7F74F" w14:textId="1C57BBAD" w:rsidR="008D5655" w:rsidRPr="001C72B2" w:rsidRDefault="008D5655" w:rsidP="008D5655">
      <w:pPr>
        <w:pStyle w:val="H6"/>
      </w:pPr>
      <w:r w:rsidRPr="001C72B2">
        <w:rPr>
          <w:lang w:eastAsia="en-GB"/>
        </w:rPr>
        <w:t xml:space="preserve">BNF changes in clause </w:t>
      </w:r>
      <w:r w:rsidRPr="001C72B2">
        <w:t>A.1.6.6</w:t>
      </w:r>
      <w:r w:rsidRPr="001C72B2">
        <w:tab/>
        <w:t>Value</w:t>
      </w:r>
    </w:p>
    <w:p w14:paraId="3BC0DE2F" w14:textId="594AF56A" w:rsidR="00E96559" w:rsidRPr="001C72B2" w:rsidRDefault="00E96559" w:rsidP="00E96559">
      <w:pPr>
        <w:pStyle w:val="PL"/>
        <w:keepLines/>
        <w:rPr>
          <w:rStyle w:val="Hyperlink"/>
          <w:noProof w:val="0"/>
          <w:color w:val="auto"/>
          <w:u w:val="none"/>
        </w:rPr>
      </w:pPr>
      <w:bookmarkStart w:id="146" w:name="TReferencedValue"/>
      <w:del w:id="147" w:author="Rennoch, Axel" w:date="2021-11-08T15:47:00Z">
        <w:r w:rsidRPr="001C72B2" w:rsidDel="005B1006">
          <w:rPr>
            <w:noProof w:val="0"/>
          </w:rPr>
          <w:delText>433</w:delText>
        </w:r>
      </w:del>
      <w:ins w:id="148" w:author="Rennoch, Axel" w:date="2021-11-08T15:47:00Z">
        <w:r w:rsidR="005B1006">
          <w:rPr>
            <w:noProof w:val="0"/>
          </w:rPr>
          <w:t>437</w:t>
        </w:r>
      </w:ins>
      <w:r w:rsidRPr="001C72B2">
        <w:rPr>
          <w:noProof w:val="0"/>
        </w:rPr>
        <w:t xml:space="preserve">. </w:t>
      </w:r>
      <w:proofErr w:type="gramStart"/>
      <w:r w:rsidRPr="001C72B2">
        <w:rPr>
          <w:noProof w:val="0"/>
        </w:rPr>
        <w:t>ReferencedValue</w:t>
      </w:r>
      <w:bookmarkEnd w:id="146"/>
      <w:r w:rsidRPr="001C72B2">
        <w:rPr>
          <w:noProof w:val="0"/>
        </w:rPr>
        <w:t xml:space="preserve"> ::=</w:t>
      </w:r>
      <w:proofErr w:type="gramEnd"/>
      <w:r w:rsidRPr="001C72B2">
        <w:rPr>
          <w:noProof w:val="0"/>
        </w:rPr>
        <w:t xml:space="preserve"> ( ( ExtendedIdentifier</w:t>
      </w:r>
      <w:r w:rsidRPr="001C72B2">
        <w:rPr>
          <w:rStyle w:val="Hyperlink"/>
          <w:noProof w:val="0"/>
          <w:color w:val="auto"/>
          <w:u w:val="none"/>
        </w:rPr>
        <w:t xml:space="preserve"> </w:t>
      </w:r>
      <w:r w:rsidRPr="005B1006">
        <w:rPr>
          <w:rStyle w:val="Hyperlink"/>
          <w:noProof w:val="0"/>
          <w:color w:val="auto"/>
          <w:rPrChange w:id="149" w:author="Rennoch, Axel" w:date="2021-11-08T15:47:00Z">
            <w:rPr>
              <w:rStyle w:val="Hyperlink"/>
              <w:noProof w:val="0"/>
              <w:color w:val="auto"/>
              <w:u w:val="none"/>
            </w:rPr>
          </w:rPrChange>
        </w:rPr>
        <w:t xml:space="preserve">| </w:t>
      </w:r>
      <w:r w:rsidRPr="005B1006">
        <w:rPr>
          <w:noProof w:val="0"/>
          <w:u w:val="single"/>
          <w:rPrChange w:id="150" w:author="Rennoch, Axel" w:date="2021-11-08T15:47:00Z">
            <w:rPr>
              <w:noProof w:val="0"/>
            </w:rPr>
          </w:rPrChange>
        </w:rPr>
        <w:t>ThisOp</w:t>
      </w:r>
      <w:r w:rsidRPr="001C72B2">
        <w:rPr>
          <w:rStyle w:val="Hyperlink"/>
          <w:noProof w:val="0"/>
          <w:color w:val="auto"/>
          <w:u w:val="none"/>
        </w:rPr>
        <w:t xml:space="preserve"> )</w:t>
      </w:r>
      <w:r w:rsidRPr="001C72B2">
        <w:rPr>
          <w:noProof w:val="0"/>
        </w:rPr>
        <w:t xml:space="preserve"> [ExtendedFieldReference</w:t>
      </w:r>
      <w:r w:rsidRPr="001C72B2">
        <w:rPr>
          <w:rStyle w:val="Hyperlink"/>
          <w:noProof w:val="0"/>
          <w:color w:val="auto"/>
          <w:u w:val="none"/>
        </w:rPr>
        <w:t xml:space="preserve">] ) </w:t>
      </w:r>
    </w:p>
    <w:p w14:paraId="7118788E" w14:textId="2B111295" w:rsidR="00E96559" w:rsidRPr="001C72B2" w:rsidRDefault="00E96559" w:rsidP="00E96559">
      <w:pPr>
        <w:pStyle w:val="PL"/>
        <w:keepLines/>
        <w:rPr>
          <w:noProof w:val="0"/>
        </w:rPr>
      </w:pPr>
      <w:r w:rsidRPr="001C72B2">
        <w:rPr>
          <w:rStyle w:val="Hyperlink"/>
          <w:noProof w:val="0"/>
          <w:color w:val="auto"/>
          <w:u w:val="none"/>
        </w:rPr>
        <w:t xml:space="preserve">                    | </w:t>
      </w:r>
      <w:r w:rsidRPr="001C72B2">
        <w:rPr>
          <w:noProof w:val="0"/>
        </w:rPr>
        <w:t>ReferencedEnumValue</w:t>
      </w:r>
    </w:p>
    <w:p w14:paraId="49029AAC" w14:textId="77777777" w:rsidR="000724BD" w:rsidRPr="001C72B2" w:rsidRDefault="000724BD" w:rsidP="00E96559">
      <w:pPr>
        <w:pStyle w:val="PL"/>
        <w:keepLines/>
        <w:rPr>
          <w:noProof w:val="0"/>
        </w:rPr>
      </w:pPr>
    </w:p>
    <w:p w14:paraId="64D11585" w14:textId="366F3584" w:rsidR="0089186E" w:rsidRPr="001C72B2" w:rsidRDefault="00EB1C6E" w:rsidP="00466415">
      <w:pPr>
        <w:pStyle w:val="H6"/>
        <w:rPr>
          <w:lang w:eastAsia="en-GB"/>
        </w:rPr>
      </w:pPr>
      <w:r w:rsidRPr="001C72B2">
        <w:rPr>
          <w:lang w:eastAsia="en-GB"/>
        </w:rPr>
        <w:t xml:space="preserve">BNF changes in </w:t>
      </w:r>
      <w:r w:rsidR="001634F8" w:rsidRPr="001C72B2">
        <w:rPr>
          <w:lang w:eastAsia="en-GB"/>
        </w:rPr>
        <w:t>c</w:t>
      </w:r>
      <w:r w:rsidR="0089186E" w:rsidRPr="001C72B2">
        <w:rPr>
          <w:lang w:eastAsia="en-GB"/>
        </w:rPr>
        <w:t>lause A.1.6.8.2</w:t>
      </w:r>
      <w:r w:rsidR="00A65103" w:rsidRPr="001C72B2">
        <w:rPr>
          <w:lang w:eastAsia="en-GB"/>
        </w:rPr>
        <w:tab/>
      </w:r>
      <w:r w:rsidR="0089186E" w:rsidRPr="001C72B2">
        <w:rPr>
          <w:lang w:eastAsia="en-GB"/>
        </w:rPr>
        <w:t>Behaviour statements</w:t>
      </w:r>
    </w:p>
    <w:p w14:paraId="039AF21A" w14:textId="534D4E36" w:rsidR="0089186E" w:rsidRPr="002D78E2" w:rsidRDefault="0078432B" w:rsidP="0089186E">
      <w:pPr>
        <w:pStyle w:val="PL"/>
        <w:rPr>
          <w:noProof w:val="0"/>
        </w:rPr>
      </w:pPr>
      <w:bookmarkStart w:id="151" w:name="BehaviourStatements"/>
      <w:bookmarkEnd w:id="151"/>
      <w:del w:id="152" w:author="Rennoch, Axel" w:date="2021-11-08T15:48:00Z">
        <w:r w:rsidRPr="001C72B2" w:rsidDel="002D78E2">
          <w:rPr>
            <w:noProof w:val="0"/>
          </w:rPr>
          <w:delText>479</w:delText>
        </w:r>
      </w:del>
      <w:ins w:id="153" w:author="Rennoch, Axel" w:date="2021-11-08T15:48:00Z">
        <w:r w:rsidR="002D78E2">
          <w:rPr>
            <w:noProof w:val="0"/>
          </w:rPr>
          <w:t>492</w:t>
        </w:r>
      </w:ins>
      <w:r w:rsidR="0089186E" w:rsidRPr="001C72B2">
        <w:rPr>
          <w:noProof w:val="0"/>
        </w:rPr>
        <w:t xml:space="preserve">. </w:t>
      </w:r>
      <w:proofErr w:type="gramStart"/>
      <w:r w:rsidR="0089186E" w:rsidRPr="001C72B2">
        <w:rPr>
          <w:noProof w:val="0"/>
        </w:rPr>
        <w:t>BehaviourStatements ::=</w:t>
      </w:r>
      <w:proofErr w:type="gramEnd"/>
      <w:r w:rsidR="0089186E" w:rsidRPr="001C72B2">
        <w:rPr>
          <w:noProof w:val="0"/>
        </w:rPr>
        <w:t xml:space="preserve"> </w:t>
      </w:r>
      <w:r w:rsidR="0089186E" w:rsidRPr="002D78E2">
        <w:rPr>
          <w:noProof w:val="0"/>
          <w:rPrChange w:id="154" w:author="Rennoch, Axel" w:date="2021-11-08T15:48:00Z">
            <w:rPr>
              <w:noProof w:val="0"/>
              <w:u w:val="single"/>
            </w:rPr>
          </w:rPrChange>
        </w:rPr>
        <w:t>TestcaseInstance</w:t>
      </w:r>
      <w:r w:rsidR="0089186E" w:rsidRPr="002D78E2">
        <w:rPr>
          <w:noProof w:val="0"/>
        </w:rPr>
        <w:t xml:space="preserve"> | </w:t>
      </w:r>
    </w:p>
    <w:p w14:paraId="6A4692A7" w14:textId="52B2F6D4" w:rsidR="0089186E" w:rsidRPr="002D78E2" w:rsidRDefault="0089186E" w:rsidP="0089186E">
      <w:pPr>
        <w:pStyle w:val="PL"/>
        <w:rPr>
          <w:noProof w:val="0"/>
        </w:rPr>
      </w:pP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  <w:rPrChange w:id="155" w:author="Rennoch, Axel" w:date="2021-11-08T15:48:00Z">
            <w:rPr>
              <w:noProof w:val="0"/>
              <w:u w:val="single"/>
            </w:rPr>
          </w:rPrChange>
        </w:rPr>
        <w:t>FunctionInstance</w:t>
      </w:r>
      <w:r w:rsidRPr="002D78E2">
        <w:rPr>
          <w:noProof w:val="0"/>
        </w:rPr>
        <w:t xml:space="preserve"> | </w:t>
      </w:r>
    </w:p>
    <w:p w14:paraId="30750E40" w14:textId="1BCF11C0" w:rsidR="0089186E" w:rsidRPr="002D78E2" w:rsidRDefault="0089186E" w:rsidP="0089186E">
      <w:pPr>
        <w:pStyle w:val="PL"/>
        <w:rPr>
          <w:noProof w:val="0"/>
        </w:rPr>
      </w:pP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  <w:rPrChange w:id="156" w:author="Rennoch, Axel" w:date="2021-11-08T15:48:00Z">
            <w:rPr>
              <w:noProof w:val="0"/>
              <w:u w:val="single"/>
            </w:rPr>
          </w:rPrChange>
        </w:rPr>
        <w:t>ReturnStatement</w:t>
      </w:r>
      <w:r w:rsidRPr="002D78E2">
        <w:rPr>
          <w:noProof w:val="0"/>
        </w:rPr>
        <w:t xml:space="preserve"> | </w:t>
      </w:r>
    </w:p>
    <w:p w14:paraId="15B07136" w14:textId="62124696" w:rsidR="0089186E" w:rsidRPr="002D78E2" w:rsidRDefault="0089186E" w:rsidP="0089186E">
      <w:pPr>
        <w:pStyle w:val="PL"/>
        <w:rPr>
          <w:noProof w:val="0"/>
        </w:rPr>
      </w:pP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  <w:rPrChange w:id="157" w:author="Rennoch, Axel" w:date="2021-11-08T15:48:00Z">
            <w:rPr>
              <w:noProof w:val="0"/>
              <w:u w:val="single"/>
            </w:rPr>
          </w:rPrChange>
        </w:rPr>
        <w:t>AltConstruct</w:t>
      </w:r>
      <w:r w:rsidRPr="002D78E2">
        <w:rPr>
          <w:noProof w:val="0"/>
        </w:rPr>
        <w:t xml:space="preserve"> | </w:t>
      </w:r>
    </w:p>
    <w:p w14:paraId="2CF3F4CB" w14:textId="7203DB1A" w:rsidR="0089186E" w:rsidRPr="002D78E2" w:rsidRDefault="0089186E" w:rsidP="0089186E">
      <w:pPr>
        <w:pStyle w:val="PL"/>
        <w:rPr>
          <w:noProof w:val="0"/>
        </w:rPr>
      </w:pP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  <w:rPrChange w:id="158" w:author="Rennoch, Axel" w:date="2021-11-08T15:48:00Z">
            <w:rPr>
              <w:noProof w:val="0"/>
              <w:u w:val="single"/>
            </w:rPr>
          </w:rPrChange>
        </w:rPr>
        <w:t>InterleavedConstruct</w:t>
      </w:r>
      <w:r w:rsidRPr="002D78E2">
        <w:rPr>
          <w:noProof w:val="0"/>
        </w:rPr>
        <w:t xml:space="preserve"> | </w:t>
      </w:r>
    </w:p>
    <w:p w14:paraId="2602D0DC" w14:textId="68A11A2F" w:rsidR="0089186E" w:rsidRPr="002D78E2" w:rsidRDefault="0089186E" w:rsidP="0089186E">
      <w:pPr>
        <w:pStyle w:val="PL"/>
        <w:rPr>
          <w:noProof w:val="0"/>
        </w:rPr>
      </w:pP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  <w:rPrChange w:id="159" w:author="Rennoch, Axel" w:date="2021-11-08T15:48:00Z">
            <w:rPr>
              <w:noProof w:val="0"/>
              <w:u w:val="single"/>
            </w:rPr>
          </w:rPrChange>
        </w:rPr>
        <w:t>LabelStatement</w:t>
      </w:r>
      <w:r w:rsidRPr="002D78E2">
        <w:rPr>
          <w:noProof w:val="0"/>
        </w:rPr>
        <w:t xml:space="preserve"> | </w:t>
      </w:r>
    </w:p>
    <w:p w14:paraId="55135BD7" w14:textId="5C6B71D3" w:rsidR="0089186E" w:rsidRPr="002D78E2" w:rsidRDefault="0089186E" w:rsidP="0089186E">
      <w:pPr>
        <w:pStyle w:val="PL"/>
        <w:rPr>
          <w:noProof w:val="0"/>
        </w:rPr>
      </w:pP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  <w:rPrChange w:id="160" w:author="Rennoch, Axel" w:date="2021-11-08T15:48:00Z">
            <w:rPr>
              <w:noProof w:val="0"/>
              <w:u w:val="single"/>
            </w:rPr>
          </w:rPrChange>
        </w:rPr>
        <w:t>GotoStatement</w:t>
      </w:r>
      <w:r w:rsidRPr="002D78E2">
        <w:rPr>
          <w:noProof w:val="0"/>
        </w:rPr>
        <w:t xml:space="preserve"> | </w:t>
      </w:r>
    </w:p>
    <w:p w14:paraId="62B731BA" w14:textId="32CDE083" w:rsidR="0089186E" w:rsidRPr="002D78E2" w:rsidRDefault="0089186E" w:rsidP="0089186E">
      <w:pPr>
        <w:pStyle w:val="PL"/>
        <w:rPr>
          <w:noProof w:val="0"/>
        </w:rPr>
      </w:pP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  <w:rPrChange w:id="161" w:author="Rennoch, Axel" w:date="2021-11-08T15:48:00Z">
            <w:rPr>
              <w:noProof w:val="0"/>
              <w:u w:val="single"/>
            </w:rPr>
          </w:rPrChange>
        </w:rPr>
        <w:t>RepeatStatement</w:t>
      </w:r>
      <w:r w:rsidRPr="002D78E2">
        <w:rPr>
          <w:noProof w:val="0"/>
        </w:rPr>
        <w:t xml:space="preserve"> | </w:t>
      </w:r>
    </w:p>
    <w:p w14:paraId="28FB989E" w14:textId="65E727F2" w:rsidR="0089186E" w:rsidRPr="002D78E2" w:rsidRDefault="0089186E" w:rsidP="0089186E">
      <w:pPr>
        <w:pStyle w:val="PL"/>
        <w:rPr>
          <w:noProof w:val="0"/>
        </w:rPr>
      </w:pP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  <w:rPrChange w:id="162" w:author="Rennoch, Axel" w:date="2021-11-08T15:48:00Z">
            <w:rPr>
              <w:noProof w:val="0"/>
              <w:u w:val="single"/>
            </w:rPr>
          </w:rPrChange>
        </w:rPr>
        <w:t>DeactivateStatement</w:t>
      </w:r>
      <w:r w:rsidRPr="002D78E2">
        <w:rPr>
          <w:noProof w:val="0"/>
        </w:rPr>
        <w:t xml:space="preserve"> | </w:t>
      </w:r>
    </w:p>
    <w:p w14:paraId="571ABC64" w14:textId="42BE58FB" w:rsidR="0089186E" w:rsidRPr="002D78E2" w:rsidRDefault="0089186E" w:rsidP="0089186E">
      <w:pPr>
        <w:pStyle w:val="PL"/>
        <w:rPr>
          <w:noProof w:val="0"/>
        </w:rPr>
      </w:pP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  <w:rPrChange w:id="163" w:author="Rennoch, Axel" w:date="2021-11-08T15:48:00Z">
            <w:rPr>
              <w:noProof w:val="0"/>
              <w:u w:val="single"/>
            </w:rPr>
          </w:rPrChange>
        </w:rPr>
        <w:t>AltstepInstance</w:t>
      </w:r>
      <w:r w:rsidRPr="002D78E2">
        <w:rPr>
          <w:noProof w:val="0"/>
        </w:rPr>
        <w:t xml:space="preserve"> | </w:t>
      </w:r>
    </w:p>
    <w:p w14:paraId="37BA1DBF" w14:textId="521CBDA8" w:rsidR="0089186E" w:rsidRPr="002D78E2" w:rsidRDefault="0089186E" w:rsidP="0089186E">
      <w:pPr>
        <w:pStyle w:val="PL"/>
        <w:rPr>
          <w:noProof w:val="0"/>
        </w:rPr>
      </w:pP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  <w:rPrChange w:id="164" w:author="Rennoch, Axel" w:date="2021-11-08T15:48:00Z">
            <w:rPr>
              <w:noProof w:val="0"/>
              <w:u w:val="single"/>
            </w:rPr>
          </w:rPrChange>
        </w:rPr>
        <w:t>ActivateOp</w:t>
      </w:r>
      <w:r w:rsidRPr="002D78E2">
        <w:rPr>
          <w:noProof w:val="0"/>
        </w:rPr>
        <w:t xml:space="preserve"> | </w:t>
      </w:r>
    </w:p>
    <w:p w14:paraId="7A1404EC" w14:textId="3C10416E" w:rsidR="0089186E" w:rsidRPr="002D78E2" w:rsidRDefault="0089186E" w:rsidP="0089186E">
      <w:pPr>
        <w:pStyle w:val="PL"/>
        <w:rPr>
          <w:noProof w:val="0"/>
        </w:rPr>
      </w:pP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  <w:rPrChange w:id="165" w:author="Rennoch, Axel" w:date="2021-11-08T15:48:00Z">
            <w:rPr>
              <w:noProof w:val="0"/>
              <w:u w:val="single"/>
            </w:rPr>
          </w:rPrChange>
        </w:rPr>
        <w:t>BreakStatement</w:t>
      </w:r>
      <w:r w:rsidRPr="002D78E2">
        <w:rPr>
          <w:noProof w:val="0"/>
        </w:rPr>
        <w:t xml:space="preserve"> | </w:t>
      </w:r>
    </w:p>
    <w:p w14:paraId="6D0DB816" w14:textId="583831B4" w:rsidR="0089186E" w:rsidRPr="001C72B2" w:rsidRDefault="0089186E" w:rsidP="0089186E">
      <w:pPr>
        <w:pStyle w:val="PL"/>
        <w:rPr>
          <w:noProof w:val="0"/>
        </w:rPr>
      </w:pP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</w:rPr>
        <w:tab/>
      </w:r>
      <w:r w:rsidRPr="002D78E2">
        <w:rPr>
          <w:noProof w:val="0"/>
          <w:rPrChange w:id="166" w:author="Rennoch, Axel" w:date="2021-11-08T15:48:00Z">
            <w:rPr>
              <w:noProof w:val="0"/>
              <w:u w:val="single"/>
            </w:rPr>
          </w:rPrChange>
        </w:rPr>
        <w:t>ContinueStatement</w:t>
      </w:r>
      <w:r w:rsidRPr="001C72B2">
        <w:rPr>
          <w:noProof w:val="0"/>
        </w:rPr>
        <w:t xml:space="preserve"> </w:t>
      </w:r>
      <w:r w:rsidRPr="002D78E2">
        <w:rPr>
          <w:noProof w:val="0"/>
          <w:u w:val="single"/>
          <w:rPrChange w:id="167" w:author="Rennoch, Axel" w:date="2021-11-08T15:48:00Z">
            <w:rPr>
              <w:noProof w:val="0"/>
            </w:rPr>
          </w:rPrChange>
        </w:rPr>
        <w:t>|</w:t>
      </w:r>
      <w:r w:rsidRPr="001C72B2">
        <w:rPr>
          <w:noProof w:val="0"/>
        </w:rPr>
        <w:t xml:space="preserve"> </w:t>
      </w:r>
    </w:p>
    <w:p w14:paraId="425C02A0" w14:textId="3CF79675" w:rsidR="0089186E" w:rsidRPr="001C72B2" w:rsidRDefault="0089186E" w:rsidP="0089186E">
      <w:pPr>
        <w:pStyle w:val="PL"/>
        <w:rPr>
          <w:noProof w:val="0"/>
          <w:u w:val="single"/>
        </w:rPr>
      </w:pP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  <w:u w:val="single"/>
        </w:rPr>
        <w:t>RaiseExceptionStatement</w:t>
      </w:r>
    </w:p>
    <w:p w14:paraId="6DC95D5B" w14:textId="77777777" w:rsidR="00466415" w:rsidRPr="001C72B2" w:rsidRDefault="00466415" w:rsidP="0089186E">
      <w:pPr>
        <w:pStyle w:val="PL"/>
        <w:rPr>
          <w:noProof w:val="0"/>
        </w:rPr>
      </w:pPr>
    </w:p>
    <w:p w14:paraId="16E8D087" w14:textId="16F99C46" w:rsidR="0089186E" w:rsidRPr="001C72B2" w:rsidRDefault="00EB1C6E" w:rsidP="00466415">
      <w:pPr>
        <w:pStyle w:val="H6"/>
        <w:rPr>
          <w:lang w:eastAsia="en-GB"/>
        </w:rPr>
      </w:pPr>
      <w:bookmarkStart w:id="168" w:name="RaiseExceptionStatement"/>
      <w:bookmarkEnd w:id="168"/>
      <w:r w:rsidRPr="001C72B2">
        <w:rPr>
          <w:lang w:eastAsia="en-GB"/>
        </w:rPr>
        <w:t xml:space="preserve">BNF changes in </w:t>
      </w:r>
      <w:r w:rsidR="002508E7" w:rsidRPr="001C72B2">
        <w:rPr>
          <w:lang w:eastAsia="en-GB"/>
        </w:rPr>
        <w:t xml:space="preserve">clause </w:t>
      </w:r>
      <w:r w:rsidR="0089186E" w:rsidRPr="001C72B2">
        <w:rPr>
          <w:lang w:eastAsia="en-GB"/>
        </w:rPr>
        <w:t>A.1.6.8.</w:t>
      </w:r>
      <w:r w:rsidRPr="001C72B2">
        <w:rPr>
          <w:lang w:eastAsia="en-GB"/>
        </w:rPr>
        <w:t>3</w:t>
      </w:r>
      <w:r w:rsidR="00A65103" w:rsidRPr="001C72B2">
        <w:rPr>
          <w:lang w:eastAsia="en-GB"/>
        </w:rPr>
        <w:tab/>
      </w:r>
      <w:r w:rsidR="0089186E" w:rsidRPr="001C72B2">
        <w:rPr>
          <w:lang w:eastAsia="en-GB"/>
        </w:rPr>
        <w:t>B</w:t>
      </w:r>
      <w:r w:rsidRPr="001C72B2">
        <w:rPr>
          <w:lang w:eastAsia="en-GB"/>
        </w:rPr>
        <w:t>asic</w:t>
      </w:r>
      <w:r w:rsidR="0089186E" w:rsidRPr="001C72B2">
        <w:rPr>
          <w:lang w:eastAsia="en-GB"/>
        </w:rPr>
        <w:t xml:space="preserve"> statements</w:t>
      </w:r>
    </w:p>
    <w:p w14:paraId="66E37034" w14:textId="21073D85" w:rsidR="0089186E" w:rsidRPr="001C72B2" w:rsidRDefault="0078432B" w:rsidP="0089186E">
      <w:pPr>
        <w:pStyle w:val="PL"/>
        <w:rPr>
          <w:noProof w:val="0"/>
          <w:u w:val="single"/>
        </w:rPr>
      </w:pPr>
      <w:bookmarkStart w:id="169" w:name="RelOp"/>
      <w:bookmarkEnd w:id="169"/>
      <w:del w:id="170" w:author="Rennoch, Axel" w:date="2021-11-08T15:49:00Z">
        <w:r w:rsidRPr="001C72B2" w:rsidDel="002D78E2">
          <w:rPr>
            <w:noProof w:val="0"/>
          </w:rPr>
          <w:delText>548</w:delText>
        </w:r>
      </w:del>
      <w:ins w:id="171" w:author="Rennoch, Axel" w:date="2021-11-08T15:49:00Z">
        <w:r w:rsidR="002D78E2">
          <w:rPr>
            <w:noProof w:val="0"/>
          </w:rPr>
          <w:t>562</w:t>
        </w:r>
      </w:ins>
      <w:r w:rsidR="0089186E" w:rsidRPr="001C72B2">
        <w:rPr>
          <w:noProof w:val="0"/>
        </w:rPr>
        <w:t xml:space="preserve">. </w:t>
      </w:r>
      <w:proofErr w:type="gramStart"/>
      <w:r w:rsidR="0089186E" w:rsidRPr="001C72B2">
        <w:rPr>
          <w:noProof w:val="0"/>
        </w:rPr>
        <w:t>RelOp ::=</w:t>
      </w:r>
      <w:proofErr w:type="gramEnd"/>
      <w:r w:rsidR="0089186E" w:rsidRPr="001C72B2">
        <w:rPr>
          <w:noProof w:val="0"/>
        </w:rPr>
        <w:t xml:space="preserve"> </w:t>
      </w:r>
      <w:r w:rsidR="00466415" w:rsidRPr="001C72B2">
        <w:rPr>
          <w:noProof w:val="0"/>
        </w:rPr>
        <w:t>"</w:t>
      </w:r>
      <w:r w:rsidR="0089186E" w:rsidRPr="001C72B2">
        <w:rPr>
          <w:noProof w:val="0"/>
        </w:rPr>
        <w:t>&lt;</w:t>
      </w:r>
      <w:r w:rsidR="00466415" w:rsidRPr="001C72B2">
        <w:rPr>
          <w:noProof w:val="0"/>
        </w:rPr>
        <w:t>"</w:t>
      </w:r>
      <w:r w:rsidR="0089186E" w:rsidRPr="001C72B2">
        <w:rPr>
          <w:noProof w:val="0"/>
        </w:rPr>
        <w:t xml:space="preserve"> | </w:t>
      </w:r>
      <w:r w:rsidR="00466415" w:rsidRPr="001C72B2">
        <w:rPr>
          <w:noProof w:val="0"/>
        </w:rPr>
        <w:t>"</w:t>
      </w:r>
      <w:r w:rsidR="0089186E" w:rsidRPr="001C72B2">
        <w:rPr>
          <w:noProof w:val="0"/>
        </w:rPr>
        <w:t>&gt;</w:t>
      </w:r>
      <w:r w:rsidR="00466415" w:rsidRPr="001C72B2">
        <w:rPr>
          <w:noProof w:val="0"/>
        </w:rPr>
        <w:t>"</w:t>
      </w:r>
      <w:r w:rsidR="0089186E" w:rsidRPr="001C72B2">
        <w:rPr>
          <w:noProof w:val="0"/>
        </w:rPr>
        <w:t xml:space="preserve"> | </w:t>
      </w:r>
      <w:r w:rsidR="00466415" w:rsidRPr="001C72B2">
        <w:rPr>
          <w:noProof w:val="0"/>
        </w:rPr>
        <w:t>"</w:t>
      </w:r>
      <w:r w:rsidR="0089186E" w:rsidRPr="001C72B2">
        <w:rPr>
          <w:noProof w:val="0"/>
        </w:rPr>
        <w:t>&gt;=</w:t>
      </w:r>
      <w:r w:rsidR="00466415" w:rsidRPr="001C72B2">
        <w:rPr>
          <w:noProof w:val="0"/>
        </w:rPr>
        <w:t>"</w:t>
      </w:r>
      <w:r w:rsidR="0089186E" w:rsidRPr="001C72B2">
        <w:rPr>
          <w:noProof w:val="0"/>
        </w:rPr>
        <w:t xml:space="preserve"> | </w:t>
      </w:r>
      <w:r w:rsidR="00466415" w:rsidRPr="001C72B2">
        <w:rPr>
          <w:noProof w:val="0"/>
        </w:rPr>
        <w:t>"</w:t>
      </w:r>
      <w:r w:rsidR="0089186E" w:rsidRPr="001C72B2">
        <w:rPr>
          <w:noProof w:val="0"/>
        </w:rPr>
        <w:t>&lt;=</w:t>
      </w:r>
      <w:r w:rsidR="00466415" w:rsidRPr="001C72B2">
        <w:rPr>
          <w:noProof w:val="0"/>
        </w:rPr>
        <w:t>"</w:t>
      </w:r>
      <w:r w:rsidR="0089186E" w:rsidRPr="001C72B2">
        <w:rPr>
          <w:noProof w:val="0"/>
        </w:rPr>
        <w:t xml:space="preserve"> </w:t>
      </w:r>
      <w:r w:rsidR="0089186E" w:rsidRPr="002D78E2">
        <w:rPr>
          <w:noProof w:val="0"/>
          <w:u w:val="single"/>
          <w:rPrChange w:id="172" w:author="Rennoch, Axel" w:date="2021-11-08T15:49:00Z">
            <w:rPr>
              <w:noProof w:val="0"/>
            </w:rPr>
          </w:rPrChange>
        </w:rPr>
        <w:t xml:space="preserve">| </w:t>
      </w:r>
      <w:r w:rsidR="0089186E" w:rsidRPr="001C72B2">
        <w:rPr>
          <w:noProof w:val="0"/>
          <w:u w:val="single"/>
        </w:rPr>
        <w:t>OfKeyword</w:t>
      </w:r>
    </w:p>
    <w:p w14:paraId="2AF7DEC5" w14:textId="77777777" w:rsidR="008232AC" w:rsidRPr="001C72B2" w:rsidRDefault="008232AC" w:rsidP="0089186E">
      <w:pPr>
        <w:pStyle w:val="PL"/>
        <w:rPr>
          <w:noProof w:val="0"/>
        </w:rPr>
      </w:pPr>
    </w:p>
    <w:p w14:paraId="1BF96EDC" w14:textId="0C952805" w:rsidR="0091058A" w:rsidRPr="001C72B2" w:rsidRDefault="0091058A" w:rsidP="0091058A">
      <w:pPr>
        <w:pStyle w:val="berschrift1"/>
        <w:keepNext w:val="0"/>
        <w:keepLines w:val="0"/>
      </w:pPr>
      <w:bookmarkStart w:id="173" w:name="_Toc66104987"/>
      <w:bookmarkStart w:id="174" w:name="_Toc66112473"/>
      <w:bookmarkStart w:id="175" w:name="_Toc66354648"/>
      <w:bookmarkStart w:id="176" w:name="_Toc72305879"/>
      <w:bookmarkStart w:id="177" w:name="_Toc72306711"/>
      <w:r w:rsidRPr="001C72B2">
        <w:t>A.</w:t>
      </w:r>
      <w:r w:rsidR="002F2A21" w:rsidRPr="001C72B2">
        <w:t>3</w:t>
      </w:r>
      <w:r w:rsidRPr="001C72B2">
        <w:tab/>
        <w:t>Additional TTCN-3 syntax BNF productions</w:t>
      </w:r>
      <w:bookmarkEnd w:id="173"/>
      <w:bookmarkEnd w:id="174"/>
      <w:bookmarkEnd w:id="175"/>
      <w:bookmarkEnd w:id="176"/>
      <w:bookmarkEnd w:id="177"/>
    </w:p>
    <w:p w14:paraId="4F70F634" w14:textId="4240D113" w:rsidR="00A55C00" w:rsidRPr="001C72B2" w:rsidRDefault="00A55C00" w:rsidP="00314490">
      <w:pPr>
        <w:rPr>
          <w:lang w:eastAsia="en-GB"/>
        </w:rPr>
      </w:pPr>
      <w:r w:rsidRPr="001C72B2">
        <w:rPr>
          <w:lang w:eastAsia="en-GB"/>
        </w:rPr>
        <w:t xml:space="preserve">This clause includes all additional BNF productions that needed to define the syntax introduced by this package. All rules start with the digits </w:t>
      </w:r>
      <w:r w:rsidR="00466415" w:rsidRPr="001C72B2">
        <w:rPr>
          <w:lang w:eastAsia="en-GB"/>
        </w:rPr>
        <w:t>"</w:t>
      </w:r>
      <w:r w:rsidRPr="001C72B2">
        <w:rPr>
          <w:lang w:eastAsia="en-GB"/>
        </w:rPr>
        <w:t>033</w:t>
      </w:r>
      <w:del w:id="178" w:author="Rennoch, Axel" w:date="2021-11-08T13:49:00Z">
        <w:r w:rsidRPr="001C72B2" w:rsidDel="003824F4">
          <w:rPr>
            <w:lang w:eastAsia="en-GB"/>
          </w:rPr>
          <w:delText>0</w:delText>
        </w:r>
      </w:del>
      <w:r w:rsidR="00466415" w:rsidRPr="001C72B2">
        <w:rPr>
          <w:lang w:eastAsia="en-GB"/>
        </w:rPr>
        <w:t>"</w:t>
      </w:r>
      <w:r w:rsidRPr="001C72B2">
        <w:rPr>
          <w:lang w:eastAsia="en-GB"/>
        </w:rPr>
        <w:t>.</w:t>
      </w:r>
      <w:ins w:id="179" w:author="Rennoch, Axel" w:date="2021-11-08T13:47:00Z">
        <w:r w:rsidR="003824F4">
          <w:rPr>
            <w:lang w:eastAsia="en-GB"/>
          </w:rPr>
          <w:t xml:space="preserve"> </w:t>
        </w:r>
        <w:r w:rsidR="003824F4" w:rsidRPr="00E359E8">
          <w:t xml:space="preserve">The numbering of other rules </w:t>
        </w:r>
        <w:proofErr w:type="gramStart"/>
        <w:r w:rsidR="003824F4" w:rsidRPr="00E359E8">
          <w:t>start</w:t>
        </w:r>
        <w:proofErr w:type="gramEnd"/>
        <w:r w:rsidR="003824F4" w:rsidRPr="00E359E8">
          <w:t xml:space="preserve"> with number </w:t>
        </w:r>
      </w:ins>
      <w:ins w:id="180" w:author="Rennoch, Axel" w:date="2021-11-08T13:48:00Z">
        <w:r w:rsidR="003824F4">
          <w:t>033</w:t>
        </w:r>
      </w:ins>
      <w:ins w:id="181" w:author="Rennoch, Axel" w:date="2021-11-08T13:47:00Z">
        <w:r w:rsidR="003824F4" w:rsidRPr="00E359E8">
          <w:t>001.</w:t>
        </w:r>
      </w:ins>
    </w:p>
    <w:p w14:paraId="4B1EB840" w14:textId="06359DF5" w:rsidR="0091058A" w:rsidRPr="001C72B2" w:rsidRDefault="00A55C00" w:rsidP="00835A9B">
      <w:pPr>
        <w:pStyle w:val="H6"/>
        <w:rPr>
          <w:lang w:eastAsia="en-GB"/>
        </w:rPr>
      </w:pPr>
      <w:r w:rsidRPr="001C72B2">
        <w:rPr>
          <w:lang w:eastAsia="en-GB"/>
        </w:rPr>
        <w:t xml:space="preserve">Additional BNF rules related to </w:t>
      </w:r>
      <w:r w:rsidR="00466415" w:rsidRPr="001C72B2">
        <w:rPr>
          <w:lang w:eastAsia="en-GB"/>
        </w:rPr>
        <w:t>c</w:t>
      </w:r>
      <w:r w:rsidR="0091058A" w:rsidRPr="001C72B2">
        <w:rPr>
          <w:lang w:eastAsia="en-GB"/>
        </w:rPr>
        <w:t>lause A.1.6.1.1</w:t>
      </w:r>
      <w:r w:rsidR="00A65103" w:rsidRPr="001C72B2">
        <w:rPr>
          <w:lang w:eastAsia="en-GB"/>
        </w:rPr>
        <w:tab/>
      </w:r>
      <w:r w:rsidR="0091058A" w:rsidRPr="001C72B2">
        <w:rPr>
          <w:lang w:eastAsia="en-GB"/>
        </w:rPr>
        <w:t>Type definitions</w:t>
      </w:r>
    </w:p>
    <w:p w14:paraId="3907BC9D" w14:textId="5D613875" w:rsidR="0091058A" w:rsidRPr="001C72B2" w:rsidRDefault="00A55C00" w:rsidP="0091058A">
      <w:pPr>
        <w:pStyle w:val="PL"/>
        <w:rPr>
          <w:noProof w:val="0"/>
        </w:rPr>
      </w:pPr>
      <w:r w:rsidRPr="001C72B2">
        <w:rPr>
          <w:noProof w:val="0"/>
          <w:lang w:eastAsia="en-GB"/>
        </w:rPr>
        <w:t>03300</w:t>
      </w:r>
      <w:r w:rsidRPr="001C72B2">
        <w:rPr>
          <w:noProof w:val="0"/>
        </w:rPr>
        <w:t>1</w:t>
      </w:r>
      <w:r w:rsidR="0091058A" w:rsidRPr="001C72B2">
        <w:rPr>
          <w:noProof w:val="0"/>
        </w:rPr>
        <w:t xml:space="preserve">. </w:t>
      </w:r>
      <w:bookmarkStart w:id="182" w:name="TClassDef"/>
      <w:proofErr w:type="gramStart"/>
      <w:r w:rsidR="0091058A" w:rsidRPr="001C72B2">
        <w:rPr>
          <w:noProof w:val="0"/>
        </w:rPr>
        <w:t>ClassDef</w:t>
      </w:r>
      <w:bookmarkEnd w:id="182"/>
      <w:r w:rsidR="0091058A" w:rsidRPr="001C72B2">
        <w:rPr>
          <w:noProof w:val="0"/>
        </w:rPr>
        <w:t xml:space="preserve"> ::=</w:t>
      </w:r>
      <w:proofErr w:type="gramEnd"/>
      <w:r w:rsidR="0091058A" w:rsidRPr="001C72B2">
        <w:rPr>
          <w:noProof w:val="0"/>
        </w:rPr>
        <w:t xml:space="preserve"> [ </w:t>
      </w:r>
      <w:r w:rsidR="0091058A" w:rsidRPr="001C72B2">
        <w:rPr>
          <w:noProof w:val="0"/>
          <w:u w:val="single"/>
        </w:rPr>
        <w:t>ExtKeyword</w:t>
      </w:r>
      <w:r w:rsidR="0091058A" w:rsidRPr="001C72B2">
        <w:rPr>
          <w:noProof w:val="0"/>
        </w:rPr>
        <w:t xml:space="preserve"> ] </w:t>
      </w:r>
      <w:r w:rsidR="0091058A" w:rsidRPr="00E0103E">
        <w:rPr>
          <w:noProof w:val="0"/>
          <w:rPrChange w:id="183" w:author="Rennoch, Axel" w:date="2021-11-08T15:50:00Z">
            <w:rPr>
              <w:noProof w:val="0"/>
              <w:u w:val="single"/>
            </w:rPr>
          </w:rPrChange>
        </w:rPr>
        <w:t>ClassKeyword</w:t>
      </w:r>
      <w:r w:rsidR="0091058A" w:rsidRPr="001C72B2">
        <w:rPr>
          <w:noProof w:val="0"/>
        </w:rPr>
        <w:t xml:space="preserve"> [ </w:t>
      </w:r>
      <w:r w:rsidR="0091058A" w:rsidRPr="007F2997">
        <w:rPr>
          <w:noProof w:val="0"/>
          <w:rPrChange w:id="184" w:author="Rennoch, Axel" w:date="2021-11-08T15:50:00Z">
            <w:rPr>
              <w:noProof w:val="0"/>
              <w:u w:val="single"/>
            </w:rPr>
          </w:rPrChange>
        </w:rPr>
        <w:t>FinalModifier</w:t>
      </w:r>
      <w:r w:rsidR="0091058A" w:rsidRPr="001C72B2">
        <w:rPr>
          <w:noProof w:val="0"/>
        </w:rPr>
        <w:t xml:space="preserve"> | </w:t>
      </w:r>
      <w:r w:rsidR="0091058A" w:rsidRPr="007F2997">
        <w:rPr>
          <w:noProof w:val="0"/>
          <w:rPrChange w:id="185" w:author="Rennoch, Axel" w:date="2021-11-08T15:50:00Z">
            <w:rPr>
              <w:noProof w:val="0"/>
              <w:u w:val="single"/>
            </w:rPr>
          </w:rPrChange>
        </w:rPr>
        <w:t>AbstractModifier</w:t>
      </w:r>
      <w:r w:rsidR="0091058A" w:rsidRPr="001C72B2">
        <w:rPr>
          <w:noProof w:val="0"/>
        </w:rPr>
        <w:t xml:space="preserve"> </w:t>
      </w:r>
      <w:r w:rsidR="005B44CC" w:rsidRPr="001C72B2">
        <w:rPr>
          <w:noProof w:val="0"/>
        </w:rPr>
        <w:t xml:space="preserve">| </w:t>
      </w:r>
      <w:r w:rsidR="005B44CC" w:rsidRPr="007F2997">
        <w:rPr>
          <w:noProof w:val="0"/>
          <w:u w:val="single"/>
          <w:rPrChange w:id="186" w:author="Rennoch, Axel" w:date="2021-11-08T15:51:00Z">
            <w:rPr>
              <w:noProof w:val="0"/>
            </w:rPr>
          </w:rPrChange>
        </w:rPr>
        <w:t>TraitModifier</w:t>
      </w:r>
      <w:r w:rsidR="0091058A" w:rsidRPr="001C72B2">
        <w:rPr>
          <w:noProof w:val="0"/>
        </w:rPr>
        <w:t xml:space="preserve">] </w:t>
      </w:r>
    </w:p>
    <w:p w14:paraId="295F4A31" w14:textId="77777777" w:rsidR="005B44CC" w:rsidRPr="001C72B2" w:rsidRDefault="005B7A82" w:rsidP="005B7A82">
      <w:pPr>
        <w:pStyle w:val="PL"/>
        <w:rPr>
          <w:noProof w:val="0"/>
        </w:rPr>
      </w:pP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7F2997">
        <w:rPr>
          <w:noProof w:val="0"/>
          <w:u w:val="single"/>
        </w:rPr>
        <w:t>Identifier</w:t>
      </w:r>
      <w:r w:rsidRPr="001C72B2">
        <w:rPr>
          <w:noProof w:val="0"/>
        </w:rPr>
        <w:t xml:space="preserve"> [ </w:t>
      </w:r>
      <w:r w:rsidRPr="007F2997">
        <w:rPr>
          <w:noProof w:val="0"/>
          <w:u w:val="single"/>
        </w:rPr>
        <w:t>ExtendsKeyword</w:t>
      </w:r>
      <w:r w:rsidRPr="001C72B2">
        <w:rPr>
          <w:noProof w:val="0"/>
        </w:rPr>
        <w:t xml:space="preserve"> </w:t>
      </w:r>
      <w:proofErr w:type="gramStart"/>
      <w:r w:rsidRPr="007F2997">
        <w:rPr>
          <w:noProof w:val="0"/>
          <w:rPrChange w:id="187" w:author="Rennoch, Axel" w:date="2021-11-08T15:52:00Z">
            <w:rPr>
              <w:noProof w:val="0"/>
              <w:u w:val="single"/>
            </w:rPr>
          </w:rPrChange>
        </w:rPr>
        <w:t>ClassType</w:t>
      </w:r>
      <w:r w:rsidR="005B44CC" w:rsidRPr="007F2997">
        <w:rPr>
          <w:noProof w:val="0"/>
          <w:rPrChange w:id="188" w:author="Rennoch, Axel" w:date="2021-11-08T15:52:00Z">
            <w:rPr>
              <w:noProof w:val="0"/>
              <w:u w:val="single"/>
            </w:rPr>
          </w:rPrChange>
        </w:rPr>
        <w:t>List</w:t>
      </w:r>
      <w:r w:rsidRPr="001C72B2">
        <w:rPr>
          <w:noProof w:val="0"/>
        </w:rPr>
        <w:t xml:space="preserve"> ]</w:t>
      </w:r>
      <w:proofErr w:type="gramEnd"/>
      <w:r w:rsidRPr="001C72B2">
        <w:rPr>
          <w:noProof w:val="0"/>
        </w:rPr>
        <w:t xml:space="preserve"> [ </w:t>
      </w:r>
      <w:r w:rsidRPr="001C72B2">
        <w:rPr>
          <w:noProof w:val="0"/>
          <w:u w:val="single"/>
        </w:rPr>
        <w:t>RunsOnSpec</w:t>
      </w:r>
      <w:r w:rsidRPr="001C72B2">
        <w:rPr>
          <w:noProof w:val="0"/>
        </w:rPr>
        <w:t xml:space="preserve"> ] [ </w:t>
      </w:r>
      <w:r w:rsidRPr="001C72B2">
        <w:rPr>
          <w:noProof w:val="0"/>
          <w:u w:val="single"/>
        </w:rPr>
        <w:t>MtcSpec</w:t>
      </w:r>
      <w:r w:rsidRPr="001C72B2">
        <w:rPr>
          <w:noProof w:val="0"/>
        </w:rPr>
        <w:t xml:space="preserve"> ]</w:t>
      </w:r>
    </w:p>
    <w:p w14:paraId="0E1C118F" w14:textId="7E948101" w:rsidR="005B7A82" w:rsidRPr="001C72B2" w:rsidRDefault="005B44CC" w:rsidP="005B7A82">
      <w:pPr>
        <w:pStyle w:val="PL"/>
        <w:rPr>
          <w:noProof w:val="0"/>
        </w:rPr>
      </w:pP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="005B7A82" w:rsidRPr="001C72B2">
        <w:rPr>
          <w:noProof w:val="0"/>
        </w:rPr>
        <w:t xml:space="preserve">[ </w:t>
      </w:r>
      <w:proofErr w:type="gramStart"/>
      <w:r w:rsidR="005B7A82" w:rsidRPr="001C72B2">
        <w:rPr>
          <w:noProof w:val="0"/>
          <w:u w:val="single"/>
        </w:rPr>
        <w:t>SystemSpec</w:t>
      </w:r>
      <w:r w:rsidR="005B7A82" w:rsidRPr="001C72B2">
        <w:rPr>
          <w:noProof w:val="0"/>
        </w:rPr>
        <w:t xml:space="preserve"> ]</w:t>
      </w:r>
      <w:proofErr w:type="gramEnd"/>
      <w:r w:rsidR="005B7A82" w:rsidRPr="001C72B2">
        <w:rPr>
          <w:noProof w:val="0"/>
        </w:rPr>
        <w:t xml:space="preserve"> </w:t>
      </w:r>
    </w:p>
    <w:p w14:paraId="1CAC7442" w14:textId="6B6BB7A9" w:rsidR="0091058A" w:rsidRPr="001C72B2" w:rsidRDefault="0091058A" w:rsidP="0091058A">
      <w:pPr>
        <w:pStyle w:val="PL"/>
        <w:rPr>
          <w:noProof w:val="0"/>
        </w:rPr>
      </w:pP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="00466415" w:rsidRPr="001C72B2">
        <w:rPr>
          <w:noProof w:val="0"/>
        </w:rPr>
        <w:t>"</w:t>
      </w:r>
      <w:r w:rsidRPr="001C72B2">
        <w:rPr>
          <w:noProof w:val="0"/>
        </w:rPr>
        <w:t>{</w:t>
      </w:r>
      <w:r w:rsidR="00466415" w:rsidRPr="001C72B2">
        <w:rPr>
          <w:noProof w:val="0"/>
        </w:rPr>
        <w:t>"</w:t>
      </w:r>
      <w:r w:rsidRPr="001C72B2">
        <w:rPr>
          <w:noProof w:val="0"/>
        </w:rPr>
        <w:t xml:space="preserve"> </w:t>
      </w:r>
      <w:r w:rsidRPr="007F2997">
        <w:rPr>
          <w:noProof w:val="0"/>
          <w:rPrChange w:id="189" w:author="Rennoch, Axel" w:date="2021-11-08T15:52:00Z">
            <w:rPr>
              <w:noProof w:val="0"/>
              <w:u w:val="single"/>
            </w:rPr>
          </w:rPrChange>
        </w:rPr>
        <w:t>ClassMemberList</w:t>
      </w:r>
      <w:r w:rsidRPr="001C72B2">
        <w:rPr>
          <w:noProof w:val="0"/>
        </w:rPr>
        <w:t xml:space="preserve"> </w:t>
      </w:r>
      <w:r w:rsidR="00466415" w:rsidRPr="001C72B2">
        <w:rPr>
          <w:noProof w:val="0"/>
        </w:rPr>
        <w:t>"</w:t>
      </w:r>
      <w:r w:rsidRPr="001C72B2">
        <w:rPr>
          <w:noProof w:val="0"/>
        </w:rPr>
        <w:t>}</w:t>
      </w:r>
      <w:r w:rsidR="00466415" w:rsidRPr="001C72B2">
        <w:rPr>
          <w:noProof w:val="0"/>
        </w:rPr>
        <w:t>"</w:t>
      </w:r>
      <w:r w:rsidRPr="001C72B2">
        <w:rPr>
          <w:noProof w:val="0"/>
        </w:rPr>
        <w:t xml:space="preserve"> </w:t>
      </w:r>
    </w:p>
    <w:p w14:paraId="1EF4D2D5" w14:textId="1E150676" w:rsidR="0091058A" w:rsidRPr="001C72B2" w:rsidRDefault="0091058A" w:rsidP="0091058A">
      <w:pPr>
        <w:pStyle w:val="PL"/>
        <w:rPr>
          <w:noProof w:val="0"/>
        </w:rPr>
      </w:pP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  <w:t xml:space="preserve">[ </w:t>
      </w:r>
      <w:r w:rsidRPr="007F2997">
        <w:rPr>
          <w:noProof w:val="0"/>
          <w:rPrChange w:id="190" w:author="Rennoch, Axel" w:date="2021-11-08T15:52:00Z">
            <w:rPr>
              <w:noProof w:val="0"/>
              <w:u w:val="single"/>
            </w:rPr>
          </w:rPrChange>
        </w:rPr>
        <w:t>FinallyKeyword</w:t>
      </w:r>
      <w:r w:rsidRPr="001C72B2">
        <w:rPr>
          <w:noProof w:val="0"/>
        </w:rPr>
        <w:t xml:space="preserve"> </w:t>
      </w:r>
      <w:proofErr w:type="gramStart"/>
      <w:r w:rsidRPr="001C72B2">
        <w:rPr>
          <w:noProof w:val="0"/>
          <w:u w:val="single"/>
        </w:rPr>
        <w:t>BasicStatementBlock</w:t>
      </w:r>
      <w:r w:rsidRPr="001C72B2">
        <w:rPr>
          <w:noProof w:val="0"/>
        </w:rPr>
        <w:t xml:space="preserve"> ]</w:t>
      </w:r>
      <w:proofErr w:type="gramEnd"/>
    </w:p>
    <w:p w14:paraId="3148FA77" w14:textId="5BDE09F7" w:rsidR="0091058A" w:rsidRPr="001C72B2" w:rsidRDefault="00A55C00" w:rsidP="0091058A">
      <w:pPr>
        <w:pStyle w:val="PL"/>
        <w:rPr>
          <w:noProof w:val="0"/>
        </w:rPr>
      </w:pPr>
      <w:r w:rsidRPr="001C72B2">
        <w:rPr>
          <w:noProof w:val="0"/>
          <w:lang w:eastAsia="en-GB"/>
        </w:rPr>
        <w:t>033002</w:t>
      </w:r>
      <w:r w:rsidR="0091058A" w:rsidRPr="001C72B2">
        <w:rPr>
          <w:noProof w:val="0"/>
        </w:rPr>
        <w:t xml:space="preserve">. </w:t>
      </w:r>
      <w:proofErr w:type="gramStart"/>
      <w:r w:rsidR="0091058A" w:rsidRPr="001C72B2">
        <w:rPr>
          <w:noProof w:val="0"/>
        </w:rPr>
        <w:t>ClassKeyword ::=</w:t>
      </w:r>
      <w:proofErr w:type="gramEnd"/>
      <w:r w:rsidR="0091058A" w:rsidRPr="001C72B2">
        <w:rPr>
          <w:noProof w:val="0"/>
        </w:rPr>
        <w:t xml:space="preserve"> </w:t>
      </w:r>
      <w:r w:rsidR="00466415" w:rsidRPr="001C72B2">
        <w:rPr>
          <w:noProof w:val="0"/>
        </w:rPr>
        <w:t>"</w:t>
      </w:r>
      <w:r w:rsidR="0091058A" w:rsidRPr="001C72B2">
        <w:rPr>
          <w:noProof w:val="0"/>
        </w:rPr>
        <w:t>class</w:t>
      </w:r>
      <w:r w:rsidR="00466415" w:rsidRPr="001C72B2">
        <w:rPr>
          <w:noProof w:val="0"/>
        </w:rPr>
        <w:t>"</w:t>
      </w:r>
    </w:p>
    <w:p w14:paraId="57BD6CD6" w14:textId="579409BE" w:rsidR="0091058A" w:rsidRPr="001C72B2" w:rsidRDefault="00A55C00" w:rsidP="0091058A">
      <w:pPr>
        <w:pStyle w:val="PL"/>
        <w:rPr>
          <w:noProof w:val="0"/>
        </w:rPr>
      </w:pPr>
      <w:r w:rsidRPr="001C72B2">
        <w:rPr>
          <w:noProof w:val="0"/>
          <w:lang w:eastAsia="en-GB"/>
        </w:rPr>
        <w:t>033003</w:t>
      </w:r>
      <w:r w:rsidR="0091058A" w:rsidRPr="001C72B2">
        <w:rPr>
          <w:noProof w:val="0"/>
        </w:rPr>
        <w:t xml:space="preserve">. </w:t>
      </w:r>
      <w:bookmarkStart w:id="191" w:name="TThisOp"/>
      <w:proofErr w:type="gramStart"/>
      <w:r w:rsidR="0091058A" w:rsidRPr="001C72B2">
        <w:rPr>
          <w:noProof w:val="0"/>
        </w:rPr>
        <w:t>ThisOp</w:t>
      </w:r>
      <w:bookmarkEnd w:id="191"/>
      <w:r w:rsidR="0091058A" w:rsidRPr="001C72B2">
        <w:rPr>
          <w:noProof w:val="0"/>
        </w:rPr>
        <w:t xml:space="preserve"> ::=</w:t>
      </w:r>
      <w:proofErr w:type="gramEnd"/>
      <w:r w:rsidR="0091058A" w:rsidRPr="001C72B2">
        <w:rPr>
          <w:noProof w:val="0"/>
        </w:rPr>
        <w:t xml:space="preserve"> </w:t>
      </w:r>
      <w:r w:rsidR="00466415" w:rsidRPr="001C72B2">
        <w:rPr>
          <w:noProof w:val="0"/>
        </w:rPr>
        <w:t>"</w:t>
      </w:r>
      <w:r w:rsidR="0091058A" w:rsidRPr="001C72B2">
        <w:rPr>
          <w:noProof w:val="0"/>
        </w:rPr>
        <w:t>this</w:t>
      </w:r>
      <w:r w:rsidR="00466415" w:rsidRPr="001C72B2">
        <w:rPr>
          <w:noProof w:val="0"/>
        </w:rPr>
        <w:t>"</w:t>
      </w:r>
    </w:p>
    <w:p w14:paraId="19054422" w14:textId="38770EC0" w:rsidR="0091058A" w:rsidRPr="001C72B2" w:rsidRDefault="00A55C00" w:rsidP="0091058A">
      <w:pPr>
        <w:pStyle w:val="PL"/>
        <w:rPr>
          <w:noProof w:val="0"/>
        </w:rPr>
      </w:pPr>
      <w:r w:rsidRPr="001C72B2">
        <w:rPr>
          <w:noProof w:val="0"/>
          <w:lang w:eastAsia="en-GB"/>
        </w:rPr>
        <w:t>033004</w:t>
      </w:r>
      <w:r w:rsidR="0091058A" w:rsidRPr="001C72B2">
        <w:rPr>
          <w:noProof w:val="0"/>
        </w:rPr>
        <w:t xml:space="preserve">. </w:t>
      </w:r>
      <w:proofErr w:type="gramStart"/>
      <w:r w:rsidR="0091058A" w:rsidRPr="001C72B2">
        <w:rPr>
          <w:noProof w:val="0"/>
        </w:rPr>
        <w:t>SuperOp ::=</w:t>
      </w:r>
      <w:proofErr w:type="gramEnd"/>
      <w:r w:rsidR="0091058A" w:rsidRPr="001C72B2">
        <w:rPr>
          <w:noProof w:val="0"/>
        </w:rPr>
        <w:t xml:space="preserve"> </w:t>
      </w:r>
      <w:r w:rsidR="00466415" w:rsidRPr="001C72B2">
        <w:rPr>
          <w:noProof w:val="0"/>
        </w:rPr>
        <w:t>"</w:t>
      </w:r>
      <w:r w:rsidR="0091058A" w:rsidRPr="001C72B2">
        <w:rPr>
          <w:noProof w:val="0"/>
        </w:rPr>
        <w:t>super</w:t>
      </w:r>
      <w:r w:rsidR="00466415" w:rsidRPr="001C72B2">
        <w:rPr>
          <w:noProof w:val="0"/>
        </w:rPr>
        <w:t>"</w:t>
      </w:r>
    </w:p>
    <w:p w14:paraId="7A137F86" w14:textId="2D6B4E26" w:rsidR="0091058A" w:rsidRPr="001C72B2" w:rsidRDefault="00A55C00" w:rsidP="0091058A">
      <w:pPr>
        <w:pStyle w:val="PL"/>
        <w:rPr>
          <w:noProof w:val="0"/>
        </w:rPr>
      </w:pPr>
      <w:r w:rsidRPr="001C72B2">
        <w:rPr>
          <w:noProof w:val="0"/>
          <w:lang w:eastAsia="en-GB"/>
        </w:rPr>
        <w:t>033005</w:t>
      </w:r>
      <w:r w:rsidR="0091058A" w:rsidRPr="001C72B2">
        <w:rPr>
          <w:noProof w:val="0"/>
        </w:rPr>
        <w:t xml:space="preserve">. </w:t>
      </w:r>
      <w:proofErr w:type="gramStart"/>
      <w:r w:rsidR="0091058A" w:rsidRPr="001C72B2">
        <w:rPr>
          <w:noProof w:val="0"/>
        </w:rPr>
        <w:t>FinalModifier ::=</w:t>
      </w:r>
      <w:proofErr w:type="gramEnd"/>
      <w:r w:rsidR="0091058A" w:rsidRPr="001C72B2">
        <w:rPr>
          <w:noProof w:val="0"/>
        </w:rPr>
        <w:t xml:space="preserve"> </w:t>
      </w:r>
      <w:r w:rsidR="00466415" w:rsidRPr="001C72B2">
        <w:rPr>
          <w:noProof w:val="0"/>
        </w:rPr>
        <w:t>"</w:t>
      </w:r>
      <w:r w:rsidR="0091058A" w:rsidRPr="001C72B2">
        <w:rPr>
          <w:noProof w:val="0"/>
        </w:rPr>
        <w:t>@final</w:t>
      </w:r>
      <w:r w:rsidR="00466415" w:rsidRPr="001C72B2">
        <w:rPr>
          <w:noProof w:val="0"/>
        </w:rPr>
        <w:t>"</w:t>
      </w:r>
    </w:p>
    <w:p w14:paraId="59103A34" w14:textId="58324E41" w:rsidR="0091058A" w:rsidRPr="001C72B2" w:rsidRDefault="00A55C00" w:rsidP="0091058A">
      <w:pPr>
        <w:pStyle w:val="PL"/>
        <w:rPr>
          <w:noProof w:val="0"/>
        </w:rPr>
      </w:pPr>
      <w:r w:rsidRPr="001C72B2">
        <w:rPr>
          <w:noProof w:val="0"/>
          <w:lang w:eastAsia="en-GB"/>
        </w:rPr>
        <w:t>033006</w:t>
      </w:r>
      <w:r w:rsidR="0091058A" w:rsidRPr="001C72B2">
        <w:rPr>
          <w:noProof w:val="0"/>
        </w:rPr>
        <w:t xml:space="preserve">. </w:t>
      </w:r>
      <w:proofErr w:type="gramStart"/>
      <w:r w:rsidR="0091058A" w:rsidRPr="001C72B2">
        <w:rPr>
          <w:noProof w:val="0"/>
        </w:rPr>
        <w:t>AbstractModifier ::=</w:t>
      </w:r>
      <w:proofErr w:type="gramEnd"/>
      <w:r w:rsidR="0091058A" w:rsidRPr="001C72B2">
        <w:rPr>
          <w:noProof w:val="0"/>
        </w:rPr>
        <w:t xml:space="preserve"> </w:t>
      </w:r>
      <w:r w:rsidR="00466415" w:rsidRPr="001C72B2">
        <w:rPr>
          <w:noProof w:val="0"/>
        </w:rPr>
        <w:t>"</w:t>
      </w:r>
      <w:r w:rsidR="0091058A" w:rsidRPr="001C72B2">
        <w:rPr>
          <w:noProof w:val="0"/>
        </w:rPr>
        <w:t>@abstract</w:t>
      </w:r>
      <w:r w:rsidR="00466415" w:rsidRPr="001C72B2">
        <w:rPr>
          <w:noProof w:val="0"/>
        </w:rPr>
        <w:t>"</w:t>
      </w:r>
    </w:p>
    <w:p w14:paraId="5E95C6EA" w14:textId="4815B605" w:rsidR="0091058A" w:rsidRPr="001C72B2" w:rsidRDefault="00A55C00" w:rsidP="0091058A">
      <w:pPr>
        <w:pStyle w:val="PL"/>
        <w:rPr>
          <w:noProof w:val="0"/>
        </w:rPr>
      </w:pPr>
      <w:r w:rsidRPr="001C72B2">
        <w:rPr>
          <w:noProof w:val="0"/>
          <w:lang w:eastAsia="en-GB"/>
        </w:rPr>
        <w:t>033007</w:t>
      </w:r>
      <w:r w:rsidR="0091058A" w:rsidRPr="001C72B2">
        <w:rPr>
          <w:noProof w:val="0"/>
        </w:rPr>
        <w:t xml:space="preserve">. </w:t>
      </w:r>
      <w:proofErr w:type="gramStart"/>
      <w:r w:rsidR="0091058A" w:rsidRPr="001C72B2">
        <w:rPr>
          <w:noProof w:val="0"/>
        </w:rPr>
        <w:t>FinallyKeyword ::=</w:t>
      </w:r>
      <w:proofErr w:type="gramEnd"/>
      <w:r w:rsidR="0091058A" w:rsidRPr="001C72B2">
        <w:rPr>
          <w:noProof w:val="0"/>
        </w:rPr>
        <w:t xml:space="preserve"> </w:t>
      </w:r>
      <w:r w:rsidR="00466415" w:rsidRPr="001C72B2">
        <w:rPr>
          <w:noProof w:val="0"/>
        </w:rPr>
        <w:t>"</w:t>
      </w:r>
      <w:r w:rsidR="0091058A" w:rsidRPr="001C72B2">
        <w:rPr>
          <w:noProof w:val="0"/>
        </w:rPr>
        <w:t>finally</w:t>
      </w:r>
      <w:r w:rsidR="00466415" w:rsidRPr="001C72B2">
        <w:rPr>
          <w:noProof w:val="0"/>
        </w:rPr>
        <w:t>"</w:t>
      </w:r>
    </w:p>
    <w:p w14:paraId="4021C177" w14:textId="77777777" w:rsidR="005B7A82" w:rsidRPr="001C72B2" w:rsidRDefault="005B7A82" w:rsidP="005B7A82">
      <w:pPr>
        <w:pStyle w:val="PL"/>
        <w:rPr>
          <w:noProof w:val="0"/>
        </w:rPr>
      </w:pPr>
      <w:r w:rsidRPr="001C72B2">
        <w:rPr>
          <w:noProof w:val="0"/>
          <w:lang w:eastAsia="en-GB"/>
        </w:rPr>
        <w:t>033008</w:t>
      </w:r>
      <w:r w:rsidRPr="001C72B2">
        <w:rPr>
          <w:noProof w:val="0"/>
        </w:rPr>
        <w:t xml:space="preserve">. </w:t>
      </w:r>
      <w:proofErr w:type="gramStart"/>
      <w:r w:rsidRPr="001C72B2">
        <w:rPr>
          <w:noProof w:val="0"/>
        </w:rPr>
        <w:t>ObjectKeyword ::=</w:t>
      </w:r>
      <w:proofErr w:type="gramEnd"/>
      <w:r w:rsidRPr="001C72B2">
        <w:rPr>
          <w:noProof w:val="0"/>
        </w:rPr>
        <w:t xml:space="preserve"> "object"</w:t>
      </w:r>
    </w:p>
    <w:p w14:paraId="6A07C65F" w14:textId="77777777" w:rsidR="005B7A82" w:rsidRPr="001C72B2" w:rsidRDefault="005B7A82" w:rsidP="005B7A82">
      <w:pPr>
        <w:pStyle w:val="PL"/>
        <w:rPr>
          <w:noProof w:val="0"/>
        </w:rPr>
      </w:pPr>
      <w:r w:rsidRPr="001C72B2">
        <w:rPr>
          <w:noProof w:val="0"/>
          <w:lang w:eastAsia="en-GB"/>
        </w:rPr>
        <w:t>033008a</w:t>
      </w:r>
      <w:r w:rsidRPr="001C72B2">
        <w:rPr>
          <w:noProof w:val="0"/>
        </w:rPr>
        <w:t xml:space="preserve">. </w:t>
      </w:r>
      <w:bookmarkStart w:id="192" w:name="TClassType"/>
      <w:proofErr w:type="gramStart"/>
      <w:r w:rsidRPr="001C72B2">
        <w:rPr>
          <w:noProof w:val="0"/>
        </w:rPr>
        <w:t>ClassType</w:t>
      </w:r>
      <w:bookmarkEnd w:id="192"/>
      <w:r w:rsidRPr="001C72B2">
        <w:rPr>
          <w:noProof w:val="0"/>
        </w:rPr>
        <w:t xml:space="preserve"> ::=</w:t>
      </w:r>
      <w:proofErr w:type="gramEnd"/>
      <w:r w:rsidRPr="001C72B2">
        <w:rPr>
          <w:noProof w:val="0"/>
        </w:rPr>
        <w:t xml:space="preserve"> </w:t>
      </w:r>
      <w:r w:rsidRPr="007F2997">
        <w:rPr>
          <w:noProof w:val="0"/>
          <w:u w:val="single"/>
          <w:rPrChange w:id="193" w:author="Rennoch, Axel" w:date="2021-11-08T15:53:00Z">
            <w:rPr>
              <w:noProof w:val="0"/>
            </w:rPr>
          </w:rPrChange>
        </w:rPr>
        <w:t>ReferencedType</w:t>
      </w:r>
      <w:r w:rsidRPr="001C72B2">
        <w:rPr>
          <w:noProof w:val="0"/>
        </w:rPr>
        <w:t xml:space="preserve"> | ObjectKeyword</w:t>
      </w:r>
    </w:p>
    <w:p w14:paraId="47522A0A" w14:textId="77777777" w:rsidR="005B7A82" w:rsidRPr="001C72B2" w:rsidRDefault="005B7A82" w:rsidP="005B7A82">
      <w:pPr>
        <w:pStyle w:val="PL"/>
        <w:rPr>
          <w:noProof w:val="0"/>
        </w:rPr>
      </w:pPr>
      <w:r w:rsidRPr="001C72B2">
        <w:rPr>
          <w:noProof w:val="0"/>
        </w:rPr>
        <w:t>/* STATIC SEMANTICS – ReferencedType shall evaluate to a class. */</w:t>
      </w:r>
    </w:p>
    <w:p w14:paraId="29376D15" w14:textId="7B4DF4C5" w:rsidR="0091058A" w:rsidRPr="001C72B2" w:rsidRDefault="00A55C00" w:rsidP="0091058A">
      <w:pPr>
        <w:pStyle w:val="PL"/>
        <w:rPr>
          <w:noProof w:val="0"/>
        </w:rPr>
      </w:pPr>
      <w:r w:rsidRPr="001C72B2">
        <w:rPr>
          <w:noProof w:val="0"/>
          <w:lang w:eastAsia="en-GB"/>
        </w:rPr>
        <w:lastRenderedPageBreak/>
        <w:t>033009</w:t>
      </w:r>
      <w:r w:rsidR="0091058A" w:rsidRPr="001C72B2">
        <w:rPr>
          <w:noProof w:val="0"/>
        </w:rPr>
        <w:t xml:space="preserve">. </w:t>
      </w:r>
      <w:proofErr w:type="gramStart"/>
      <w:r w:rsidR="0091058A" w:rsidRPr="001C72B2">
        <w:rPr>
          <w:noProof w:val="0"/>
        </w:rPr>
        <w:t>ClassMemberList ::=</w:t>
      </w:r>
      <w:proofErr w:type="gramEnd"/>
      <w:r w:rsidR="0091058A" w:rsidRPr="001C72B2">
        <w:rPr>
          <w:noProof w:val="0"/>
        </w:rPr>
        <w:t xml:space="preserve"> { </w:t>
      </w:r>
      <w:r w:rsidR="0091058A" w:rsidRPr="007F2997">
        <w:rPr>
          <w:noProof w:val="0"/>
          <w:rPrChange w:id="194" w:author="Rennoch, Axel" w:date="2021-11-08T15:53:00Z">
            <w:rPr>
              <w:noProof w:val="0"/>
              <w:u w:val="single"/>
            </w:rPr>
          </w:rPrChange>
        </w:rPr>
        <w:t>ClassMember</w:t>
      </w:r>
      <w:r w:rsidR="0091058A" w:rsidRPr="001C72B2">
        <w:rPr>
          <w:noProof w:val="0"/>
        </w:rPr>
        <w:t xml:space="preserve"> [ </w:t>
      </w:r>
      <w:r w:rsidR="0091058A" w:rsidRPr="001C72B2">
        <w:rPr>
          <w:noProof w:val="0"/>
          <w:u w:val="single"/>
        </w:rPr>
        <w:t>WithStatement</w:t>
      </w:r>
      <w:r w:rsidR="0091058A" w:rsidRPr="001C72B2">
        <w:rPr>
          <w:noProof w:val="0"/>
        </w:rPr>
        <w:t xml:space="preserve"> ] [ </w:t>
      </w:r>
      <w:r w:rsidR="0091058A" w:rsidRPr="001C72B2">
        <w:rPr>
          <w:noProof w:val="0"/>
          <w:u w:val="single"/>
        </w:rPr>
        <w:t>SemiColon</w:t>
      </w:r>
      <w:r w:rsidR="0091058A" w:rsidRPr="001C72B2">
        <w:rPr>
          <w:noProof w:val="0"/>
        </w:rPr>
        <w:t xml:space="preserve"> ] } </w:t>
      </w:r>
    </w:p>
    <w:p w14:paraId="4E60910D" w14:textId="17876C48" w:rsidR="0091058A" w:rsidRPr="001C72B2" w:rsidRDefault="00A55C00" w:rsidP="0091058A">
      <w:pPr>
        <w:pStyle w:val="PL"/>
        <w:rPr>
          <w:noProof w:val="0"/>
        </w:rPr>
      </w:pPr>
      <w:r w:rsidRPr="001C72B2">
        <w:rPr>
          <w:noProof w:val="0"/>
          <w:lang w:eastAsia="en-GB"/>
        </w:rPr>
        <w:t>033010</w:t>
      </w:r>
      <w:r w:rsidR="0091058A" w:rsidRPr="001C72B2">
        <w:rPr>
          <w:noProof w:val="0"/>
        </w:rPr>
        <w:t xml:space="preserve">. </w:t>
      </w:r>
      <w:proofErr w:type="gramStart"/>
      <w:r w:rsidR="0091058A" w:rsidRPr="001C72B2">
        <w:rPr>
          <w:noProof w:val="0"/>
        </w:rPr>
        <w:t>ClassMember ::=</w:t>
      </w:r>
      <w:proofErr w:type="gramEnd"/>
      <w:r w:rsidR="0091058A" w:rsidRPr="001C72B2">
        <w:rPr>
          <w:noProof w:val="0"/>
        </w:rPr>
        <w:t xml:space="preserve"> [ </w:t>
      </w:r>
      <w:r w:rsidR="0091058A" w:rsidRPr="007F2997">
        <w:rPr>
          <w:noProof w:val="0"/>
          <w:rPrChange w:id="195" w:author="Rennoch, Axel" w:date="2021-11-08T15:54:00Z">
            <w:rPr>
              <w:noProof w:val="0"/>
              <w:u w:val="single"/>
            </w:rPr>
          </w:rPrChange>
        </w:rPr>
        <w:t>MemberVisibility</w:t>
      </w:r>
      <w:r w:rsidR="0091058A" w:rsidRPr="001C72B2">
        <w:rPr>
          <w:noProof w:val="0"/>
        </w:rPr>
        <w:t xml:space="preserve"> ] </w:t>
      </w:r>
    </w:p>
    <w:p w14:paraId="69A97211" w14:textId="1A8544E1" w:rsidR="0091058A" w:rsidRPr="001C72B2" w:rsidRDefault="0091058A" w:rsidP="0091058A">
      <w:pPr>
        <w:pStyle w:val="PL"/>
        <w:rPr>
          <w:noProof w:val="0"/>
        </w:rPr>
      </w:pP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proofErr w:type="gramStart"/>
      <w:r w:rsidRPr="001C72B2">
        <w:rPr>
          <w:noProof w:val="0"/>
        </w:rPr>
        <w:t xml:space="preserve">( </w:t>
      </w:r>
      <w:r w:rsidRPr="001C72B2">
        <w:rPr>
          <w:noProof w:val="0"/>
          <w:u w:val="single"/>
        </w:rPr>
        <w:t>VarInstance</w:t>
      </w:r>
      <w:proofErr w:type="gramEnd"/>
      <w:r w:rsidRPr="001C72B2">
        <w:rPr>
          <w:noProof w:val="0"/>
        </w:rPr>
        <w:t xml:space="preserve"> | </w:t>
      </w:r>
    </w:p>
    <w:p w14:paraId="2489E7EB" w14:textId="047B72F1" w:rsidR="0091058A" w:rsidRPr="001C72B2" w:rsidRDefault="0091058A" w:rsidP="0091058A">
      <w:pPr>
        <w:pStyle w:val="PL"/>
        <w:rPr>
          <w:noProof w:val="0"/>
        </w:rPr>
      </w:pP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  <w:u w:val="single"/>
        </w:rPr>
        <w:t>TimerInstance</w:t>
      </w:r>
      <w:r w:rsidRPr="001C72B2">
        <w:rPr>
          <w:noProof w:val="0"/>
        </w:rPr>
        <w:t xml:space="preserve"> | </w:t>
      </w:r>
    </w:p>
    <w:p w14:paraId="44A29C24" w14:textId="3108E082" w:rsidR="00497DC7" w:rsidRPr="001C72B2" w:rsidRDefault="005B7A82" w:rsidP="00497DC7">
      <w:pPr>
        <w:pStyle w:val="PL"/>
        <w:rPr>
          <w:noProof w:val="0"/>
        </w:rPr>
      </w:pP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="00497DC7" w:rsidRPr="001C72B2">
        <w:rPr>
          <w:noProof w:val="0"/>
        </w:rPr>
        <w:t xml:space="preserve">ClassConstDef | </w:t>
      </w:r>
    </w:p>
    <w:p w14:paraId="7225C4A7" w14:textId="7D3A55CB" w:rsidR="00497DC7" w:rsidRPr="001C72B2" w:rsidRDefault="005B7A82" w:rsidP="0091058A">
      <w:pPr>
        <w:pStyle w:val="PL"/>
        <w:rPr>
          <w:noProof w:val="0"/>
        </w:rPr>
      </w:pP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="00497DC7" w:rsidRPr="001C72B2">
        <w:rPr>
          <w:noProof w:val="0"/>
        </w:rPr>
        <w:tab/>
        <w:t>ClassTemplateDef |</w:t>
      </w:r>
    </w:p>
    <w:p w14:paraId="76C55C5C" w14:textId="05DF5AAD" w:rsidR="0091058A" w:rsidRPr="001C72B2" w:rsidRDefault="0091058A" w:rsidP="0091058A">
      <w:pPr>
        <w:pStyle w:val="PL"/>
        <w:rPr>
          <w:noProof w:val="0"/>
        </w:rPr>
      </w:pP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="00497DC7" w:rsidRPr="001C72B2">
        <w:rPr>
          <w:noProof w:val="0"/>
        </w:rPr>
        <w:t>ClassFunctionDef</w:t>
      </w:r>
      <w:r w:rsidRPr="001C72B2">
        <w:rPr>
          <w:noProof w:val="0"/>
        </w:rPr>
        <w:t xml:space="preserve"> | </w:t>
      </w:r>
    </w:p>
    <w:p w14:paraId="3B8EF4B4" w14:textId="26BF700E" w:rsidR="0012577C" w:rsidRPr="001C72B2" w:rsidRDefault="0012577C" w:rsidP="0012577C">
      <w:pPr>
        <w:pStyle w:val="PL"/>
        <w:rPr>
          <w:noProof w:val="0"/>
        </w:rPr>
      </w:pP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="00497DC7" w:rsidRPr="001C72B2">
        <w:rPr>
          <w:noProof w:val="0"/>
        </w:rPr>
        <w:t>ConstructorDef</w:t>
      </w:r>
      <w:r w:rsidRPr="001C72B2">
        <w:rPr>
          <w:noProof w:val="0"/>
        </w:rPr>
        <w:t xml:space="preserve"> |</w:t>
      </w:r>
    </w:p>
    <w:p w14:paraId="764E8191" w14:textId="284A6ABF" w:rsidR="0012577C" w:rsidRPr="001C72B2" w:rsidRDefault="0012577C" w:rsidP="0012577C">
      <w:pPr>
        <w:pStyle w:val="PL"/>
        <w:rPr>
          <w:noProof w:val="0"/>
        </w:rPr>
      </w:pPr>
      <w:r w:rsidRPr="001C72B2">
        <w:rPr>
          <w:noProof w:val="0"/>
        </w:rPr>
        <w:t xml:space="preserve">                            </w:t>
      </w:r>
      <w:proofErr w:type="gramStart"/>
      <w:r w:rsidR="00497DC7" w:rsidRPr="001C72B2">
        <w:rPr>
          <w:noProof w:val="0"/>
        </w:rPr>
        <w:t>ClassDef</w:t>
      </w:r>
      <w:r w:rsidRPr="001C72B2">
        <w:rPr>
          <w:noProof w:val="0"/>
        </w:rPr>
        <w:t xml:space="preserve"> )</w:t>
      </w:r>
      <w:proofErr w:type="gramEnd"/>
    </w:p>
    <w:p w14:paraId="03DCB7D0" w14:textId="1C391DF4" w:rsidR="0091058A" w:rsidRPr="001C72B2" w:rsidRDefault="00A55C00" w:rsidP="0091058A">
      <w:pPr>
        <w:pStyle w:val="PL"/>
        <w:rPr>
          <w:noProof w:val="0"/>
        </w:rPr>
      </w:pPr>
      <w:r w:rsidRPr="001C72B2">
        <w:rPr>
          <w:noProof w:val="0"/>
          <w:lang w:eastAsia="en-GB"/>
        </w:rPr>
        <w:t>033011</w:t>
      </w:r>
      <w:r w:rsidR="0091058A" w:rsidRPr="001C72B2">
        <w:rPr>
          <w:noProof w:val="0"/>
        </w:rPr>
        <w:t xml:space="preserve">. </w:t>
      </w:r>
      <w:proofErr w:type="gramStart"/>
      <w:r w:rsidR="0091058A" w:rsidRPr="001C72B2">
        <w:rPr>
          <w:noProof w:val="0"/>
        </w:rPr>
        <w:t>MemberVisibility ::=</w:t>
      </w:r>
      <w:proofErr w:type="gramEnd"/>
      <w:r w:rsidR="0091058A" w:rsidRPr="001C72B2">
        <w:rPr>
          <w:noProof w:val="0"/>
        </w:rPr>
        <w:t xml:space="preserve"> </w:t>
      </w:r>
      <w:r w:rsidR="00466415" w:rsidRPr="001C72B2">
        <w:rPr>
          <w:noProof w:val="0"/>
        </w:rPr>
        <w:t>"</w:t>
      </w:r>
      <w:r w:rsidR="0091058A" w:rsidRPr="001C72B2">
        <w:rPr>
          <w:noProof w:val="0"/>
        </w:rPr>
        <w:t>public</w:t>
      </w:r>
      <w:r w:rsidR="00466415" w:rsidRPr="001C72B2">
        <w:rPr>
          <w:noProof w:val="0"/>
        </w:rPr>
        <w:t>"</w:t>
      </w:r>
      <w:r w:rsidR="0091058A" w:rsidRPr="001C72B2">
        <w:rPr>
          <w:noProof w:val="0"/>
        </w:rPr>
        <w:t xml:space="preserve"> | </w:t>
      </w:r>
      <w:r w:rsidR="00466415" w:rsidRPr="001C72B2">
        <w:rPr>
          <w:noProof w:val="0"/>
        </w:rPr>
        <w:t>"</w:t>
      </w:r>
      <w:r w:rsidR="0091058A" w:rsidRPr="001C72B2">
        <w:rPr>
          <w:noProof w:val="0"/>
        </w:rPr>
        <w:t>private</w:t>
      </w:r>
      <w:r w:rsidR="00466415" w:rsidRPr="001C72B2">
        <w:rPr>
          <w:noProof w:val="0"/>
        </w:rPr>
        <w:t>"</w:t>
      </w:r>
    </w:p>
    <w:p w14:paraId="458453AB" w14:textId="0E2FD0E5" w:rsidR="0091058A" w:rsidRPr="001C72B2" w:rsidRDefault="00A55C00" w:rsidP="0091058A">
      <w:pPr>
        <w:pStyle w:val="PL"/>
        <w:rPr>
          <w:noProof w:val="0"/>
        </w:rPr>
      </w:pPr>
      <w:r w:rsidRPr="001C72B2">
        <w:rPr>
          <w:noProof w:val="0"/>
          <w:lang w:eastAsia="en-GB"/>
        </w:rPr>
        <w:t>033012</w:t>
      </w:r>
      <w:r w:rsidR="0091058A" w:rsidRPr="001C72B2">
        <w:rPr>
          <w:noProof w:val="0"/>
        </w:rPr>
        <w:t xml:space="preserve">. </w:t>
      </w:r>
      <w:bookmarkStart w:id="196" w:name="TClassFunctionDef"/>
      <w:proofErr w:type="gramStart"/>
      <w:r w:rsidR="0091058A" w:rsidRPr="001C72B2">
        <w:rPr>
          <w:noProof w:val="0"/>
        </w:rPr>
        <w:t>ClassFunctionDef</w:t>
      </w:r>
      <w:bookmarkEnd w:id="196"/>
      <w:r w:rsidR="0091058A" w:rsidRPr="001C72B2">
        <w:rPr>
          <w:noProof w:val="0"/>
        </w:rPr>
        <w:t xml:space="preserve"> ::=</w:t>
      </w:r>
      <w:proofErr w:type="gramEnd"/>
      <w:r w:rsidR="0091058A" w:rsidRPr="001C72B2">
        <w:rPr>
          <w:noProof w:val="0"/>
        </w:rPr>
        <w:t xml:space="preserve"> [ </w:t>
      </w:r>
      <w:r w:rsidR="0091058A" w:rsidRPr="001C72B2">
        <w:rPr>
          <w:noProof w:val="0"/>
          <w:u w:val="single"/>
        </w:rPr>
        <w:t>ExtKeyword</w:t>
      </w:r>
      <w:r w:rsidR="0091058A" w:rsidRPr="001C72B2">
        <w:rPr>
          <w:noProof w:val="0"/>
        </w:rPr>
        <w:t xml:space="preserve"> ] </w:t>
      </w:r>
      <w:r w:rsidR="0091058A" w:rsidRPr="001C72B2">
        <w:rPr>
          <w:noProof w:val="0"/>
          <w:u w:val="single"/>
        </w:rPr>
        <w:t>FunctionKeyword</w:t>
      </w:r>
      <w:r w:rsidR="0091058A" w:rsidRPr="001C72B2">
        <w:rPr>
          <w:noProof w:val="0"/>
        </w:rPr>
        <w:t xml:space="preserve"> </w:t>
      </w:r>
    </w:p>
    <w:p w14:paraId="008AAE4D" w14:textId="09CAC376" w:rsidR="0091058A" w:rsidRPr="001C72B2" w:rsidRDefault="0091058A" w:rsidP="0091058A">
      <w:pPr>
        <w:pStyle w:val="PL"/>
        <w:rPr>
          <w:noProof w:val="0"/>
        </w:rPr>
      </w:pP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  <w:t xml:space="preserve">[ </w:t>
      </w:r>
      <w:r w:rsidRPr="007F2997">
        <w:rPr>
          <w:noProof w:val="0"/>
          <w:rPrChange w:id="197" w:author="Rennoch, Axel" w:date="2021-11-08T15:55:00Z">
            <w:rPr>
              <w:noProof w:val="0"/>
              <w:u w:val="single"/>
            </w:rPr>
          </w:rPrChange>
        </w:rPr>
        <w:t>FinalModifier</w:t>
      </w:r>
      <w:r w:rsidRPr="001C72B2">
        <w:rPr>
          <w:noProof w:val="0"/>
        </w:rPr>
        <w:t xml:space="preserve"> | </w:t>
      </w:r>
      <w:proofErr w:type="gramStart"/>
      <w:r w:rsidRPr="007F2997">
        <w:rPr>
          <w:noProof w:val="0"/>
          <w:rPrChange w:id="198" w:author="Rennoch, Axel" w:date="2021-11-08T15:55:00Z">
            <w:rPr>
              <w:noProof w:val="0"/>
              <w:u w:val="single"/>
            </w:rPr>
          </w:rPrChange>
        </w:rPr>
        <w:t>AbstractModifier</w:t>
      </w:r>
      <w:r w:rsidRPr="001C72B2">
        <w:rPr>
          <w:noProof w:val="0"/>
        </w:rPr>
        <w:t xml:space="preserve"> ]</w:t>
      </w:r>
      <w:proofErr w:type="gramEnd"/>
      <w:r w:rsidRPr="001C72B2">
        <w:rPr>
          <w:noProof w:val="0"/>
        </w:rPr>
        <w:t xml:space="preserve"> [ </w:t>
      </w:r>
      <w:r w:rsidRPr="001C72B2">
        <w:rPr>
          <w:noProof w:val="0"/>
          <w:u w:val="single"/>
        </w:rPr>
        <w:t>DeterministicModifier</w:t>
      </w:r>
      <w:r w:rsidRPr="001C72B2">
        <w:rPr>
          <w:noProof w:val="0"/>
        </w:rPr>
        <w:t xml:space="preserve"> ] </w:t>
      </w:r>
    </w:p>
    <w:p w14:paraId="634D7804" w14:textId="6AC16266" w:rsidR="0091058A" w:rsidRPr="001C72B2" w:rsidRDefault="0091058A" w:rsidP="0091058A">
      <w:pPr>
        <w:pStyle w:val="PL"/>
        <w:rPr>
          <w:noProof w:val="0"/>
        </w:rPr>
      </w:pP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  <w:u w:val="single"/>
        </w:rPr>
        <w:t>Identifier</w:t>
      </w:r>
      <w:r w:rsidRPr="001C72B2">
        <w:rPr>
          <w:noProof w:val="0"/>
        </w:rPr>
        <w:t xml:space="preserve"> </w:t>
      </w:r>
      <w:r w:rsidR="00466415" w:rsidRPr="001C72B2">
        <w:rPr>
          <w:noProof w:val="0"/>
        </w:rPr>
        <w:t>"</w:t>
      </w:r>
      <w:r w:rsidRPr="001C72B2">
        <w:rPr>
          <w:noProof w:val="0"/>
        </w:rPr>
        <w:t>(</w:t>
      </w:r>
      <w:r w:rsidR="00466415" w:rsidRPr="001C72B2">
        <w:rPr>
          <w:noProof w:val="0"/>
        </w:rPr>
        <w:t>"</w:t>
      </w:r>
      <w:r w:rsidRPr="001C72B2">
        <w:rPr>
          <w:noProof w:val="0"/>
        </w:rPr>
        <w:t xml:space="preserve"> [ </w:t>
      </w:r>
      <w:proofErr w:type="gramStart"/>
      <w:r w:rsidRPr="001C72B2">
        <w:rPr>
          <w:noProof w:val="0"/>
          <w:u w:val="single"/>
        </w:rPr>
        <w:t>FunctionFormalParList</w:t>
      </w:r>
      <w:r w:rsidRPr="001C72B2">
        <w:rPr>
          <w:noProof w:val="0"/>
        </w:rPr>
        <w:t xml:space="preserve"> ]</w:t>
      </w:r>
      <w:proofErr w:type="gramEnd"/>
      <w:r w:rsidRPr="001C72B2">
        <w:rPr>
          <w:noProof w:val="0"/>
        </w:rPr>
        <w:t xml:space="preserve"> </w:t>
      </w:r>
      <w:r w:rsidR="00466415" w:rsidRPr="001C72B2">
        <w:rPr>
          <w:noProof w:val="0"/>
        </w:rPr>
        <w:t>"</w:t>
      </w:r>
      <w:r w:rsidRPr="001C72B2">
        <w:rPr>
          <w:noProof w:val="0"/>
        </w:rPr>
        <w:t>)</w:t>
      </w:r>
      <w:r w:rsidR="00466415" w:rsidRPr="001C72B2">
        <w:rPr>
          <w:noProof w:val="0"/>
        </w:rPr>
        <w:t>"</w:t>
      </w:r>
      <w:r w:rsidRPr="001C72B2">
        <w:rPr>
          <w:noProof w:val="0"/>
        </w:rPr>
        <w:t xml:space="preserve"> [ </w:t>
      </w:r>
      <w:r w:rsidRPr="001C72B2">
        <w:rPr>
          <w:noProof w:val="0"/>
          <w:u w:val="single"/>
        </w:rPr>
        <w:t>ReturnType</w:t>
      </w:r>
      <w:r w:rsidRPr="001C72B2">
        <w:rPr>
          <w:noProof w:val="0"/>
        </w:rPr>
        <w:t xml:space="preserve"> ] </w:t>
      </w:r>
    </w:p>
    <w:p w14:paraId="2E022C90" w14:textId="10EB8128" w:rsidR="0091058A" w:rsidRPr="001C72B2" w:rsidRDefault="0091058A" w:rsidP="0091058A">
      <w:pPr>
        <w:pStyle w:val="PL"/>
        <w:rPr>
          <w:noProof w:val="0"/>
        </w:rPr>
      </w:pP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  <w:t xml:space="preserve">[ </w:t>
      </w:r>
      <w:proofErr w:type="gramStart"/>
      <w:r w:rsidRPr="001C72B2">
        <w:rPr>
          <w:noProof w:val="0"/>
          <w:u w:val="single"/>
        </w:rPr>
        <w:t>StatementBlock</w:t>
      </w:r>
      <w:r w:rsidRPr="001C72B2">
        <w:rPr>
          <w:noProof w:val="0"/>
        </w:rPr>
        <w:t xml:space="preserve"> ]</w:t>
      </w:r>
      <w:proofErr w:type="gramEnd"/>
    </w:p>
    <w:p w14:paraId="24745FF7" w14:textId="27AFFB8D" w:rsidR="0091058A" w:rsidRPr="001C72B2" w:rsidRDefault="00A55C00" w:rsidP="0091058A">
      <w:pPr>
        <w:pStyle w:val="PL"/>
        <w:rPr>
          <w:noProof w:val="0"/>
        </w:rPr>
      </w:pPr>
      <w:r w:rsidRPr="001C72B2">
        <w:rPr>
          <w:noProof w:val="0"/>
          <w:lang w:eastAsia="en-GB"/>
        </w:rPr>
        <w:t>033013</w:t>
      </w:r>
      <w:r w:rsidR="0091058A" w:rsidRPr="001C72B2">
        <w:rPr>
          <w:noProof w:val="0"/>
        </w:rPr>
        <w:t xml:space="preserve">. </w:t>
      </w:r>
      <w:bookmarkStart w:id="199" w:name="TConstructorDef"/>
      <w:proofErr w:type="gramStart"/>
      <w:r w:rsidR="0091058A" w:rsidRPr="001C72B2">
        <w:rPr>
          <w:noProof w:val="0"/>
        </w:rPr>
        <w:t>ConstructorDef</w:t>
      </w:r>
      <w:bookmarkEnd w:id="199"/>
      <w:r w:rsidR="0091058A" w:rsidRPr="001C72B2">
        <w:rPr>
          <w:noProof w:val="0"/>
        </w:rPr>
        <w:t xml:space="preserve"> ::=</w:t>
      </w:r>
      <w:proofErr w:type="gramEnd"/>
      <w:r w:rsidR="0091058A" w:rsidRPr="001C72B2">
        <w:rPr>
          <w:noProof w:val="0"/>
        </w:rPr>
        <w:t xml:space="preserve"> </w:t>
      </w:r>
      <w:r w:rsidR="0091058A" w:rsidRPr="001C72B2">
        <w:rPr>
          <w:noProof w:val="0"/>
          <w:u w:val="single"/>
        </w:rPr>
        <w:t>CreateKeyword</w:t>
      </w:r>
      <w:r w:rsidR="0091058A" w:rsidRPr="001C72B2">
        <w:rPr>
          <w:noProof w:val="0"/>
        </w:rPr>
        <w:t xml:space="preserve"> </w:t>
      </w:r>
    </w:p>
    <w:p w14:paraId="176577DD" w14:textId="2CF8C793" w:rsidR="00E96F22" w:rsidRPr="001C72B2" w:rsidRDefault="00E96F22" w:rsidP="00E96F22">
      <w:pPr>
        <w:pStyle w:val="PL"/>
        <w:rPr>
          <w:noProof w:val="0"/>
        </w:rPr>
      </w:pP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  <w:t xml:space="preserve">"(" </w:t>
      </w:r>
      <w:r w:rsidRPr="001C72B2">
        <w:rPr>
          <w:noProof w:val="0"/>
          <w:u w:val="single"/>
        </w:rPr>
        <w:t>FunctionFormalParList</w:t>
      </w:r>
      <w:r w:rsidRPr="001C72B2">
        <w:rPr>
          <w:noProof w:val="0"/>
        </w:rPr>
        <w:t xml:space="preserve"> ")" </w:t>
      </w:r>
    </w:p>
    <w:p w14:paraId="2AB40A5D" w14:textId="5DA5F1A5" w:rsidR="00E96F22" w:rsidRPr="001C72B2" w:rsidRDefault="00E96F22" w:rsidP="00E96F22">
      <w:pPr>
        <w:pStyle w:val="PL"/>
        <w:rPr>
          <w:noProof w:val="0"/>
        </w:rPr>
      </w:pPr>
      <w:r w:rsidRPr="001C72B2">
        <w:rPr>
          <w:noProof w:val="0"/>
        </w:rPr>
        <w:t xml:space="preserve">                            [ </w:t>
      </w:r>
      <w:r w:rsidRPr="007F2997">
        <w:rPr>
          <w:noProof w:val="0"/>
          <w:u w:val="single"/>
          <w:rPrChange w:id="200" w:author="Rennoch, Axel" w:date="2021-11-08T15:56:00Z">
            <w:rPr>
              <w:noProof w:val="0"/>
            </w:rPr>
          </w:rPrChange>
        </w:rPr>
        <w:t>ExternalKeyword</w:t>
      </w:r>
      <w:r w:rsidRPr="001C72B2">
        <w:rPr>
          <w:noProof w:val="0"/>
        </w:rPr>
        <w:t xml:space="preserve"> "(" </w:t>
      </w:r>
      <w:r w:rsidRPr="001C72B2">
        <w:rPr>
          <w:noProof w:val="0"/>
          <w:u w:val="single"/>
        </w:rPr>
        <w:t>FunctionFormalParList</w:t>
      </w:r>
      <w:r w:rsidRPr="001C72B2">
        <w:rPr>
          <w:noProof w:val="0"/>
        </w:rPr>
        <w:t xml:space="preserve"> ")</w:t>
      </w:r>
      <w:proofErr w:type="gramStart"/>
      <w:r w:rsidRPr="001C72B2">
        <w:rPr>
          <w:noProof w:val="0"/>
        </w:rPr>
        <w:t>" ]</w:t>
      </w:r>
      <w:proofErr w:type="gramEnd"/>
    </w:p>
    <w:p w14:paraId="57FE6AA6" w14:textId="77777777" w:rsidR="00E96F22" w:rsidRPr="001C72B2" w:rsidRDefault="00E96F22" w:rsidP="00E96F22">
      <w:pPr>
        <w:pStyle w:val="PL"/>
        <w:rPr>
          <w:noProof w:val="0"/>
        </w:rPr>
      </w:pPr>
      <w:r w:rsidRPr="001C72B2">
        <w:rPr>
          <w:noProof w:val="0"/>
        </w:rPr>
        <w:t xml:space="preserve">                            [ ":" </w:t>
      </w:r>
      <w:r w:rsidRPr="007F2997">
        <w:rPr>
          <w:noProof w:val="0"/>
          <w:u w:val="single"/>
          <w:rPrChange w:id="201" w:author="Rennoch, Axel" w:date="2021-11-08T15:57:00Z">
            <w:rPr>
              <w:noProof w:val="0"/>
            </w:rPr>
          </w:rPrChange>
        </w:rPr>
        <w:t>Referenced</w:t>
      </w:r>
      <w:r w:rsidRPr="007F2997">
        <w:rPr>
          <w:noProof w:val="0"/>
          <w:u w:val="single"/>
        </w:rPr>
        <w:t>Type</w:t>
      </w:r>
      <w:r w:rsidRPr="007F2997">
        <w:rPr>
          <w:noProof w:val="0"/>
          <w:rPrChange w:id="202" w:author="Rennoch, Axel" w:date="2021-11-08T15:57:00Z">
            <w:rPr>
              <w:noProof w:val="0"/>
              <w:u w:val="single"/>
            </w:rPr>
          </w:rPrChange>
        </w:rPr>
        <w:t xml:space="preserve"> </w:t>
      </w:r>
      <w:proofErr w:type="gramStart"/>
      <w:r w:rsidRPr="001C72B2">
        <w:rPr>
          <w:noProof w:val="0"/>
          <w:u w:val="single"/>
        </w:rPr>
        <w:t>ActualParList</w:t>
      </w:r>
      <w:r w:rsidRPr="001C72B2">
        <w:rPr>
          <w:noProof w:val="0"/>
        </w:rPr>
        <w:t xml:space="preserve"> ]</w:t>
      </w:r>
      <w:proofErr w:type="gramEnd"/>
      <w:r w:rsidRPr="001C72B2">
        <w:rPr>
          <w:noProof w:val="0"/>
        </w:rPr>
        <w:t xml:space="preserve"> </w:t>
      </w:r>
    </w:p>
    <w:p w14:paraId="564E4C7A" w14:textId="7ED67D4B" w:rsidR="00E96F22" w:rsidRPr="001C72B2" w:rsidRDefault="00E96F22" w:rsidP="00E96F22">
      <w:pPr>
        <w:pStyle w:val="PL"/>
        <w:rPr>
          <w:noProof w:val="0"/>
        </w:rPr>
      </w:pP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</w:r>
      <w:r w:rsidRPr="001C72B2">
        <w:rPr>
          <w:noProof w:val="0"/>
        </w:rPr>
        <w:tab/>
        <w:t xml:space="preserve">[ </w:t>
      </w:r>
      <w:proofErr w:type="gramStart"/>
      <w:r w:rsidRPr="001C72B2">
        <w:rPr>
          <w:noProof w:val="0"/>
          <w:u w:val="single"/>
        </w:rPr>
        <w:t>StatementBlock</w:t>
      </w:r>
      <w:r w:rsidRPr="001C72B2">
        <w:rPr>
          <w:noProof w:val="0"/>
        </w:rPr>
        <w:t xml:space="preserve"> ]</w:t>
      </w:r>
      <w:proofErr w:type="gramEnd"/>
    </w:p>
    <w:p w14:paraId="14D8CCEC" w14:textId="77777777" w:rsidR="00E96F22" w:rsidRPr="001C72B2" w:rsidRDefault="00E96F22" w:rsidP="00E96F22">
      <w:pPr>
        <w:pStyle w:val="PL"/>
        <w:rPr>
          <w:noProof w:val="0"/>
        </w:rPr>
      </w:pPr>
      <w:r w:rsidRPr="001C72B2">
        <w:rPr>
          <w:noProof w:val="0"/>
        </w:rPr>
        <w:t>/* STATIC SEMANTICS – ReferencedType shall evaluate to a class. */</w:t>
      </w:r>
    </w:p>
    <w:p w14:paraId="5C3A4316" w14:textId="67D401A9" w:rsidR="00E96F22" w:rsidRPr="001C72B2" w:rsidRDefault="00E96F22" w:rsidP="00E96F22">
      <w:pPr>
        <w:pStyle w:val="PL"/>
        <w:keepNext/>
        <w:keepLines/>
        <w:rPr>
          <w:noProof w:val="0"/>
        </w:rPr>
      </w:pPr>
      <w:r w:rsidRPr="001C72B2">
        <w:rPr>
          <w:noProof w:val="0"/>
        </w:rPr>
        <w:t xml:space="preserve">033013a. </w:t>
      </w:r>
      <w:bookmarkStart w:id="203" w:name="TClassConstDef"/>
      <w:proofErr w:type="gramStart"/>
      <w:r w:rsidRPr="001C72B2">
        <w:rPr>
          <w:noProof w:val="0"/>
        </w:rPr>
        <w:t xml:space="preserve">ClassConstDef </w:t>
      </w:r>
      <w:bookmarkEnd w:id="203"/>
      <w:r w:rsidRPr="001C72B2">
        <w:rPr>
          <w:noProof w:val="0"/>
        </w:rPr>
        <w:t>::=</w:t>
      </w:r>
      <w:proofErr w:type="gramEnd"/>
      <w:r w:rsidRPr="001C72B2">
        <w:rPr>
          <w:noProof w:val="0"/>
        </w:rPr>
        <w:t xml:space="preserve"> </w:t>
      </w:r>
      <w:r w:rsidRPr="007F2997">
        <w:rPr>
          <w:noProof w:val="0"/>
          <w:u w:val="single"/>
          <w:rPrChange w:id="204" w:author="Rennoch, Axel" w:date="2021-11-08T15:57:00Z">
            <w:rPr>
              <w:noProof w:val="0"/>
            </w:rPr>
          </w:rPrChange>
        </w:rPr>
        <w:t>ConstKeyword</w:t>
      </w:r>
      <w:r w:rsidRPr="001C72B2">
        <w:rPr>
          <w:noProof w:val="0"/>
        </w:rPr>
        <w:t xml:space="preserve"> </w:t>
      </w:r>
      <w:r w:rsidRPr="007F2997">
        <w:rPr>
          <w:noProof w:val="0"/>
          <w:u w:val="single"/>
          <w:rPrChange w:id="205" w:author="Rennoch, Axel" w:date="2021-11-08T15:57:00Z">
            <w:rPr>
              <w:noProof w:val="0"/>
            </w:rPr>
          </w:rPrChange>
        </w:rPr>
        <w:t>Type</w:t>
      </w:r>
      <w:r w:rsidRPr="001C72B2">
        <w:rPr>
          <w:noProof w:val="0"/>
        </w:rPr>
        <w:t xml:space="preserve"> ClassConstList </w:t>
      </w:r>
    </w:p>
    <w:p w14:paraId="422C9C87" w14:textId="23E378C9" w:rsidR="00E96F22" w:rsidRPr="001C72B2" w:rsidRDefault="00E96F22" w:rsidP="00E96F22">
      <w:pPr>
        <w:pStyle w:val="PL"/>
        <w:keepNext/>
        <w:keepLines/>
        <w:rPr>
          <w:noProof w:val="0"/>
        </w:rPr>
      </w:pPr>
      <w:r w:rsidRPr="001C72B2">
        <w:rPr>
          <w:noProof w:val="0"/>
        </w:rPr>
        <w:t>033013a</w:t>
      </w:r>
      <w:r w:rsidRPr="001C72B2">
        <w:rPr>
          <w:noProof w:val="0"/>
        </w:rPr>
        <w:fldChar w:fldCharType="begin"/>
      </w:r>
      <w:r w:rsidRPr="001C72B2">
        <w:rPr>
          <w:noProof w:val="0"/>
        </w:rPr>
        <w:instrText xml:space="preserve"> AUTONUM  </w:instrText>
      </w:r>
      <w:r w:rsidRPr="001C72B2">
        <w:rPr>
          <w:noProof w:val="0"/>
        </w:rPr>
        <w:fldChar w:fldCharType="end"/>
      </w:r>
      <w:bookmarkStart w:id="206" w:name="TConstList"/>
      <w:r w:rsidRPr="001C72B2">
        <w:rPr>
          <w:noProof w:val="0"/>
        </w:rPr>
        <w:t xml:space="preserve"> </w:t>
      </w:r>
      <w:bookmarkStart w:id="207" w:name="TClassConstList"/>
      <w:proofErr w:type="gramStart"/>
      <w:r w:rsidRPr="001C72B2">
        <w:rPr>
          <w:noProof w:val="0"/>
        </w:rPr>
        <w:t>ClassConstList</w:t>
      </w:r>
      <w:bookmarkEnd w:id="206"/>
      <w:r w:rsidRPr="001C72B2">
        <w:rPr>
          <w:noProof w:val="0"/>
        </w:rPr>
        <w:t xml:space="preserve"> </w:t>
      </w:r>
      <w:bookmarkEnd w:id="207"/>
      <w:r w:rsidRPr="001C72B2">
        <w:rPr>
          <w:noProof w:val="0"/>
        </w:rPr>
        <w:t>::=</w:t>
      </w:r>
      <w:proofErr w:type="gramEnd"/>
      <w:r w:rsidRPr="001C72B2">
        <w:rPr>
          <w:noProof w:val="0"/>
        </w:rPr>
        <w:t xml:space="preserve"> SingleClassConstDef {"," SingleClassConstDef} </w:t>
      </w:r>
    </w:p>
    <w:p w14:paraId="447DB259" w14:textId="25E077D4" w:rsidR="00E96F22" w:rsidRPr="001C72B2" w:rsidRDefault="00E96F22" w:rsidP="00E96F22">
      <w:pPr>
        <w:pStyle w:val="PL"/>
        <w:rPr>
          <w:noProof w:val="0"/>
        </w:rPr>
      </w:pPr>
      <w:r w:rsidRPr="001C72B2">
        <w:rPr>
          <w:noProof w:val="0"/>
        </w:rPr>
        <w:t>033013a</w:t>
      </w:r>
      <w:r w:rsidRPr="001C72B2">
        <w:rPr>
          <w:noProof w:val="0"/>
        </w:rPr>
        <w:fldChar w:fldCharType="begin"/>
      </w:r>
      <w:r w:rsidRPr="001C72B2">
        <w:rPr>
          <w:noProof w:val="0"/>
        </w:rPr>
        <w:instrText xml:space="preserve"> AUTONUM  </w:instrText>
      </w:r>
      <w:r w:rsidRPr="001C72B2">
        <w:rPr>
          <w:noProof w:val="0"/>
        </w:rPr>
        <w:fldChar w:fldCharType="end"/>
      </w:r>
      <w:bookmarkStart w:id="208" w:name="TSingleConstDef"/>
      <w:r w:rsidRPr="001C72B2">
        <w:rPr>
          <w:noProof w:val="0"/>
        </w:rPr>
        <w:t xml:space="preserve"> </w:t>
      </w:r>
      <w:bookmarkStart w:id="209" w:name="TSingleClassConstDef"/>
      <w:proofErr w:type="gramStart"/>
      <w:r w:rsidRPr="001C72B2">
        <w:rPr>
          <w:noProof w:val="0"/>
        </w:rPr>
        <w:t>SingleClassConstDef</w:t>
      </w:r>
      <w:bookmarkEnd w:id="208"/>
      <w:r w:rsidRPr="001C72B2">
        <w:rPr>
          <w:noProof w:val="0"/>
        </w:rPr>
        <w:t xml:space="preserve"> </w:t>
      </w:r>
      <w:bookmarkEnd w:id="209"/>
      <w:r w:rsidRPr="001C72B2">
        <w:rPr>
          <w:noProof w:val="0"/>
        </w:rPr>
        <w:t>::=</w:t>
      </w:r>
      <w:proofErr w:type="gramEnd"/>
      <w:r w:rsidRPr="001C72B2">
        <w:rPr>
          <w:noProof w:val="0"/>
        </w:rPr>
        <w:t xml:space="preserve"> </w:t>
      </w:r>
      <w:r w:rsidRPr="007F2997">
        <w:rPr>
          <w:noProof w:val="0"/>
          <w:u w:val="single"/>
          <w:rPrChange w:id="210" w:author="Rennoch, Axel" w:date="2021-11-08T15:57:00Z">
            <w:rPr>
              <w:noProof w:val="0"/>
            </w:rPr>
          </w:rPrChange>
        </w:rPr>
        <w:t>Identifier</w:t>
      </w:r>
      <w:r w:rsidRPr="001C72B2">
        <w:rPr>
          <w:noProof w:val="0"/>
        </w:rPr>
        <w:t xml:space="preserve"> [</w:t>
      </w:r>
      <w:r w:rsidRPr="007F2997">
        <w:rPr>
          <w:noProof w:val="0"/>
          <w:u w:val="single"/>
          <w:rPrChange w:id="211" w:author="Rennoch, Axel" w:date="2021-11-08T15:57:00Z">
            <w:rPr>
              <w:noProof w:val="0"/>
            </w:rPr>
          </w:rPrChange>
        </w:rPr>
        <w:t>ArrayDef</w:t>
      </w:r>
      <w:r w:rsidRPr="001C72B2">
        <w:rPr>
          <w:noProof w:val="0"/>
        </w:rPr>
        <w:t xml:space="preserve">] [ </w:t>
      </w:r>
      <w:r w:rsidRPr="007F2997">
        <w:rPr>
          <w:noProof w:val="0"/>
          <w:u w:val="single"/>
          <w:rPrChange w:id="212" w:author="Rennoch, Axel" w:date="2021-11-08T15:58:00Z">
            <w:rPr>
              <w:noProof w:val="0"/>
            </w:rPr>
          </w:rPrChange>
        </w:rPr>
        <w:t>AssignmentChar</w:t>
      </w:r>
      <w:r w:rsidRPr="001C72B2">
        <w:rPr>
          <w:noProof w:val="0"/>
        </w:rPr>
        <w:t xml:space="preserve"> </w:t>
      </w:r>
      <w:r w:rsidRPr="007F2997">
        <w:rPr>
          <w:noProof w:val="0"/>
          <w:u w:val="single"/>
          <w:rPrChange w:id="213" w:author="Rennoch, Axel" w:date="2021-11-08T15:58:00Z">
            <w:rPr>
              <w:noProof w:val="0"/>
            </w:rPr>
          </w:rPrChange>
        </w:rPr>
        <w:t>ConstantExpression</w:t>
      </w:r>
      <w:r w:rsidRPr="007F2997">
        <w:rPr>
          <w:rStyle w:val="Hyperlink"/>
          <w:noProof w:val="0"/>
          <w:color w:val="auto"/>
          <w:u w:val="none"/>
          <w:rPrChange w:id="214" w:author="Rennoch, Axel" w:date="2021-11-08T15:58:00Z">
            <w:rPr>
              <w:rStyle w:val="Hyperlink"/>
              <w:noProof w:val="0"/>
              <w:color w:val="auto"/>
            </w:rPr>
          </w:rPrChange>
        </w:rPr>
        <w:t xml:space="preserve"> ]</w:t>
      </w:r>
    </w:p>
    <w:p w14:paraId="252FC8DD" w14:textId="175A0522" w:rsidR="00E96F22" w:rsidRPr="001C72B2" w:rsidRDefault="00E96F22" w:rsidP="00E96F22">
      <w:pPr>
        <w:pStyle w:val="PL"/>
        <w:keepNext/>
        <w:keepLines/>
        <w:rPr>
          <w:noProof w:val="0"/>
        </w:rPr>
      </w:pPr>
      <w:r w:rsidRPr="001C72B2">
        <w:rPr>
          <w:noProof w:val="0"/>
        </w:rPr>
        <w:t xml:space="preserve">033013b. </w:t>
      </w:r>
      <w:bookmarkStart w:id="215" w:name="TClassTemplateDef"/>
      <w:proofErr w:type="gramStart"/>
      <w:r w:rsidRPr="001C72B2">
        <w:rPr>
          <w:noProof w:val="0"/>
        </w:rPr>
        <w:t xml:space="preserve">ClassTemplateDef </w:t>
      </w:r>
      <w:bookmarkEnd w:id="215"/>
      <w:r w:rsidRPr="001C72B2">
        <w:rPr>
          <w:noProof w:val="0"/>
        </w:rPr>
        <w:t>::=</w:t>
      </w:r>
      <w:proofErr w:type="gramEnd"/>
      <w:r w:rsidRPr="001C72B2">
        <w:rPr>
          <w:noProof w:val="0"/>
        </w:rPr>
        <w:t xml:space="preserve"> </w:t>
      </w:r>
      <w:r w:rsidRPr="007F2997">
        <w:rPr>
          <w:noProof w:val="0"/>
          <w:u w:val="single"/>
          <w:rPrChange w:id="216" w:author="Rennoch, Axel" w:date="2021-11-08T15:58:00Z">
            <w:rPr>
              <w:noProof w:val="0"/>
            </w:rPr>
          </w:rPrChange>
        </w:rPr>
        <w:t>TemplateKeyword</w:t>
      </w:r>
      <w:r w:rsidRPr="001C72B2">
        <w:rPr>
          <w:noProof w:val="0"/>
        </w:rPr>
        <w:t xml:space="preserve"> [</w:t>
      </w:r>
      <w:r w:rsidRPr="007F2997">
        <w:rPr>
          <w:noProof w:val="0"/>
          <w:u w:val="single"/>
          <w:rPrChange w:id="217" w:author="Rennoch, Axel" w:date="2021-11-08T15:58:00Z">
            <w:rPr>
              <w:noProof w:val="0"/>
            </w:rPr>
          </w:rPrChange>
        </w:rPr>
        <w:t>TemplateRestriction</w:t>
      </w:r>
      <w:r w:rsidRPr="001C72B2">
        <w:rPr>
          <w:noProof w:val="0"/>
        </w:rPr>
        <w:t xml:space="preserve">] </w:t>
      </w:r>
    </w:p>
    <w:p w14:paraId="35399988" w14:textId="654EC301" w:rsidR="00E96F22" w:rsidRPr="001C72B2" w:rsidRDefault="00E96F22" w:rsidP="00E96F22">
      <w:pPr>
        <w:pStyle w:val="PL"/>
        <w:keepNext/>
        <w:keepLines/>
        <w:rPr>
          <w:noProof w:val="0"/>
        </w:rPr>
      </w:pPr>
      <w:r w:rsidRPr="001C72B2">
        <w:rPr>
          <w:noProof w:val="0"/>
        </w:rPr>
        <w:t xml:space="preserve">                              [</w:t>
      </w:r>
      <w:r w:rsidRPr="007F2997">
        <w:rPr>
          <w:noProof w:val="0"/>
          <w:u w:val="single"/>
          <w:rPrChange w:id="218" w:author="Rennoch, Axel" w:date="2021-11-08T15:58:00Z">
            <w:rPr>
              <w:noProof w:val="0"/>
            </w:rPr>
          </w:rPrChange>
        </w:rPr>
        <w:t>FuzzyModifier</w:t>
      </w:r>
      <w:r w:rsidRPr="007F2997">
        <w:rPr>
          <w:rStyle w:val="Hyperlink"/>
          <w:noProof w:val="0"/>
          <w:color w:val="auto"/>
          <w:u w:val="none"/>
          <w:rPrChange w:id="219" w:author="Rennoch, Axel" w:date="2021-11-08T15:58:00Z">
            <w:rPr>
              <w:rStyle w:val="Hyperlink"/>
              <w:noProof w:val="0"/>
              <w:color w:val="auto"/>
            </w:rPr>
          </w:rPrChange>
        </w:rPr>
        <w:t xml:space="preserve"> [</w:t>
      </w:r>
      <w:r w:rsidRPr="001C72B2">
        <w:rPr>
          <w:rStyle w:val="Hyperlink"/>
          <w:noProof w:val="0"/>
          <w:color w:val="auto"/>
        </w:rPr>
        <w:t>DeterministicModifier</w:t>
      </w:r>
      <w:r w:rsidRPr="007F2997">
        <w:rPr>
          <w:rStyle w:val="Hyperlink"/>
          <w:noProof w:val="0"/>
          <w:color w:val="auto"/>
          <w:u w:val="none"/>
          <w:rPrChange w:id="220" w:author="Rennoch, Axel" w:date="2021-11-08T15:58:00Z">
            <w:rPr>
              <w:rStyle w:val="Hyperlink"/>
              <w:noProof w:val="0"/>
              <w:color w:val="auto"/>
            </w:rPr>
          </w:rPrChange>
        </w:rPr>
        <w:t>]</w:t>
      </w:r>
      <w:r w:rsidRPr="001C72B2">
        <w:rPr>
          <w:noProof w:val="0"/>
        </w:rPr>
        <w:t>]</w:t>
      </w:r>
    </w:p>
    <w:p w14:paraId="7DC3C8AD" w14:textId="3775A3FD" w:rsidR="00E96F22" w:rsidRPr="001C72B2" w:rsidRDefault="00E96F22" w:rsidP="00E96F22">
      <w:pPr>
        <w:pStyle w:val="PL"/>
        <w:rPr>
          <w:noProof w:val="0"/>
        </w:rPr>
      </w:pPr>
      <w:r w:rsidRPr="001C72B2">
        <w:rPr>
          <w:noProof w:val="0"/>
        </w:rPr>
        <w:t xml:space="preserve">                              </w:t>
      </w:r>
      <w:r w:rsidRPr="007F2997">
        <w:rPr>
          <w:noProof w:val="0"/>
          <w:u w:val="single"/>
          <w:rPrChange w:id="221" w:author="Rennoch, Axel" w:date="2021-11-08T15:59:00Z">
            <w:rPr>
              <w:noProof w:val="0"/>
            </w:rPr>
          </w:rPrChange>
        </w:rPr>
        <w:t>BaseTemplate</w:t>
      </w:r>
      <w:r w:rsidRPr="001C72B2">
        <w:rPr>
          <w:noProof w:val="0"/>
        </w:rPr>
        <w:t xml:space="preserve"> [</w:t>
      </w:r>
      <w:r w:rsidRPr="007F2997">
        <w:rPr>
          <w:noProof w:val="0"/>
          <w:u w:val="single"/>
          <w:rPrChange w:id="222" w:author="Rennoch, Axel" w:date="2021-11-08T15:59:00Z">
            <w:rPr>
              <w:noProof w:val="0"/>
            </w:rPr>
          </w:rPrChange>
        </w:rPr>
        <w:t>DerivedDef</w:t>
      </w:r>
      <w:r w:rsidRPr="001C72B2">
        <w:rPr>
          <w:noProof w:val="0"/>
        </w:rPr>
        <w:t xml:space="preserve">] [ </w:t>
      </w:r>
      <w:r w:rsidRPr="007F2997">
        <w:rPr>
          <w:noProof w:val="0"/>
          <w:u w:val="single"/>
          <w:rPrChange w:id="223" w:author="Rennoch, Axel" w:date="2021-11-08T15:59:00Z">
            <w:rPr>
              <w:noProof w:val="0"/>
            </w:rPr>
          </w:rPrChange>
        </w:rPr>
        <w:t>AssignmentChar</w:t>
      </w:r>
      <w:r w:rsidRPr="001C72B2">
        <w:rPr>
          <w:noProof w:val="0"/>
        </w:rPr>
        <w:t xml:space="preserve"> </w:t>
      </w:r>
      <w:proofErr w:type="gramStart"/>
      <w:r w:rsidRPr="007F2997">
        <w:rPr>
          <w:noProof w:val="0"/>
          <w:u w:val="single"/>
          <w:rPrChange w:id="224" w:author="Rennoch, Axel" w:date="2021-11-08T15:59:00Z">
            <w:rPr>
              <w:noProof w:val="0"/>
            </w:rPr>
          </w:rPrChange>
        </w:rPr>
        <w:t>BaseTemplateBody</w:t>
      </w:r>
      <w:r w:rsidRPr="001C72B2">
        <w:rPr>
          <w:noProof w:val="0"/>
        </w:rPr>
        <w:t xml:space="preserve"> ]</w:t>
      </w:r>
      <w:proofErr w:type="gramEnd"/>
    </w:p>
    <w:p w14:paraId="1F0C4C7F" w14:textId="77777777" w:rsidR="005B44CC" w:rsidRPr="001C72B2" w:rsidRDefault="005B44CC" w:rsidP="005B44CC">
      <w:pPr>
        <w:pStyle w:val="PL"/>
        <w:rPr>
          <w:noProof w:val="0"/>
        </w:rPr>
      </w:pPr>
      <w:r w:rsidRPr="001C72B2">
        <w:rPr>
          <w:noProof w:val="0"/>
        </w:rPr>
        <w:t xml:space="preserve">033014. </w:t>
      </w:r>
      <w:proofErr w:type="gramStart"/>
      <w:r w:rsidRPr="001C72B2">
        <w:rPr>
          <w:noProof w:val="0"/>
        </w:rPr>
        <w:t>TraitModifier ::=</w:t>
      </w:r>
      <w:proofErr w:type="gramEnd"/>
      <w:r w:rsidRPr="001C72B2">
        <w:rPr>
          <w:noProof w:val="0"/>
        </w:rPr>
        <w:t xml:space="preserve"> "@trait"</w:t>
      </w:r>
    </w:p>
    <w:p w14:paraId="35DF6A32" w14:textId="7D64A02F" w:rsidR="005B44CC" w:rsidRPr="001C72B2" w:rsidRDefault="005B44CC" w:rsidP="005B44CC">
      <w:pPr>
        <w:pStyle w:val="PL"/>
        <w:rPr>
          <w:noProof w:val="0"/>
        </w:rPr>
      </w:pPr>
      <w:r w:rsidRPr="001C72B2">
        <w:rPr>
          <w:noProof w:val="0"/>
        </w:rPr>
        <w:t xml:space="preserve">003015. </w:t>
      </w:r>
      <w:proofErr w:type="gramStart"/>
      <w:r w:rsidRPr="007F2997">
        <w:rPr>
          <w:noProof w:val="0"/>
          <w:rPrChange w:id="225" w:author="Rennoch, Axel" w:date="2021-11-08T15:59:00Z">
            <w:rPr>
              <w:noProof w:val="0"/>
              <w:u w:val="single"/>
            </w:rPr>
          </w:rPrChange>
        </w:rPr>
        <w:t>ClassType</w:t>
      </w:r>
      <w:r w:rsidRPr="001C72B2">
        <w:rPr>
          <w:noProof w:val="0"/>
        </w:rPr>
        <w:t>List ::=</w:t>
      </w:r>
      <w:proofErr w:type="gramEnd"/>
      <w:r w:rsidRPr="001C72B2">
        <w:rPr>
          <w:noProof w:val="0"/>
        </w:rPr>
        <w:t xml:space="preserve"> </w:t>
      </w:r>
      <w:r w:rsidRPr="00195B30">
        <w:rPr>
          <w:noProof w:val="0"/>
          <w:rPrChange w:id="226" w:author="Rennoch, Axel" w:date="2021-11-08T16:00:00Z">
            <w:rPr>
              <w:noProof w:val="0"/>
              <w:u w:val="single"/>
            </w:rPr>
          </w:rPrChange>
        </w:rPr>
        <w:t>ClassType</w:t>
      </w:r>
      <w:r w:rsidRPr="001C72B2">
        <w:rPr>
          <w:noProof w:val="0"/>
        </w:rPr>
        <w:t xml:space="preserve"> { "," </w:t>
      </w:r>
      <w:r w:rsidRPr="00195B30">
        <w:rPr>
          <w:noProof w:val="0"/>
          <w:rPrChange w:id="227" w:author="Rennoch, Axel" w:date="2021-11-08T16:00:00Z">
            <w:rPr>
              <w:noProof w:val="0"/>
              <w:u w:val="single"/>
            </w:rPr>
          </w:rPrChange>
        </w:rPr>
        <w:t>ClassType</w:t>
      </w:r>
      <w:r w:rsidRPr="001C72B2">
        <w:rPr>
          <w:noProof w:val="0"/>
        </w:rPr>
        <w:t xml:space="preserve"> }</w:t>
      </w:r>
    </w:p>
    <w:p w14:paraId="5AF67F9F" w14:textId="77777777" w:rsidR="00E96F22" w:rsidRPr="001C72B2" w:rsidRDefault="00E96F22" w:rsidP="00E96F22">
      <w:pPr>
        <w:pStyle w:val="PL"/>
        <w:rPr>
          <w:noProof w:val="0"/>
        </w:rPr>
      </w:pPr>
    </w:p>
    <w:p w14:paraId="0F6A07A3" w14:textId="41F5421D" w:rsidR="0078432B" w:rsidRPr="001C72B2" w:rsidRDefault="00A55C00" w:rsidP="00466415">
      <w:pPr>
        <w:pStyle w:val="H6"/>
        <w:rPr>
          <w:lang w:eastAsia="en-GB"/>
        </w:rPr>
      </w:pPr>
      <w:r w:rsidRPr="001C72B2">
        <w:rPr>
          <w:lang w:eastAsia="en-GB"/>
        </w:rPr>
        <w:t xml:space="preserve">Additional BNF rules related to </w:t>
      </w:r>
      <w:r w:rsidR="001634F8" w:rsidRPr="001C72B2">
        <w:rPr>
          <w:lang w:eastAsia="en-GB"/>
        </w:rPr>
        <w:t>c</w:t>
      </w:r>
      <w:r w:rsidR="0078432B" w:rsidRPr="001C72B2">
        <w:rPr>
          <w:lang w:eastAsia="en-GB"/>
        </w:rPr>
        <w:t>lause A.1.6.1.4</w:t>
      </w:r>
      <w:r w:rsidR="00A65103" w:rsidRPr="001C72B2">
        <w:rPr>
          <w:lang w:eastAsia="en-GB"/>
        </w:rPr>
        <w:tab/>
      </w:r>
      <w:r w:rsidR="0078432B" w:rsidRPr="001C72B2">
        <w:rPr>
          <w:lang w:eastAsia="en-GB"/>
        </w:rPr>
        <w:t>Function definitions</w:t>
      </w:r>
    </w:p>
    <w:p w14:paraId="4E670FFB" w14:textId="24ECAFC6" w:rsidR="00A55C00" w:rsidRPr="001C72B2" w:rsidRDefault="00ED11AA" w:rsidP="00A55C00">
      <w:pPr>
        <w:pStyle w:val="PL"/>
        <w:rPr>
          <w:noProof w:val="0"/>
        </w:rPr>
      </w:pPr>
      <w:r w:rsidRPr="001C72B2">
        <w:rPr>
          <w:noProof w:val="0"/>
          <w:lang w:eastAsia="en-GB"/>
        </w:rPr>
        <w:t>033016</w:t>
      </w:r>
      <w:r w:rsidR="00A55C00" w:rsidRPr="001C72B2">
        <w:rPr>
          <w:noProof w:val="0"/>
        </w:rPr>
        <w:t xml:space="preserve">. </w:t>
      </w:r>
      <w:proofErr w:type="gramStart"/>
      <w:r w:rsidR="00A55C00" w:rsidRPr="001C72B2">
        <w:rPr>
          <w:noProof w:val="0"/>
        </w:rPr>
        <w:t>BasicStatementBlock ::=</w:t>
      </w:r>
      <w:proofErr w:type="gramEnd"/>
      <w:r w:rsidR="00A55C00" w:rsidRPr="001C72B2">
        <w:rPr>
          <w:noProof w:val="0"/>
        </w:rPr>
        <w:t xml:space="preserve"> </w:t>
      </w:r>
      <w:r w:rsidR="00466415" w:rsidRPr="001C72B2">
        <w:rPr>
          <w:noProof w:val="0"/>
        </w:rPr>
        <w:t>"</w:t>
      </w:r>
      <w:r w:rsidR="00A55C00" w:rsidRPr="001C72B2">
        <w:rPr>
          <w:noProof w:val="0"/>
        </w:rPr>
        <w:t>{</w:t>
      </w:r>
      <w:r w:rsidR="00466415" w:rsidRPr="001C72B2">
        <w:rPr>
          <w:noProof w:val="0"/>
        </w:rPr>
        <w:t>"</w:t>
      </w:r>
      <w:r w:rsidR="00A55C00" w:rsidRPr="001C72B2">
        <w:rPr>
          <w:noProof w:val="0"/>
        </w:rPr>
        <w:t xml:space="preserve"> [ </w:t>
      </w:r>
      <w:r w:rsidR="00A55C00" w:rsidRPr="001C72B2">
        <w:rPr>
          <w:noProof w:val="0"/>
          <w:u w:val="single"/>
        </w:rPr>
        <w:t>FunctionDefList</w:t>
      </w:r>
      <w:r w:rsidR="00A55C00" w:rsidRPr="001C72B2">
        <w:rPr>
          <w:noProof w:val="0"/>
        </w:rPr>
        <w:t xml:space="preserve"> ] [ </w:t>
      </w:r>
      <w:r w:rsidR="00A55C00" w:rsidRPr="001C72B2">
        <w:rPr>
          <w:noProof w:val="0"/>
          <w:u w:val="single"/>
        </w:rPr>
        <w:t>FunctionStatementList</w:t>
      </w:r>
      <w:r w:rsidR="00A55C00" w:rsidRPr="001C72B2">
        <w:rPr>
          <w:noProof w:val="0"/>
        </w:rPr>
        <w:t xml:space="preserve"> ] </w:t>
      </w:r>
      <w:r w:rsidR="00466415" w:rsidRPr="001C72B2">
        <w:rPr>
          <w:noProof w:val="0"/>
        </w:rPr>
        <w:t>"</w:t>
      </w:r>
      <w:r w:rsidR="00A55C00" w:rsidRPr="001C72B2">
        <w:rPr>
          <w:noProof w:val="0"/>
        </w:rPr>
        <w:t>}</w:t>
      </w:r>
      <w:r w:rsidR="00466415" w:rsidRPr="001C72B2">
        <w:rPr>
          <w:noProof w:val="0"/>
        </w:rPr>
        <w:t>"</w:t>
      </w:r>
    </w:p>
    <w:p w14:paraId="13C602E0" w14:textId="27200BA8" w:rsidR="0078432B" w:rsidRPr="001C72B2" w:rsidRDefault="00ED11AA" w:rsidP="0078432B">
      <w:pPr>
        <w:pStyle w:val="PL"/>
        <w:rPr>
          <w:noProof w:val="0"/>
        </w:rPr>
      </w:pPr>
      <w:r w:rsidRPr="001C72B2">
        <w:rPr>
          <w:noProof w:val="0"/>
          <w:lang w:eastAsia="en-GB"/>
        </w:rPr>
        <w:t>033017</w:t>
      </w:r>
      <w:r w:rsidR="0078432B" w:rsidRPr="001C72B2">
        <w:rPr>
          <w:noProof w:val="0"/>
        </w:rPr>
        <w:t xml:space="preserve">. </w:t>
      </w:r>
      <w:proofErr w:type="gramStart"/>
      <w:r w:rsidR="0078432B" w:rsidRPr="001C72B2">
        <w:rPr>
          <w:noProof w:val="0"/>
        </w:rPr>
        <w:t>CatchBlocks ::=</w:t>
      </w:r>
      <w:proofErr w:type="gramEnd"/>
      <w:r w:rsidR="0078432B" w:rsidRPr="001C72B2">
        <w:rPr>
          <w:noProof w:val="0"/>
        </w:rPr>
        <w:t xml:space="preserve"> </w:t>
      </w:r>
      <w:r w:rsidR="0078432B" w:rsidRPr="00195B30">
        <w:rPr>
          <w:noProof w:val="0"/>
          <w:rPrChange w:id="228" w:author="Rennoch, Axel" w:date="2021-11-08T16:01:00Z">
            <w:rPr>
              <w:noProof w:val="0"/>
              <w:u w:val="single"/>
            </w:rPr>
          </w:rPrChange>
        </w:rPr>
        <w:t>CatchBlock</w:t>
      </w:r>
      <w:r w:rsidR="0078432B" w:rsidRPr="001C72B2">
        <w:rPr>
          <w:noProof w:val="0"/>
        </w:rPr>
        <w:t xml:space="preserve"> {  </w:t>
      </w:r>
      <w:r w:rsidR="0078432B" w:rsidRPr="00195B30">
        <w:rPr>
          <w:noProof w:val="0"/>
          <w:rPrChange w:id="229" w:author="Rennoch, Axel" w:date="2021-11-08T16:01:00Z">
            <w:rPr>
              <w:noProof w:val="0"/>
              <w:u w:val="single"/>
            </w:rPr>
          </w:rPrChange>
        </w:rPr>
        <w:t>CatchBlock</w:t>
      </w:r>
      <w:r w:rsidR="0078432B" w:rsidRPr="001C72B2">
        <w:rPr>
          <w:noProof w:val="0"/>
        </w:rPr>
        <w:t xml:space="preserve"> } </w:t>
      </w:r>
    </w:p>
    <w:p w14:paraId="2E68FA0F" w14:textId="136C05E0" w:rsidR="0078432B" w:rsidRPr="001C72B2" w:rsidRDefault="00ED11AA" w:rsidP="0078432B">
      <w:pPr>
        <w:pStyle w:val="PL"/>
        <w:rPr>
          <w:noProof w:val="0"/>
        </w:rPr>
      </w:pPr>
      <w:r w:rsidRPr="001C72B2">
        <w:rPr>
          <w:noProof w:val="0"/>
          <w:lang w:eastAsia="en-GB"/>
        </w:rPr>
        <w:t>033018</w:t>
      </w:r>
      <w:r w:rsidR="0078432B" w:rsidRPr="001C72B2">
        <w:rPr>
          <w:noProof w:val="0"/>
        </w:rPr>
        <w:t xml:space="preserve">. </w:t>
      </w:r>
      <w:proofErr w:type="gramStart"/>
      <w:r w:rsidR="0078432B" w:rsidRPr="001C72B2">
        <w:rPr>
          <w:noProof w:val="0"/>
        </w:rPr>
        <w:t>CatchBlock ::=</w:t>
      </w:r>
      <w:proofErr w:type="gramEnd"/>
      <w:r w:rsidR="0078432B" w:rsidRPr="001C72B2">
        <w:rPr>
          <w:noProof w:val="0"/>
        </w:rPr>
        <w:t xml:space="preserve"> </w:t>
      </w:r>
      <w:r w:rsidR="0078432B" w:rsidRPr="001C72B2">
        <w:rPr>
          <w:noProof w:val="0"/>
          <w:u w:val="single"/>
        </w:rPr>
        <w:t>CatchOpKeyword</w:t>
      </w:r>
      <w:r w:rsidR="0078432B" w:rsidRPr="001C72B2">
        <w:rPr>
          <w:noProof w:val="0"/>
        </w:rPr>
        <w:t xml:space="preserve"> </w:t>
      </w:r>
      <w:r w:rsidR="00466415" w:rsidRPr="001C72B2">
        <w:rPr>
          <w:noProof w:val="0"/>
        </w:rPr>
        <w:t>"</w:t>
      </w:r>
      <w:r w:rsidR="0078432B" w:rsidRPr="001C72B2">
        <w:rPr>
          <w:noProof w:val="0"/>
        </w:rPr>
        <w:t>(</w:t>
      </w:r>
      <w:r w:rsidR="00466415" w:rsidRPr="001C72B2">
        <w:rPr>
          <w:noProof w:val="0"/>
        </w:rPr>
        <w:t>"</w:t>
      </w:r>
      <w:r w:rsidR="0078432B" w:rsidRPr="001C72B2">
        <w:rPr>
          <w:noProof w:val="0"/>
        </w:rPr>
        <w:t xml:space="preserve"> </w:t>
      </w:r>
      <w:r w:rsidR="0078432B" w:rsidRPr="001C72B2">
        <w:rPr>
          <w:noProof w:val="0"/>
          <w:u w:val="single"/>
        </w:rPr>
        <w:t>Type</w:t>
      </w:r>
      <w:r w:rsidR="0078432B" w:rsidRPr="001C72B2">
        <w:rPr>
          <w:noProof w:val="0"/>
        </w:rPr>
        <w:t xml:space="preserve"> </w:t>
      </w:r>
      <w:r w:rsidR="0078432B" w:rsidRPr="001C72B2">
        <w:rPr>
          <w:noProof w:val="0"/>
          <w:u w:val="single"/>
        </w:rPr>
        <w:t>Identifier</w:t>
      </w:r>
      <w:r w:rsidR="0078432B" w:rsidRPr="001C72B2">
        <w:rPr>
          <w:noProof w:val="0"/>
        </w:rPr>
        <w:t xml:space="preserve"> </w:t>
      </w:r>
      <w:r w:rsidR="00466415" w:rsidRPr="001C72B2">
        <w:rPr>
          <w:noProof w:val="0"/>
        </w:rPr>
        <w:t>"</w:t>
      </w:r>
      <w:r w:rsidR="0078432B" w:rsidRPr="001C72B2">
        <w:rPr>
          <w:noProof w:val="0"/>
        </w:rPr>
        <w:t>)</w:t>
      </w:r>
      <w:r w:rsidR="00466415" w:rsidRPr="001C72B2">
        <w:rPr>
          <w:noProof w:val="0"/>
        </w:rPr>
        <w:t>"</w:t>
      </w:r>
      <w:r w:rsidR="0078432B" w:rsidRPr="001C72B2">
        <w:rPr>
          <w:noProof w:val="0"/>
        </w:rPr>
        <w:t xml:space="preserve"> </w:t>
      </w:r>
      <w:r w:rsidR="0078432B" w:rsidRPr="00195B30">
        <w:rPr>
          <w:noProof w:val="0"/>
          <w:rPrChange w:id="230" w:author="Rennoch, Axel" w:date="2021-11-08T16:02:00Z">
            <w:rPr>
              <w:noProof w:val="0"/>
              <w:u w:val="single"/>
            </w:rPr>
          </w:rPrChange>
        </w:rPr>
        <w:t>BasicStatementBlock</w:t>
      </w:r>
    </w:p>
    <w:p w14:paraId="0C4DCB26" w14:textId="322A0DAF" w:rsidR="0078432B" w:rsidRPr="001C72B2" w:rsidRDefault="00ED11AA" w:rsidP="0078432B">
      <w:pPr>
        <w:pStyle w:val="PL"/>
        <w:rPr>
          <w:noProof w:val="0"/>
        </w:rPr>
      </w:pPr>
      <w:r w:rsidRPr="001C72B2">
        <w:rPr>
          <w:noProof w:val="0"/>
          <w:lang w:eastAsia="en-GB"/>
        </w:rPr>
        <w:t>033019</w:t>
      </w:r>
      <w:r w:rsidR="0078432B" w:rsidRPr="001C72B2">
        <w:rPr>
          <w:noProof w:val="0"/>
        </w:rPr>
        <w:t xml:space="preserve">. </w:t>
      </w:r>
      <w:proofErr w:type="gramStart"/>
      <w:r w:rsidR="0078432B" w:rsidRPr="001C72B2">
        <w:rPr>
          <w:noProof w:val="0"/>
        </w:rPr>
        <w:t>FinallyBlock ::=</w:t>
      </w:r>
      <w:proofErr w:type="gramEnd"/>
      <w:r w:rsidR="0078432B" w:rsidRPr="001C72B2">
        <w:rPr>
          <w:noProof w:val="0"/>
        </w:rPr>
        <w:t xml:space="preserve"> </w:t>
      </w:r>
      <w:r w:rsidR="0078432B" w:rsidRPr="00195B30">
        <w:rPr>
          <w:noProof w:val="0"/>
          <w:rPrChange w:id="231" w:author="Rennoch, Axel" w:date="2021-11-08T16:02:00Z">
            <w:rPr>
              <w:noProof w:val="0"/>
              <w:u w:val="single"/>
            </w:rPr>
          </w:rPrChange>
        </w:rPr>
        <w:t>FinallyKeyword</w:t>
      </w:r>
      <w:r w:rsidR="0078432B" w:rsidRPr="001C72B2">
        <w:rPr>
          <w:noProof w:val="0"/>
        </w:rPr>
        <w:t xml:space="preserve"> </w:t>
      </w:r>
      <w:r w:rsidR="0078432B" w:rsidRPr="00195B30">
        <w:rPr>
          <w:noProof w:val="0"/>
          <w:rPrChange w:id="232" w:author="Rennoch, Axel" w:date="2021-11-08T16:02:00Z">
            <w:rPr>
              <w:noProof w:val="0"/>
              <w:u w:val="single"/>
            </w:rPr>
          </w:rPrChange>
        </w:rPr>
        <w:t>BasicStatementBlock</w:t>
      </w:r>
    </w:p>
    <w:p w14:paraId="1F771F0A" w14:textId="66AC90F4" w:rsidR="0078432B" w:rsidRPr="001C72B2" w:rsidRDefault="00ED11AA" w:rsidP="0078432B">
      <w:pPr>
        <w:pStyle w:val="PL"/>
        <w:rPr>
          <w:noProof w:val="0"/>
        </w:rPr>
      </w:pPr>
      <w:r w:rsidRPr="001C72B2">
        <w:rPr>
          <w:noProof w:val="0"/>
          <w:lang w:eastAsia="en-GB"/>
        </w:rPr>
        <w:t>033020</w:t>
      </w:r>
      <w:r w:rsidR="0078432B" w:rsidRPr="001C72B2">
        <w:rPr>
          <w:noProof w:val="0"/>
        </w:rPr>
        <w:t xml:space="preserve">. </w:t>
      </w:r>
      <w:proofErr w:type="gramStart"/>
      <w:r w:rsidR="0078432B" w:rsidRPr="001C72B2">
        <w:rPr>
          <w:noProof w:val="0"/>
        </w:rPr>
        <w:t>ObjectInstance ::=</w:t>
      </w:r>
      <w:proofErr w:type="gramEnd"/>
      <w:r w:rsidR="0078432B" w:rsidRPr="001C72B2">
        <w:rPr>
          <w:noProof w:val="0"/>
        </w:rPr>
        <w:t xml:space="preserve"> ( </w:t>
      </w:r>
      <w:r w:rsidR="00E96559" w:rsidRPr="001C72B2">
        <w:rPr>
          <w:noProof w:val="0"/>
        </w:rPr>
        <w:t xml:space="preserve">ThisOp | </w:t>
      </w:r>
      <w:r w:rsidR="00E96559" w:rsidRPr="00195B30">
        <w:rPr>
          <w:noProof w:val="0"/>
          <w:u w:val="single"/>
          <w:rPrChange w:id="233" w:author="Rennoch, Axel" w:date="2021-11-08T16:02:00Z">
            <w:rPr>
              <w:noProof w:val="0"/>
            </w:rPr>
          </w:rPrChange>
        </w:rPr>
        <w:t>ValueRef</w:t>
      </w:r>
      <w:r w:rsidR="00E96559" w:rsidRPr="001C72B2">
        <w:rPr>
          <w:noProof w:val="0"/>
        </w:rPr>
        <w:t xml:space="preserve"> </w:t>
      </w:r>
      <w:r w:rsidR="0078432B" w:rsidRPr="001C72B2">
        <w:rPr>
          <w:noProof w:val="0"/>
        </w:rPr>
        <w:t xml:space="preserve">| </w:t>
      </w:r>
      <w:r w:rsidR="0078432B" w:rsidRPr="001C72B2">
        <w:rPr>
          <w:noProof w:val="0"/>
          <w:u w:val="single"/>
        </w:rPr>
        <w:t>FunctionInstance</w:t>
      </w:r>
      <w:r w:rsidR="0078432B" w:rsidRPr="001C72B2">
        <w:rPr>
          <w:noProof w:val="0"/>
        </w:rPr>
        <w:t xml:space="preserve"> ) [ </w:t>
      </w:r>
      <w:r w:rsidR="0078432B" w:rsidRPr="001C72B2">
        <w:rPr>
          <w:noProof w:val="0"/>
          <w:u w:val="single"/>
        </w:rPr>
        <w:t>ExtendedFieldReference</w:t>
      </w:r>
      <w:r w:rsidR="0078432B" w:rsidRPr="001C72B2">
        <w:rPr>
          <w:noProof w:val="0"/>
        </w:rPr>
        <w:t xml:space="preserve"> ]</w:t>
      </w:r>
    </w:p>
    <w:p w14:paraId="4EC9A7EB" w14:textId="0AF441AC" w:rsidR="00466415" w:rsidRPr="001C72B2" w:rsidRDefault="00466415" w:rsidP="0078432B">
      <w:pPr>
        <w:pStyle w:val="PL"/>
        <w:rPr>
          <w:noProof w:val="0"/>
        </w:rPr>
      </w:pPr>
    </w:p>
    <w:p w14:paraId="1CECD26A" w14:textId="1C890D40" w:rsidR="003F7EB3" w:rsidRPr="001C72B2" w:rsidRDefault="003F7EB3" w:rsidP="003F7EB3">
      <w:pPr>
        <w:pStyle w:val="H6"/>
        <w:rPr>
          <w:lang w:eastAsia="en-GB"/>
        </w:rPr>
      </w:pPr>
      <w:r w:rsidRPr="001C72B2">
        <w:rPr>
          <w:lang w:eastAsia="en-GB"/>
        </w:rPr>
        <w:t xml:space="preserve">Additional BNF related to clause </w:t>
      </w:r>
      <w:r w:rsidRPr="001C72B2">
        <w:t>A.1.6.3.1</w:t>
      </w:r>
      <w:r w:rsidRPr="001C72B2">
        <w:tab/>
        <w:t>Variable Instantiation</w:t>
      </w:r>
    </w:p>
    <w:p w14:paraId="50B3EC86" w14:textId="2DDE31F1" w:rsidR="003F7EB3" w:rsidRPr="001C72B2" w:rsidRDefault="003F7EB3" w:rsidP="003F7EB3">
      <w:pPr>
        <w:pStyle w:val="PL"/>
        <w:keepLines/>
        <w:rPr>
          <w:noProof w:val="0"/>
        </w:rPr>
      </w:pPr>
      <w:r w:rsidRPr="001C72B2">
        <w:rPr>
          <w:noProof w:val="0"/>
          <w:lang w:eastAsia="en-GB"/>
        </w:rPr>
        <w:t xml:space="preserve">033021. </w:t>
      </w:r>
      <w:proofErr w:type="gramStart"/>
      <w:r w:rsidRPr="001C72B2">
        <w:rPr>
          <w:noProof w:val="0"/>
        </w:rPr>
        <w:t>PropertyModifier ::=</w:t>
      </w:r>
      <w:proofErr w:type="gramEnd"/>
      <w:r w:rsidRPr="001C72B2">
        <w:rPr>
          <w:noProof w:val="0"/>
        </w:rPr>
        <w:t xml:space="preserve"> "@property"</w:t>
      </w:r>
    </w:p>
    <w:p w14:paraId="21859E88" w14:textId="2040F3CC" w:rsidR="003F7EB3" w:rsidRPr="001C72B2" w:rsidRDefault="003F7EB3" w:rsidP="003F7EB3">
      <w:pPr>
        <w:pStyle w:val="PL"/>
        <w:keepLines/>
        <w:rPr>
          <w:noProof w:val="0"/>
        </w:rPr>
      </w:pPr>
      <w:r w:rsidRPr="001C72B2">
        <w:rPr>
          <w:noProof w:val="0"/>
          <w:lang w:eastAsia="en-GB"/>
        </w:rPr>
        <w:t xml:space="preserve">033022. </w:t>
      </w:r>
      <w:proofErr w:type="gramStart"/>
      <w:r w:rsidRPr="001C72B2">
        <w:rPr>
          <w:noProof w:val="0"/>
        </w:rPr>
        <w:t>PropertyBody ::=</w:t>
      </w:r>
      <w:proofErr w:type="gramEnd"/>
      <w:r w:rsidRPr="001C72B2">
        <w:rPr>
          <w:noProof w:val="0"/>
        </w:rPr>
        <w:t xml:space="preserve"> "{" ( PropertyGetterDef [PropertySetterDef] | </w:t>
      </w:r>
    </w:p>
    <w:p w14:paraId="1E1F96AF" w14:textId="77777777" w:rsidR="003F7EB3" w:rsidRPr="001C72B2" w:rsidRDefault="003F7EB3" w:rsidP="003F7EB3">
      <w:pPr>
        <w:pStyle w:val="PL"/>
        <w:keepLines/>
        <w:rPr>
          <w:noProof w:val="0"/>
        </w:rPr>
      </w:pPr>
      <w:r w:rsidRPr="001C72B2">
        <w:rPr>
          <w:noProof w:val="0"/>
        </w:rPr>
        <w:t xml:space="preserve">                         PropertySetterDef [PropertyGetterDef</w:t>
      </w:r>
      <w:proofErr w:type="gramStart"/>
      <w:r w:rsidRPr="001C72B2">
        <w:rPr>
          <w:noProof w:val="0"/>
        </w:rPr>
        <w:t>] )</w:t>
      </w:r>
      <w:proofErr w:type="gramEnd"/>
      <w:r w:rsidRPr="001C72B2">
        <w:rPr>
          <w:noProof w:val="0"/>
        </w:rPr>
        <w:t xml:space="preserve"> "}" </w:t>
      </w:r>
    </w:p>
    <w:p w14:paraId="3CE471CB" w14:textId="40AC7846" w:rsidR="003F7EB3" w:rsidRPr="001C72B2" w:rsidRDefault="003F7EB3" w:rsidP="003F7EB3">
      <w:pPr>
        <w:pStyle w:val="PL"/>
        <w:rPr>
          <w:i/>
          <w:iCs/>
          <w:noProof w:val="0"/>
        </w:rPr>
      </w:pPr>
      <w:r w:rsidRPr="001C72B2">
        <w:rPr>
          <w:noProof w:val="0"/>
          <w:lang w:eastAsia="en-GB"/>
        </w:rPr>
        <w:t xml:space="preserve">033023. </w:t>
      </w:r>
      <w:proofErr w:type="gramStart"/>
      <w:r w:rsidRPr="001C72B2">
        <w:rPr>
          <w:noProof w:val="0"/>
        </w:rPr>
        <w:t>PropertyGetterDef ::=</w:t>
      </w:r>
      <w:proofErr w:type="gramEnd"/>
      <w:r w:rsidRPr="001C72B2">
        <w:rPr>
          <w:noProof w:val="0"/>
        </w:rPr>
        <w:t xml:space="preserve"> ["public"| "private"]</w:t>
      </w:r>
      <w:r w:rsidRPr="001C72B2">
        <w:rPr>
          <w:i/>
          <w:iCs/>
          <w:noProof w:val="0"/>
        </w:rPr>
        <w:t xml:space="preserve"> </w:t>
      </w:r>
    </w:p>
    <w:p w14:paraId="22EE57C2" w14:textId="77777777" w:rsidR="003F7EB3" w:rsidRPr="001C72B2" w:rsidRDefault="003F7EB3" w:rsidP="003F7EB3">
      <w:pPr>
        <w:pStyle w:val="PL"/>
        <w:rPr>
          <w:noProof w:val="0"/>
        </w:rPr>
      </w:pPr>
      <w:r w:rsidRPr="001C72B2">
        <w:rPr>
          <w:i/>
          <w:iCs/>
          <w:noProof w:val="0"/>
        </w:rPr>
        <w:t xml:space="preserve">                        </w:t>
      </w:r>
      <w:r w:rsidRPr="001C72B2">
        <w:rPr>
          <w:noProof w:val="0"/>
        </w:rPr>
        <w:t>[AbstractModifier | FinalModifier] [</w:t>
      </w:r>
      <w:r w:rsidRPr="00195B30">
        <w:rPr>
          <w:noProof w:val="0"/>
          <w:u w:val="single"/>
          <w:rPrChange w:id="234" w:author="Rennoch, Axel" w:date="2021-11-08T16:04:00Z">
            <w:rPr>
              <w:noProof w:val="0"/>
            </w:rPr>
          </w:rPrChange>
        </w:rPr>
        <w:t>DeterministicModifier</w:t>
      </w:r>
      <w:r w:rsidRPr="001C72B2">
        <w:rPr>
          <w:noProof w:val="0"/>
        </w:rPr>
        <w:t xml:space="preserve">] </w:t>
      </w:r>
    </w:p>
    <w:p w14:paraId="2CA96D3E" w14:textId="77777777" w:rsidR="003F7EB3" w:rsidRPr="001C72B2" w:rsidRDefault="003F7EB3" w:rsidP="003F7EB3">
      <w:pPr>
        <w:pStyle w:val="PL"/>
        <w:rPr>
          <w:noProof w:val="0"/>
        </w:rPr>
      </w:pPr>
      <w:r w:rsidRPr="001C72B2">
        <w:rPr>
          <w:noProof w:val="0"/>
        </w:rPr>
        <w:t xml:space="preserve">                        "@get" [ "=&gt;" </w:t>
      </w:r>
      <w:proofErr w:type="gramStart"/>
      <w:r w:rsidRPr="00195B30">
        <w:rPr>
          <w:noProof w:val="0"/>
          <w:rPrChange w:id="235" w:author="Rennoch, Axel" w:date="2021-11-08T16:03:00Z">
            <w:rPr>
              <w:i/>
              <w:noProof w:val="0"/>
            </w:rPr>
          </w:rPrChange>
        </w:rPr>
        <w:t>TemplateBody</w:t>
      </w:r>
      <w:r w:rsidRPr="001C72B2">
        <w:rPr>
          <w:noProof w:val="0"/>
        </w:rPr>
        <w:t xml:space="preserve">  |</w:t>
      </w:r>
      <w:proofErr w:type="gramEnd"/>
      <w:r w:rsidRPr="001C72B2">
        <w:rPr>
          <w:i/>
          <w:iCs/>
          <w:noProof w:val="0"/>
        </w:rPr>
        <w:t xml:space="preserve"> </w:t>
      </w:r>
      <w:r w:rsidRPr="001C72B2">
        <w:rPr>
          <w:i/>
          <w:noProof w:val="0"/>
        </w:rPr>
        <w:t>StatementBlock</w:t>
      </w:r>
      <w:r w:rsidRPr="001C72B2">
        <w:rPr>
          <w:noProof w:val="0"/>
        </w:rPr>
        <w:t xml:space="preserve"> ] [";"]</w:t>
      </w:r>
    </w:p>
    <w:p w14:paraId="7AD0AD1A" w14:textId="75BC4A13" w:rsidR="003F7EB3" w:rsidRPr="001C72B2" w:rsidRDefault="003F7EB3" w:rsidP="003F7EB3">
      <w:pPr>
        <w:pStyle w:val="PL"/>
        <w:rPr>
          <w:i/>
          <w:iCs/>
          <w:noProof w:val="0"/>
        </w:rPr>
      </w:pPr>
      <w:r w:rsidRPr="001C72B2">
        <w:rPr>
          <w:noProof w:val="0"/>
          <w:lang w:eastAsia="en-GB"/>
        </w:rPr>
        <w:t xml:space="preserve">033024. </w:t>
      </w:r>
      <w:proofErr w:type="gramStart"/>
      <w:r w:rsidRPr="001C72B2">
        <w:rPr>
          <w:noProof w:val="0"/>
        </w:rPr>
        <w:t>PropertySetterDef ::=</w:t>
      </w:r>
      <w:proofErr w:type="gramEnd"/>
      <w:r w:rsidRPr="001C72B2">
        <w:rPr>
          <w:noProof w:val="0"/>
        </w:rPr>
        <w:t xml:space="preserve"> ["public"| "private"]</w:t>
      </w:r>
      <w:r w:rsidRPr="001C72B2">
        <w:rPr>
          <w:i/>
          <w:iCs/>
          <w:noProof w:val="0"/>
        </w:rPr>
        <w:t xml:space="preserve"> </w:t>
      </w:r>
    </w:p>
    <w:p w14:paraId="328DA686" w14:textId="77777777" w:rsidR="003F7EB3" w:rsidRPr="001C72B2" w:rsidRDefault="003F7EB3" w:rsidP="003F7EB3">
      <w:pPr>
        <w:pStyle w:val="PL"/>
        <w:rPr>
          <w:noProof w:val="0"/>
        </w:rPr>
      </w:pPr>
      <w:r w:rsidRPr="001C72B2">
        <w:rPr>
          <w:i/>
          <w:iCs/>
          <w:noProof w:val="0"/>
        </w:rPr>
        <w:t xml:space="preserve">                        </w:t>
      </w:r>
      <w:r w:rsidRPr="001C72B2">
        <w:rPr>
          <w:noProof w:val="0"/>
        </w:rPr>
        <w:t>[AbstractModifier | FinalModifier] [</w:t>
      </w:r>
      <w:bookmarkStart w:id="236" w:name="_GoBack"/>
      <w:r w:rsidRPr="00195B30">
        <w:rPr>
          <w:noProof w:val="0"/>
          <w:u w:val="single"/>
          <w:rPrChange w:id="237" w:author="Rennoch, Axel" w:date="2021-11-08T16:04:00Z">
            <w:rPr>
              <w:noProof w:val="0"/>
            </w:rPr>
          </w:rPrChange>
        </w:rPr>
        <w:t>DeterministicModifier</w:t>
      </w:r>
      <w:bookmarkEnd w:id="236"/>
      <w:r w:rsidRPr="001C72B2">
        <w:rPr>
          <w:noProof w:val="0"/>
        </w:rPr>
        <w:t xml:space="preserve">] </w:t>
      </w:r>
    </w:p>
    <w:p w14:paraId="7F3A21B1" w14:textId="77777777" w:rsidR="003F7EB3" w:rsidRPr="001C72B2" w:rsidRDefault="003F7EB3" w:rsidP="003F7EB3">
      <w:pPr>
        <w:pStyle w:val="PL"/>
        <w:rPr>
          <w:rFonts w:ascii="Arial" w:hAnsi="Arial"/>
          <w:noProof w:val="0"/>
          <w:sz w:val="36"/>
        </w:rPr>
      </w:pPr>
      <w:r w:rsidRPr="001C72B2">
        <w:rPr>
          <w:b/>
          <w:noProof w:val="0"/>
        </w:rPr>
        <w:t xml:space="preserve">                        </w:t>
      </w:r>
      <w:r w:rsidRPr="001C72B2">
        <w:rPr>
          <w:noProof w:val="0"/>
        </w:rPr>
        <w:t xml:space="preserve">"@set" [ "=&gt;" </w:t>
      </w:r>
      <w:proofErr w:type="gramStart"/>
      <w:r w:rsidRPr="00195B30">
        <w:rPr>
          <w:noProof w:val="0"/>
          <w:u w:val="single"/>
          <w:rPrChange w:id="238" w:author="Rennoch, Axel" w:date="2021-11-08T16:03:00Z">
            <w:rPr>
              <w:i/>
              <w:noProof w:val="0"/>
            </w:rPr>
          </w:rPrChange>
        </w:rPr>
        <w:t>Assignment</w:t>
      </w:r>
      <w:r w:rsidRPr="001C72B2">
        <w:rPr>
          <w:noProof w:val="0"/>
        </w:rPr>
        <w:t xml:space="preserve">  |</w:t>
      </w:r>
      <w:proofErr w:type="gramEnd"/>
      <w:r w:rsidRPr="001C72B2">
        <w:rPr>
          <w:noProof w:val="0"/>
        </w:rPr>
        <w:t xml:space="preserve"> </w:t>
      </w:r>
      <w:r w:rsidRPr="00195B30">
        <w:rPr>
          <w:noProof w:val="0"/>
          <w:u w:val="single"/>
          <w:rPrChange w:id="239" w:author="Rennoch, Axel" w:date="2021-11-08T16:03:00Z">
            <w:rPr>
              <w:i/>
              <w:noProof w:val="0"/>
            </w:rPr>
          </w:rPrChange>
        </w:rPr>
        <w:t>StatementBlock</w:t>
      </w:r>
      <w:r w:rsidRPr="001C72B2">
        <w:rPr>
          <w:i/>
          <w:noProof w:val="0"/>
        </w:rPr>
        <w:t xml:space="preserve"> </w:t>
      </w:r>
      <w:r w:rsidRPr="001C72B2">
        <w:rPr>
          <w:noProof w:val="0"/>
        </w:rPr>
        <w:t>] [";"]</w:t>
      </w:r>
    </w:p>
    <w:p w14:paraId="13BB5155" w14:textId="77777777" w:rsidR="003F7EB3" w:rsidRPr="001C72B2" w:rsidRDefault="003F7EB3" w:rsidP="0078432B">
      <w:pPr>
        <w:pStyle w:val="PL"/>
        <w:rPr>
          <w:noProof w:val="0"/>
        </w:rPr>
      </w:pPr>
    </w:p>
    <w:p w14:paraId="1F151F97" w14:textId="4B6CD6B2" w:rsidR="0091058A" w:rsidRPr="001C72B2" w:rsidRDefault="00A55C00" w:rsidP="00466415">
      <w:pPr>
        <w:pStyle w:val="H6"/>
        <w:rPr>
          <w:lang w:eastAsia="en-GB"/>
        </w:rPr>
      </w:pPr>
      <w:r w:rsidRPr="001C72B2">
        <w:rPr>
          <w:lang w:eastAsia="en-GB"/>
        </w:rPr>
        <w:t xml:space="preserve">Additional BNF rules related to </w:t>
      </w:r>
      <w:r w:rsidR="001634F8" w:rsidRPr="001C72B2">
        <w:rPr>
          <w:lang w:eastAsia="en-GB"/>
        </w:rPr>
        <w:t>c</w:t>
      </w:r>
      <w:r w:rsidR="0091058A" w:rsidRPr="001C72B2">
        <w:rPr>
          <w:lang w:eastAsia="en-GB"/>
        </w:rPr>
        <w:t>lause A.1.6.8.2</w:t>
      </w:r>
      <w:r w:rsidR="00A65103" w:rsidRPr="001C72B2">
        <w:rPr>
          <w:lang w:eastAsia="en-GB"/>
        </w:rPr>
        <w:tab/>
      </w:r>
      <w:r w:rsidR="0091058A" w:rsidRPr="001C72B2">
        <w:rPr>
          <w:lang w:eastAsia="en-GB"/>
        </w:rPr>
        <w:t>Behaviour statements</w:t>
      </w:r>
    </w:p>
    <w:p w14:paraId="5AC4B12A" w14:textId="0541D2C3" w:rsidR="0091058A" w:rsidRPr="001C72B2" w:rsidRDefault="00ED11AA" w:rsidP="0091058A">
      <w:pPr>
        <w:pStyle w:val="PL"/>
        <w:rPr>
          <w:noProof w:val="0"/>
        </w:rPr>
      </w:pPr>
      <w:r w:rsidRPr="001C72B2">
        <w:rPr>
          <w:noProof w:val="0"/>
          <w:lang w:eastAsia="en-GB"/>
        </w:rPr>
        <w:t>03302</w:t>
      </w:r>
      <w:r w:rsidR="003F7EB3" w:rsidRPr="001C72B2">
        <w:rPr>
          <w:noProof w:val="0"/>
          <w:lang w:eastAsia="en-GB"/>
        </w:rPr>
        <w:t>5</w:t>
      </w:r>
      <w:r w:rsidR="0091058A" w:rsidRPr="001C72B2">
        <w:rPr>
          <w:noProof w:val="0"/>
        </w:rPr>
        <w:t xml:space="preserve">. </w:t>
      </w:r>
      <w:proofErr w:type="gramStart"/>
      <w:r w:rsidR="0091058A" w:rsidRPr="001C72B2">
        <w:rPr>
          <w:noProof w:val="0"/>
        </w:rPr>
        <w:t>RaiseExceptionStatement ::=</w:t>
      </w:r>
      <w:proofErr w:type="gramEnd"/>
      <w:r w:rsidR="0091058A" w:rsidRPr="001C72B2">
        <w:rPr>
          <w:noProof w:val="0"/>
        </w:rPr>
        <w:t xml:space="preserve"> </w:t>
      </w:r>
      <w:r w:rsidR="0091058A" w:rsidRPr="001C72B2">
        <w:rPr>
          <w:noProof w:val="0"/>
          <w:u w:val="single"/>
        </w:rPr>
        <w:t>RaiseKeyword</w:t>
      </w:r>
      <w:r w:rsidR="0091058A" w:rsidRPr="001C72B2">
        <w:rPr>
          <w:noProof w:val="0"/>
        </w:rPr>
        <w:t xml:space="preserve"> </w:t>
      </w:r>
      <w:r w:rsidR="0091058A" w:rsidRPr="001C72B2">
        <w:rPr>
          <w:noProof w:val="0"/>
          <w:u w:val="single"/>
        </w:rPr>
        <w:t>TemplateInstance</w:t>
      </w:r>
    </w:p>
    <w:p w14:paraId="46CD77F1" w14:textId="77777777" w:rsidR="0091058A" w:rsidRPr="001C72B2" w:rsidRDefault="0091058A" w:rsidP="0091058A">
      <w:pPr>
        <w:widowControl w:val="0"/>
        <w:spacing w:after="0"/>
        <w:rPr>
          <w:rFonts w:ascii="Courier New" w:hAnsi="Courier New" w:cs="Courier New"/>
          <w:color w:val="00AA00"/>
          <w:sz w:val="16"/>
          <w:szCs w:val="16"/>
        </w:rPr>
      </w:pPr>
      <w:r w:rsidRPr="001C72B2">
        <w:rPr>
          <w:rFonts w:ascii="Courier New" w:hAnsi="Courier New" w:cs="Courier New"/>
          <w:color w:val="00AA00"/>
          <w:sz w:val="16"/>
          <w:szCs w:val="16"/>
        </w:rPr>
        <w:t>/* STATIC SEMANTICS - The TemplateInstance shall evaluate to an explicit value. */</w:t>
      </w:r>
    </w:p>
    <w:p w14:paraId="4A02E1B4" w14:textId="52A0357D" w:rsidR="00191A79" w:rsidRPr="001C72B2" w:rsidRDefault="00191A79" w:rsidP="00AE6FFE">
      <w:pPr>
        <w:overflowPunct/>
        <w:autoSpaceDE/>
        <w:autoSpaceDN/>
        <w:adjustRightInd/>
        <w:spacing w:after="0"/>
        <w:textAlignment w:val="auto"/>
      </w:pPr>
    </w:p>
    <w:sectPr w:rsidR="00191A79" w:rsidRPr="001C72B2" w:rsidSect="00D32A05">
      <w:headerReference w:type="default" r:id="rId11"/>
      <w:footerReference w:type="default" r:id="rId12"/>
      <w:footnotePr>
        <w:numRestart w:val="eachSect"/>
      </w:footnotePr>
      <w:pgSz w:w="11907" w:h="16840"/>
      <w:pgMar w:top="1417" w:right="1134" w:bottom="1134" w:left="1134" w:header="85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BA7CE" w14:textId="77777777" w:rsidR="00A5062B" w:rsidRDefault="00A5062B">
      <w:r>
        <w:separator/>
      </w:r>
    </w:p>
  </w:endnote>
  <w:endnote w:type="continuationSeparator" w:id="0">
    <w:p w14:paraId="554F7102" w14:textId="77777777" w:rsidR="00A5062B" w:rsidRDefault="00A5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AC97E" w14:textId="4D074467" w:rsidR="00060001" w:rsidRPr="00D32A05" w:rsidRDefault="00D32A05" w:rsidP="00D32A05">
    <w:pPr>
      <w:pStyle w:val="Fuzeile"/>
    </w:pPr>
    <w:r>
      <w:t>ETSI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F510F" w14:textId="77777777" w:rsidR="00A5062B" w:rsidRDefault="00A5062B">
      <w:r>
        <w:separator/>
      </w:r>
    </w:p>
  </w:footnote>
  <w:footnote w:type="continuationSeparator" w:id="0">
    <w:p w14:paraId="081F98A1" w14:textId="77777777" w:rsidR="00A5062B" w:rsidRDefault="00A5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1BC14" w14:textId="6DE9E426" w:rsidR="00D32A05" w:rsidRDefault="00D32A05" w:rsidP="00D32A05">
    <w:pPr>
      <w:pStyle w:val="Kopfzeile"/>
      <w:framePr w:wrap="auto" w:vAnchor="text" w:hAnchor="margin" w:xAlign="right" w:y="1"/>
      <w:widowControl/>
      <w:rPr>
        <w:noProof w:val="0"/>
      </w:rPr>
    </w:pPr>
    <w:r>
      <w:rPr>
        <w:noProof w:val="0"/>
      </w:rPr>
      <w:fldChar w:fldCharType="begin"/>
    </w:r>
    <w:r>
      <w:rPr>
        <w:noProof w:val="0"/>
      </w:rPr>
      <w:instrText xml:space="preserve">styleref ZA </w:instrText>
    </w:r>
    <w:r>
      <w:rPr>
        <w:noProof w:val="0"/>
      </w:rPr>
      <w:fldChar w:fldCharType="separate"/>
    </w:r>
    <w:r w:rsidR="00195B30">
      <w:rPr>
        <w:b w:val="0"/>
        <w:bCs/>
        <w:lang w:val="de-DE"/>
      </w:rPr>
      <w:t>Fehler! Kein Text mit angegebener Formatvorlage im Dokument.</w:t>
    </w:r>
    <w:r>
      <w:rPr>
        <w:noProof w:val="0"/>
      </w:rPr>
      <w:fldChar w:fldCharType="end"/>
    </w:r>
  </w:p>
  <w:p w14:paraId="770906FB" w14:textId="77777777" w:rsidR="00D32A05" w:rsidRDefault="00D32A05" w:rsidP="00D32A05">
    <w:pPr>
      <w:pStyle w:val="Kopfzeile"/>
      <w:framePr w:wrap="auto" w:vAnchor="text" w:hAnchor="margin" w:xAlign="center" w:y="1"/>
      <w:widowControl/>
      <w:rPr>
        <w:noProof w:val="0"/>
      </w:rPr>
    </w:pPr>
    <w:r>
      <w:rPr>
        <w:noProof w:val="0"/>
      </w:rPr>
      <w:fldChar w:fldCharType="begin"/>
    </w:r>
    <w:r>
      <w:rPr>
        <w:noProof w:val="0"/>
      </w:rPr>
      <w:instrText xml:space="preserve">page </w:instrText>
    </w:r>
    <w:r>
      <w:rPr>
        <w:noProof w:val="0"/>
      </w:rPr>
      <w:fldChar w:fldCharType="separate"/>
    </w:r>
    <w:r>
      <w:t>22</w:t>
    </w:r>
    <w:r>
      <w:rPr>
        <w:noProof w:val="0"/>
      </w:rPr>
      <w:fldChar w:fldCharType="end"/>
    </w:r>
  </w:p>
  <w:p w14:paraId="305DC279" w14:textId="10513EF0" w:rsidR="00D32A05" w:rsidRDefault="00D32A05" w:rsidP="00D32A05">
    <w:pPr>
      <w:pStyle w:val="Kopfzeile"/>
      <w:framePr w:wrap="auto" w:vAnchor="text" w:hAnchor="margin" w:y="1"/>
      <w:widowControl/>
      <w:rPr>
        <w:noProof w:val="0"/>
      </w:rPr>
    </w:pPr>
    <w:r>
      <w:rPr>
        <w:noProof w:val="0"/>
      </w:rPr>
      <w:fldChar w:fldCharType="begin"/>
    </w:r>
    <w:r>
      <w:rPr>
        <w:noProof w:val="0"/>
      </w:rPr>
      <w:instrText xml:space="preserve">styleref ZGSM </w:instrText>
    </w:r>
    <w:r w:rsidR="00791A9F">
      <w:rPr>
        <w:noProof w:val="0"/>
      </w:rPr>
      <w:fldChar w:fldCharType="separate"/>
    </w:r>
    <w:r w:rsidR="00195B30">
      <w:rPr>
        <w:b w:val="0"/>
        <w:bCs/>
        <w:lang w:val="de-DE"/>
      </w:rPr>
      <w:t>Fehler! Kein Text mit angegebener Formatvorlage im Dokument.</w:t>
    </w:r>
    <w:r>
      <w:rPr>
        <w:noProof w:val="0"/>
      </w:rPr>
      <w:fldChar w:fldCharType="end"/>
    </w:r>
  </w:p>
  <w:p w14:paraId="1919D7A7" w14:textId="77777777" w:rsidR="00060001" w:rsidRPr="00D32A05" w:rsidRDefault="00060001" w:rsidP="00D32A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0ED7F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4A6EB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6EEB5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9E3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1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8456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1C3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0C7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147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5EC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6426D"/>
    <w:multiLevelType w:val="hybridMultilevel"/>
    <w:tmpl w:val="3A5E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FB46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6035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0156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B25121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B3A27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254799"/>
    <w:multiLevelType w:val="hybridMultilevel"/>
    <w:tmpl w:val="D75C60A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A26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74F4764"/>
    <w:multiLevelType w:val="hybridMultilevel"/>
    <w:tmpl w:val="A322F0CA"/>
    <w:lvl w:ilvl="0" w:tplc="B1F6A02E">
      <w:start w:val="1"/>
      <w:numFmt w:val="lowerLetter"/>
      <w:lvlText w:val="%1)"/>
      <w:lvlJc w:val="left"/>
      <w:pPr>
        <w:ind w:left="848" w:hanging="56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462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2569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92F7D47"/>
    <w:multiLevelType w:val="hybridMultilevel"/>
    <w:tmpl w:val="13A4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FD20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F7360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FA60D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3FC5323"/>
    <w:multiLevelType w:val="hybridMultilevel"/>
    <w:tmpl w:val="5970ACAE"/>
    <w:lvl w:ilvl="0" w:tplc="B1F6A0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828F4"/>
    <w:multiLevelType w:val="hybridMultilevel"/>
    <w:tmpl w:val="C700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641B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19E475C"/>
    <w:multiLevelType w:val="hybridMultilevel"/>
    <w:tmpl w:val="B84AA256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85F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771357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B9A3E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27986"/>
    <w:multiLevelType w:val="hybridMultilevel"/>
    <w:tmpl w:val="AEEC1FEE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13"/>
  </w:num>
  <w:num w:numId="4">
    <w:abstractNumId w:val="22"/>
  </w:num>
  <w:num w:numId="5">
    <w:abstractNumId w:val="30"/>
  </w:num>
  <w:num w:numId="6">
    <w:abstractNumId w:val="2"/>
  </w:num>
  <w:num w:numId="7">
    <w:abstractNumId w:val="1"/>
  </w:num>
  <w:num w:numId="8">
    <w:abstractNumId w:val="0"/>
  </w:num>
  <w:num w:numId="9">
    <w:abstractNumId w:val="37"/>
  </w:num>
  <w:num w:numId="10">
    <w:abstractNumId w:val="40"/>
  </w:num>
  <w:num w:numId="11">
    <w:abstractNumId w:val="19"/>
  </w:num>
  <w:num w:numId="12">
    <w:abstractNumId w:val="24"/>
  </w:num>
  <w:num w:numId="13">
    <w:abstractNumId w:val="30"/>
    <w:lvlOverride w:ilvl="0">
      <w:startOverride w:val="1"/>
    </w:lvlOverride>
  </w:num>
  <w:num w:numId="14">
    <w:abstractNumId w:val="30"/>
    <w:lvlOverride w:ilvl="0">
      <w:startOverride w:val="1"/>
    </w:lvlOverride>
  </w:num>
  <w:num w:numId="15">
    <w:abstractNumId w:val="30"/>
    <w:lvlOverride w:ilvl="0">
      <w:startOverride w:val="1"/>
    </w:lvlOverride>
  </w:num>
  <w:num w:numId="16">
    <w:abstractNumId w:val="30"/>
    <w:lvlOverride w:ilvl="0">
      <w:startOverride w:val="1"/>
    </w:lvlOverride>
  </w:num>
  <w:num w:numId="17">
    <w:abstractNumId w:val="30"/>
    <w:lvlOverride w:ilvl="0">
      <w:startOverride w:val="1"/>
    </w:lvlOverride>
  </w:num>
  <w:num w:numId="18">
    <w:abstractNumId w:val="30"/>
    <w:lvlOverride w:ilvl="0">
      <w:startOverride w:val="1"/>
    </w:lvlOverride>
  </w:num>
  <w:num w:numId="19">
    <w:abstractNumId w:val="30"/>
    <w:lvlOverride w:ilvl="0">
      <w:startOverride w:val="1"/>
    </w:lvlOverride>
  </w:num>
  <w:num w:numId="20">
    <w:abstractNumId w:val="17"/>
  </w:num>
  <w:num w:numId="21">
    <w:abstractNumId w:val="28"/>
  </w:num>
  <w:num w:numId="22">
    <w:abstractNumId w:val="10"/>
  </w:num>
  <w:num w:numId="23">
    <w:abstractNumId w:val="29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18"/>
  </w:num>
  <w:num w:numId="32">
    <w:abstractNumId w:val="33"/>
  </w:num>
  <w:num w:numId="33">
    <w:abstractNumId w:val="26"/>
  </w:num>
  <w:num w:numId="34">
    <w:abstractNumId w:val="31"/>
  </w:num>
  <w:num w:numId="35">
    <w:abstractNumId w:val="16"/>
  </w:num>
  <w:num w:numId="36">
    <w:abstractNumId w:val="12"/>
  </w:num>
  <w:num w:numId="37">
    <w:abstractNumId w:val="14"/>
  </w:num>
  <w:num w:numId="38">
    <w:abstractNumId w:val="27"/>
  </w:num>
  <w:num w:numId="39">
    <w:abstractNumId w:val="36"/>
  </w:num>
  <w:num w:numId="40">
    <w:abstractNumId w:val="23"/>
  </w:num>
  <w:num w:numId="41">
    <w:abstractNumId w:val="11"/>
  </w:num>
  <w:num w:numId="42">
    <w:abstractNumId w:val="25"/>
  </w:num>
  <w:num w:numId="43">
    <w:abstractNumId w:val="15"/>
  </w:num>
  <w:num w:numId="44">
    <w:abstractNumId w:val="21"/>
  </w:num>
  <w:num w:numId="45">
    <w:abstractNumId w:val="34"/>
  </w:num>
  <w:num w:numId="46">
    <w:abstractNumId w:val="30"/>
    <w:lvlOverride w:ilvl="0">
      <w:startOverride w:val="1"/>
    </w:lvlOverride>
  </w:num>
  <w:num w:numId="47">
    <w:abstractNumId w:val="30"/>
    <w:lvlOverride w:ilvl="0">
      <w:startOverride w:val="1"/>
    </w:lvlOverride>
  </w:num>
  <w:num w:numId="48">
    <w:abstractNumId w:val="30"/>
    <w:lvlOverride w:ilvl="0">
      <w:startOverride w:val="1"/>
    </w:lvlOverride>
  </w:num>
  <w:num w:numId="49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8"/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0"/>
    <w:lvlOverride w:ilvl="0">
      <w:startOverride w:val="1"/>
    </w:lvlOverride>
  </w:num>
  <w:num w:numId="53">
    <w:abstractNumId w:val="30"/>
    <w:lvlOverride w:ilvl="0">
      <w:startOverride w:val="1"/>
    </w:lvlOverride>
  </w:num>
  <w:num w:numId="54">
    <w:abstractNumId w:val="20"/>
  </w:num>
  <w:num w:numId="55">
    <w:abstractNumId w:val="20"/>
  </w:num>
  <w:num w:numId="56">
    <w:abstractNumId w:val="30"/>
    <w:lvlOverride w:ilvl="0">
      <w:startOverride w:val="1"/>
    </w:lvlOverride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nnoch, Axel">
    <w15:presenceInfo w15:providerId="AD" w15:userId="S-1-5-21-304915633-1749518693-3187353930-90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28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96"/>
    <w:rsid w:val="00003716"/>
    <w:rsid w:val="0000582E"/>
    <w:rsid w:val="00014DF9"/>
    <w:rsid w:val="00015074"/>
    <w:rsid w:val="00023477"/>
    <w:rsid w:val="00025D04"/>
    <w:rsid w:val="000336F8"/>
    <w:rsid w:val="000412EF"/>
    <w:rsid w:val="00042C85"/>
    <w:rsid w:val="00052766"/>
    <w:rsid w:val="0005609C"/>
    <w:rsid w:val="00060001"/>
    <w:rsid w:val="00063AB8"/>
    <w:rsid w:val="00065CC3"/>
    <w:rsid w:val="000668CC"/>
    <w:rsid w:val="00070E70"/>
    <w:rsid w:val="00071C88"/>
    <w:rsid w:val="000724BD"/>
    <w:rsid w:val="00074825"/>
    <w:rsid w:val="00074BC1"/>
    <w:rsid w:val="00076867"/>
    <w:rsid w:val="000827EB"/>
    <w:rsid w:val="00085BA7"/>
    <w:rsid w:val="00087B23"/>
    <w:rsid w:val="00091F49"/>
    <w:rsid w:val="000925D7"/>
    <w:rsid w:val="00092791"/>
    <w:rsid w:val="000A2073"/>
    <w:rsid w:val="000A20AE"/>
    <w:rsid w:val="000A224A"/>
    <w:rsid w:val="000A40E3"/>
    <w:rsid w:val="000A4CD9"/>
    <w:rsid w:val="000A4EE0"/>
    <w:rsid w:val="000B2075"/>
    <w:rsid w:val="000B2289"/>
    <w:rsid w:val="000B2FF8"/>
    <w:rsid w:val="000B406A"/>
    <w:rsid w:val="000D064D"/>
    <w:rsid w:val="000D2B39"/>
    <w:rsid w:val="000E2A8F"/>
    <w:rsid w:val="000E409F"/>
    <w:rsid w:val="000E672C"/>
    <w:rsid w:val="000E6DDF"/>
    <w:rsid w:val="000F098C"/>
    <w:rsid w:val="000F1401"/>
    <w:rsid w:val="000F680D"/>
    <w:rsid w:val="000F71DD"/>
    <w:rsid w:val="001003A5"/>
    <w:rsid w:val="00102894"/>
    <w:rsid w:val="00105A8F"/>
    <w:rsid w:val="001069FB"/>
    <w:rsid w:val="00107606"/>
    <w:rsid w:val="00110D68"/>
    <w:rsid w:val="001138B4"/>
    <w:rsid w:val="00116F25"/>
    <w:rsid w:val="001179AE"/>
    <w:rsid w:val="00117A2D"/>
    <w:rsid w:val="00121D1D"/>
    <w:rsid w:val="00124609"/>
    <w:rsid w:val="0012577C"/>
    <w:rsid w:val="00126E35"/>
    <w:rsid w:val="00127C33"/>
    <w:rsid w:val="00132B10"/>
    <w:rsid w:val="001338D8"/>
    <w:rsid w:val="00134639"/>
    <w:rsid w:val="001359C0"/>
    <w:rsid w:val="00136DDD"/>
    <w:rsid w:val="001379F8"/>
    <w:rsid w:val="00143826"/>
    <w:rsid w:val="00145051"/>
    <w:rsid w:val="001474A5"/>
    <w:rsid w:val="001507F9"/>
    <w:rsid w:val="001540FD"/>
    <w:rsid w:val="00155A51"/>
    <w:rsid w:val="00161B04"/>
    <w:rsid w:val="001634F8"/>
    <w:rsid w:val="0016356D"/>
    <w:rsid w:val="001644D6"/>
    <w:rsid w:val="001676CF"/>
    <w:rsid w:val="00171B34"/>
    <w:rsid w:val="00173CB0"/>
    <w:rsid w:val="001851B9"/>
    <w:rsid w:val="00191A79"/>
    <w:rsid w:val="00195B30"/>
    <w:rsid w:val="00196862"/>
    <w:rsid w:val="00196BD7"/>
    <w:rsid w:val="001A23B4"/>
    <w:rsid w:val="001A4D42"/>
    <w:rsid w:val="001A6BEB"/>
    <w:rsid w:val="001A6ED7"/>
    <w:rsid w:val="001B5F0D"/>
    <w:rsid w:val="001B7655"/>
    <w:rsid w:val="001C02AC"/>
    <w:rsid w:val="001C1E0F"/>
    <w:rsid w:val="001C6327"/>
    <w:rsid w:val="001C72B2"/>
    <w:rsid w:val="001D0439"/>
    <w:rsid w:val="001D2389"/>
    <w:rsid w:val="001D51D0"/>
    <w:rsid w:val="001E2274"/>
    <w:rsid w:val="001E273C"/>
    <w:rsid w:val="001E4D0D"/>
    <w:rsid w:val="001E5980"/>
    <w:rsid w:val="001E7689"/>
    <w:rsid w:val="001F1D68"/>
    <w:rsid w:val="001F3F2A"/>
    <w:rsid w:val="001F5E29"/>
    <w:rsid w:val="002028E4"/>
    <w:rsid w:val="00206A85"/>
    <w:rsid w:val="002114BE"/>
    <w:rsid w:val="00213224"/>
    <w:rsid w:val="002139E8"/>
    <w:rsid w:val="00213D6C"/>
    <w:rsid w:val="002153B2"/>
    <w:rsid w:val="00216207"/>
    <w:rsid w:val="00220C5C"/>
    <w:rsid w:val="00222E32"/>
    <w:rsid w:val="00224F6A"/>
    <w:rsid w:val="00227D6F"/>
    <w:rsid w:val="00233DF8"/>
    <w:rsid w:val="00243518"/>
    <w:rsid w:val="00245D86"/>
    <w:rsid w:val="002462BF"/>
    <w:rsid w:val="00246494"/>
    <w:rsid w:val="00247EDA"/>
    <w:rsid w:val="002508E7"/>
    <w:rsid w:val="00252079"/>
    <w:rsid w:val="00256FB9"/>
    <w:rsid w:val="00260E9D"/>
    <w:rsid w:val="0026191E"/>
    <w:rsid w:val="00261F62"/>
    <w:rsid w:val="00262385"/>
    <w:rsid w:val="00264D3A"/>
    <w:rsid w:val="00272343"/>
    <w:rsid w:val="00273FD4"/>
    <w:rsid w:val="00274F8A"/>
    <w:rsid w:val="00276E91"/>
    <w:rsid w:val="00280007"/>
    <w:rsid w:val="00292CBE"/>
    <w:rsid w:val="002961D7"/>
    <w:rsid w:val="002965BF"/>
    <w:rsid w:val="002B0CDE"/>
    <w:rsid w:val="002B6005"/>
    <w:rsid w:val="002B7139"/>
    <w:rsid w:val="002B7767"/>
    <w:rsid w:val="002C08C5"/>
    <w:rsid w:val="002C1155"/>
    <w:rsid w:val="002C3000"/>
    <w:rsid w:val="002C5A3B"/>
    <w:rsid w:val="002C6337"/>
    <w:rsid w:val="002D080A"/>
    <w:rsid w:val="002D0AE9"/>
    <w:rsid w:val="002D4A7C"/>
    <w:rsid w:val="002D78E2"/>
    <w:rsid w:val="002E49DE"/>
    <w:rsid w:val="002F0B8B"/>
    <w:rsid w:val="002F2A21"/>
    <w:rsid w:val="002F54B5"/>
    <w:rsid w:val="003002E4"/>
    <w:rsid w:val="00301292"/>
    <w:rsid w:val="003071B4"/>
    <w:rsid w:val="0031299A"/>
    <w:rsid w:val="00314490"/>
    <w:rsid w:val="003154FC"/>
    <w:rsid w:val="003211E1"/>
    <w:rsid w:val="003212D4"/>
    <w:rsid w:val="0033200F"/>
    <w:rsid w:val="003379EE"/>
    <w:rsid w:val="00341290"/>
    <w:rsid w:val="00345F32"/>
    <w:rsid w:val="0034715B"/>
    <w:rsid w:val="003505CC"/>
    <w:rsid w:val="00354FB4"/>
    <w:rsid w:val="00356171"/>
    <w:rsid w:val="00356FF4"/>
    <w:rsid w:val="00366350"/>
    <w:rsid w:val="00367C20"/>
    <w:rsid w:val="00370376"/>
    <w:rsid w:val="0037103F"/>
    <w:rsid w:val="003773B5"/>
    <w:rsid w:val="003824F4"/>
    <w:rsid w:val="0038253A"/>
    <w:rsid w:val="00382DAC"/>
    <w:rsid w:val="003830E7"/>
    <w:rsid w:val="00383BEC"/>
    <w:rsid w:val="003942B2"/>
    <w:rsid w:val="003957A6"/>
    <w:rsid w:val="00396EC4"/>
    <w:rsid w:val="003A35EB"/>
    <w:rsid w:val="003A6E72"/>
    <w:rsid w:val="003B5EEB"/>
    <w:rsid w:val="003B7156"/>
    <w:rsid w:val="003C3199"/>
    <w:rsid w:val="003C7F5D"/>
    <w:rsid w:val="003D0745"/>
    <w:rsid w:val="003D5506"/>
    <w:rsid w:val="003D57DF"/>
    <w:rsid w:val="003E0D98"/>
    <w:rsid w:val="003F04CD"/>
    <w:rsid w:val="003F335C"/>
    <w:rsid w:val="003F53D1"/>
    <w:rsid w:val="003F5849"/>
    <w:rsid w:val="003F77A7"/>
    <w:rsid w:val="003F7EB3"/>
    <w:rsid w:val="004030AC"/>
    <w:rsid w:val="0040376A"/>
    <w:rsid w:val="00403AD6"/>
    <w:rsid w:val="00405976"/>
    <w:rsid w:val="00411FB9"/>
    <w:rsid w:val="004124FC"/>
    <w:rsid w:val="0041346A"/>
    <w:rsid w:val="00415A5E"/>
    <w:rsid w:val="004173DE"/>
    <w:rsid w:val="00426BB2"/>
    <w:rsid w:val="0043784F"/>
    <w:rsid w:val="00442649"/>
    <w:rsid w:val="004450FE"/>
    <w:rsid w:val="0044587E"/>
    <w:rsid w:val="00446371"/>
    <w:rsid w:val="00446CB0"/>
    <w:rsid w:val="0045087B"/>
    <w:rsid w:val="00453853"/>
    <w:rsid w:val="00454F76"/>
    <w:rsid w:val="00462E0C"/>
    <w:rsid w:val="00463BF0"/>
    <w:rsid w:val="00464532"/>
    <w:rsid w:val="00465A11"/>
    <w:rsid w:val="00466415"/>
    <w:rsid w:val="00467BA2"/>
    <w:rsid w:val="00471853"/>
    <w:rsid w:val="00483AE3"/>
    <w:rsid w:val="00485CF9"/>
    <w:rsid w:val="0049080F"/>
    <w:rsid w:val="00490E1E"/>
    <w:rsid w:val="004945A8"/>
    <w:rsid w:val="00497DC7"/>
    <w:rsid w:val="004A13D6"/>
    <w:rsid w:val="004A56B2"/>
    <w:rsid w:val="004B4772"/>
    <w:rsid w:val="004C72E7"/>
    <w:rsid w:val="004D27CD"/>
    <w:rsid w:val="004D41D6"/>
    <w:rsid w:val="004D5708"/>
    <w:rsid w:val="004D78EE"/>
    <w:rsid w:val="004E19A5"/>
    <w:rsid w:val="004F12C6"/>
    <w:rsid w:val="004F6C45"/>
    <w:rsid w:val="00501C47"/>
    <w:rsid w:val="00510C8B"/>
    <w:rsid w:val="00515059"/>
    <w:rsid w:val="00517799"/>
    <w:rsid w:val="005203E7"/>
    <w:rsid w:val="0052135B"/>
    <w:rsid w:val="00526360"/>
    <w:rsid w:val="0052789C"/>
    <w:rsid w:val="00535D33"/>
    <w:rsid w:val="005362A7"/>
    <w:rsid w:val="00545CD6"/>
    <w:rsid w:val="005555BB"/>
    <w:rsid w:val="00557982"/>
    <w:rsid w:val="005614AF"/>
    <w:rsid w:val="00574B51"/>
    <w:rsid w:val="0058207F"/>
    <w:rsid w:val="00585D23"/>
    <w:rsid w:val="005A383C"/>
    <w:rsid w:val="005A623F"/>
    <w:rsid w:val="005B1006"/>
    <w:rsid w:val="005B4075"/>
    <w:rsid w:val="005B44CC"/>
    <w:rsid w:val="005B7A82"/>
    <w:rsid w:val="005C43BF"/>
    <w:rsid w:val="005C4788"/>
    <w:rsid w:val="005C72C5"/>
    <w:rsid w:val="005D05EC"/>
    <w:rsid w:val="005D0FE7"/>
    <w:rsid w:val="005D1A6B"/>
    <w:rsid w:val="005D596B"/>
    <w:rsid w:val="005E2058"/>
    <w:rsid w:val="005E36EC"/>
    <w:rsid w:val="005F1D9C"/>
    <w:rsid w:val="005F1F43"/>
    <w:rsid w:val="005F4DA5"/>
    <w:rsid w:val="005F54CC"/>
    <w:rsid w:val="006000AD"/>
    <w:rsid w:val="00607677"/>
    <w:rsid w:val="0060780F"/>
    <w:rsid w:val="00614000"/>
    <w:rsid w:val="00615BAF"/>
    <w:rsid w:val="006175B5"/>
    <w:rsid w:val="00624711"/>
    <w:rsid w:val="006373C4"/>
    <w:rsid w:val="006475D2"/>
    <w:rsid w:val="006504FB"/>
    <w:rsid w:val="00651613"/>
    <w:rsid w:val="00654C53"/>
    <w:rsid w:val="00656009"/>
    <w:rsid w:val="006565CF"/>
    <w:rsid w:val="00660C88"/>
    <w:rsid w:val="006627EA"/>
    <w:rsid w:val="006726D4"/>
    <w:rsid w:val="0067617E"/>
    <w:rsid w:val="006777A4"/>
    <w:rsid w:val="0067788B"/>
    <w:rsid w:val="00677CEE"/>
    <w:rsid w:val="006816B6"/>
    <w:rsid w:val="00681ABA"/>
    <w:rsid w:val="00684EA0"/>
    <w:rsid w:val="00685CEA"/>
    <w:rsid w:val="00687252"/>
    <w:rsid w:val="006913C7"/>
    <w:rsid w:val="006915DA"/>
    <w:rsid w:val="00692041"/>
    <w:rsid w:val="00694557"/>
    <w:rsid w:val="006953E7"/>
    <w:rsid w:val="006A0DBA"/>
    <w:rsid w:val="006A1E4A"/>
    <w:rsid w:val="006A59F2"/>
    <w:rsid w:val="006A7957"/>
    <w:rsid w:val="006A7C57"/>
    <w:rsid w:val="006B09CA"/>
    <w:rsid w:val="006B1533"/>
    <w:rsid w:val="006B5B10"/>
    <w:rsid w:val="006B5E5E"/>
    <w:rsid w:val="006B786B"/>
    <w:rsid w:val="006C3210"/>
    <w:rsid w:val="006C609F"/>
    <w:rsid w:val="006D0EAE"/>
    <w:rsid w:val="006E297D"/>
    <w:rsid w:val="006E2BCC"/>
    <w:rsid w:val="006F46D9"/>
    <w:rsid w:val="00700C52"/>
    <w:rsid w:val="00700EDD"/>
    <w:rsid w:val="00701A03"/>
    <w:rsid w:val="00707100"/>
    <w:rsid w:val="00707A54"/>
    <w:rsid w:val="00710BC9"/>
    <w:rsid w:val="00711494"/>
    <w:rsid w:val="0071215B"/>
    <w:rsid w:val="00713D96"/>
    <w:rsid w:val="0071406F"/>
    <w:rsid w:val="007251DC"/>
    <w:rsid w:val="0073126D"/>
    <w:rsid w:val="00731A13"/>
    <w:rsid w:val="00737053"/>
    <w:rsid w:val="007416DB"/>
    <w:rsid w:val="007456BD"/>
    <w:rsid w:val="00752A20"/>
    <w:rsid w:val="00752CA8"/>
    <w:rsid w:val="00754814"/>
    <w:rsid w:val="007562E4"/>
    <w:rsid w:val="00763076"/>
    <w:rsid w:val="0076366D"/>
    <w:rsid w:val="00777454"/>
    <w:rsid w:val="0078432B"/>
    <w:rsid w:val="00791912"/>
    <w:rsid w:val="00791A9F"/>
    <w:rsid w:val="00792008"/>
    <w:rsid w:val="00793A1A"/>
    <w:rsid w:val="007A45D3"/>
    <w:rsid w:val="007A5099"/>
    <w:rsid w:val="007B78BB"/>
    <w:rsid w:val="007C1913"/>
    <w:rsid w:val="007C367D"/>
    <w:rsid w:val="007D2561"/>
    <w:rsid w:val="007D3540"/>
    <w:rsid w:val="007D3F52"/>
    <w:rsid w:val="007D44B1"/>
    <w:rsid w:val="007E1277"/>
    <w:rsid w:val="007E39DE"/>
    <w:rsid w:val="007E4FB6"/>
    <w:rsid w:val="007F2997"/>
    <w:rsid w:val="007F42EF"/>
    <w:rsid w:val="00802D83"/>
    <w:rsid w:val="0080622F"/>
    <w:rsid w:val="008221B7"/>
    <w:rsid w:val="008232AC"/>
    <w:rsid w:val="008273A2"/>
    <w:rsid w:val="00830CA4"/>
    <w:rsid w:val="0083146A"/>
    <w:rsid w:val="00835A9B"/>
    <w:rsid w:val="00837815"/>
    <w:rsid w:val="00842E22"/>
    <w:rsid w:val="008451B1"/>
    <w:rsid w:val="00846638"/>
    <w:rsid w:val="00851F61"/>
    <w:rsid w:val="00853F1E"/>
    <w:rsid w:val="00862F2F"/>
    <w:rsid w:val="00863D4A"/>
    <w:rsid w:val="008657B5"/>
    <w:rsid w:val="00870565"/>
    <w:rsid w:val="008841E9"/>
    <w:rsid w:val="00887658"/>
    <w:rsid w:val="0089186E"/>
    <w:rsid w:val="0089457C"/>
    <w:rsid w:val="00895724"/>
    <w:rsid w:val="008A392E"/>
    <w:rsid w:val="008A67EF"/>
    <w:rsid w:val="008A7F93"/>
    <w:rsid w:val="008C0E9C"/>
    <w:rsid w:val="008C2803"/>
    <w:rsid w:val="008C72D3"/>
    <w:rsid w:val="008D299B"/>
    <w:rsid w:val="008D37D0"/>
    <w:rsid w:val="008D45C7"/>
    <w:rsid w:val="008D5655"/>
    <w:rsid w:val="008E0949"/>
    <w:rsid w:val="008E0F95"/>
    <w:rsid w:val="008E12D8"/>
    <w:rsid w:val="008E256B"/>
    <w:rsid w:val="008E5649"/>
    <w:rsid w:val="008E73D5"/>
    <w:rsid w:val="008F1145"/>
    <w:rsid w:val="008F43F1"/>
    <w:rsid w:val="008F442D"/>
    <w:rsid w:val="00900BF0"/>
    <w:rsid w:val="00901235"/>
    <w:rsid w:val="009038C1"/>
    <w:rsid w:val="009047E9"/>
    <w:rsid w:val="009049B7"/>
    <w:rsid w:val="0090637C"/>
    <w:rsid w:val="0091058A"/>
    <w:rsid w:val="00912504"/>
    <w:rsid w:val="00914E21"/>
    <w:rsid w:val="00923C78"/>
    <w:rsid w:val="00927B64"/>
    <w:rsid w:val="009316EC"/>
    <w:rsid w:val="00932428"/>
    <w:rsid w:val="00933853"/>
    <w:rsid w:val="00934F4B"/>
    <w:rsid w:val="009373E4"/>
    <w:rsid w:val="0095621A"/>
    <w:rsid w:val="00960EDC"/>
    <w:rsid w:val="0097071A"/>
    <w:rsid w:val="009714B0"/>
    <w:rsid w:val="00981630"/>
    <w:rsid w:val="00986124"/>
    <w:rsid w:val="00987DC8"/>
    <w:rsid w:val="00992394"/>
    <w:rsid w:val="009B1EC8"/>
    <w:rsid w:val="009B3AE3"/>
    <w:rsid w:val="009C0669"/>
    <w:rsid w:val="009C09C5"/>
    <w:rsid w:val="009C1E8A"/>
    <w:rsid w:val="009C3129"/>
    <w:rsid w:val="009C57AA"/>
    <w:rsid w:val="009C6CB7"/>
    <w:rsid w:val="009C742F"/>
    <w:rsid w:val="009C7804"/>
    <w:rsid w:val="009D4752"/>
    <w:rsid w:val="009E0FC7"/>
    <w:rsid w:val="009E146B"/>
    <w:rsid w:val="009E52E1"/>
    <w:rsid w:val="009E7996"/>
    <w:rsid w:val="009F3919"/>
    <w:rsid w:val="009F42FD"/>
    <w:rsid w:val="009F54C3"/>
    <w:rsid w:val="009F779D"/>
    <w:rsid w:val="00A0078A"/>
    <w:rsid w:val="00A02431"/>
    <w:rsid w:val="00A07743"/>
    <w:rsid w:val="00A11A6C"/>
    <w:rsid w:val="00A11BB7"/>
    <w:rsid w:val="00A12A0D"/>
    <w:rsid w:val="00A12A2B"/>
    <w:rsid w:val="00A14D20"/>
    <w:rsid w:val="00A20EC8"/>
    <w:rsid w:val="00A279F6"/>
    <w:rsid w:val="00A30D95"/>
    <w:rsid w:val="00A31A85"/>
    <w:rsid w:val="00A33F47"/>
    <w:rsid w:val="00A372BD"/>
    <w:rsid w:val="00A4070B"/>
    <w:rsid w:val="00A40EE6"/>
    <w:rsid w:val="00A5062B"/>
    <w:rsid w:val="00A51DD6"/>
    <w:rsid w:val="00A53129"/>
    <w:rsid w:val="00A54399"/>
    <w:rsid w:val="00A55C00"/>
    <w:rsid w:val="00A611E6"/>
    <w:rsid w:val="00A633BE"/>
    <w:rsid w:val="00A65103"/>
    <w:rsid w:val="00A724D8"/>
    <w:rsid w:val="00A73067"/>
    <w:rsid w:val="00A73F7A"/>
    <w:rsid w:val="00A74B5B"/>
    <w:rsid w:val="00A80BBE"/>
    <w:rsid w:val="00A828B6"/>
    <w:rsid w:val="00A857B1"/>
    <w:rsid w:val="00A8683F"/>
    <w:rsid w:val="00A86D2F"/>
    <w:rsid w:val="00A87397"/>
    <w:rsid w:val="00A91575"/>
    <w:rsid w:val="00A9283D"/>
    <w:rsid w:val="00A97199"/>
    <w:rsid w:val="00AA5F42"/>
    <w:rsid w:val="00AA70EC"/>
    <w:rsid w:val="00AB0061"/>
    <w:rsid w:val="00AB2DA5"/>
    <w:rsid w:val="00AB3E4E"/>
    <w:rsid w:val="00AB514D"/>
    <w:rsid w:val="00AB5AD8"/>
    <w:rsid w:val="00AB7D4B"/>
    <w:rsid w:val="00AC1E87"/>
    <w:rsid w:val="00AC2EFC"/>
    <w:rsid w:val="00AC7752"/>
    <w:rsid w:val="00AD45B5"/>
    <w:rsid w:val="00AD660C"/>
    <w:rsid w:val="00AE6FFE"/>
    <w:rsid w:val="00AF0788"/>
    <w:rsid w:val="00AF44C1"/>
    <w:rsid w:val="00AF6D40"/>
    <w:rsid w:val="00AF75CD"/>
    <w:rsid w:val="00B019F7"/>
    <w:rsid w:val="00B06DC1"/>
    <w:rsid w:val="00B102FC"/>
    <w:rsid w:val="00B154C9"/>
    <w:rsid w:val="00B21EAE"/>
    <w:rsid w:val="00B24EBF"/>
    <w:rsid w:val="00B257E3"/>
    <w:rsid w:val="00B26168"/>
    <w:rsid w:val="00B31BB0"/>
    <w:rsid w:val="00B4129B"/>
    <w:rsid w:val="00B42660"/>
    <w:rsid w:val="00B4496E"/>
    <w:rsid w:val="00B44BF7"/>
    <w:rsid w:val="00B52F10"/>
    <w:rsid w:val="00B551F4"/>
    <w:rsid w:val="00B70745"/>
    <w:rsid w:val="00B70F07"/>
    <w:rsid w:val="00B76E7C"/>
    <w:rsid w:val="00B80BF1"/>
    <w:rsid w:val="00B81E62"/>
    <w:rsid w:val="00B82EF9"/>
    <w:rsid w:val="00B84199"/>
    <w:rsid w:val="00B844C2"/>
    <w:rsid w:val="00B84FCB"/>
    <w:rsid w:val="00B87671"/>
    <w:rsid w:val="00B930D7"/>
    <w:rsid w:val="00B941B3"/>
    <w:rsid w:val="00B94A49"/>
    <w:rsid w:val="00B96527"/>
    <w:rsid w:val="00BA436E"/>
    <w:rsid w:val="00BA68B1"/>
    <w:rsid w:val="00BA780C"/>
    <w:rsid w:val="00BB2928"/>
    <w:rsid w:val="00BB5701"/>
    <w:rsid w:val="00BB5A76"/>
    <w:rsid w:val="00BC0739"/>
    <w:rsid w:val="00BC1196"/>
    <w:rsid w:val="00BC4C46"/>
    <w:rsid w:val="00BC5EB4"/>
    <w:rsid w:val="00BD0502"/>
    <w:rsid w:val="00BD0D62"/>
    <w:rsid w:val="00BD0DE8"/>
    <w:rsid w:val="00BE03D6"/>
    <w:rsid w:val="00BE192F"/>
    <w:rsid w:val="00BE33A2"/>
    <w:rsid w:val="00BE5D68"/>
    <w:rsid w:val="00BF47CB"/>
    <w:rsid w:val="00C04D3A"/>
    <w:rsid w:val="00C06775"/>
    <w:rsid w:val="00C06B68"/>
    <w:rsid w:val="00C102E2"/>
    <w:rsid w:val="00C14A82"/>
    <w:rsid w:val="00C169A1"/>
    <w:rsid w:val="00C22292"/>
    <w:rsid w:val="00C3306C"/>
    <w:rsid w:val="00C340E0"/>
    <w:rsid w:val="00C3410E"/>
    <w:rsid w:val="00C35185"/>
    <w:rsid w:val="00C35FBF"/>
    <w:rsid w:val="00C42A36"/>
    <w:rsid w:val="00C42DEE"/>
    <w:rsid w:val="00C44A0F"/>
    <w:rsid w:val="00C46627"/>
    <w:rsid w:val="00C471AC"/>
    <w:rsid w:val="00C471C3"/>
    <w:rsid w:val="00C53BC8"/>
    <w:rsid w:val="00C55F04"/>
    <w:rsid w:val="00C65931"/>
    <w:rsid w:val="00C6713F"/>
    <w:rsid w:val="00C71A03"/>
    <w:rsid w:val="00C721A2"/>
    <w:rsid w:val="00C768DF"/>
    <w:rsid w:val="00C837EA"/>
    <w:rsid w:val="00C911A2"/>
    <w:rsid w:val="00C92CFB"/>
    <w:rsid w:val="00C93330"/>
    <w:rsid w:val="00C93EBF"/>
    <w:rsid w:val="00C9698E"/>
    <w:rsid w:val="00C96BA7"/>
    <w:rsid w:val="00C97B2F"/>
    <w:rsid w:val="00CA18EE"/>
    <w:rsid w:val="00CA4EA8"/>
    <w:rsid w:val="00CA60D3"/>
    <w:rsid w:val="00CA7D81"/>
    <w:rsid w:val="00CB1D7C"/>
    <w:rsid w:val="00CB2073"/>
    <w:rsid w:val="00CB3396"/>
    <w:rsid w:val="00CB487D"/>
    <w:rsid w:val="00CB7828"/>
    <w:rsid w:val="00CC1426"/>
    <w:rsid w:val="00CC2868"/>
    <w:rsid w:val="00CC41C1"/>
    <w:rsid w:val="00CC6B70"/>
    <w:rsid w:val="00CD08C6"/>
    <w:rsid w:val="00CD1DF6"/>
    <w:rsid w:val="00CD225F"/>
    <w:rsid w:val="00CD59F7"/>
    <w:rsid w:val="00CD63DC"/>
    <w:rsid w:val="00CD6503"/>
    <w:rsid w:val="00CE0CB0"/>
    <w:rsid w:val="00CE14A0"/>
    <w:rsid w:val="00CE4B84"/>
    <w:rsid w:val="00CE5F59"/>
    <w:rsid w:val="00CE6118"/>
    <w:rsid w:val="00CE77F3"/>
    <w:rsid w:val="00CF2081"/>
    <w:rsid w:val="00D03D26"/>
    <w:rsid w:val="00D0657C"/>
    <w:rsid w:val="00D10FD0"/>
    <w:rsid w:val="00D14954"/>
    <w:rsid w:val="00D24A1A"/>
    <w:rsid w:val="00D24F6E"/>
    <w:rsid w:val="00D26127"/>
    <w:rsid w:val="00D26B8D"/>
    <w:rsid w:val="00D31294"/>
    <w:rsid w:val="00D32536"/>
    <w:rsid w:val="00D32A05"/>
    <w:rsid w:val="00D35600"/>
    <w:rsid w:val="00D41258"/>
    <w:rsid w:val="00D442E5"/>
    <w:rsid w:val="00D500DD"/>
    <w:rsid w:val="00D5284F"/>
    <w:rsid w:val="00D56A49"/>
    <w:rsid w:val="00D5778E"/>
    <w:rsid w:val="00D625E5"/>
    <w:rsid w:val="00D65AF2"/>
    <w:rsid w:val="00D67E6F"/>
    <w:rsid w:val="00D71C25"/>
    <w:rsid w:val="00D7396D"/>
    <w:rsid w:val="00D97F71"/>
    <w:rsid w:val="00DB0DF4"/>
    <w:rsid w:val="00DB305F"/>
    <w:rsid w:val="00DC19AC"/>
    <w:rsid w:val="00DC4161"/>
    <w:rsid w:val="00DD2A07"/>
    <w:rsid w:val="00DD578E"/>
    <w:rsid w:val="00DE3AC1"/>
    <w:rsid w:val="00DF045E"/>
    <w:rsid w:val="00DF2337"/>
    <w:rsid w:val="00E00A95"/>
    <w:rsid w:val="00E0103E"/>
    <w:rsid w:val="00E01168"/>
    <w:rsid w:val="00E01E83"/>
    <w:rsid w:val="00E12776"/>
    <w:rsid w:val="00E16AC2"/>
    <w:rsid w:val="00E22503"/>
    <w:rsid w:val="00E2614C"/>
    <w:rsid w:val="00E263FA"/>
    <w:rsid w:val="00E334C7"/>
    <w:rsid w:val="00E355C5"/>
    <w:rsid w:val="00E416B2"/>
    <w:rsid w:val="00E4270D"/>
    <w:rsid w:val="00E46DEE"/>
    <w:rsid w:val="00E5114B"/>
    <w:rsid w:val="00E54F73"/>
    <w:rsid w:val="00E74E1B"/>
    <w:rsid w:val="00E757FE"/>
    <w:rsid w:val="00E8320C"/>
    <w:rsid w:val="00E85261"/>
    <w:rsid w:val="00E96559"/>
    <w:rsid w:val="00E96F22"/>
    <w:rsid w:val="00EA1766"/>
    <w:rsid w:val="00EA5309"/>
    <w:rsid w:val="00EB1381"/>
    <w:rsid w:val="00EB1C6E"/>
    <w:rsid w:val="00EC210A"/>
    <w:rsid w:val="00ED11AA"/>
    <w:rsid w:val="00ED727B"/>
    <w:rsid w:val="00EE2D23"/>
    <w:rsid w:val="00EE6503"/>
    <w:rsid w:val="00EF62E7"/>
    <w:rsid w:val="00F10D57"/>
    <w:rsid w:val="00F1124A"/>
    <w:rsid w:val="00F13550"/>
    <w:rsid w:val="00F15815"/>
    <w:rsid w:val="00F1644D"/>
    <w:rsid w:val="00F176CD"/>
    <w:rsid w:val="00F17F7E"/>
    <w:rsid w:val="00F20467"/>
    <w:rsid w:val="00F20703"/>
    <w:rsid w:val="00F2117D"/>
    <w:rsid w:val="00F23ED1"/>
    <w:rsid w:val="00F371EF"/>
    <w:rsid w:val="00F43A2A"/>
    <w:rsid w:val="00F43FE2"/>
    <w:rsid w:val="00F44003"/>
    <w:rsid w:val="00F54881"/>
    <w:rsid w:val="00F714E9"/>
    <w:rsid w:val="00F75A63"/>
    <w:rsid w:val="00F770F7"/>
    <w:rsid w:val="00F777EC"/>
    <w:rsid w:val="00F807FF"/>
    <w:rsid w:val="00F846E3"/>
    <w:rsid w:val="00F84884"/>
    <w:rsid w:val="00F855D2"/>
    <w:rsid w:val="00F87367"/>
    <w:rsid w:val="00F92AE2"/>
    <w:rsid w:val="00F946DA"/>
    <w:rsid w:val="00F95AB0"/>
    <w:rsid w:val="00FB1D2E"/>
    <w:rsid w:val="00FB25B5"/>
    <w:rsid w:val="00FB3E2A"/>
    <w:rsid w:val="00FC2365"/>
    <w:rsid w:val="00FC2C53"/>
    <w:rsid w:val="00FC33FA"/>
    <w:rsid w:val="00FC40CC"/>
    <w:rsid w:val="00FC6E6F"/>
    <w:rsid w:val="00FD620E"/>
    <w:rsid w:val="00FE5F65"/>
    <w:rsid w:val="00FF1F96"/>
    <w:rsid w:val="00FF32E1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231CC8"/>
  <w15:docId w15:val="{C0136778-8F73-4E0C-A939-0AE2F11F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32A05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</w:style>
  <w:style w:type="paragraph" w:styleId="berschrift1">
    <w:name w:val="heading 1"/>
    <w:next w:val="Standard"/>
    <w:link w:val="berschrift1Zchn"/>
    <w:uiPriority w:val="9"/>
    <w:qFormat/>
    <w:rsid w:val="00D32A0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en-US"/>
    </w:rPr>
  </w:style>
  <w:style w:type="paragraph" w:styleId="berschrift2">
    <w:name w:val="heading 2"/>
    <w:basedOn w:val="berschrift1"/>
    <w:next w:val="Standard"/>
    <w:link w:val="berschrift2Zchn"/>
    <w:qFormat/>
    <w:rsid w:val="00D32A0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qFormat/>
    <w:rsid w:val="00D32A05"/>
    <w:pPr>
      <w:spacing w:before="120"/>
      <w:outlineLvl w:val="2"/>
    </w:pPr>
    <w:rPr>
      <w:sz w:val="28"/>
    </w:rPr>
  </w:style>
  <w:style w:type="paragraph" w:styleId="berschrift4">
    <w:name w:val="heading 4"/>
    <w:basedOn w:val="berschrift3"/>
    <w:next w:val="Standard"/>
    <w:link w:val="berschrift4Zchn"/>
    <w:qFormat/>
    <w:rsid w:val="00D32A05"/>
    <w:pPr>
      <w:ind w:left="1418" w:hanging="1418"/>
      <w:outlineLvl w:val="3"/>
    </w:pPr>
    <w:rPr>
      <w:sz w:val="24"/>
    </w:rPr>
  </w:style>
  <w:style w:type="paragraph" w:styleId="berschrift5">
    <w:name w:val="heading 5"/>
    <w:basedOn w:val="berschrift4"/>
    <w:next w:val="Standard"/>
    <w:qFormat/>
    <w:rsid w:val="00D32A05"/>
    <w:pPr>
      <w:ind w:left="1701" w:hanging="1701"/>
      <w:outlineLvl w:val="4"/>
    </w:pPr>
    <w:rPr>
      <w:sz w:val="22"/>
    </w:rPr>
  </w:style>
  <w:style w:type="paragraph" w:styleId="berschrift6">
    <w:name w:val="heading 6"/>
    <w:basedOn w:val="H6"/>
    <w:next w:val="Standard"/>
    <w:qFormat/>
    <w:rsid w:val="00D32A05"/>
    <w:pPr>
      <w:outlineLvl w:val="5"/>
    </w:pPr>
  </w:style>
  <w:style w:type="paragraph" w:styleId="berschrift7">
    <w:name w:val="heading 7"/>
    <w:basedOn w:val="H6"/>
    <w:next w:val="Standard"/>
    <w:qFormat/>
    <w:rsid w:val="00D32A05"/>
    <w:pPr>
      <w:outlineLvl w:val="6"/>
    </w:pPr>
  </w:style>
  <w:style w:type="paragraph" w:styleId="berschrift8">
    <w:name w:val="heading 8"/>
    <w:basedOn w:val="berschrift1"/>
    <w:next w:val="Standard"/>
    <w:link w:val="berschrift8Zchn"/>
    <w:qFormat/>
    <w:rsid w:val="00D32A05"/>
    <w:pPr>
      <w:ind w:left="0" w:firstLine="0"/>
      <w:outlineLvl w:val="7"/>
    </w:pPr>
  </w:style>
  <w:style w:type="paragraph" w:styleId="berschrift9">
    <w:name w:val="heading 9"/>
    <w:basedOn w:val="berschrift8"/>
    <w:next w:val="Standard"/>
    <w:qFormat/>
    <w:rsid w:val="00D32A05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6">
    <w:name w:val="H6"/>
    <w:basedOn w:val="berschrift5"/>
    <w:next w:val="Standard"/>
    <w:rsid w:val="00D32A05"/>
    <w:pPr>
      <w:ind w:left="1985" w:hanging="1985"/>
      <w:outlineLvl w:val="9"/>
    </w:pPr>
    <w:rPr>
      <w:sz w:val="20"/>
    </w:rPr>
  </w:style>
  <w:style w:type="paragraph" w:styleId="Verzeichnis9">
    <w:name w:val="toc 9"/>
    <w:basedOn w:val="Verzeichnis8"/>
    <w:rsid w:val="00D32A05"/>
    <w:pPr>
      <w:ind w:left="1418" w:hanging="1418"/>
    </w:pPr>
  </w:style>
  <w:style w:type="paragraph" w:styleId="Verzeichnis8">
    <w:name w:val="toc 8"/>
    <w:basedOn w:val="Verzeichnis1"/>
    <w:uiPriority w:val="39"/>
    <w:rsid w:val="00D32A05"/>
    <w:pPr>
      <w:spacing w:before="180"/>
      <w:ind w:left="2693" w:hanging="2693"/>
    </w:pPr>
    <w:rPr>
      <w:b/>
    </w:rPr>
  </w:style>
  <w:style w:type="paragraph" w:styleId="Verzeichnis1">
    <w:name w:val="toc 1"/>
    <w:uiPriority w:val="39"/>
    <w:rsid w:val="00D32A05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en-US"/>
    </w:rPr>
  </w:style>
  <w:style w:type="paragraph" w:customStyle="1" w:styleId="EQ">
    <w:name w:val="EQ"/>
    <w:basedOn w:val="Standard"/>
    <w:next w:val="Standard"/>
    <w:rsid w:val="00D32A05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D32A05"/>
  </w:style>
  <w:style w:type="paragraph" w:styleId="Kopfzeile">
    <w:name w:val="header"/>
    <w:link w:val="KopfzeileZchn"/>
    <w:rsid w:val="00D32A0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paragraph" w:customStyle="1" w:styleId="ZD">
    <w:name w:val="ZD"/>
    <w:rsid w:val="00D32A0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styleId="Verzeichnis5">
    <w:name w:val="toc 5"/>
    <w:basedOn w:val="Verzeichnis4"/>
    <w:rsid w:val="00D32A05"/>
    <w:pPr>
      <w:ind w:left="1701" w:hanging="1701"/>
    </w:pPr>
  </w:style>
  <w:style w:type="paragraph" w:styleId="Verzeichnis4">
    <w:name w:val="toc 4"/>
    <w:basedOn w:val="Verzeichnis3"/>
    <w:uiPriority w:val="39"/>
    <w:rsid w:val="00D32A05"/>
    <w:pPr>
      <w:ind w:left="1418" w:hanging="1418"/>
    </w:pPr>
  </w:style>
  <w:style w:type="paragraph" w:styleId="Verzeichnis3">
    <w:name w:val="toc 3"/>
    <w:basedOn w:val="Verzeichnis2"/>
    <w:uiPriority w:val="39"/>
    <w:rsid w:val="00D32A05"/>
    <w:pPr>
      <w:ind w:left="1134" w:hanging="1134"/>
    </w:pPr>
  </w:style>
  <w:style w:type="paragraph" w:styleId="Verzeichnis2">
    <w:name w:val="toc 2"/>
    <w:basedOn w:val="Verzeichnis1"/>
    <w:uiPriority w:val="39"/>
    <w:rsid w:val="00D32A05"/>
    <w:pPr>
      <w:spacing w:before="0"/>
      <w:ind w:left="851" w:hanging="851"/>
    </w:pPr>
    <w:rPr>
      <w:sz w:val="20"/>
    </w:rPr>
  </w:style>
  <w:style w:type="paragraph" w:styleId="Index1">
    <w:name w:val="index 1"/>
    <w:basedOn w:val="Standard"/>
    <w:semiHidden/>
    <w:rsid w:val="00D32A05"/>
    <w:pPr>
      <w:keepLines/>
    </w:pPr>
  </w:style>
  <w:style w:type="paragraph" w:styleId="Index2">
    <w:name w:val="index 2"/>
    <w:basedOn w:val="Index1"/>
    <w:semiHidden/>
    <w:rsid w:val="00D32A05"/>
    <w:pPr>
      <w:ind w:left="284"/>
    </w:pPr>
  </w:style>
  <w:style w:type="paragraph" w:customStyle="1" w:styleId="TT">
    <w:name w:val="TT"/>
    <w:basedOn w:val="berschrift1"/>
    <w:next w:val="Standard"/>
    <w:rsid w:val="00D32A05"/>
    <w:pPr>
      <w:outlineLvl w:val="9"/>
    </w:pPr>
  </w:style>
  <w:style w:type="paragraph" w:styleId="Fuzeile">
    <w:name w:val="footer"/>
    <w:basedOn w:val="Kopfzeile"/>
    <w:link w:val="FuzeileZchn"/>
    <w:rsid w:val="00D32A05"/>
    <w:pPr>
      <w:jc w:val="center"/>
    </w:pPr>
    <w:rPr>
      <w:i/>
    </w:rPr>
  </w:style>
  <w:style w:type="character" w:styleId="Funotenzeichen">
    <w:name w:val="footnote reference"/>
    <w:basedOn w:val="Absatz-Standardschriftart"/>
    <w:semiHidden/>
    <w:rsid w:val="00D32A05"/>
    <w:rPr>
      <w:b/>
      <w:position w:val="6"/>
      <w:sz w:val="16"/>
    </w:rPr>
  </w:style>
  <w:style w:type="paragraph" w:styleId="Funotentext">
    <w:name w:val="footnote text"/>
    <w:basedOn w:val="Standard"/>
    <w:semiHidden/>
    <w:rsid w:val="00D32A05"/>
    <w:pPr>
      <w:keepLines/>
      <w:ind w:left="454" w:hanging="454"/>
    </w:pPr>
    <w:rPr>
      <w:sz w:val="16"/>
    </w:rPr>
  </w:style>
  <w:style w:type="paragraph" w:customStyle="1" w:styleId="NF">
    <w:name w:val="NF"/>
    <w:basedOn w:val="NO"/>
    <w:rsid w:val="00D32A05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Standard"/>
    <w:link w:val="NOChar"/>
    <w:rsid w:val="00D32A05"/>
    <w:pPr>
      <w:keepLines/>
      <w:ind w:left="1135" w:hanging="851"/>
    </w:pPr>
  </w:style>
  <w:style w:type="paragraph" w:customStyle="1" w:styleId="PL">
    <w:name w:val="PL"/>
    <w:link w:val="PLChar"/>
    <w:rsid w:val="00D32A0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D32A05"/>
    <w:pPr>
      <w:jc w:val="right"/>
    </w:pPr>
  </w:style>
  <w:style w:type="paragraph" w:customStyle="1" w:styleId="TAL">
    <w:name w:val="TAL"/>
    <w:basedOn w:val="Standard"/>
    <w:link w:val="TALChar"/>
    <w:rsid w:val="00D32A05"/>
    <w:pPr>
      <w:keepNext/>
      <w:keepLines/>
      <w:spacing w:after="0"/>
    </w:pPr>
    <w:rPr>
      <w:rFonts w:ascii="Arial" w:hAnsi="Arial"/>
      <w:sz w:val="18"/>
    </w:rPr>
  </w:style>
  <w:style w:type="paragraph" w:styleId="Listennummer2">
    <w:name w:val="List Number 2"/>
    <w:basedOn w:val="Listennummer"/>
    <w:rsid w:val="00D32A05"/>
    <w:pPr>
      <w:ind w:left="851"/>
    </w:pPr>
  </w:style>
  <w:style w:type="paragraph" w:styleId="Listennummer">
    <w:name w:val="List Number"/>
    <w:basedOn w:val="Liste"/>
    <w:rsid w:val="00D32A05"/>
  </w:style>
  <w:style w:type="paragraph" w:styleId="Liste">
    <w:name w:val="List"/>
    <w:basedOn w:val="Standard"/>
    <w:rsid w:val="00D32A05"/>
    <w:pPr>
      <w:ind w:left="568" w:hanging="284"/>
    </w:pPr>
  </w:style>
  <w:style w:type="paragraph" w:customStyle="1" w:styleId="TAH">
    <w:name w:val="TAH"/>
    <w:basedOn w:val="TAC"/>
    <w:rsid w:val="00D32A05"/>
    <w:rPr>
      <w:b/>
    </w:rPr>
  </w:style>
  <w:style w:type="paragraph" w:customStyle="1" w:styleId="TAC">
    <w:name w:val="TAC"/>
    <w:basedOn w:val="TAL"/>
    <w:rsid w:val="00D32A05"/>
    <w:pPr>
      <w:jc w:val="center"/>
    </w:pPr>
  </w:style>
  <w:style w:type="paragraph" w:customStyle="1" w:styleId="LD">
    <w:name w:val="LD"/>
    <w:rsid w:val="00D32A0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Standard"/>
    <w:link w:val="EXChar"/>
    <w:rsid w:val="00D32A05"/>
    <w:pPr>
      <w:keepLines/>
      <w:ind w:left="1702" w:hanging="1418"/>
    </w:pPr>
  </w:style>
  <w:style w:type="paragraph" w:customStyle="1" w:styleId="FP">
    <w:name w:val="FP"/>
    <w:basedOn w:val="Standard"/>
    <w:rsid w:val="00D32A05"/>
    <w:pPr>
      <w:spacing w:after="0"/>
    </w:pPr>
  </w:style>
  <w:style w:type="paragraph" w:customStyle="1" w:styleId="NW">
    <w:name w:val="NW"/>
    <w:basedOn w:val="NO"/>
    <w:rsid w:val="00D32A05"/>
    <w:pPr>
      <w:spacing w:after="0"/>
    </w:pPr>
  </w:style>
  <w:style w:type="paragraph" w:customStyle="1" w:styleId="EW">
    <w:name w:val="EW"/>
    <w:basedOn w:val="EX"/>
    <w:rsid w:val="00D32A05"/>
    <w:pPr>
      <w:spacing w:after="0"/>
    </w:pPr>
  </w:style>
  <w:style w:type="paragraph" w:customStyle="1" w:styleId="B10">
    <w:name w:val="B1"/>
    <w:basedOn w:val="Liste"/>
    <w:rsid w:val="00D32A05"/>
    <w:pPr>
      <w:ind w:left="738" w:hanging="454"/>
    </w:pPr>
  </w:style>
  <w:style w:type="paragraph" w:styleId="Verzeichnis6">
    <w:name w:val="toc 6"/>
    <w:basedOn w:val="Verzeichnis5"/>
    <w:next w:val="Standard"/>
    <w:semiHidden/>
    <w:rsid w:val="00D32A05"/>
    <w:pPr>
      <w:ind w:left="1985" w:hanging="1985"/>
    </w:pPr>
  </w:style>
  <w:style w:type="paragraph" w:styleId="Verzeichnis7">
    <w:name w:val="toc 7"/>
    <w:basedOn w:val="Verzeichnis6"/>
    <w:next w:val="Standard"/>
    <w:semiHidden/>
    <w:rsid w:val="00D32A05"/>
    <w:pPr>
      <w:ind w:left="2268" w:hanging="2268"/>
    </w:pPr>
  </w:style>
  <w:style w:type="paragraph" w:styleId="Aufzhlungszeichen2">
    <w:name w:val="List Bullet 2"/>
    <w:basedOn w:val="Aufzhlungszeichen"/>
    <w:rsid w:val="00D32A05"/>
    <w:pPr>
      <w:ind w:left="851"/>
    </w:pPr>
  </w:style>
  <w:style w:type="paragraph" w:styleId="Aufzhlungszeichen">
    <w:name w:val="List Bullet"/>
    <w:basedOn w:val="Liste"/>
    <w:rsid w:val="00D32A05"/>
  </w:style>
  <w:style w:type="paragraph" w:customStyle="1" w:styleId="EditorsNote">
    <w:name w:val="Editor's Note"/>
    <w:basedOn w:val="NO"/>
    <w:rsid w:val="00D32A05"/>
    <w:rPr>
      <w:color w:val="FF0000"/>
    </w:rPr>
  </w:style>
  <w:style w:type="paragraph" w:customStyle="1" w:styleId="TH">
    <w:name w:val="TH"/>
    <w:basedOn w:val="FL"/>
    <w:next w:val="FL"/>
    <w:rsid w:val="00D32A05"/>
  </w:style>
  <w:style w:type="paragraph" w:customStyle="1" w:styleId="ZA">
    <w:name w:val="ZA"/>
    <w:rsid w:val="00D32A0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D32A0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T">
    <w:name w:val="ZT"/>
    <w:rsid w:val="00D32A05"/>
    <w:pPr>
      <w:framePr w:wrap="notBeside" w:vAnchor="page" w:hAnchor="margin" w:yAlign="center" w:anchorLock="1"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hAnsi="Arial"/>
      <w:b/>
      <w:sz w:val="34"/>
      <w:lang w:eastAsia="en-US"/>
    </w:rPr>
  </w:style>
  <w:style w:type="paragraph" w:customStyle="1" w:styleId="ZU">
    <w:name w:val="ZU"/>
    <w:rsid w:val="00D32A0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rsid w:val="00D32A05"/>
    <w:pPr>
      <w:ind w:left="851" w:hanging="851"/>
    </w:pPr>
  </w:style>
  <w:style w:type="paragraph" w:customStyle="1" w:styleId="ZH">
    <w:name w:val="ZH"/>
    <w:rsid w:val="00D32A0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F">
    <w:name w:val="TF"/>
    <w:basedOn w:val="FL"/>
    <w:rsid w:val="00D32A05"/>
    <w:pPr>
      <w:keepNext w:val="0"/>
      <w:spacing w:before="0" w:after="240"/>
    </w:pPr>
  </w:style>
  <w:style w:type="paragraph" w:customStyle="1" w:styleId="ZG">
    <w:name w:val="ZG"/>
    <w:rsid w:val="00D32A0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Aufzhlungszeichen3">
    <w:name w:val="List Bullet 3"/>
    <w:basedOn w:val="Aufzhlungszeichen2"/>
    <w:rsid w:val="00D32A05"/>
    <w:pPr>
      <w:ind w:left="1135"/>
    </w:pPr>
  </w:style>
  <w:style w:type="paragraph" w:styleId="Liste2">
    <w:name w:val="List 2"/>
    <w:basedOn w:val="Liste"/>
    <w:rsid w:val="00D32A05"/>
    <w:pPr>
      <w:ind w:left="851"/>
    </w:pPr>
  </w:style>
  <w:style w:type="paragraph" w:styleId="Liste3">
    <w:name w:val="List 3"/>
    <w:basedOn w:val="Liste2"/>
    <w:rsid w:val="00D32A05"/>
    <w:pPr>
      <w:ind w:left="1135"/>
    </w:pPr>
  </w:style>
  <w:style w:type="paragraph" w:styleId="Liste4">
    <w:name w:val="List 4"/>
    <w:basedOn w:val="Liste3"/>
    <w:rsid w:val="00D32A05"/>
    <w:pPr>
      <w:ind w:left="1418"/>
    </w:pPr>
  </w:style>
  <w:style w:type="paragraph" w:styleId="Liste5">
    <w:name w:val="List 5"/>
    <w:basedOn w:val="Liste4"/>
    <w:rsid w:val="00D32A05"/>
    <w:pPr>
      <w:ind w:left="1702"/>
    </w:pPr>
  </w:style>
  <w:style w:type="paragraph" w:styleId="Aufzhlungszeichen4">
    <w:name w:val="List Bullet 4"/>
    <w:basedOn w:val="Aufzhlungszeichen3"/>
    <w:rsid w:val="00D32A05"/>
    <w:pPr>
      <w:ind w:left="1418"/>
    </w:pPr>
  </w:style>
  <w:style w:type="paragraph" w:styleId="Aufzhlungszeichen5">
    <w:name w:val="List Bullet 5"/>
    <w:basedOn w:val="Aufzhlungszeichen4"/>
    <w:rsid w:val="00D32A05"/>
    <w:pPr>
      <w:ind w:left="1702"/>
    </w:pPr>
  </w:style>
  <w:style w:type="paragraph" w:customStyle="1" w:styleId="B20">
    <w:name w:val="B2"/>
    <w:basedOn w:val="Liste2"/>
    <w:rsid w:val="00D32A05"/>
    <w:pPr>
      <w:ind w:left="1191" w:hanging="454"/>
    </w:pPr>
  </w:style>
  <w:style w:type="paragraph" w:customStyle="1" w:styleId="B30">
    <w:name w:val="B3"/>
    <w:basedOn w:val="Liste3"/>
    <w:rsid w:val="00D32A05"/>
    <w:pPr>
      <w:ind w:left="1645" w:hanging="454"/>
    </w:pPr>
  </w:style>
  <w:style w:type="paragraph" w:customStyle="1" w:styleId="B4">
    <w:name w:val="B4"/>
    <w:basedOn w:val="Liste4"/>
    <w:rsid w:val="00D32A05"/>
    <w:pPr>
      <w:ind w:left="2098" w:hanging="454"/>
    </w:pPr>
  </w:style>
  <w:style w:type="paragraph" w:customStyle="1" w:styleId="B5">
    <w:name w:val="B5"/>
    <w:basedOn w:val="Liste5"/>
    <w:rsid w:val="00D32A05"/>
    <w:pPr>
      <w:ind w:left="2552" w:hanging="454"/>
    </w:pPr>
  </w:style>
  <w:style w:type="paragraph" w:customStyle="1" w:styleId="ZTD">
    <w:name w:val="ZTD"/>
    <w:basedOn w:val="ZB"/>
    <w:rsid w:val="00D32A05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D32A05"/>
    <w:pPr>
      <w:framePr w:wrap="notBeside" w:y="16161"/>
    </w:pPr>
  </w:style>
  <w:style w:type="paragraph" w:styleId="Indexberschrift">
    <w:name w:val="index heading"/>
    <w:basedOn w:val="Standard"/>
    <w:next w:val="Standard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B3">
    <w:name w:val="B3+"/>
    <w:basedOn w:val="B30"/>
    <w:rsid w:val="00D32A05"/>
    <w:pPr>
      <w:numPr>
        <w:numId w:val="3"/>
      </w:numPr>
      <w:tabs>
        <w:tab w:val="left" w:pos="1134"/>
      </w:tabs>
    </w:pPr>
  </w:style>
  <w:style w:type="paragraph" w:customStyle="1" w:styleId="B1">
    <w:name w:val="B1+"/>
    <w:basedOn w:val="B10"/>
    <w:link w:val="B1Car"/>
    <w:rsid w:val="00D32A05"/>
    <w:pPr>
      <w:numPr>
        <w:numId w:val="1"/>
      </w:numPr>
    </w:pPr>
  </w:style>
  <w:style w:type="paragraph" w:customStyle="1" w:styleId="B2">
    <w:name w:val="B2+"/>
    <w:basedOn w:val="B20"/>
    <w:rsid w:val="00D32A05"/>
    <w:pPr>
      <w:numPr>
        <w:numId w:val="2"/>
      </w:numPr>
    </w:pPr>
  </w:style>
  <w:style w:type="paragraph" w:customStyle="1" w:styleId="BL">
    <w:name w:val="BL"/>
    <w:basedOn w:val="Standard"/>
    <w:link w:val="BLChar"/>
    <w:rsid w:val="00D32A05"/>
    <w:pPr>
      <w:numPr>
        <w:numId w:val="5"/>
      </w:numPr>
      <w:tabs>
        <w:tab w:val="left" w:pos="851"/>
      </w:tabs>
    </w:pPr>
  </w:style>
  <w:style w:type="paragraph" w:customStyle="1" w:styleId="BN">
    <w:name w:val="BN"/>
    <w:basedOn w:val="Standard"/>
    <w:rsid w:val="00D32A05"/>
    <w:pPr>
      <w:numPr>
        <w:numId w:val="4"/>
      </w:numPr>
    </w:pPr>
  </w:style>
  <w:style w:type="paragraph" w:styleId="Textkrper">
    <w:name w:val="Body Text"/>
    <w:basedOn w:val="Standard"/>
    <w:link w:val="TextkrperZchn"/>
    <w:pPr>
      <w:keepNext/>
      <w:spacing w:after="140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keepNext w:val="0"/>
      <w:spacing w:after="120"/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Gruformel">
    <w:name w:val="Closing"/>
    <w:basedOn w:val="Standard"/>
    <w:pPr>
      <w:ind w:left="4252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character" w:styleId="Hervorhebung">
    <w:name w:val="Emphasis"/>
    <w:qFormat/>
    <w:rPr>
      <w:i/>
      <w:iCs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Umschlagabsenderadresse">
    <w:name w:val="envelope return"/>
    <w:basedOn w:val="Standard"/>
    <w:rPr>
      <w:rFonts w:ascii="Arial" w:hAnsi="Arial" w:cs="Arial"/>
    </w:rPr>
  </w:style>
  <w:style w:type="character" w:styleId="HTMLAkronym">
    <w:name w:val="HTML Acronym"/>
    <w:basedOn w:val="Absatz-Standardschriftart"/>
  </w:style>
  <w:style w:type="paragraph" w:styleId="HTMLAdresse">
    <w:name w:val="HTML Address"/>
    <w:basedOn w:val="Standard"/>
    <w:rPr>
      <w:i/>
      <w:iCs/>
    </w:rPr>
  </w:style>
  <w:style w:type="character" w:styleId="HTMLZitat">
    <w:name w:val="HTML Cite"/>
    <w:rPr>
      <w:i/>
      <w:iCs/>
    </w:rPr>
  </w:style>
  <w:style w:type="character" w:styleId="HTMLCode">
    <w:name w:val="HTML Code"/>
    <w:rPr>
      <w:rFonts w:ascii="Courier New" w:hAnsi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Tastatur">
    <w:name w:val="HTML Keyboard"/>
    <w:rPr>
      <w:rFonts w:ascii="Courier New" w:hAnsi="Courier New"/>
      <w:sz w:val="20"/>
      <w:szCs w:val="20"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character" w:styleId="HTMLBeispiel">
    <w:name w:val="HTML Sample"/>
    <w:rPr>
      <w:rFonts w:ascii="Courier New" w:hAnsi="Courier New"/>
    </w:rPr>
  </w:style>
  <w:style w:type="character" w:styleId="HTMLSchreibmaschine">
    <w:name w:val="HTML Typewriter"/>
    <w:rPr>
      <w:rFonts w:ascii="Courier New" w:hAnsi="Courier New"/>
      <w:sz w:val="20"/>
      <w:szCs w:val="20"/>
    </w:rPr>
  </w:style>
  <w:style w:type="character" w:styleId="HTMLVariable">
    <w:name w:val="HTML Variable"/>
    <w:rPr>
      <w:i/>
      <w:iCs/>
    </w:r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character" w:styleId="Zeilennummer">
    <w:name w:val="line number"/>
    <w:basedOn w:val="Absatz-Standardschriftart"/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3">
    <w:name w:val="List Number 3"/>
    <w:basedOn w:val="Standard"/>
    <w:pPr>
      <w:numPr>
        <w:numId w:val="6"/>
      </w:numPr>
    </w:pPr>
  </w:style>
  <w:style w:type="paragraph" w:styleId="Listennummer4">
    <w:name w:val="List Number 4"/>
    <w:basedOn w:val="Standard"/>
    <w:pPr>
      <w:numPr>
        <w:numId w:val="7"/>
      </w:numPr>
    </w:pPr>
  </w:style>
  <w:style w:type="paragraph" w:styleId="Listennummer5">
    <w:name w:val="List Number 5"/>
    <w:basedOn w:val="Standard"/>
    <w:pPr>
      <w:numPr>
        <w:numId w:val="8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20"/>
    </w:pPr>
  </w:style>
  <w:style w:type="paragraph" w:styleId="Fu-Endnotenberschrift">
    <w:name w:val="Note Heading"/>
    <w:basedOn w:val="Standard"/>
    <w:next w:val="Standard"/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pPr>
      <w:ind w:left="4252"/>
    </w:pPr>
  </w:style>
  <w:style w:type="character" w:styleId="Fett">
    <w:name w:val="Strong"/>
    <w:qFormat/>
    <w:rPr>
      <w:b/>
      <w:bCs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AJ">
    <w:name w:val="TAJ"/>
    <w:basedOn w:val="Standard"/>
    <w:rsid w:val="00D32A05"/>
    <w:pPr>
      <w:keepNext/>
      <w:keepLines/>
      <w:spacing w:after="0"/>
      <w:jc w:val="both"/>
    </w:pPr>
    <w:rPr>
      <w:rFonts w:ascii="Arial" w:hAnsi="Arial"/>
      <w:sz w:val="18"/>
    </w:rPr>
  </w:style>
  <w:style w:type="paragraph" w:customStyle="1" w:styleId="FL">
    <w:name w:val="FL"/>
    <w:basedOn w:val="Standard"/>
    <w:rsid w:val="00D32A05"/>
    <w:pPr>
      <w:keepNext/>
      <w:keepLines/>
      <w:spacing w:before="60"/>
      <w:jc w:val="center"/>
    </w:pPr>
    <w:rPr>
      <w:rFonts w:ascii="Arial" w:hAnsi="Arial"/>
      <w:b/>
    </w:rPr>
  </w:style>
  <w:style w:type="paragraph" w:styleId="Sprechblasentext">
    <w:name w:val="Balloon Text"/>
    <w:basedOn w:val="Standard"/>
    <w:link w:val="SprechblasentextZchn"/>
    <w:rsid w:val="00CE4B84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CE4B84"/>
    <w:rPr>
      <w:rFonts w:ascii="Tahoma" w:hAnsi="Tahoma" w:cs="Tahoma"/>
      <w:sz w:val="16"/>
      <w:szCs w:val="16"/>
      <w:lang w:eastAsia="en-US"/>
    </w:rPr>
  </w:style>
  <w:style w:type="character" w:customStyle="1" w:styleId="NOChar">
    <w:name w:val="NO Char"/>
    <w:link w:val="NO"/>
    <w:rsid w:val="00AF75CD"/>
    <w:rPr>
      <w:lang w:eastAsia="en-US"/>
    </w:rPr>
  </w:style>
  <w:style w:type="character" w:customStyle="1" w:styleId="FuzeileZchn">
    <w:name w:val="Fußzeile Zchn"/>
    <w:link w:val="Fuzeile"/>
    <w:rsid w:val="003D0745"/>
    <w:rPr>
      <w:rFonts w:ascii="Arial" w:hAnsi="Arial"/>
      <w:b/>
      <w:i/>
      <w:noProof/>
      <w:sz w:val="18"/>
      <w:lang w:eastAsia="en-US"/>
    </w:rPr>
  </w:style>
  <w:style w:type="character" w:customStyle="1" w:styleId="berschrift2Zchn">
    <w:name w:val="Überschrift 2 Zchn"/>
    <w:link w:val="berschrift2"/>
    <w:rsid w:val="006C3210"/>
    <w:rPr>
      <w:rFonts w:ascii="Arial" w:hAnsi="Arial"/>
      <w:sz w:val="32"/>
      <w:lang w:eastAsia="en-US"/>
    </w:rPr>
  </w:style>
  <w:style w:type="character" w:customStyle="1" w:styleId="berschrift8Zchn">
    <w:name w:val="Überschrift 8 Zchn"/>
    <w:link w:val="berschrift8"/>
    <w:rsid w:val="00AC7752"/>
    <w:rPr>
      <w:rFonts w:ascii="Arial" w:hAnsi="Arial"/>
      <w:sz w:val="36"/>
      <w:lang w:eastAsia="en-US"/>
    </w:rPr>
  </w:style>
  <w:style w:type="character" w:customStyle="1" w:styleId="berschrift1Zchn">
    <w:name w:val="Überschrift 1 Zchn"/>
    <w:link w:val="berschrift1"/>
    <w:uiPriority w:val="9"/>
    <w:rsid w:val="00F10D57"/>
    <w:rPr>
      <w:rFonts w:ascii="Arial" w:hAnsi="Arial"/>
      <w:sz w:val="36"/>
      <w:lang w:eastAsia="en-US"/>
    </w:rPr>
  </w:style>
  <w:style w:type="character" w:customStyle="1" w:styleId="KopfzeileZchn">
    <w:name w:val="Kopfzeile Zchn"/>
    <w:link w:val="Kopfzeile"/>
    <w:rsid w:val="00711494"/>
    <w:rPr>
      <w:rFonts w:ascii="Arial" w:hAnsi="Arial"/>
      <w:b/>
      <w:noProof/>
      <w:sz w:val="18"/>
      <w:lang w:eastAsia="en-US"/>
    </w:rPr>
  </w:style>
  <w:style w:type="paragraph" w:customStyle="1" w:styleId="TB1">
    <w:name w:val="TB1"/>
    <w:basedOn w:val="Standard"/>
    <w:qFormat/>
    <w:rsid w:val="00D32A05"/>
    <w:pPr>
      <w:keepNext/>
      <w:keepLines/>
      <w:numPr>
        <w:numId w:val="9"/>
      </w:numPr>
      <w:tabs>
        <w:tab w:val="left" w:pos="720"/>
      </w:tabs>
      <w:spacing w:after="0"/>
      <w:ind w:left="737" w:hanging="380"/>
    </w:pPr>
    <w:rPr>
      <w:rFonts w:ascii="Arial" w:hAnsi="Arial"/>
      <w:sz w:val="18"/>
    </w:rPr>
  </w:style>
  <w:style w:type="paragraph" w:customStyle="1" w:styleId="TB2">
    <w:name w:val="TB2"/>
    <w:basedOn w:val="Standard"/>
    <w:qFormat/>
    <w:rsid w:val="00D32A05"/>
    <w:pPr>
      <w:keepNext/>
      <w:keepLines/>
      <w:numPr>
        <w:numId w:val="10"/>
      </w:numPr>
      <w:tabs>
        <w:tab w:val="left" w:pos="1109"/>
      </w:tabs>
      <w:spacing w:after="0"/>
      <w:ind w:left="1100" w:hanging="380"/>
    </w:pPr>
    <w:rPr>
      <w:rFonts w:ascii="Arial" w:hAnsi="Arial"/>
      <w:sz w:val="18"/>
    </w:rPr>
  </w:style>
  <w:style w:type="paragraph" w:styleId="Kommentarthema">
    <w:name w:val="annotation subject"/>
    <w:basedOn w:val="Kommentartext"/>
    <w:next w:val="Kommentartext"/>
    <w:link w:val="KommentarthemaZchn"/>
    <w:rsid w:val="00446CB0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446CB0"/>
    <w:rPr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446CB0"/>
    <w:rPr>
      <w:b/>
      <w:bCs/>
      <w:lang w:eastAsia="en-US"/>
    </w:rPr>
  </w:style>
  <w:style w:type="character" w:customStyle="1" w:styleId="EXChar">
    <w:name w:val="EX Char"/>
    <w:link w:val="EX"/>
    <w:rsid w:val="00E01168"/>
    <w:rPr>
      <w:lang w:eastAsia="en-US"/>
    </w:rPr>
  </w:style>
  <w:style w:type="character" w:customStyle="1" w:styleId="B1Car">
    <w:name w:val="B1+ Car"/>
    <w:link w:val="B1"/>
    <w:rsid w:val="005A383C"/>
    <w:rPr>
      <w:lang w:eastAsia="en-US"/>
    </w:rPr>
  </w:style>
  <w:style w:type="paragraph" w:styleId="Listenabsatz">
    <w:name w:val="List Paragraph"/>
    <w:basedOn w:val="Standard"/>
    <w:uiPriority w:val="34"/>
    <w:qFormat/>
    <w:rsid w:val="00F20467"/>
    <w:pPr>
      <w:ind w:left="720"/>
      <w:contextualSpacing/>
    </w:pPr>
  </w:style>
  <w:style w:type="character" w:customStyle="1" w:styleId="PLChar">
    <w:name w:val="PL Char"/>
    <w:link w:val="PL"/>
    <w:locked/>
    <w:rsid w:val="00B154C9"/>
    <w:rPr>
      <w:rFonts w:ascii="Courier New" w:hAnsi="Courier New"/>
      <w:noProof/>
      <w:sz w:val="16"/>
      <w:lang w:eastAsia="en-US"/>
    </w:rPr>
  </w:style>
  <w:style w:type="character" w:customStyle="1" w:styleId="TextkrperZchn">
    <w:name w:val="Textkörper Zchn"/>
    <w:link w:val="Textkrper"/>
    <w:uiPriority w:val="99"/>
    <w:locked/>
    <w:rsid w:val="00B154C9"/>
    <w:rPr>
      <w:lang w:eastAsia="en-US"/>
    </w:rPr>
  </w:style>
  <w:style w:type="character" w:styleId="Buchtitel">
    <w:name w:val="Book Title"/>
    <w:basedOn w:val="Absatz-Standardschriftart"/>
    <w:uiPriority w:val="33"/>
    <w:qFormat/>
    <w:rsid w:val="003A6E72"/>
    <w:rPr>
      <w:b/>
      <w:bCs/>
      <w:i/>
      <w:iCs/>
      <w:spacing w:val="5"/>
    </w:rPr>
  </w:style>
  <w:style w:type="character" w:customStyle="1" w:styleId="TALChar">
    <w:name w:val="TAL Char"/>
    <w:link w:val="TAL"/>
    <w:rsid w:val="003A6E72"/>
    <w:rPr>
      <w:rFonts w:ascii="Arial" w:hAnsi="Arial"/>
      <w:sz w:val="18"/>
      <w:lang w:eastAsia="en-US"/>
    </w:rPr>
  </w:style>
  <w:style w:type="paragraph" w:customStyle="1" w:styleId="SignatureDefLong">
    <w:name w:val="SignatureDefLong"/>
    <w:basedOn w:val="Standard"/>
    <w:rsid w:val="003A6E72"/>
    <w:pPr>
      <w:keepLines/>
      <w:numPr>
        <w:ilvl w:val="12"/>
      </w:numPr>
      <w:tabs>
        <w:tab w:val="left" w:pos="1716"/>
        <w:tab w:val="right" w:pos="8970"/>
      </w:tabs>
      <w:spacing w:before="60" w:after="0"/>
      <w:ind w:left="3600" w:hanging="3600"/>
    </w:pPr>
  </w:style>
  <w:style w:type="character" w:customStyle="1" w:styleId="berschrift4Zchn">
    <w:name w:val="Überschrift 4 Zchn"/>
    <w:basedOn w:val="Absatz-Standardschriftart"/>
    <w:link w:val="berschrift4"/>
    <w:rsid w:val="003A6E72"/>
    <w:rPr>
      <w:rFonts w:ascii="Arial" w:hAnsi="Arial"/>
      <w:sz w:val="24"/>
      <w:lang w:eastAsia="en-US"/>
    </w:rPr>
  </w:style>
  <w:style w:type="character" w:customStyle="1" w:styleId="BLChar">
    <w:name w:val="BL Char"/>
    <w:basedOn w:val="Absatz-Standardschriftart"/>
    <w:link w:val="BL"/>
    <w:rsid w:val="0089186E"/>
    <w:rPr>
      <w:lang w:eastAsia="en-US"/>
    </w:rPr>
  </w:style>
  <w:style w:type="paragraph" w:styleId="berarbeitung">
    <w:name w:val="Revision"/>
    <w:hidden/>
    <w:uiPriority w:val="99"/>
    <w:semiHidden/>
    <w:rsid w:val="006816B6"/>
    <w:rPr>
      <w:lang w:eastAsia="en-US"/>
    </w:rPr>
  </w:style>
  <w:style w:type="character" w:customStyle="1" w:styleId="berschrift3Zchn">
    <w:name w:val="Überschrift 3 Zchn"/>
    <w:link w:val="berschrift3"/>
    <w:locked/>
    <w:rsid w:val="00E96559"/>
    <w:rPr>
      <w:rFonts w:ascii="Arial" w:hAnsi="Arial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TSI\Templates\ETSI%20'new'%20deliverables\ETSIW_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5E2614B55994418310EBCA9CC035C5" ma:contentTypeVersion="4" ma:contentTypeDescription="Ein neues Dokument erstellen." ma:contentTypeScope="" ma:versionID="38e020f597a7a8015bc4ad7456c432bb">
  <xsd:schema xmlns:xsd="http://www.w3.org/2001/XMLSchema" xmlns:xs="http://www.w3.org/2001/XMLSchema" xmlns:p="http://schemas.microsoft.com/office/2006/metadata/properties" xmlns:ns2="8185f5cb-7348-46f9-8db8-82f4902aca60" targetNamespace="http://schemas.microsoft.com/office/2006/metadata/properties" ma:root="true" ma:fieldsID="65b140d709623eb557fb3e7904114379" ns2:_="">
    <xsd:import namespace="8185f5cb-7348-46f9-8db8-82f4902aca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5f5cb-7348-46f9-8db8-82f4902ac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3CE7C-F2F8-4A0E-8DD5-FE8BB0A156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8D58A5-08A5-4272-9B96-68EF8E13FE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823570-A31C-4B41-9D4A-4DDA41E62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5f5cb-7348-46f9-8db8-82f4902ac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97DD66-EC3F-4048-B232-9795C0CDB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ETSIW_2013.dotm</Template>
  <TotalTime>0</TotalTime>
  <Pages>3</Pages>
  <Words>1159</Words>
  <Characters>7306</Characters>
  <Application>Microsoft Office Word</Application>
  <DocSecurity>0</DocSecurity>
  <Lines>60</Lines>
  <Paragraphs>16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ETSI ES 203 790 V1.3.1</vt:lpstr>
      <vt:lpstr>ETSI ES 203 790 V1.1.1</vt:lpstr>
      <vt:lpstr>SKELETON</vt:lpstr>
    </vt:vector>
  </TitlesOfParts>
  <Company>ETSI Secretariat</Company>
  <LinksUpToDate>false</LinksUpToDate>
  <CharactersWithSpaces>8449</CharactersWithSpaces>
  <SharedDoc>false</SharedDoc>
  <HLinks>
    <vt:vector size="186" baseType="variant">
      <vt:variant>
        <vt:i4>4128773</vt:i4>
      </vt:variant>
      <vt:variant>
        <vt:i4>192</vt:i4>
      </vt:variant>
      <vt:variant>
        <vt:i4>0</vt:i4>
      </vt:variant>
      <vt:variant>
        <vt:i4>5</vt:i4>
      </vt:variant>
      <vt:variant>
        <vt:lpwstr>mailto:edithelp@etsi.org</vt:lpwstr>
      </vt:variant>
      <vt:variant>
        <vt:lpwstr/>
      </vt:variant>
      <vt:variant>
        <vt:i4>4128773</vt:i4>
      </vt:variant>
      <vt:variant>
        <vt:i4>189</vt:i4>
      </vt:variant>
      <vt:variant>
        <vt:i4>0</vt:i4>
      </vt:variant>
      <vt:variant>
        <vt:i4>5</vt:i4>
      </vt:variant>
      <vt:variant>
        <vt:lpwstr>mailto:edithelp@etsi.org</vt:lpwstr>
      </vt:variant>
      <vt:variant>
        <vt:lpwstr/>
      </vt:variant>
      <vt:variant>
        <vt:i4>7995444</vt:i4>
      </vt:variant>
      <vt:variant>
        <vt:i4>186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183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180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7209084</vt:i4>
      </vt:variant>
      <vt:variant>
        <vt:i4>176</vt:i4>
      </vt:variant>
      <vt:variant>
        <vt:i4>0</vt:i4>
      </vt:variant>
      <vt:variant>
        <vt:i4>5</vt:i4>
      </vt:variant>
      <vt:variant>
        <vt:lpwstr>http://portal.etsi.org/Help/editHelp!/Standardsdevelopment/Drafting/Stylestoolbar.aspx</vt:lpwstr>
      </vt:variant>
      <vt:variant>
        <vt:lpwstr/>
      </vt:variant>
      <vt:variant>
        <vt:i4>5177414</vt:i4>
      </vt:variant>
      <vt:variant>
        <vt:i4>174</vt:i4>
      </vt:variant>
      <vt:variant>
        <vt:i4>0</vt:i4>
      </vt:variant>
      <vt:variant>
        <vt:i4>5</vt:i4>
      </vt:variant>
      <vt:variant>
        <vt:lpwstr>http://portal.etsi.org/edithelp/home.asp</vt:lpwstr>
      </vt:variant>
      <vt:variant>
        <vt:lpwstr/>
      </vt:variant>
      <vt:variant>
        <vt:i4>7995444</vt:i4>
      </vt:variant>
      <vt:variant>
        <vt:i4>171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168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165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162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159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156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153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150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147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144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786457</vt:i4>
      </vt:variant>
      <vt:variant>
        <vt:i4>141</vt:i4>
      </vt:variant>
      <vt:variant>
        <vt:i4>0</vt:i4>
      </vt:variant>
      <vt:variant>
        <vt:i4>5</vt:i4>
      </vt:variant>
      <vt:variant>
        <vt:lpwstr>http://webapp.etsi.org/Teddi/</vt:lpwstr>
      </vt:variant>
      <vt:variant>
        <vt:lpwstr/>
      </vt:variant>
      <vt:variant>
        <vt:i4>7995444</vt:i4>
      </vt:variant>
      <vt:variant>
        <vt:i4>138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1376287</vt:i4>
      </vt:variant>
      <vt:variant>
        <vt:i4>135</vt:i4>
      </vt:variant>
      <vt:variant>
        <vt:i4>0</vt:i4>
      </vt:variant>
      <vt:variant>
        <vt:i4>5</vt:i4>
      </vt:variant>
      <vt:variant>
        <vt:lpwstr>http://docbox.etsi.org/Reference</vt:lpwstr>
      </vt:variant>
      <vt:variant>
        <vt:lpwstr/>
      </vt:variant>
      <vt:variant>
        <vt:i4>7995444</vt:i4>
      </vt:variant>
      <vt:variant>
        <vt:i4>132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129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2687002</vt:i4>
      </vt:variant>
      <vt:variant>
        <vt:i4>126</vt:i4>
      </vt:variant>
      <vt:variant>
        <vt:i4>0</vt:i4>
      </vt:variant>
      <vt:variant>
        <vt:i4>5</vt:i4>
      </vt:variant>
      <vt:variant>
        <vt:lpwstr>http://portal.etsi.org/edithelp/Files/other/EDRs_navigator.chm</vt:lpwstr>
      </vt:variant>
      <vt:variant>
        <vt:lpwstr/>
      </vt:variant>
      <vt:variant>
        <vt:i4>7995444</vt:i4>
      </vt:variant>
      <vt:variant>
        <vt:i4>123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6553714</vt:i4>
      </vt:variant>
      <vt:variant>
        <vt:i4>120</vt:i4>
      </vt:variant>
      <vt:variant>
        <vt:i4>0</vt:i4>
      </vt:variant>
      <vt:variant>
        <vt:i4>5</vt:i4>
      </vt:variant>
      <vt:variant>
        <vt:lpwstr>http://www.etsi.org/deliver/etsi_en/302200_302299/3022170201/01.03.01_60/en_3022170201v010301p.pdf</vt:lpwstr>
      </vt:variant>
      <vt:variant>
        <vt:lpwstr/>
      </vt:variant>
      <vt:variant>
        <vt:i4>7995444</vt:i4>
      </vt:variant>
      <vt:variant>
        <vt:i4>117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6619251</vt:i4>
      </vt:variant>
      <vt:variant>
        <vt:i4>114</vt:i4>
      </vt:variant>
      <vt:variant>
        <vt:i4>0</vt:i4>
      </vt:variant>
      <vt:variant>
        <vt:i4>5</vt:i4>
      </vt:variant>
      <vt:variant>
        <vt:lpwstr>http://www.etsi.org/deliver/etsi_ts/101300_101399/1013760322/03.02.01_60/ts_1013760322v030201p.pdf</vt:lpwstr>
      </vt:variant>
      <vt:variant>
        <vt:lpwstr/>
      </vt:variant>
      <vt:variant>
        <vt:i4>6291574</vt:i4>
      </vt:variant>
      <vt:variant>
        <vt:i4>111</vt:i4>
      </vt:variant>
      <vt:variant>
        <vt:i4>0</vt:i4>
      </vt:variant>
      <vt:variant>
        <vt:i4>5</vt:i4>
      </vt:variant>
      <vt:variant>
        <vt:lpwstr>http://www.etsi.org/deliver/etsi_en/300300_300399/3003920305/01.04.01_60/en_3003920305v010401p.pdf</vt:lpwstr>
      </vt:variant>
      <vt:variant>
        <vt:lpwstr/>
      </vt:variant>
      <vt:variant>
        <vt:i4>6160453</vt:i4>
      </vt:variant>
      <vt:variant>
        <vt:i4>9</vt:i4>
      </vt:variant>
      <vt:variant>
        <vt:i4>0</vt:i4>
      </vt:variant>
      <vt:variant>
        <vt:i4>5</vt:i4>
      </vt:variant>
      <vt:variant>
        <vt:lpwstr>https://portal.etsi.org/People/CommiteeSupportStaff.aspx</vt:lpwstr>
      </vt:variant>
      <vt:variant>
        <vt:lpwstr/>
      </vt:variant>
      <vt:variant>
        <vt:i4>6357027</vt:i4>
      </vt:variant>
      <vt:variant>
        <vt:i4>6</vt:i4>
      </vt:variant>
      <vt:variant>
        <vt:i4>0</vt:i4>
      </vt:variant>
      <vt:variant>
        <vt:i4>5</vt:i4>
      </vt:variant>
      <vt:variant>
        <vt:lpwstr>http://portal.etsi.org/tb/status/status.asp</vt:lpwstr>
      </vt:variant>
      <vt:variant>
        <vt:lpwstr/>
      </vt:variant>
      <vt:variant>
        <vt:i4>196675</vt:i4>
      </vt:variant>
      <vt:variant>
        <vt:i4>3</vt:i4>
      </vt:variant>
      <vt:variant>
        <vt:i4>0</vt:i4>
      </vt:variant>
      <vt:variant>
        <vt:i4>5</vt:i4>
      </vt:variant>
      <vt:variant>
        <vt:lpwstr>http://www.etsi.org/standards-search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ETSI ES 203 790 V1.3.1</dc:title>
  <dc:subject>Methods for Testing and Specification (MTS)</dc:subject>
  <dc:creator>AR</dc:creator>
  <cp:keywords>language, TTCN-3</cp:keywords>
  <dc:description/>
  <cp:lastModifiedBy>Rennoch, Axel</cp:lastModifiedBy>
  <cp:revision>19</cp:revision>
  <cp:lastPrinted>2018-05-07T10:50:00Z</cp:lastPrinted>
  <dcterms:created xsi:type="dcterms:W3CDTF">2021-05-19T06:36:00Z</dcterms:created>
  <dcterms:modified xsi:type="dcterms:W3CDTF">2021-11-08T15:04:00Z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0x010100495E2614B55994418310EBCA9CC035C5</vt:lpwstr>
  </property>
</Properties>
</file>