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E1A5" w14:textId="77777777" w:rsidR="001D35E7" w:rsidRPr="004C475C" w:rsidRDefault="001D35E7" w:rsidP="001D35E7">
      <w:pPr>
        <w:pStyle w:val="berschrift1"/>
      </w:pPr>
      <w:bookmarkStart w:id="0" w:name="_Toc39486387"/>
      <w:r w:rsidRPr="004C475C">
        <w:t>A.1</w:t>
      </w:r>
      <w:r w:rsidRPr="004C475C">
        <w:tab/>
        <w:t>Modified TTCN</w:t>
      </w:r>
      <w:r w:rsidRPr="004C475C">
        <w:noBreakHyphen/>
        <w:t>3 syntax BNF productions</w:t>
      </w:r>
      <w:bookmarkEnd w:id="0"/>
    </w:p>
    <w:p w14:paraId="7D6935A7" w14:textId="19002D23" w:rsidR="001D35E7" w:rsidRDefault="001D35E7" w:rsidP="001D35E7">
      <w:pPr>
        <w:keepNext/>
        <w:rPr>
          <w:ins w:id="1" w:author="Rennoch, Axel" w:date="2021-11-05T18:24:00Z"/>
        </w:rPr>
      </w:pPr>
      <w:r w:rsidRPr="004C475C">
        <w:t>This clause includes all BNF productions that are modifications of BNF rules defined in the TTCN-3 core language document</w:t>
      </w:r>
      <w:r w:rsidR="001942A1" w:rsidRPr="004C475C">
        <w:t xml:space="preserve"> [</w:t>
      </w:r>
      <w:r w:rsidR="001942A1" w:rsidRPr="004C475C">
        <w:rPr>
          <w:color w:val="0000FF"/>
        </w:rPr>
        <w:fldChar w:fldCharType="begin"/>
      </w:r>
      <w:r w:rsidR="001942A1" w:rsidRPr="004C475C">
        <w:rPr>
          <w:color w:val="0000FF"/>
        </w:rPr>
        <w:instrText xml:space="preserve">REF REF_ES201873_1 \h </w:instrText>
      </w:r>
      <w:r w:rsidR="001942A1" w:rsidRPr="004C475C">
        <w:rPr>
          <w:color w:val="0000FF"/>
        </w:rPr>
      </w:r>
      <w:r w:rsidR="001942A1" w:rsidRPr="004C475C">
        <w:rPr>
          <w:color w:val="0000FF"/>
        </w:rPr>
        <w:fldChar w:fldCharType="separate"/>
      </w:r>
      <w:r w:rsidR="009C01CA" w:rsidRPr="004C475C">
        <w:t>1</w:t>
      </w:r>
      <w:r w:rsidR="001942A1" w:rsidRPr="004C475C">
        <w:rPr>
          <w:color w:val="0000FF"/>
        </w:rPr>
        <w:fldChar w:fldCharType="end"/>
      </w:r>
      <w:r w:rsidR="001942A1" w:rsidRPr="004C475C">
        <w:t>]</w:t>
      </w:r>
      <w:r w:rsidRPr="004C475C">
        <w:t xml:space="preserve">. When using this </w:t>
      </w:r>
      <w:proofErr w:type="gramStart"/>
      <w:r w:rsidRPr="004C475C">
        <w:t>package</w:t>
      </w:r>
      <w:proofErr w:type="gramEnd"/>
      <w:r w:rsidRPr="004C475C">
        <w:t xml:space="preserve"> the BNF rules below replace the corresponding BNF rules in the TTCN-3 core language document. The rule numbers define the correspondence of BNF rules.</w:t>
      </w:r>
    </w:p>
    <w:p w14:paraId="36D060EC" w14:textId="00465174" w:rsidR="003B08D1" w:rsidRPr="004C475C" w:rsidRDefault="003B08D1" w:rsidP="003B08D1">
      <w:pPr>
        <w:pPrChange w:id="2" w:author="Rennoch, Axel" w:date="2021-11-05T18:24:00Z">
          <w:pPr>
            <w:keepNext/>
          </w:pPr>
        </w:pPrChange>
      </w:pPr>
      <w:ins w:id="3" w:author="Rennoch, Axel" w:date="2021-11-05T18:24:00Z">
        <w:r w:rsidRPr="00131AE7">
          <w:t>Additions to clause A.1.6 of ETSI ES 201 873-1 are identified by underlined font, deletions are identified by strikethrough font. In case of contradiction between the above clause of part 1</w:t>
        </w:r>
        <w:r>
          <w:t xml:space="preserve"> </w:t>
        </w:r>
        <w:r w:rsidRPr="00131AE7">
          <w:t xml:space="preserve">and this clause (i.e. parts of the productions not marked by </w:t>
        </w:r>
        <w:r w:rsidRPr="00131AE7">
          <w:rPr>
            <w:strike/>
          </w:rPr>
          <w:t>strikethrough</w:t>
        </w:r>
        <w:r w:rsidRPr="00131AE7">
          <w:t xml:space="preserve"> font is changed in part 1), part 1 takes precedence, i.e. tools supporting the present document shall apply the insertions and deletions of this clause to the actual part 1 production or static semantics rule automtically.</w:t>
        </w:r>
      </w:ins>
    </w:p>
    <w:p w14:paraId="483C4925" w14:textId="11B03230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bookmarkStart w:id="4" w:name="TMatchingSymbol"/>
      <w:del w:id="5" w:author="Rennoch, Axel" w:date="2021-11-05T18:26:00Z">
        <w:r w:rsidRPr="004C475C" w:rsidDel="00C65BFC">
          <w:rPr>
            <w:noProof w:val="0"/>
          </w:rPr>
          <w:delText>92</w:delText>
        </w:r>
      </w:del>
      <w:ins w:id="6" w:author="Rennoch, Axel" w:date="2021-11-05T18:26:00Z">
        <w:r w:rsidR="00C65BFC">
          <w:rPr>
            <w:noProof w:val="0"/>
          </w:rPr>
          <w:t>94</w:t>
        </w:r>
      </w:ins>
      <w:r w:rsidRPr="004C475C">
        <w:rPr>
          <w:noProof w:val="0"/>
        </w:rPr>
        <w:t xml:space="preserve">. </w:t>
      </w:r>
      <w:proofErr w:type="gramStart"/>
      <w:ins w:id="7" w:author="Rennoch, Axel" w:date="2021-11-05T18:26:00Z">
        <w:r w:rsidR="00C65BFC">
          <w:rPr>
            <w:noProof w:val="0"/>
          </w:rPr>
          <w:t>Base</w:t>
        </w:r>
      </w:ins>
      <w:r w:rsidRPr="004C475C">
        <w:rPr>
          <w:noProof w:val="0"/>
        </w:rPr>
        <w:t>TemplateBody ::=</w:t>
      </w:r>
      <w:proofErr w:type="gramEnd"/>
      <w:r w:rsidRPr="004C475C">
        <w:rPr>
          <w:noProof w:val="0"/>
        </w:rPr>
        <w:t xml:space="preserve"> (</w:t>
      </w:r>
      <w:r w:rsidR="00922D96" w:rsidRPr="00C65BFC">
        <w:rPr>
          <w:noProof w:val="0"/>
          <w:rPrChange w:id="8" w:author="Rennoch, Axel" w:date="2021-11-05T18:27:00Z">
            <w:rPr>
              <w:noProof w:val="0"/>
              <w:u w:val="single"/>
            </w:rPr>
          </w:rPrChange>
        </w:rPr>
        <w:t>SimpleSpec</w:t>
      </w:r>
      <w:r w:rsidRPr="004C475C">
        <w:rPr>
          <w:noProof w:val="0"/>
        </w:rPr>
        <w:t xml:space="preserve"> | </w:t>
      </w:r>
    </w:p>
    <w:p w14:paraId="4BCEE57C" w14:textId="428B94FC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</w:t>
      </w:r>
      <w:r w:rsidR="00922D96" w:rsidRPr="00C65BFC">
        <w:rPr>
          <w:noProof w:val="0"/>
          <w:rPrChange w:id="9" w:author="Rennoch, Axel" w:date="2021-11-05T18:27:00Z">
            <w:rPr>
              <w:noProof w:val="0"/>
              <w:u w:val="single"/>
            </w:rPr>
          </w:rPrChange>
        </w:rPr>
        <w:t>FieldSpecList</w:t>
      </w:r>
      <w:r w:rsidRPr="004C475C">
        <w:rPr>
          <w:noProof w:val="0"/>
        </w:rPr>
        <w:t xml:space="preserve"> | </w:t>
      </w:r>
    </w:p>
    <w:p w14:paraId="5B46A61B" w14:textId="7FDF516C" w:rsidR="001D35E7" w:rsidRPr="00C65BF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</w:t>
      </w:r>
      <w:r w:rsidR="00922D96" w:rsidRPr="00C65BFC">
        <w:rPr>
          <w:noProof w:val="0"/>
          <w:rPrChange w:id="10" w:author="Rennoch, Axel" w:date="2021-11-05T18:27:00Z">
            <w:rPr>
              <w:noProof w:val="0"/>
              <w:u w:val="single"/>
            </w:rPr>
          </w:rPrChange>
        </w:rPr>
        <w:t>ArrayValueOrAttrib</w:t>
      </w:r>
      <w:r w:rsidRPr="00C65BFC">
        <w:rPr>
          <w:noProof w:val="0"/>
        </w:rPr>
        <w:t xml:space="preserve"> </w:t>
      </w:r>
    </w:p>
    <w:p w14:paraId="405F2E67" w14:textId="3543A02F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) [</w:t>
      </w:r>
      <w:r w:rsidR="00922D96" w:rsidRPr="00C65BFC">
        <w:rPr>
          <w:noProof w:val="0"/>
          <w:rPrChange w:id="11" w:author="Rennoch, Axel" w:date="2021-11-05T18:26:00Z">
            <w:rPr>
              <w:noProof w:val="0"/>
              <w:u w:val="single"/>
            </w:rPr>
          </w:rPrChange>
        </w:rPr>
        <w:t>ExtraMatchingAttributes</w:t>
      </w:r>
      <w:r w:rsidRPr="004C475C">
        <w:rPr>
          <w:noProof w:val="0"/>
        </w:rPr>
        <w:t>] [</w:t>
      </w:r>
      <w:r w:rsidRPr="00C65BFC">
        <w:rPr>
          <w:noProof w:val="0"/>
          <w:u w:val="single"/>
          <w:rPrChange w:id="12" w:author="Rennoch, Axel" w:date="2021-11-05T18:27:00Z">
            <w:rPr>
              <w:noProof w:val="0"/>
            </w:rPr>
          </w:rPrChange>
        </w:rPr>
        <w:t>ValueRedirect</w:t>
      </w:r>
      <w:r w:rsidRPr="004C475C">
        <w:rPr>
          <w:noProof w:val="0"/>
        </w:rPr>
        <w:t>]</w:t>
      </w:r>
    </w:p>
    <w:p w14:paraId="1E840208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</w:p>
    <w:p w14:paraId="1E6F77C7" w14:textId="77777777" w:rsidR="00C65BFC" w:rsidRPr="004C475C" w:rsidRDefault="00C65BFC" w:rsidP="00C65BFC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13" w:author="Rennoch, Axel" w:date="2021-11-05T18:30:00Z"/>
          <w:noProof w:val="0"/>
        </w:rPr>
      </w:pPr>
      <w:ins w:id="14" w:author="Rennoch, Axel" w:date="2021-11-05T18:30:00Z">
        <w:r>
          <w:rPr>
            <w:noProof w:val="0"/>
          </w:rPr>
          <w:t>107</w:t>
        </w:r>
        <w:r w:rsidRPr="004C475C">
          <w:rPr>
            <w:noProof w:val="0"/>
          </w:rPr>
          <w:t xml:space="preserve">. </w:t>
        </w:r>
        <w:proofErr w:type="gramStart"/>
        <w:r w:rsidRPr="004C475C">
          <w:rPr>
            <w:noProof w:val="0"/>
          </w:rPr>
          <w:t>ArrayElementSpec ::=</w:t>
        </w:r>
        <w:proofErr w:type="gramEnd"/>
        <w:r w:rsidRPr="004C475C">
          <w:rPr>
            <w:noProof w:val="0"/>
          </w:rPr>
          <w:t xml:space="preserve"> </w:t>
        </w:r>
        <w:r w:rsidRPr="00E359E8">
          <w:rPr>
            <w:noProof w:val="0"/>
          </w:rPr>
          <w:t>Minus</w:t>
        </w:r>
        <w:r w:rsidRPr="004C475C">
          <w:rPr>
            <w:noProof w:val="0"/>
          </w:rPr>
          <w:t xml:space="preserve"> | </w:t>
        </w:r>
      </w:ins>
    </w:p>
    <w:p w14:paraId="3552C005" w14:textId="77777777" w:rsidR="00C65BFC" w:rsidRPr="004C475C" w:rsidRDefault="00C65BFC" w:rsidP="00C65BFC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15" w:author="Rennoch, Axel" w:date="2021-11-05T18:30:00Z"/>
          <w:noProof w:val="0"/>
        </w:rPr>
      </w:pPr>
      <w:ins w:id="16" w:author="Rennoch, Axel" w:date="2021-11-05T18:30:00Z">
        <w:r w:rsidRPr="004C475C">
          <w:rPr>
            <w:noProof w:val="0"/>
          </w:rPr>
          <w:t xml:space="preserve">                        PermutationMatch |</w:t>
        </w:r>
      </w:ins>
    </w:p>
    <w:p w14:paraId="429D5888" w14:textId="77777777" w:rsidR="00C65BFC" w:rsidRPr="004C475C" w:rsidRDefault="00C65BFC" w:rsidP="00C65BFC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17" w:author="Rennoch, Axel" w:date="2021-11-05T18:30:00Z"/>
          <w:noProof w:val="0"/>
        </w:rPr>
      </w:pPr>
      <w:ins w:id="18" w:author="Rennoch, Axel" w:date="2021-11-05T18:30:00Z">
        <w:r w:rsidRPr="004C475C">
          <w:rPr>
            <w:noProof w:val="0"/>
          </w:rPr>
          <w:t xml:space="preserve">                        TemplateBody |</w:t>
        </w:r>
      </w:ins>
    </w:p>
    <w:p w14:paraId="295A35A5" w14:textId="77777777" w:rsidR="00C65BFC" w:rsidRPr="00E359E8" w:rsidRDefault="00C65BFC" w:rsidP="00C65BFC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19" w:author="Rennoch, Axel" w:date="2021-11-05T18:30:00Z"/>
          <w:noProof w:val="0"/>
          <w:u w:val="single"/>
        </w:rPr>
      </w:pPr>
      <w:ins w:id="20" w:author="Rennoch, Axel" w:date="2021-11-05T18:30:00Z">
        <w:r w:rsidRPr="004C475C">
          <w:rPr>
            <w:noProof w:val="0"/>
          </w:rPr>
          <w:t xml:space="preserve">                        </w:t>
        </w:r>
        <w:r w:rsidRPr="00E359E8">
          <w:rPr>
            <w:noProof w:val="0"/>
            <w:u w:val="single"/>
          </w:rPr>
          <w:t>DisjunctionMatch |</w:t>
        </w:r>
      </w:ins>
    </w:p>
    <w:p w14:paraId="04C8C56D" w14:textId="77777777" w:rsidR="00C65BFC" w:rsidRPr="00E359E8" w:rsidRDefault="00C65BFC" w:rsidP="00C65BFC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21" w:author="Rennoch, Axel" w:date="2021-11-05T18:30:00Z"/>
          <w:noProof w:val="0"/>
          <w:u w:val="single"/>
        </w:rPr>
      </w:pPr>
      <w:ins w:id="22" w:author="Rennoch, Axel" w:date="2021-11-05T18:30:00Z">
        <w:r w:rsidRPr="004C475C">
          <w:rPr>
            <w:noProof w:val="0"/>
          </w:rPr>
          <w:t xml:space="preserve">                        </w:t>
        </w:r>
        <w:r w:rsidRPr="00E359E8">
          <w:rPr>
            <w:noProof w:val="0"/>
            <w:u w:val="single"/>
          </w:rPr>
          <w:t>RepetitionMatch</w:t>
        </w:r>
      </w:ins>
    </w:p>
    <w:p w14:paraId="494EB3DD" w14:textId="04515476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del w:id="23" w:author="Rennoch, Axel" w:date="2021-11-05T18:27:00Z">
        <w:r w:rsidRPr="004C475C" w:rsidDel="00C65BFC">
          <w:rPr>
            <w:noProof w:val="0"/>
          </w:rPr>
          <w:delText>107</w:delText>
        </w:r>
      </w:del>
      <w:ins w:id="24" w:author="Rennoch, Axel" w:date="2021-11-05T18:27:00Z">
        <w:r w:rsidR="00C65BFC">
          <w:rPr>
            <w:noProof w:val="0"/>
          </w:rPr>
          <w:t>108</w:t>
        </w:r>
      </w:ins>
      <w:r w:rsidRPr="004C475C">
        <w:rPr>
          <w:noProof w:val="0"/>
        </w:rPr>
        <w:t xml:space="preserve">. </w:t>
      </w:r>
      <w:proofErr w:type="gramStart"/>
      <w:r w:rsidRPr="004C475C">
        <w:rPr>
          <w:noProof w:val="0"/>
        </w:rPr>
        <w:t>MatchingSymbol</w:t>
      </w:r>
      <w:bookmarkEnd w:id="4"/>
      <w:r w:rsidRPr="004C475C">
        <w:rPr>
          <w:noProof w:val="0"/>
        </w:rPr>
        <w:t xml:space="preserve"> ::=</w:t>
      </w:r>
      <w:proofErr w:type="gramEnd"/>
      <w:r w:rsidRPr="004C475C">
        <w:rPr>
          <w:noProof w:val="0"/>
        </w:rPr>
        <w:t xml:space="preserve"> </w:t>
      </w:r>
      <w:r w:rsidR="006E03ED" w:rsidRPr="00C65BFC">
        <w:rPr>
          <w:noProof w:val="0"/>
          <w:rPrChange w:id="25" w:author="Rennoch, Axel" w:date="2021-11-05T18:29:00Z">
            <w:rPr>
              <w:noProof w:val="0"/>
              <w:u w:val="single"/>
            </w:rPr>
          </w:rPrChange>
        </w:rPr>
        <w:t>Complement</w:t>
      </w:r>
      <w:r w:rsidRPr="004C475C">
        <w:rPr>
          <w:noProof w:val="0"/>
        </w:rPr>
        <w:t xml:space="preserve"> | </w:t>
      </w:r>
    </w:p>
    <w:p w14:paraId="6B56FFA5" w14:textId="7860BBAB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(</w:t>
      </w:r>
      <w:r w:rsidR="006E03ED" w:rsidRPr="00C65BFC">
        <w:rPr>
          <w:noProof w:val="0"/>
          <w:rPrChange w:id="26" w:author="Rennoch, Axel" w:date="2021-11-05T18:29:00Z">
            <w:rPr>
              <w:noProof w:val="0"/>
              <w:u w:val="single"/>
            </w:rPr>
          </w:rPrChange>
        </w:rPr>
        <w:t>AnyValue</w:t>
      </w:r>
      <w:r w:rsidRPr="004C475C">
        <w:rPr>
          <w:noProof w:val="0"/>
        </w:rPr>
        <w:t xml:space="preserve"> [</w:t>
      </w:r>
      <w:r w:rsidR="006E03ED" w:rsidRPr="00C65BFC">
        <w:rPr>
          <w:noProof w:val="0"/>
          <w:rPrChange w:id="27" w:author="Rennoch, Axel" w:date="2021-11-05T18:29:00Z">
            <w:rPr>
              <w:noProof w:val="0"/>
              <w:u w:val="single"/>
            </w:rPr>
          </w:rPrChange>
        </w:rPr>
        <w:t>WildcardLengthMatch</w:t>
      </w:r>
      <w:r w:rsidRPr="004C475C">
        <w:rPr>
          <w:noProof w:val="0"/>
        </w:rPr>
        <w:t xml:space="preserve">]) | </w:t>
      </w:r>
    </w:p>
    <w:p w14:paraId="039A5F65" w14:textId="2399091B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(</w:t>
      </w:r>
      <w:r w:rsidR="006E03ED" w:rsidRPr="00C65BFC">
        <w:rPr>
          <w:noProof w:val="0"/>
          <w:rPrChange w:id="28" w:author="Rennoch, Axel" w:date="2021-11-05T18:28:00Z">
            <w:rPr>
              <w:noProof w:val="0"/>
              <w:u w:val="single"/>
            </w:rPr>
          </w:rPrChange>
        </w:rPr>
        <w:t>AnyOrOmit</w:t>
      </w:r>
      <w:r w:rsidRPr="004C475C">
        <w:rPr>
          <w:noProof w:val="0"/>
        </w:rPr>
        <w:t xml:space="preserve"> [</w:t>
      </w:r>
      <w:r w:rsidR="006E03ED" w:rsidRPr="00C65BFC">
        <w:rPr>
          <w:noProof w:val="0"/>
          <w:rPrChange w:id="29" w:author="Rennoch, Axel" w:date="2021-11-05T18:29:00Z">
            <w:rPr>
              <w:noProof w:val="0"/>
              <w:u w:val="single"/>
            </w:rPr>
          </w:rPrChange>
        </w:rPr>
        <w:t>WildcardLengthMatch</w:t>
      </w:r>
      <w:r w:rsidRPr="004C475C">
        <w:rPr>
          <w:noProof w:val="0"/>
        </w:rPr>
        <w:t xml:space="preserve">]) | </w:t>
      </w:r>
    </w:p>
    <w:p w14:paraId="544A624F" w14:textId="40FF113F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0" w:author="Rennoch, Axel" w:date="2021-11-05T18:28:00Z">
            <w:rPr>
              <w:noProof w:val="0"/>
              <w:u w:val="single"/>
            </w:rPr>
          </w:rPrChange>
        </w:rPr>
        <w:t>ListOfTemplates</w:t>
      </w:r>
      <w:r w:rsidRPr="004C475C">
        <w:rPr>
          <w:noProof w:val="0"/>
        </w:rPr>
        <w:t xml:space="preserve"> | </w:t>
      </w:r>
    </w:p>
    <w:p w14:paraId="44AA4884" w14:textId="14457FD2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1" w:author="Rennoch, Axel" w:date="2021-11-05T18:28:00Z">
            <w:rPr>
              <w:noProof w:val="0"/>
              <w:u w:val="single"/>
            </w:rPr>
          </w:rPrChange>
        </w:rPr>
        <w:t>Range</w:t>
      </w:r>
      <w:r w:rsidRPr="004C475C">
        <w:rPr>
          <w:noProof w:val="0"/>
        </w:rPr>
        <w:t xml:space="preserve"> | </w:t>
      </w:r>
    </w:p>
    <w:p w14:paraId="53ACC54C" w14:textId="49455E46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2" w:author="Rennoch, Axel" w:date="2021-11-05T18:28:00Z">
            <w:rPr>
              <w:noProof w:val="0"/>
              <w:u w:val="single"/>
            </w:rPr>
          </w:rPrChange>
        </w:rPr>
        <w:t>BitStringMatch</w:t>
      </w:r>
      <w:r w:rsidRPr="004C475C">
        <w:rPr>
          <w:noProof w:val="0"/>
        </w:rPr>
        <w:t xml:space="preserve"> | </w:t>
      </w:r>
    </w:p>
    <w:p w14:paraId="2619CA2E" w14:textId="053E8C1C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3" w:author="Rennoch, Axel" w:date="2021-11-05T18:28:00Z">
            <w:rPr>
              <w:noProof w:val="0"/>
              <w:u w:val="single"/>
            </w:rPr>
          </w:rPrChange>
        </w:rPr>
        <w:t>HexStringMatch</w:t>
      </w:r>
      <w:r w:rsidRPr="004C475C">
        <w:rPr>
          <w:noProof w:val="0"/>
        </w:rPr>
        <w:t xml:space="preserve"> | </w:t>
      </w:r>
    </w:p>
    <w:p w14:paraId="466E0AD2" w14:textId="4B91B822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4" w:author="Rennoch, Axel" w:date="2021-11-05T18:28:00Z">
            <w:rPr>
              <w:noProof w:val="0"/>
              <w:u w:val="single"/>
            </w:rPr>
          </w:rPrChange>
        </w:rPr>
        <w:t>OctetStringMatch</w:t>
      </w:r>
      <w:r w:rsidRPr="004C475C">
        <w:rPr>
          <w:noProof w:val="0"/>
        </w:rPr>
        <w:t xml:space="preserve"> | </w:t>
      </w:r>
    </w:p>
    <w:p w14:paraId="06A1F867" w14:textId="3051BF67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5" w:author="Rennoch, Axel" w:date="2021-11-05T18:28:00Z">
            <w:rPr>
              <w:noProof w:val="0"/>
              <w:u w:val="single"/>
            </w:rPr>
          </w:rPrChange>
        </w:rPr>
        <w:t>CharStringMatch</w:t>
      </w:r>
      <w:r w:rsidRPr="004C475C">
        <w:rPr>
          <w:noProof w:val="0"/>
        </w:rPr>
        <w:t xml:space="preserve"> | </w:t>
      </w:r>
    </w:p>
    <w:p w14:paraId="0EC3404B" w14:textId="4B289E18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6" w:author="Rennoch, Axel" w:date="2021-11-05T18:28:00Z">
            <w:rPr>
              <w:noProof w:val="0"/>
              <w:u w:val="single"/>
            </w:rPr>
          </w:rPrChange>
        </w:rPr>
        <w:t>SubsetMatch</w:t>
      </w:r>
      <w:r w:rsidRPr="004C475C">
        <w:rPr>
          <w:noProof w:val="0"/>
        </w:rPr>
        <w:t xml:space="preserve"> | </w:t>
      </w:r>
    </w:p>
    <w:p w14:paraId="73862B8D" w14:textId="7045EA17" w:rsidR="001D35E7" w:rsidRPr="004C475C" w:rsidRDefault="001D35E7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6E03ED" w:rsidRPr="00C65BFC">
        <w:rPr>
          <w:noProof w:val="0"/>
          <w:rPrChange w:id="37" w:author="Rennoch, Axel" w:date="2021-11-05T18:28:00Z">
            <w:rPr>
              <w:noProof w:val="0"/>
              <w:u w:val="single"/>
            </w:rPr>
          </w:rPrChange>
        </w:rPr>
        <w:t>SupersetMatch</w:t>
      </w:r>
      <w:r w:rsidRPr="004C475C">
        <w:rPr>
          <w:noProof w:val="0"/>
        </w:rPr>
        <w:t xml:space="preserve"> |</w:t>
      </w:r>
    </w:p>
    <w:p w14:paraId="7D41A3CD" w14:textId="2FAA9766" w:rsidR="001D35E7" w:rsidRPr="004C475C" w:rsidRDefault="0011622E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</w:rPr>
      </w:pPr>
      <w:r w:rsidRPr="004C475C">
        <w:rPr>
          <w:noProof w:val="0"/>
        </w:rPr>
        <w:t xml:space="preserve">                        </w:t>
      </w:r>
      <w:r w:rsidR="001D35E7" w:rsidRPr="004C475C">
        <w:rPr>
          <w:noProof w:val="0"/>
        </w:rPr>
        <w:t>DecodedContentMatch |</w:t>
      </w:r>
    </w:p>
    <w:p w14:paraId="5A35D8BF" w14:textId="4C86D176" w:rsidR="001D35E7" w:rsidRPr="00C65BFC" w:rsidRDefault="0011622E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  <w:u w:val="single"/>
          <w:rPrChange w:id="38" w:author="Rennoch, Axel" w:date="2021-11-05T18:27:00Z">
            <w:rPr>
              <w:noProof w:val="0"/>
            </w:rPr>
          </w:rPrChange>
        </w:rPr>
      </w:pPr>
      <w:r w:rsidRPr="004C475C">
        <w:rPr>
          <w:noProof w:val="0"/>
        </w:rPr>
        <w:t xml:space="preserve">                        </w:t>
      </w:r>
      <w:r w:rsidR="001D35E7" w:rsidRPr="00C65BFC">
        <w:rPr>
          <w:noProof w:val="0"/>
          <w:u w:val="single"/>
          <w:rPrChange w:id="39" w:author="Rennoch, Axel" w:date="2021-11-05T18:27:00Z">
            <w:rPr>
              <w:noProof w:val="0"/>
            </w:rPr>
          </w:rPrChange>
        </w:rPr>
        <w:t>DynamicMatch |</w:t>
      </w:r>
    </w:p>
    <w:p w14:paraId="5EC8F92B" w14:textId="45857CC3" w:rsidR="001D35E7" w:rsidRPr="00C65BFC" w:rsidRDefault="0011622E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  <w:u w:val="single"/>
          <w:rPrChange w:id="40" w:author="Rennoch, Axel" w:date="2021-11-05T18:27:00Z">
            <w:rPr>
              <w:noProof w:val="0"/>
            </w:rPr>
          </w:rPrChange>
        </w:rPr>
      </w:pPr>
      <w:r w:rsidRPr="004C475C">
        <w:rPr>
          <w:noProof w:val="0"/>
        </w:rPr>
        <w:t xml:space="preserve">                        </w:t>
      </w:r>
      <w:r w:rsidR="001D35E7" w:rsidRPr="00C65BFC">
        <w:rPr>
          <w:noProof w:val="0"/>
          <w:u w:val="single"/>
          <w:rPrChange w:id="41" w:author="Rennoch, Axel" w:date="2021-11-05T18:27:00Z">
            <w:rPr>
              <w:noProof w:val="0"/>
            </w:rPr>
          </w:rPrChange>
        </w:rPr>
        <w:t>ConjunctionMatch |</w:t>
      </w:r>
    </w:p>
    <w:p w14:paraId="5F0BC208" w14:textId="3582148C" w:rsidR="001D35E7" w:rsidRPr="00C65BFC" w:rsidRDefault="0011622E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  <w:u w:val="single"/>
          <w:rPrChange w:id="42" w:author="Rennoch, Axel" w:date="2021-11-05T18:27:00Z">
            <w:rPr>
              <w:noProof w:val="0"/>
            </w:rPr>
          </w:rPrChange>
        </w:rPr>
      </w:pPr>
      <w:r w:rsidRPr="004C475C">
        <w:rPr>
          <w:noProof w:val="0"/>
        </w:rPr>
        <w:t xml:space="preserve">                        </w:t>
      </w:r>
      <w:r w:rsidR="001D35E7" w:rsidRPr="00C65BFC">
        <w:rPr>
          <w:noProof w:val="0"/>
          <w:u w:val="single"/>
          <w:rPrChange w:id="43" w:author="Rennoch, Axel" w:date="2021-11-05T18:27:00Z">
            <w:rPr>
              <w:noProof w:val="0"/>
            </w:rPr>
          </w:rPrChange>
        </w:rPr>
        <w:t>ImplicationMatch |</w:t>
      </w:r>
    </w:p>
    <w:p w14:paraId="611F9DD2" w14:textId="42176CED" w:rsidR="001D35E7" w:rsidRPr="00C65BFC" w:rsidRDefault="0011622E" w:rsidP="0011622E">
      <w:pPr>
        <w:pStyle w:val="PL"/>
        <w:keepLines/>
        <w:tabs>
          <w:tab w:val="clear" w:pos="2304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left" w:pos="2268"/>
        </w:tabs>
        <w:rPr>
          <w:noProof w:val="0"/>
          <w:u w:val="single"/>
          <w:rPrChange w:id="44" w:author="Rennoch, Axel" w:date="2021-11-05T18:28:00Z">
            <w:rPr>
              <w:noProof w:val="0"/>
            </w:rPr>
          </w:rPrChange>
        </w:rPr>
      </w:pPr>
      <w:r w:rsidRPr="004C475C">
        <w:rPr>
          <w:noProof w:val="0"/>
        </w:rPr>
        <w:t xml:space="preserve">                        </w:t>
      </w:r>
      <w:r w:rsidR="001D35E7" w:rsidRPr="00C65BFC">
        <w:rPr>
          <w:noProof w:val="0"/>
          <w:u w:val="single"/>
          <w:rPrChange w:id="45" w:author="Rennoch, Axel" w:date="2021-11-05T18:28:00Z">
            <w:rPr>
              <w:noProof w:val="0"/>
            </w:rPr>
          </w:rPrChange>
        </w:rPr>
        <w:t>ExclusionMatch</w:t>
      </w:r>
    </w:p>
    <w:p w14:paraId="14F6773B" w14:textId="4C6355F6" w:rsidR="001D35E7" w:rsidRPr="004C475C" w:rsidDel="00C65BF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46" w:author="Rennoch, Axel" w:date="2021-11-05T18:30:00Z"/>
          <w:noProof w:val="0"/>
        </w:rPr>
      </w:pPr>
      <w:del w:id="47" w:author="Rennoch, Axel" w:date="2021-11-05T18:29:00Z">
        <w:r w:rsidRPr="004C475C" w:rsidDel="00C65BFC">
          <w:rPr>
            <w:noProof w:val="0"/>
          </w:rPr>
          <w:delText>106</w:delText>
        </w:r>
      </w:del>
      <w:del w:id="48" w:author="Rennoch, Axel" w:date="2021-11-05T18:30:00Z">
        <w:r w:rsidRPr="004C475C" w:rsidDel="00C65BFC">
          <w:rPr>
            <w:noProof w:val="0"/>
          </w:rPr>
          <w:delText xml:space="preserve">. ArrayElementSpec ::= </w:delText>
        </w:r>
        <w:r w:rsidR="006E03ED" w:rsidRPr="00C65BFC" w:rsidDel="00C65BFC">
          <w:rPr>
            <w:noProof w:val="0"/>
            <w:rPrChange w:id="49" w:author="Rennoch, Axel" w:date="2021-11-05T18:29:00Z">
              <w:rPr>
                <w:noProof w:val="0"/>
                <w:u w:val="single"/>
              </w:rPr>
            </w:rPrChange>
          </w:rPr>
          <w:delText>Minus</w:delText>
        </w:r>
        <w:r w:rsidRPr="004C475C" w:rsidDel="00C65BFC">
          <w:rPr>
            <w:noProof w:val="0"/>
          </w:rPr>
          <w:delText xml:space="preserve"> | </w:delText>
        </w:r>
      </w:del>
    </w:p>
    <w:p w14:paraId="4E48C22A" w14:textId="454169B3" w:rsidR="001D35E7" w:rsidRPr="004C475C" w:rsidDel="00C65BFC" w:rsidRDefault="0011622E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50" w:author="Rennoch, Axel" w:date="2021-11-05T18:30:00Z"/>
          <w:noProof w:val="0"/>
        </w:rPr>
      </w:pPr>
      <w:del w:id="51" w:author="Rennoch, Axel" w:date="2021-11-05T18:30:00Z">
        <w:r w:rsidRPr="004C475C" w:rsidDel="00C65BFC">
          <w:rPr>
            <w:noProof w:val="0"/>
          </w:rPr>
          <w:delText xml:space="preserve">                        </w:delText>
        </w:r>
        <w:r w:rsidR="001D35E7" w:rsidRPr="004C475C" w:rsidDel="00C65BFC">
          <w:rPr>
            <w:noProof w:val="0"/>
          </w:rPr>
          <w:delText>PermutationMatch |</w:delText>
        </w:r>
      </w:del>
    </w:p>
    <w:p w14:paraId="584D93C8" w14:textId="0DEC4137" w:rsidR="001D35E7" w:rsidRPr="004C475C" w:rsidDel="00C65BFC" w:rsidRDefault="0011622E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52" w:author="Rennoch, Axel" w:date="2021-11-05T18:30:00Z"/>
          <w:noProof w:val="0"/>
        </w:rPr>
      </w:pPr>
      <w:del w:id="53" w:author="Rennoch, Axel" w:date="2021-11-05T18:30:00Z">
        <w:r w:rsidRPr="004C475C" w:rsidDel="00C65BFC">
          <w:rPr>
            <w:noProof w:val="0"/>
          </w:rPr>
          <w:delText xml:space="preserve">                        </w:delText>
        </w:r>
        <w:r w:rsidR="001D35E7" w:rsidRPr="004C475C" w:rsidDel="00C65BFC">
          <w:rPr>
            <w:noProof w:val="0"/>
          </w:rPr>
          <w:delText>TemplateBody |</w:delText>
        </w:r>
      </w:del>
    </w:p>
    <w:p w14:paraId="332B4748" w14:textId="75A3201E" w:rsidR="001D35E7" w:rsidRPr="00C65BFC" w:rsidDel="00C65BFC" w:rsidRDefault="0011622E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54" w:author="Rennoch, Axel" w:date="2021-11-05T18:30:00Z"/>
          <w:noProof w:val="0"/>
          <w:u w:val="single"/>
          <w:rPrChange w:id="55" w:author="Rennoch, Axel" w:date="2021-11-05T18:29:00Z">
            <w:rPr>
              <w:del w:id="56" w:author="Rennoch, Axel" w:date="2021-11-05T18:30:00Z"/>
              <w:noProof w:val="0"/>
            </w:rPr>
          </w:rPrChange>
        </w:rPr>
      </w:pPr>
      <w:del w:id="57" w:author="Rennoch, Axel" w:date="2021-11-05T18:30:00Z">
        <w:r w:rsidRPr="004C475C" w:rsidDel="00C65BFC">
          <w:rPr>
            <w:noProof w:val="0"/>
          </w:rPr>
          <w:delText xml:space="preserve">                        </w:delText>
        </w:r>
        <w:r w:rsidR="001D35E7" w:rsidRPr="00C65BFC" w:rsidDel="00C65BFC">
          <w:rPr>
            <w:noProof w:val="0"/>
            <w:u w:val="single"/>
            <w:rPrChange w:id="58" w:author="Rennoch, Axel" w:date="2021-11-05T18:29:00Z">
              <w:rPr>
                <w:noProof w:val="0"/>
              </w:rPr>
            </w:rPrChange>
          </w:rPr>
          <w:delText>DisjunctionMatch |</w:delText>
        </w:r>
      </w:del>
    </w:p>
    <w:p w14:paraId="1E5A7704" w14:textId="4FC2371D" w:rsidR="001D35E7" w:rsidRPr="00C65BFC" w:rsidDel="00C65BFC" w:rsidRDefault="0011622E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59" w:author="Rennoch, Axel" w:date="2021-11-05T18:30:00Z"/>
          <w:noProof w:val="0"/>
          <w:u w:val="single"/>
          <w:rPrChange w:id="60" w:author="Rennoch, Axel" w:date="2021-11-05T18:30:00Z">
            <w:rPr>
              <w:del w:id="61" w:author="Rennoch, Axel" w:date="2021-11-05T18:30:00Z"/>
              <w:noProof w:val="0"/>
            </w:rPr>
          </w:rPrChange>
        </w:rPr>
      </w:pPr>
      <w:del w:id="62" w:author="Rennoch, Axel" w:date="2021-11-05T18:30:00Z">
        <w:r w:rsidRPr="004C475C" w:rsidDel="00C65BFC">
          <w:rPr>
            <w:noProof w:val="0"/>
          </w:rPr>
          <w:delText xml:space="preserve">                        </w:delText>
        </w:r>
        <w:r w:rsidR="001D35E7" w:rsidRPr="00C65BFC" w:rsidDel="00C65BFC">
          <w:rPr>
            <w:noProof w:val="0"/>
            <w:u w:val="single"/>
            <w:rPrChange w:id="63" w:author="Rennoch, Axel" w:date="2021-11-05T18:30:00Z">
              <w:rPr>
                <w:noProof w:val="0"/>
              </w:rPr>
            </w:rPrChange>
          </w:rPr>
          <w:delText>RepetitionMatch</w:delText>
        </w:r>
      </w:del>
    </w:p>
    <w:p w14:paraId="0F949079" w14:textId="5B485DBC" w:rsidR="001D5BA9" w:rsidRPr="004C475C" w:rsidRDefault="001D5BA9" w:rsidP="001D5BA9">
      <w:pPr>
        <w:pStyle w:val="PL"/>
        <w:rPr>
          <w:noProof w:val="0"/>
        </w:rPr>
      </w:pPr>
      <w:bookmarkStart w:id="64" w:name="TBinOrMatch"/>
      <w:del w:id="65" w:author="Rennoch, Axel" w:date="2021-11-05T18:31:00Z">
        <w:r w:rsidRPr="004C475C" w:rsidDel="00D64350">
          <w:rPr>
            <w:noProof w:val="0"/>
          </w:rPr>
          <w:delText>112</w:delText>
        </w:r>
      </w:del>
      <w:ins w:id="66" w:author="Rennoch, Axel" w:date="2021-11-05T18:31:00Z">
        <w:r w:rsidR="00D64350">
          <w:rPr>
            <w:noProof w:val="0"/>
          </w:rPr>
          <w:t>113</w:t>
        </w:r>
      </w:ins>
      <w:r w:rsidRPr="004C475C">
        <w:rPr>
          <w:noProof w:val="0"/>
        </w:rPr>
        <w:t xml:space="preserve">. </w:t>
      </w:r>
      <w:proofErr w:type="gramStart"/>
      <w:r w:rsidRPr="004C475C">
        <w:rPr>
          <w:noProof w:val="0"/>
        </w:rPr>
        <w:t>BinOrMatch</w:t>
      </w:r>
      <w:bookmarkEnd w:id="64"/>
      <w:r w:rsidRPr="004C475C">
        <w:rPr>
          <w:noProof w:val="0"/>
        </w:rPr>
        <w:t xml:space="preserve"> ::=</w:t>
      </w:r>
      <w:proofErr w:type="gramEnd"/>
      <w:r w:rsidRPr="004C475C">
        <w:rPr>
          <w:noProof w:val="0"/>
        </w:rPr>
        <w:t xml:space="preserve"> </w:t>
      </w:r>
      <w:r w:rsidR="006E03ED" w:rsidRPr="004C475C">
        <w:rPr>
          <w:noProof w:val="0"/>
        </w:rPr>
        <w:t>Bin</w:t>
      </w:r>
      <w:r w:rsidRPr="004C475C">
        <w:rPr>
          <w:rStyle w:val="Hyperlink"/>
          <w:noProof w:val="0"/>
          <w:color w:val="auto"/>
        </w:rPr>
        <w:t xml:space="preserve"> [StringRepetition]</w:t>
      </w:r>
      <w:r w:rsidRPr="004C475C">
        <w:rPr>
          <w:noProof w:val="0"/>
        </w:rPr>
        <w:t xml:space="preserve"> | </w:t>
      </w:r>
    </w:p>
    <w:p w14:paraId="51773864" w14:textId="4E587DD7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AnyValue</w:t>
      </w:r>
      <w:r w:rsidRPr="004C475C">
        <w:rPr>
          <w:noProof w:val="0"/>
        </w:rPr>
        <w:t xml:space="preserve"> </w:t>
      </w:r>
      <w:r w:rsidRPr="004C475C">
        <w:rPr>
          <w:rStyle w:val="Hyperlink"/>
          <w:noProof w:val="0"/>
          <w:color w:val="auto"/>
        </w:rPr>
        <w:t>[StringRepetition]</w:t>
      </w:r>
      <w:r w:rsidRPr="004C475C">
        <w:rPr>
          <w:noProof w:val="0"/>
        </w:rPr>
        <w:t xml:space="preserve"> | </w:t>
      </w:r>
    </w:p>
    <w:p w14:paraId="65BB2446" w14:textId="33E080CA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AnyOrOmit</w:t>
      </w:r>
      <w:r w:rsidRPr="004C475C">
        <w:rPr>
          <w:noProof w:val="0"/>
        </w:rPr>
        <w:t xml:space="preserve"> </w:t>
      </w:r>
    </w:p>
    <w:p w14:paraId="576B8A5D" w14:textId="5BEE6FA2" w:rsidR="001D5BA9" w:rsidRPr="004C475C" w:rsidRDefault="001D5BA9" w:rsidP="00EC42E3">
      <w:pPr>
        <w:pStyle w:val="PL"/>
        <w:keepNext/>
        <w:rPr>
          <w:noProof w:val="0"/>
        </w:rPr>
      </w:pPr>
      <w:del w:id="67" w:author="Rennoch, Axel" w:date="2021-11-05T18:31:00Z">
        <w:r w:rsidRPr="004C475C" w:rsidDel="00D64350">
          <w:rPr>
            <w:noProof w:val="0"/>
          </w:rPr>
          <w:delText>114</w:delText>
        </w:r>
      </w:del>
      <w:bookmarkStart w:id="68" w:name="THexOrMatch"/>
      <w:ins w:id="69" w:author="Rennoch, Axel" w:date="2021-11-05T18:31:00Z">
        <w:r w:rsidR="00D64350">
          <w:rPr>
            <w:noProof w:val="0"/>
          </w:rPr>
          <w:t>115</w:t>
        </w:r>
      </w:ins>
      <w:r w:rsidRPr="004C475C">
        <w:rPr>
          <w:noProof w:val="0"/>
        </w:rPr>
        <w:t xml:space="preserve">. </w:t>
      </w:r>
      <w:proofErr w:type="gramStart"/>
      <w:r w:rsidRPr="004C475C">
        <w:rPr>
          <w:noProof w:val="0"/>
        </w:rPr>
        <w:t>HexOrMatch</w:t>
      </w:r>
      <w:bookmarkEnd w:id="68"/>
      <w:r w:rsidRPr="004C475C">
        <w:rPr>
          <w:noProof w:val="0"/>
        </w:rPr>
        <w:t xml:space="preserve"> ::=</w:t>
      </w:r>
      <w:proofErr w:type="gramEnd"/>
      <w:r w:rsidRPr="004C475C">
        <w:rPr>
          <w:noProof w:val="0"/>
        </w:rPr>
        <w:t xml:space="preserve"> </w:t>
      </w:r>
      <w:r w:rsidR="006E03ED" w:rsidRPr="004C475C">
        <w:rPr>
          <w:noProof w:val="0"/>
        </w:rPr>
        <w:t>Hex</w:t>
      </w:r>
      <w:r w:rsidRPr="004C475C">
        <w:rPr>
          <w:noProof w:val="0"/>
        </w:rPr>
        <w:t xml:space="preserve"> </w:t>
      </w:r>
      <w:r w:rsidRPr="004C475C">
        <w:rPr>
          <w:rStyle w:val="Hyperlink"/>
          <w:noProof w:val="0"/>
          <w:color w:val="auto"/>
        </w:rPr>
        <w:t>[StringRepetition]</w:t>
      </w:r>
      <w:r w:rsidRPr="004C475C">
        <w:rPr>
          <w:noProof w:val="0"/>
        </w:rPr>
        <w:t xml:space="preserve"> | </w:t>
      </w:r>
    </w:p>
    <w:p w14:paraId="53A7F211" w14:textId="59DC025A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AnyValue</w:t>
      </w:r>
      <w:r w:rsidRPr="004C475C">
        <w:rPr>
          <w:noProof w:val="0"/>
        </w:rPr>
        <w:t xml:space="preserve"> </w:t>
      </w:r>
      <w:r w:rsidRPr="004C475C">
        <w:rPr>
          <w:rStyle w:val="Hyperlink"/>
          <w:noProof w:val="0"/>
          <w:color w:val="auto"/>
        </w:rPr>
        <w:t>[StringRepetition]</w:t>
      </w:r>
      <w:r w:rsidRPr="004C475C">
        <w:rPr>
          <w:noProof w:val="0"/>
        </w:rPr>
        <w:t xml:space="preserve"> | </w:t>
      </w:r>
    </w:p>
    <w:p w14:paraId="6CFE5FAC" w14:textId="68532224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AnyOrOmit</w:t>
      </w:r>
      <w:r w:rsidRPr="004C475C">
        <w:rPr>
          <w:noProof w:val="0"/>
        </w:rPr>
        <w:t xml:space="preserve"> </w:t>
      </w:r>
    </w:p>
    <w:p w14:paraId="75A94018" w14:textId="05FF1264" w:rsidR="001D5BA9" w:rsidRPr="004C475C" w:rsidRDefault="001D5BA9" w:rsidP="001D5BA9">
      <w:pPr>
        <w:pStyle w:val="PL"/>
        <w:rPr>
          <w:noProof w:val="0"/>
        </w:rPr>
      </w:pPr>
      <w:bookmarkStart w:id="70" w:name="TOctOrMatch"/>
      <w:del w:id="71" w:author="Rennoch, Axel" w:date="2021-11-05T18:32:00Z">
        <w:r w:rsidRPr="004C475C" w:rsidDel="00D64350">
          <w:rPr>
            <w:noProof w:val="0"/>
          </w:rPr>
          <w:delText>116</w:delText>
        </w:r>
      </w:del>
      <w:ins w:id="72" w:author="Rennoch, Axel" w:date="2021-11-05T18:32:00Z">
        <w:r w:rsidR="00D64350">
          <w:rPr>
            <w:noProof w:val="0"/>
          </w:rPr>
          <w:t>117</w:t>
        </w:r>
      </w:ins>
      <w:r w:rsidRPr="004C475C">
        <w:rPr>
          <w:noProof w:val="0"/>
        </w:rPr>
        <w:t xml:space="preserve">. </w:t>
      </w:r>
      <w:proofErr w:type="gramStart"/>
      <w:r w:rsidRPr="004C475C">
        <w:rPr>
          <w:noProof w:val="0"/>
        </w:rPr>
        <w:t>OctOrMatch</w:t>
      </w:r>
      <w:bookmarkEnd w:id="70"/>
      <w:r w:rsidRPr="004C475C">
        <w:rPr>
          <w:noProof w:val="0"/>
        </w:rPr>
        <w:t xml:space="preserve"> ::=</w:t>
      </w:r>
      <w:proofErr w:type="gramEnd"/>
      <w:r w:rsidRPr="004C475C">
        <w:rPr>
          <w:noProof w:val="0"/>
        </w:rPr>
        <w:t xml:space="preserve"> </w:t>
      </w:r>
      <w:r w:rsidR="006E03ED" w:rsidRPr="004C475C">
        <w:rPr>
          <w:noProof w:val="0"/>
        </w:rPr>
        <w:t>Oct</w:t>
      </w:r>
      <w:r w:rsidRPr="004C475C">
        <w:rPr>
          <w:noProof w:val="0"/>
        </w:rPr>
        <w:t xml:space="preserve"> </w:t>
      </w:r>
      <w:r w:rsidRPr="004C475C">
        <w:rPr>
          <w:rStyle w:val="Hyperlink"/>
          <w:noProof w:val="0"/>
          <w:color w:val="auto"/>
        </w:rPr>
        <w:t>[StringRepetition]</w:t>
      </w:r>
      <w:r w:rsidRPr="004C475C">
        <w:rPr>
          <w:noProof w:val="0"/>
        </w:rPr>
        <w:t xml:space="preserve"> | </w:t>
      </w:r>
    </w:p>
    <w:p w14:paraId="790CC73C" w14:textId="501BE1BF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AnyValue</w:t>
      </w:r>
      <w:r w:rsidRPr="004C475C">
        <w:rPr>
          <w:noProof w:val="0"/>
        </w:rPr>
        <w:t xml:space="preserve"> </w:t>
      </w:r>
      <w:r w:rsidRPr="004C475C">
        <w:rPr>
          <w:rStyle w:val="Hyperlink"/>
          <w:noProof w:val="0"/>
          <w:color w:val="auto"/>
        </w:rPr>
        <w:t>[StringRepetition]</w:t>
      </w:r>
      <w:r w:rsidRPr="004C475C">
        <w:rPr>
          <w:noProof w:val="0"/>
        </w:rPr>
        <w:t xml:space="preserve"> | </w:t>
      </w:r>
    </w:p>
    <w:p w14:paraId="7A444600" w14:textId="58B035ED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</w:t>
      </w:r>
      <w:r w:rsidR="006E03ED" w:rsidRPr="004C475C">
        <w:rPr>
          <w:noProof w:val="0"/>
        </w:rPr>
        <w:t>AnyOrOmit</w:t>
      </w:r>
      <w:r w:rsidRPr="004C475C">
        <w:rPr>
          <w:noProof w:val="0"/>
        </w:rPr>
        <w:t xml:space="preserve"> </w:t>
      </w:r>
    </w:p>
    <w:p w14:paraId="119A9412" w14:textId="780FDC32" w:rsidR="0011622E" w:rsidRPr="004C475C" w:rsidRDefault="0011622E" w:rsidP="0011622E">
      <w:pPr>
        <w:pStyle w:val="PL"/>
        <w:rPr>
          <w:noProof w:val="0"/>
        </w:rPr>
      </w:pPr>
      <w:del w:id="73" w:author="Rennoch, Axel" w:date="2021-11-05T18:32:00Z">
        <w:r w:rsidRPr="004C475C" w:rsidDel="00954916">
          <w:rPr>
            <w:noProof w:val="0"/>
          </w:rPr>
          <w:delText>250</w:delText>
        </w:r>
      </w:del>
      <w:proofErr w:type="gramStart"/>
      <w:ins w:id="74" w:author="Rennoch, Axel" w:date="2021-11-05T18:32:00Z">
        <w:r w:rsidR="00954916">
          <w:rPr>
            <w:noProof w:val="0"/>
          </w:rPr>
          <w:t>257</w:t>
        </w:r>
      </w:ins>
      <w:r w:rsidRPr="004C475C">
        <w:rPr>
          <w:noProof w:val="0"/>
        </w:rPr>
        <w:t>.VarInstance ::=</w:t>
      </w:r>
      <w:proofErr w:type="gramEnd"/>
      <w:r w:rsidRPr="004C475C">
        <w:rPr>
          <w:noProof w:val="0"/>
        </w:rPr>
        <w:t xml:space="preserve"> VarKeyword (</w:t>
      </w:r>
    </w:p>
    <w:p w14:paraId="722F3A46" w14:textId="3D20416D" w:rsidR="0011622E" w:rsidRPr="004C475C" w:rsidRDefault="0011622E" w:rsidP="0011622E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([LazyModifier | FuzzyModifier] </w:t>
      </w:r>
      <w:ins w:id="75" w:author="Rennoch, Axel" w:date="2021-11-05T18:33:00Z">
        <w:r w:rsidR="00954916" w:rsidRPr="00954916">
          <w:rPr>
            <w:noProof w:val="0"/>
            <w:rPrChange w:id="76" w:author="Rennoch, Axel" w:date="2021-11-05T18:38:00Z">
              <w:rPr>
                <w:rStyle w:val="Hyperlink"/>
                <w:rFonts w:cs="Courier New"/>
              </w:rPr>
            </w:rPrChange>
          </w:rPr>
          <w:t>[DeterministicModifier]</w:t>
        </w:r>
      </w:ins>
      <w:ins w:id="77" w:author="Rennoch, Axel" w:date="2021-11-05T18:38:00Z">
        <w:r w:rsidR="00954916" w:rsidRPr="00954916">
          <w:rPr>
            <w:noProof w:val="0"/>
            <w:rPrChange w:id="78" w:author="Rennoch, Axel" w:date="2021-11-05T18:39:00Z">
              <w:rPr>
                <w:rStyle w:val="Hyperlink"/>
                <w:rFonts w:cs="Courier New"/>
              </w:rPr>
            </w:rPrChange>
          </w:rPr>
          <w:t>]</w:t>
        </w:r>
      </w:ins>
      <w:ins w:id="79" w:author="Rennoch, Axel" w:date="2021-11-05T18:39:00Z">
        <w:r w:rsidR="00954916">
          <w:rPr>
            <w:noProof w:val="0"/>
          </w:rPr>
          <w:t xml:space="preserve"> </w:t>
        </w:r>
      </w:ins>
      <w:r w:rsidRPr="004C475C">
        <w:rPr>
          <w:noProof w:val="0"/>
        </w:rPr>
        <w:t xml:space="preserve">Type VarList) | </w:t>
      </w:r>
    </w:p>
    <w:p w14:paraId="18DB7110" w14:textId="78898DB4" w:rsidR="0011622E" w:rsidDel="00954916" w:rsidRDefault="0011622E" w:rsidP="00954916">
      <w:pPr>
        <w:pStyle w:val="PL"/>
        <w:rPr>
          <w:del w:id="80" w:author="Rennoch, Axel" w:date="2021-11-05T18:36:00Z"/>
          <w:noProof w:val="0"/>
        </w:rPr>
      </w:pPr>
      <w:r w:rsidRPr="004C475C">
        <w:rPr>
          <w:noProof w:val="0"/>
        </w:rPr>
        <w:t xml:space="preserve">                   </w:t>
      </w:r>
      <w:proofErr w:type="gramStart"/>
      <w:ins w:id="81" w:author="Rennoch, Axel" w:date="2021-11-05T18:36:00Z">
        <w:r w:rsidR="00954916">
          <w:rPr>
            <w:noProof w:val="0"/>
          </w:rPr>
          <w:t>( TemplateModifier</w:t>
        </w:r>
        <w:proofErr w:type="gramEnd"/>
        <w:r w:rsidR="00954916">
          <w:rPr>
            <w:noProof w:val="0"/>
          </w:rPr>
          <w:t xml:space="preserve"> [(LazyModifier | FuzzyModifier) ) [DeterministicModifier] ]</w:t>
        </w:r>
      </w:ins>
      <w:del w:id="82" w:author="Rennoch, Axel" w:date="2021-11-05T18:36:00Z">
        <w:r w:rsidRPr="004C475C" w:rsidDel="00954916">
          <w:rPr>
            <w:noProof w:val="0"/>
          </w:rPr>
          <w:delText xml:space="preserve">((TemplateKeyword | RestrictedTemplate) </w:delText>
        </w:r>
      </w:del>
    </w:p>
    <w:p w14:paraId="500E2554" w14:textId="386CBD62" w:rsidR="00954916" w:rsidRPr="004C475C" w:rsidRDefault="00954916" w:rsidP="00954916">
      <w:pPr>
        <w:pStyle w:val="PL"/>
        <w:rPr>
          <w:ins w:id="83" w:author="Rennoch, Axel" w:date="2021-11-05T18:38:00Z"/>
          <w:noProof w:val="0"/>
        </w:rPr>
      </w:pPr>
    </w:p>
    <w:p w14:paraId="358D405D" w14:textId="7F6FBF15" w:rsidR="0011622E" w:rsidRPr="004C475C" w:rsidDel="00954916" w:rsidRDefault="0011622E" w:rsidP="00954916">
      <w:pPr>
        <w:pStyle w:val="PL"/>
        <w:rPr>
          <w:del w:id="84" w:author="Rennoch, Axel" w:date="2021-11-05T18:36:00Z"/>
          <w:noProof w:val="0"/>
        </w:rPr>
      </w:pPr>
      <w:del w:id="85" w:author="Rennoch, Axel" w:date="2021-11-05T18:36:00Z">
        <w:r w:rsidRPr="004C475C" w:rsidDel="00954916">
          <w:rPr>
            <w:noProof w:val="0"/>
          </w:rPr>
          <w:delText xml:space="preserve">                    [LazyModifier | FuzzyModifier] </w:delText>
        </w:r>
      </w:del>
    </w:p>
    <w:p w14:paraId="06EB098E" w14:textId="3E053F75" w:rsidR="0011622E" w:rsidRPr="00CF675B" w:rsidRDefault="0011622E" w:rsidP="00CF675B">
      <w:pPr>
        <w:pStyle w:val="PL"/>
        <w:rPr>
          <w:noProof w:val="0"/>
        </w:rPr>
      </w:pPr>
      <w:del w:id="86" w:author="Rennoch, Axel" w:date="2021-11-05T18:38:00Z">
        <w:r w:rsidRPr="004C475C" w:rsidDel="00954916">
          <w:rPr>
            <w:noProof w:val="0"/>
          </w:rPr>
          <w:delText xml:space="preserve">     </w:delText>
        </w:r>
      </w:del>
      <w:r w:rsidRPr="004C475C">
        <w:rPr>
          <w:noProof w:val="0"/>
        </w:rPr>
        <w:t xml:space="preserve">          </w:t>
      </w:r>
      <w:ins w:id="87" w:author="Rennoch, Axel" w:date="2021-11-05T18:39:00Z">
        <w:r w:rsidR="00954916">
          <w:rPr>
            <w:noProof w:val="0"/>
          </w:rPr>
          <w:t xml:space="preserve">          </w:t>
        </w:r>
      </w:ins>
      <w:del w:id="88" w:author="Rennoch, Axel" w:date="2021-11-05T18:37:00Z">
        <w:r w:rsidRPr="004C475C" w:rsidDel="00954916">
          <w:rPr>
            <w:noProof w:val="0"/>
          </w:rPr>
          <w:delText xml:space="preserve">     </w:delText>
        </w:r>
      </w:del>
      <w:r w:rsidRPr="00954916">
        <w:rPr>
          <w:noProof w:val="0"/>
          <w:u w:val="single"/>
          <w:rPrChange w:id="89" w:author="Rennoch, Axel" w:date="2021-11-05T18:34:00Z">
            <w:rPr>
              <w:noProof w:val="0"/>
            </w:rPr>
          </w:rPrChange>
        </w:rPr>
        <w:t>[MatchModifier]</w:t>
      </w:r>
    </w:p>
    <w:p w14:paraId="01DA30EE" w14:textId="77777777" w:rsidR="0011622E" w:rsidRPr="004C475C" w:rsidRDefault="0011622E" w:rsidP="0011622E">
      <w:pPr>
        <w:pStyle w:val="PL"/>
        <w:rPr>
          <w:noProof w:val="0"/>
        </w:rPr>
      </w:pPr>
      <w:r w:rsidRPr="004C475C">
        <w:rPr>
          <w:noProof w:val="0"/>
        </w:rPr>
        <w:t xml:space="preserve">                    Type TempVarList)</w:t>
      </w:r>
    </w:p>
    <w:p w14:paraId="2E792F83" w14:textId="77777777" w:rsidR="0011622E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 )</w:t>
      </w:r>
    </w:p>
    <w:p w14:paraId="283E5BEC" w14:textId="3CBC8E3C" w:rsidR="001D35E7" w:rsidRPr="004C475C" w:rsidRDefault="001D35E7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del w:id="90" w:author="Rennoch, Axel" w:date="2021-11-05T18:40:00Z">
        <w:r w:rsidRPr="004C475C" w:rsidDel="00954916">
          <w:rPr>
            <w:noProof w:val="0"/>
          </w:rPr>
          <w:delText>413</w:delText>
        </w:r>
      </w:del>
      <w:ins w:id="91" w:author="Rennoch, Axel" w:date="2021-11-05T18:40:00Z">
        <w:r w:rsidR="00954916">
          <w:rPr>
            <w:noProof w:val="0"/>
          </w:rPr>
          <w:t>423</w:t>
        </w:r>
      </w:ins>
      <w:r w:rsidRPr="004C475C">
        <w:rPr>
          <w:noProof w:val="0"/>
        </w:rPr>
        <w:t xml:space="preserve">. </w:t>
      </w:r>
      <w:proofErr w:type="gramStart"/>
      <w:r w:rsidRPr="004C475C">
        <w:rPr>
          <w:noProof w:val="0"/>
        </w:rPr>
        <w:t>Value ::=</w:t>
      </w:r>
      <w:proofErr w:type="gramEnd"/>
      <w:r w:rsidRPr="004C475C">
        <w:rPr>
          <w:noProof w:val="0"/>
        </w:rPr>
        <w:t xml:space="preserve"> PredefinedValue | ReferencedValue </w:t>
      </w:r>
      <w:r w:rsidRPr="00954916">
        <w:rPr>
          <w:noProof w:val="0"/>
          <w:u w:val="single"/>
          <w:rPrChange w:id="92" w:author="Rennoch, Axel" w:date="2021-11-05T18:40:00Z">
            <w:rPr>
              <w:noProof w:val="0"/>
            </w:rPr>
          </w:rPrChange>
        </w:rPr>
        <w:t>| SpecialValue</w:t>
      </w:r>
    </w:p>
    <w:p w14:paraId="7B593231" w14:textId="149527E1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93" w:author="Rennoch, Axel" w:date="2021-11-05T18:42:00Z"/>
          <w:noProof w:val="0"/>
        </w:rPr>
      </w:pPr>
      <w:del w:id="94" w:author="Rennoch, Axel" w:date="2021-11-05T18:40:00Z">
        <w:r w:rsidRPr="004C475C" w:rsidDel="005E0D4A">
          <w:rPr>
            <w:noProof w:val="0"/>
          </w:rPr>
          <w:delText>414</w:delText>
        </w:r>
      </w:del>
      <w:del w:id="95" w:author="Rennoch, Axel" w:date="2021-11-05T18:42:00Z">
        <w:r w:rsidRPr="004C475C" w:rsidDel="005E0D4A">
          <w:rPr>
            <w:noProof w:val="0"/>
          </w:rPr>
          <w:delText xml:space="preserve">. PredefinedValue ::= </w:delText>
        </w:r>
        <w:r w:rsidR="006E03ED" w:rsidRPr="004C475C" w:rsidDel="005E0D4A">
          <w:rPr>
            <w:noProof w:val="0"/>
            <w:u w:val="single"/>
          </w:rPr>
          <w:delText>Bstring</w:delText>
        </w:r>
        <w:r w:rsidRPr="004C475C" w:rsidDel="005E0D4A">
          <w:rPr>
            <w:noProof w:val="0"/>
          </w:rPr>
          <w:delText xml:space="preserve"> | </w:delText>
        </w:r>
      </w:del>
    </w:p>
    <w:p w14:paraId="27E76A41" w14:textId="775C4587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96" w:author="Rennoch, Axel" w:date="2021-11-05T18:42:00Z"/>
          <w:noProof w:val="0"/>
        </w:rPr>
      </w:pPr>
      <w:del w:id="97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BooleanValue</w:delText>
        </w:r>
        <w:r w:rsidRPr="004C475C" w:rsidDel="005E0D4A">
          <w:rPr>
            <w:noProof w:val="0"/>
          </w:rPr>
          <w:delText xml:space="preserve"> | </w:delText>
        </w:r>
      </w:del>
    </w:p>
    <w:p w14:paraId="73E3FB2E" w14:textId="70BC4AC3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98" w:author="Rennoch, Axel" w:date="2021-11-05T18:42:00Z"/>
          <w:noProof w:val="0"/>
        </w:rPr>
      </w:pPr>
      <w:del w:id="99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CharStringValue</w:delText>
        </w:r>
        <w:r w:rsidRPr="004C475C" w:rsidDel="005E0D4A">
          <w:rPr>
            <w:noProof w:val="0"/>
          </w:rPr>
          <w:delText xml:space="preserve"> | </w:delText>
        </w:r>
      </w:del>
    </w:p>
    <w:p w14:paraId="0C27FD10" w14:textId="4A2DE87D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00" w:author="Rennoch, Axel" w:date="2021-11-05T18:42:00Z"/>
          <w:noProof w:val="0"/>
        </w:rPr>
      </w:pPr>
      <w:del w:id="101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Number</w:delText>
        </w:r>
        <w:r w:rsidRPr="004C475C" w:rsidDel="005E0D4A">
          <w:rPr>
            <w:noProof w:val="0"/>
          </w:rPr>
          <w:delText xml:space="preserve"> | </w:delText>
        </w:r>
        <w:r w:rsidRPr="004C475C" w:rsidDel="005E0D4A">
          <w:rPr>
            <w:noProof w:val="0"/>
            <w:color w:val="00B050"/>
          </w:rPr>
          <w:delText>/* IntegerValue */</w:delText>
        </w:r>
        <w:r w:rsidRPr="004C475C" w:rsidDel="005E0D4A">
          <w:rPr>
            <w:noProof w:val="0"/>
          </w:rPr>
          <w:delText xml:space="preserve"> </w:delText>
        </w:r>
      </w:del>
    </w:p>
    <w:p w14:paraId="75241145" w14:textId="6F790291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02" w:author="Rennoch, Axel" w:date="2021-11-05T18:42:00Z"/>
          <w:noProof w:val="0"/>
        </w:rPr>
      </w:pPr>
      <w:del w:id="103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Ostring</w:delText>
        </w:r>
        <w:r w:rsidRPr="004C475C" w:rsidDel="005E0D4A">
          <w:rPr>
            <w:noProof w:val="0"/>
          </w:rPr>
          <w:delText xml:space="preserve"> | </w:delText>
        </w:r>
      </w:del>
    </w:p>
    <w:p w14:paraId="03B788B2" w14:textId="67671DB3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04" w:author="Rennoch, Axel" w:date="2021-11-05T18:42:00Z"/>
          <w:noProof w:val="0"/>
        </w:rPr>
      </w:pPr>
      <w:del w:id="105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Hstring</w:delText>
        </w:r>
        <w:r w:rsidRPr="004C475C" w:rsidDel="005E0D4A">
          <w:rPr>
            <w:noProof w:val="0"/>
          </w:rPr>
          <w:delText xml:space="preserve"> | </w:delText>
        </w:r>
      </w:del>
    </w:p>
    <w:p w14:paraId="3303B542" w14:textId="04BF72DC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06" w:author="Rennoch, Axel" w:date="2021-11-05T18:42:00Z"/>
          <w:noProof w:val="0"/>
        </w:rPr>
      </w:pPr>
      <w:del w:id="107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VerdictTypeValue</w:delText>
        </w:r>
        <w:r w:rsidRPr="004C475C" w:rsidDel="005E0D4A">
          <w:rPr>
            <w:noProof w:val="0"/>
          </w:rPr>
          <w:delText xml:space="preserve"> | </w:delText>
        </w:r>
      </w:del>
    </w:p>
    <w:p w14:paraId="304D7F57" w14:textId="34EB1385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08" w:author="Rennoch, Axel" w:date="2021-11-05T18:41:00Z"/>
          <w:noProof w:val="0"/>
        </w:rPr>
      </w:pPr>
      <w:del w:id="109" w:author="Rennoch, Axel" w:date="2021-11-05T18:41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Identifier</w:delText>
        </w:r>
        <w:r w:rsidRPr="004C475C" w:rsidDel="005E0D4A">
          <w:rPr>
            <w:noProof w:val="0"/>
          </w:rPr>
          <w:delText xml:space="preserve"> | </w:delText>
        </w:r>
        <w:r w:rsidRPr="004C475C" w:rsidDel="005E0D4A">
          <w:rPr>
            <w:noProof w:val="0"/>
            <w:color w:val="00B050"/>
          </w:rPr>
          <w:delText>/* EnumeratedValue */</w:delText>
        </w:r>
        <w:r w:rsidRPr="004C475C" w:rsidDel="005E0D4A">
          <w:rPr>
            <w:noProof w:val="0"/>
          </w:rPr>
          <w:delText xml:space="preserve"> </w:delText>
        </w:r>
      </w:del>
    </w:p>
    <w:p w14:paraId="281B08B2" w14:textId="0DEB1314" w:rsidR="001D35E7" w:rsidRPr="004C475C" w:rsidDel="005E0D4A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del w:id="110" w:author="Rennoch, Axel" w:date="2021-11-05T18:42:00Z"/>
          <w:noProof w:val="0"/>
        </w:rPr>
      </w:pPr>
      <w:del w:id="111" w:author="Rennoch, Axel" w:date="2021-11-05T18:42:00Z">
        <w:r w:rsidRPr="004C475C" w:rsidDel="005E0D4A">
          <w:rPr>
            <w:noProof w:val="0"/>
          </w:rPr>
          <w:delText xml:space="preserve">                         </w:delText>
        </w:r>
        <w:r w:rsidR="006E03ED" w:rsidRPr="004C475C" w:rsidDel="005E0D4A">
          <w:rPr>
            <w:noProof w:val="0"/>
            <w:u w:val="single"/>
          </w:rPr>
          <w:delText>FloatValue</w:delText>
        </w:r>
      </w:del>
    </w:p>
    <w:p w14:paraId="04010CDA" w14:textId="2BAD4A50" w:rsidR="0011622E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del w:id="112" w:author="Rennoch, Axel" w:date="2021-11-05T18:42:00Z">
        <w:r w:rsidRPr="004C475C" w:rsidDel="005E0D4A">
          <w:rPr>
            <w:noProof w:val="0"/>
          </w:rPr>
          <w:delText>457</w:delText>
        </w:r>
      </w:del>
      <w:proofErr w:type="gramStart"/>
      <w:ins w:id="113" w:author="Rennoch, Axel" w:date="2021-11-05T18:42:00Z">
        <w:r w:rsidR="005E0D4A">
          <w:rPr>
            <w:noProof w:val="0"/>
          </w:rPr>
          <w:t>467</w:t>
        </w:r>
      </w:ins>
      <w:r w:rsidRPr="004C475C">
        <w:rPr>
          <w:noProof w:val="0"/>
        </w:rPr>
        <w:t>.FormalTemplatePar ::=</w:t>
      </w:r>
      <w:proofErr w:type="gramEnd"/>
      <w:r w:rsidRPr="004C475C">
        <w:rPr>
          <w:noProof w:val="0"/>
        </w:rPr>
        <w:t xml:space="preserve"> [(InParKeyword | OutParKeyword | InOutParKeyword )] </w:t>
      </w:r>
    </w:p>
    <w:p w14:paraId="3756C696" w14:textId="1FCDF40A" w:rsidR="0011622E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        </w:t>
      </w:r>
      <w:ins w:id="114" w:author="Rennoch, Axel" w:date="2021-11-05T18:44:00Z">
        <w:r w:rsidR="005E0D4A">
          <w:t xml:space="preserve">TemplateModifier </w:t>
        </w:r>
      </w:ins>
      <w:del w:id="115" w:author="Rennoch, Axel" w:date="2021-11-05T18:44:00Z">
        <w:r w:rsidRPr="004C475C" w:rsidDel="005E0D4A">
          <w:rPr>
            <w:noProof w:val="0"/>
          </w:rPr>
          <w:delText xml:space="preserve">(TemplateKeyword | RestrictedTemplate) </w:delText>
        </w:r>
      </w:del>
    </w:p>
    <w:p w14:paraId="170D3599" w14:textId="068C8C1A" w:rsidR="0011622E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lastRenderedPageBreak/>
        <w:t xml:space="preserve">                          [(LazyModifier | FuzzyModifier)</w:t>
      </w:r>
      <w:ins w:id="116" w:author="Rennoch, Axel" w:date="2021-11-05T18:44:00Z">
        <w:r w:rsidR="005E0D4A">
          <w:rPr>
            <w:noProof w:val="0"/>
          </w:rPr>
          <w:t xml:space="preserve"> </w:t>
        </w:r>
        <w:r w:rsidR="005E0D4A" w:rsidRPr="005E0D4A">
          <w:rPr>
            <w:noProof w:val="0"/>
          </w:rPr>
          <w:t>[DeterministicModifier]</w:t>
        </w:r>
      </w:ins>
      <w:r w:rsidRPr="004C475C">
        <w:rPr>
          <w:noProof w:val="0"/>
        </w:rPr>
        <w:t xml:space="preserve">] </w:t>
      </w:r>
    </w:p>
    <w:p w14:paraId="70CDDE89" w14:textId="77777777" w:rsidR="0011622E" w:rsidRPr="005E0D4A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u w:val="single"/>
          <w:rPrChange w:id="117" w:author="Rennoch, Axel" w:date="2021-11-05T18:42:00Z">
            <w:rPr>
              <w:noProof w:val="0"/>
            </w:rPr>
          </w:rPrChange>
        </w:rPr>
      </w:pPr>
      <w:r w:rsidRPr="004C475C">
        <w:rPr>
          <w:noProof w:val="0"/>
        </w:rPr>
        <w:t xml:space="preserve">                          </w:t>
      </w:r>
      <w:r w:rsidRPr="005E0D4A">
        <w:rPr>
          <w:noProof w:val="0"/>
          <w:u w:val="single"/>
          <w:rPrChange w:id="118" w:author="Rennoch, Axel" w:date="2021-11-05T18:42:00Z">
            <w:rPr>
              <w:noProof w:val="0"/>
            </w:rPr>
          </w:rPrChange>
        </w:rPr>
        <w:t>[MatchModifier]</w:t>
      </w:r>
    </w:p>
    <w:p w14:paraId="24DF1134" w14:textId="77777777" w:rsidR="0011622E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                          Type Identifier [ArrayDef] [</w:t>
      </w:r>
      <w:proofErr w:type="gramStart"/>
      <w:r w:rsidRPr="004C475C">
        <w:rPr>
          <w:noProof w:val="0"/>
        </w:rPr>
        <w:t>":=</w:t>
      </w:r>
      <w:proofErr w:type="gramEnd"/>
      <w:r w:rsidRPr="004C475C">
        <w:rPr>
          <w:noProof w:val="0"/>
        </w:rPr>
        <w:t>" (TemplateInstance | Minus)]</w:t>
      </w:r>
    </w:p>
    <w:p w14:paraId="30295135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</w:p>
    <w:p w14:paraId="3C1D2F1A" w14:textId="77777777" w:rsidR="00DE66BE" w:rsidRPr="004C475C" w:rsidRDefault="00DE66BE" w:rsidP="00DE66BE">
      <w:pPr>
        <w:pStyle w:val="berschrift1"/>
      </w:pPr>
      <w:bookmarkStart w:id="119" w:name="_Toc39486388"/>
      <w:r w:rsidRPr="004C475C">
        <w:t>A.2</w:t>
      </w:r>
      <w:r w:rsidRPr="004C475C">
        <w:tab/>
        <w:t>Deleted TTCN</w:t>
      </w:r>
      <w:r w:rsidRPr="004C475C">
        <w:noBreakHyphen/>
        <w:t>3 syntax BNF productions</w:t>
      </w:r>
      <w:bookmarkEnd w:id="119"/>
    </w:p>
    <w:p w14:paraId="46A4D1E9" w14:textId="77777777" w:rsidR="00DE66BE" w:rsidRPr="004C475C" w:rsidRDefault="00DE66BE" w:rsidP="006F1581">
      <w:r w:rsidRPr="004C475C">
        <w:t>The rule for the nonterminal AddressValue shall be deleted.</w:t>
      </w:r>
    </w:p>
    <w:p w14:paraId="3C15ACD7" w14:textId="77777777" w:rsidR="00DE66BE" w:rsidRPr="004C475C" w:rsidRDefault="00DE66BE" w:rsidP="00DE66BE">
      <w:pPr>
        <w:pStyle w:val="berschrift1"/>
      </w:pPr>
      <w:bookmarkStart w:id="120" w:name="_Toc39486389"/>
      <w:r w:rsidRPr="004C475C">
        <w:t>A.</w:t>
      </w:r>
      <w:r w:rsidR="008E0E0D" w:rsidRPr="004C475C">
        <w:t>3</w:t>
      </w:r>
      <w:r w:rsidRPr="004C475C">
        <w:tab/>
        <w:t>Additional TTCN</w:t>
      </w:r>
      <w:r w:rsidRPr="004C475C">
        <w:noBreakHyphen/>
        <w:t>3 syntax BNF productions</w:t>
      </w:r>
      <w:bookmarkEnd w:id="120"/>
    </w:p>
    <w:p w14:paraId="26947BBD" w14:textId="77777777" w:rsidR="00DE66BE" w:rsidRPr="004C475C" w:rsidRDefault="00DE66BE" w:rsidP="00DE66BE">
      <w:pPr>
        <w:keepNext/>
      </w:pPr>
      <w:r w:rsidRPr="004C475C">
        <w:t xml:space="preserve">This clause includes all additional BNF productions that needed to define the syntax introduced by this package. All rules start with the digits </w:t>
      </w:r>
      <w:r w:rsidR="003571E7" w:rsidRPr="004C475C">
        <w:t>"</w:t>
      </w:r>
      <w:r w:rsidRPr="004C475C">
        <w:t>0222</w:t>
      </w:r>
      <w:r w:rsidR="003571E7" w:rsidRPr="004C475C">
        <w:t>"</w:t>
      </w:r>
      <w:r w:rsidRPr="004C475C">
        <w:t>.</w:t>
      </w:r>
    </w:p>
    <w:p w14:paraId="295BCE04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022001. </w:t>
      </w:r>
      <w:proofErr w:type="gramStart"/>
      <w:r w:rsidRPr="004C475C">
        <w:rPr>
          <w:noProof w:val="0"/>
        </w:rPr>
        <w:t>DynamicMatch ::=</w:t>
      </w:r>
      <w:proofErr w:type="gramEnd"/>
      <w:r w:rsidRPr="004C475C">
        <w:rPr>
          <w:noProof w:val="0"/>
        </w:rPr>
        <w:t xml:space="preserve"> DynamicModifier (</w:t>
      </w:r>
      <w:r w:rsidRPr="008549F2">
        <w:rPr>
          <w:noProof w:val="0"/>
          <w:u w:val="single"/>
          <w:rPrChange w:id="121" w:author="Rennoch, Axel" w:date="2021-11-05T18:45:00Z">
            <w:rPr>
              <w:noProof w:val="0"/>
            </w:rPr>
          </w:rPrChange>
        </w:rPr>
        <w:t>StatementBlock</w:t>
      </w:r>
      <w:r w:rsidRPr="004C475C">
        <w:rPr>
          <w:noProof w:val="0"/>
        </w:rPr>
        <w:t xml:space="preserve"> | </w:t>
      </w:r>
      <w:r w:rsidRPr="008549F2">
        <w:rPr>
          <w:noProof w:val="0"/>
          <w:u w:val="single"/>
          <w:rPrChange w:id="122" w:author="Rennoch, Axel" w:date="2021-11-05T18:45:00Z">
            <w:rPr>
              <w:noProof w:val="0"/>
            </w:rPr>
          </w:rPrChange>
        </w:rPr>
        <w:t>FunctionRef</w:t>
      </w:r>
      <w:r w:rsidRPr="004C475C">
        <w:rPr>
          <w:noProof w:val="0"/>
        </w:rPr>
        <w:t>)</w:t>
      </w:r>
    </w:p>
    <w:p w14:paraId="41FB2673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022002. </w:t>
      </w:r>
      <w:proofErr w:type="gramStart"/>
      <w:r w:rsidRPr="004C475C">
        <w:rPr>
          <w:noProof w:val="0"/>
        </w:rPr>
        <w:t>DynamicModifier::</w:t>
      </w:r>
      <w:proofErr w:type="gramEnd"/>
      <w:r w:rsidRPr="004C475C">
        <w:rPr>
          <w:noProof w:val="0"/>
        </w:rPr>
        <w:t xml:space="preserve">= 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  <w:r w:rsidRPr="004C475C">
        <w:rPr>
          <w:rFonts w:cs="Courier New"/>
          <w:noProof w:val="0"/>
          <w:szCs w:val="16"/>
        </w:rPr>
        <w:t>@dynamic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</w:p>
    <w:p w14:paraId="5AFEF00E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</w:p>
    <w:p w14:paraId="014C209B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022003. </w:t>
      </w:r>
      <w:proofErr w:type="gramStart"/>
      <w:r w:rsidRPr="004C475C">
        <w:rPr>
          <w:noProof w:val="0"/>
        </w:rPr>
        <w:t>RepetitionMatch ::=</w:t>
      </w:r>
      <w:proofErr w:type="gramEnd"/>
      <w:r w:rsidRPr="004C475C">
        <w:rPr>
          <w:noProof w:val="0"/>
        </w:rPr>
        <w:t xml:space="preserve"> </w:t>
      </w:r>
      <w:r w:rsidRPr="008549F2">
        <w:rPr>
          <w:noProof w:val="0"/>
          <w:u w:val="single"/>
          <w:rPrChange w:id="123" w:author="Rennoch, Axel" w:date="2021-11-05T18:45:00Z">
            <w:rPr>
              <w:noProof w:val="0"/>
            </w:rPr>
          </w:rPrChange>
        </w:rPr>
        <w:t>TemplateBody</w:t>
      </w:r>
      <w:r w:rsidRPr="004C475C">
        <w:rPr>
          <w:noProof w:val="0"/>
        </w:rPr>
        <w:t xml:space="preserve"> RepetitionCountSpec</w:t>
      </w:r>
    </w:p>
    <w:p w14:paraId="608B93C7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022004. </w:t>
      </w:r>
      <w:proofErr w:type="gramStart"/>
      <w:r w:rsidRPr="004C475C">
        <w:rPr>
          <w:noProof w:val="0"/>
        </w:rPr>
        <w:t>RepetitionCountSpec ::=</w:t>
      </w:r>
      <w:proofErr w:type="gramEnd"/>
      <w:r w:rsidRPr="004C475C">
        <w:rPr>
          <w:noProof w:val="0"/>
        </w:rPr>
        <w:t xml:space="preserve">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#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 xml:space="preserve">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(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 xml:space="preserve"> [</w:t>
      </w:r>
      <w:r w:rsidRPr="008549F2">
        <w:rPr>
          <w:noProof w:val="0"/>
          <w:u w:val="single"/>
          <w:rPrChange w:id="124" w:author="Rennoch, Axel" w:date="2021-11-05T18:45:00Z">
            <w:rPr>
              <w:noProof w:val="0"/>
            </w:rPr>
          </w:rPrChange>
        </w:rPr>
        <w:t>SingleExpression</w:t>
      </w:r>
      <w:r w:rsidRPr="004C475C">
        <w:rPr>
          <w:noProof w:val="0"/>
        </w:rPr>
        <w:t>] [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,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 xml:space="preserve"> [</w:t>
      </w:r>
      <w:r w:rsidRPr="008549F2">
        <w:rPr>
          <w:noProof w:val="0"/>
          <w:u w:val="single"/>
          <w:rPrChange w:id="125" w:author="Rennoch, Axel" w:date="2021-11-05T18:45:00Z">
            <w:rPr>
              <w:noProof w:val="0"/>
            </w:rPr>
          </w:rPrChange>
        </w:rPr>
        <w:t>SingleExpression</w:t>
      </w:r>
      <w:r w:rsidRPr="004C475C">
        <w:rPr>
          <w:noProof w:val="0"/>
        </w:rPr>
        <w:t xml:space="preserve">]]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)</w:t>
      </w:r>
      <w:r w:rsidR="003571E7" w:rsidRPr="004C475C">
        <w:rPr>
          <w:noProof w:val="0"/>
        </w:rPr>
        <w:t>"</w:t>
      </w:r>
    </w:p>
    <w:p w14:paraId="65B11F58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</w:p>
    <w:p w14:paraId="570C6768" w14:textId="77777777" w:rsidR="001D35E7" w:rsidRPr="004C475C" w:rsidRDefault="001D35E7" w:rsidP="000F5602">
      <w:pPr>
        <w:pStyle w:val="PL"/>
        <w:keepNext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/** STATIC SEMANTICS </w:t>
      </w:r>
      <w:proofErr w:type="gramStart"/>
      <w:r w:rsidRPr="004C475C">
        <w:rPr>
          <w:noProof w:val="0"/>
        </w:rPr>
        <w:t>The</w:t>
      </w:r>
      <w:proofErr w:type="gramEnd"/>
      <w:r w:rsidRPr="004C475C">
        <w:rPr>
          <w:noProof w:val="0"/>
        </w:rPr>
        <w:t xml:space="preserve"> ValueKeyword has only meaning as a value in the StatementBlock of a 022001. DynamicMatch. The IndexModifier has only meaning as a value in the TemplateBody of a RepetitionMatch. **/</w:t>
      </w:r>
    </w:p>
    <w:p w14:paraId="11E7E4F7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022005. </w:t>
      </w:r>
      <w:proofErr w:type="gramStart"/>
      <w:r w:rsidRPr="004C475C">
        <w:rPr>
          <w:noProof w:val="0"/>
        </w:rPr>
        <w:t>SpecialValue ::=</w:t>
      </w:r>
      <w:proofErr w:type="gramEnd"/>
      <w:r w:rsidRPr="004C475C">
        <w:rPr>
          <w:noProof w:val="0"/>
        </w:rPr>
        <w:t xml:space="preserve"> </w:t>
      </w:r>
      <w:r w:rsidRPr="008549F2">
        <w:rPr>
          <w:noProof w:val="0"/>
          <w:u w:val="single"/>
          <w:rPrChange w:id="126" w:author="Rennoch, Axel" w:date="2021-11-05T18:45:00Z">
            <w:rPr>
              <w:noProof w:val="0"/>
            </w:rPr>
          </w:rPrChange>
        </w:rPr>
        <w:t>ValueKeyword</w:t>
      </w:r>
      <w:r w:rsidRPr="004C475C">
        <w:rPr>
          <w:noProof w:val="0"/>
        </w:rPr>
        <w:t xml:space="preserve"> | </w:t>
      </w:r>
      <w:r w:rsidRPr="008549F2">
        <w:rPr>
          <w:noProof w:val="0"/>
          <w:u w:val="single"/>
          <w:rPrChange w:id="127" w:author="Rennoch, Axel" w:date="2021-11-05T18:45:00Z">
            <w:rPr>
              <w:noProof w:val="0"/>
            </w:rPr>
          </w:rPrChange>
        </w:rPr>
        <w:t>NullValue</w:t>
      </w:r>
      <w:r w:rsidRPr="004C475C">
        <w:rPr>
          <w:noProof w:val="0"/>
        </w:rPr>
        <w:t xml:space="preserve"> | </w:t>
      </w:r>
      <w:r w:rsidRPr="008549F2">
        <w:rPr>
          <w:noProof w:val="0"/>
          <w:u w:val="single"/>
          <w:rPrChange w:id="128" w:author="Rennoch, Axel" w:date="2021-11-05T18:45:00Z">
            <w:rPr>
              <w:noProof w:val="0"/>
            </w:rPr>
          </w:rPrChange>
        </w:rPr>
        <w:t>IndexModifier</w:t>
      </w:r>
      <w:r w:rsidRPr="004C475C">
        <w:rPr>
          <w:noProof w:val="0"/>
        </w:rPr>
        <w:t xml:space="preserve"> | </w:t>
      </w:r>
      <w:r w:rsidRPr="008549F2">
        <w:rPr>
          <w:noProof w:val="0"/>
          <w:u w:val="single"/>
          <w:rPrChange w:id="129" w:author="Rennoch, Axel" w:date="2021-11-05T18:46:00Z">
            <w:rPr>
              <w:noProof w:val="0"/>
            </w:rPr>
          </w:rPrChange>
        </w:rPr>
        <w:t>OmitKeyword</w:t>
      </w:r>
    </w:p>
    <w:p w14:paraId="08478597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022006. </w:t>
      </w:r>
      <w:proofErr w:type="gramStart"/>
      <w:r w:rsidRPr="004C475C">
        <w:rPr>
          <w:noProof w:val="0"/>
        </w:rPr>
        <w:t>NullValue ::=</w:t>
      </w:r>
      <w:proofErr w:type="gramEnd"/>
      <w:r w:rsidRPr="004C475C">
        <w:rPr>
          <w:noProof w:val="0"/>
        </w:rPr>
        <w:t xml:space="preserve">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null</w:t>
      </w:r>
      <w:r w:rsidR="003571E7" w:rsidRPr="004C475C">
        <w:rPr>
          <w:noProof w:val="0"/>
        </w:rPr>
        <w:t>"</w:t>
      </w:r>
    </w:p>
    <w:p w14:paraId="3ADCABA0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</w:p>
    <w:p w14:paraId="3EB0F4B0" w14:textId="1BFF9509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022007. </w:t>
      </w:r>
      <w:proofErr w:type="gramStart"/>
      <w:r w:rsidRPr="004C475C">
        <w:rPr>
          <w:noProof w:val="0"/>
        </w:rPr>
        <w:t>ConjunctionMatch ::=</w:t>
      </w:r>
      <w:proofErr w:type="gramEnd"/>
      <w:r w:rsidRPr="004C475C">
        <w:rPr>
          <w:noProof w:val="0"/>
        </w:rPr>
        <w:t xml:space="preserve"> ConjunctKeyword </w:t>
      </w:r>
      <w:r w:rsidRPr="004C475C">
        <w:rPr>
          <w:noProof w:val="0"/>
          <w:u w:val="single"/>
        </w:rPr>
        <w:t>ListOfTemplates</w:t>
      </w:r>
    </w:p>
    <w:p w14:paraId="25A7DC6E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rFonts w:cs="Courier New"/>
          <w:noProof w:val="0"/>
          <w:szCs w:val="16"/>
          <w:lang w:eastAsia="en-GB"/>
        </w:rPr>
      </w:pPr>
      <w:r w:rsidRPr="004C475C">
        <w:rPr>
          <w:noProof w:val="0"/>
        </w:rPr>
        <w:t xml:space="preserve">022008. </w:t>
      </w:r>
      <w:proofErr w:type="gramStart"/>
      <w:r w:rsidRPr="004C475C">
        <w:rPr>
          <w:noProof w:val="0"/>
        </w:rPr>
        <w:t>ConjunctKeyword ::=</w:t>
      </w:r>
      <w:proofErr w:type="gramEnd"/>
      <w:r w:rsidRPr="004C475C">
        <w:rPr>
          <w:noProof w:val="0"/>
        </w:rPr>
        <w:t xml:space="preserve"> 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  <w:r w:rsidRPr="004C475C">
        <w:rPr>
          <w:rFonts w:cs="Courier New"/>
          <w:noProof w:val="0"/>
          <w:szCs w:val="16"/>
        </w:rPr>
        <w:t>conjunct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</w:p>
    <w:p w14:paraId="33C02F4B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rFonts w:cs="Courier New"/>
          <w:noProof w:val="0"/>
          <w:szCs w:val="16"/>
          <w:lang w:eastAsia="en-GB"/>
        </w:rPr>
      </w:pPr>
      <w:r w:rsidRPr="004C475C">
        <w:rPr>
          <w:noProof w:val="0"/>
        </w:rPr>
        <w:t xml:space="preserve">022009. </w:t>
      </w:r>
      <w:proofErr w:type="gramStart"/>
      <w:r w:rsidRPr="004C475C">
        <w:rPr>
          <w:rFonts w:cs="Courier New"/>
          <w:noProof w:val="0"/>
          <w:szCs w:val="16"/>
          <w:lang w:eastAsia="en-GB"/>
        </w:rPr>
        <w:t>ImplicationMatch ::=</w:t>
      </w:r>
      <w:proofErr w:type="gramEnd"/>
      <w:r w:rsidRPr="004C475C">
        <w:rPr>
          <w:rFonts w:cs="Courier New"/>
          <w:noProof w:val="0"/>
          <w:szCs w:val="16"/>
          <w:lang w:eastAsia="en-GB"/>
        </w:rPr>
        <w:t xml:space="preserve"> </w:t>
      </w:r>
      <w:r w:rsidRPr="008549F2">
        <w:rPr>
          <w:rFonts w:cs="Courier New"/>
          <w:noProof w:val="0"/>
          <w:szCs w:val="16"/>
          <w:u w:val="single"/>
          <w:lang w:eastAsia="en-GB"/>
          <w:rPrChange w:id="130" w:author="Rennoch, Axel" w:date="2021-11-05T18:46:00Z">
            <w:rPr>
              <w:rFonts w:cs="Courier New"/>
              <w:noProof w:val="0"/>
              <w:szCs w:val="16"/>
              <w:lang w:eastAsia="en-GB"/>
            </w:rPr>
          </w:rPrChange>
        </w:rPr>
        <w:t>TemplateInstance</w:t>
      </w:r>
      <w:r w:rsidRPr="004C475C">
        <w:rPr>
          <w:rFonts w:cs="Courier New"/>
          <w:noProof w:val="0"/>
          <w:szCs w:val="16"/>
          <w:lang w:eastAsia="en-GB"/>
        </w:rPr>
        <w:t xml:space="preserve"> </w:t>
      </w:r>
      <w:r w:rsidRPr="00CF675B">
        <w:rPr>
          <w:rFonts w:cs="Courier New"/>
          <w:noProof w:val="0"/>
          <w:szCs w:val="16"/>
          <w:lang w:eastAsia="en-GB"/>
        </w:rPr>
        <w:t>ImpliesKeyword</w:t>
      </w:r>
      <w:r w:rsidRPr="004C475C">
        <w:rPr>
          <w:rFonts w:cs="Courier New"/>
          <w:noProof w:val="0"/>
          <w:szCs w:val="16"/>
          <w:lang w:eastAsia="en-GB"/>
        </w:rPr>
        <w:t xml:space="preserve"> InfixTemplateOperand</w:t>
      </w:r>
    </w:p>
    <w:p w14:paraId="6EE32716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rFonts w:cs="Courier New"/>
          <w:noProof w:val="0"/>
          <w:szCs w:val="16"/>
          <w:lang w:eastAsia="en-GB"/>
        </w:rPr>
      </w:pPr>
      <w:r w:rsidRPr="004C475C">
        <w:rPr>
          <w:noProof w:val="0"/>
        </w:rPr>
        <w:t xml:space="preserve">022010. </w:t>
      </w:r>
      <w:proofErr w:type="gramStart"/>
      <w:r w:rsidRPr="004C475C">
        <w:rPr>
          <w:rFonts w:cs="Courier New"/>
          <w:noProof w:val="0"/>
          <w:szCs w:val="16"/>
          <w:lang w:eastAsia="en-GB"/>
        </w:rPr>
        <w:t>ImpliesKeyword ::=</w:t>
      </w:r>
      <w:proofErr w:type="gramEnd"/>
      <w:r w:rsidRPr="004C475C">
        <w:rPr>
          <w:rFonts w:cs="Courier New"/>
          <w:noProof w:val="0"/>
          <w:szCs w:val="16"/>
          <w:lang w:eastAsia="en-GB"/>
        </w:rPr>
        <w:t xml:space="preserve"> 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  <w:r w:rsidRPr="004C475C">
        <w:rPr>
          <w:rFonts w:cs="Courier New"/>
          <w:noProof w:val="0"/>
          <w:szCs w:val="16"/>
          <w:lang w:eastAsia="en-GB"/>
        </w:rPr>
        <w:t>implies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</w:p>
    <w:p w14:paraId="1B5F64D7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022011. </w:t>
      </w:r>
      <w:proofErr w:type="gramStart"/>
      <w:r w:rsidRPr="004C475C">
        <w:rPr>
          <w:rFonts w:cs="Courier New"/>
          <w:noProof w:val="0"/>
          <w:szCs w:val="16"/>
          <w:lang w:eastAsia="en-GB"/>
        </w:rPr>
        <w:t>InfixTem</w:t>
      </w:r>
      <w:r w:rsidRPr="004C475C">
        <w:rPr>
          <w:noProof w:val="0"/>
        </w:rPr>
        <w:t>plateOperand ::=</w:t>
      </w:r>
      <w:proofErr w:type="gramEnd"/>
      <w:r w:rsidRPr="004C475C">
        <w:rPr>
          <w:noProof w:val="0"/>
        </w:rPr>
        <w:t xml:space="preserve"> ( TemplateInstanceNoAttr | (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(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 xml:space="preserve"> </w:t>
      </w:r>
      <w:r w:rsidRPr="008549F2">
        <w:rPr>
          <w:noProof w:val="0"/>
          <w:u w:val="single"/>
          <w:rPrChange w:id="131" w:author="Rennoch, Axel" w:date="2021-11-05T18:46:00Z">
            <w:rPr>
              <w:noProof w:val="0"/>
            </w:rPr>
          </w:rPrChange>
        </w:rPr>
        <w:t>TemplateInstance</w:t>
      </w:r>
      <w:r w:rsidRPr="004C475C">
        <w:rPr>
          <w:noProof w:val="0"/>
        </w:rPr>
        <w:t xml:space="preserve"> 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>)</w:t>
      </w:r>
      <w:r w:rsidR="003571E7" w:rsidRPr="004C475C">
        <w:rPr>
          <w:noProof w:val="0"/>
        </w:rPr>
        <w:t>"</w:t>
      </w:r>
      <w:r w:rsidRPr="004C475C">
        <w:rPr>
          <w:noProof w:val="0"/>
        </w:rPr>
        <w:t xml:space="preserve"> ))</w:t>
      </w:r>
    </w:p>
    <w:p w14:paraId="35AC4AAC" w14:textId="58987563" w:rsidR="001D35E7" w:rsidRPr="004C475C" w:rsidRDefault="001D35E7" w:rsidP="001D35E7">
      <w:pPr>
        <w:pStyle w:val="PL"/>
        <w:rPr>
          <w:noProof w:val="0"/>
        </w:rPr>
      </w:pPr>
      <w:r w:rsidRPr="004C475C">
        <w:rPr>
          <w:noProof w:val="0"/>
        </w:rPr>
        <w:t xml:space="preserve">022012. </w:t>
      </w:r>
      <w:proofErr w:type="gramStart"/>
      <w:r w:rsidRPr="004C475C">
        <w:rPr>
          <w:noProof w:val="0"/>
        </w:rPr>
        <w:t>TemplateInstanceNoAttr ::=</w:t>
      </w:r>
      <w:proofErr w:type="gramEnd"/>
      <w:r w:rsidRPr="004C475C">
        <w:rPr>
          <w:noProof w:val="0"/>
        </w:rPr>
        <w:t xml:space="preserve"> [(</w:t>
      </w:r>
      <w:r w:rsidRPr="004C475C">
        <w:rPr>
          <w:noProof w:val="0"/>
          <w:u w:val="single"/>
        </w:rPr>
        <w:t>Type</w:t>
      </w:r>
      <w:r w:rsidRPr="004C475C">
        <w:rPr>
          <w:noProof w:val="0"/>
        </w:rPr>
        <w:t xml:space="preserve"> | </w:t>
      </w:r>
      <w:r w:rsidRPr="004C475C">
        <w:rPr>
          <w:noProof w:val="0"/>
          <w:u w:val="single"/>
        </w:rPr>
        <w:t>Signature</w:t>
      </w:r>
      <w:r w:rsidRPr="004C475C">
        <w:rPr>
          <w:noProof w:val="0"/>
        </w:rPr>
        <w:t xml:space="preserve">) </w:t>
      </w:r>
      <w:r w:rsidRPr="004C475C">
        <w:rPr>
          <w:noProof w:val="0"/>
          <w:u w:val="single"/>
        </w:rPr>
        <w:t>Colon</w:t>
      </w:r>
      <w:r w:rsidRPr="004C475C">
        <w:rPr>
          <w:noProof w:val="0"/>
        </w:rPr>
        <w:t>] [</w:t>
      </w:r>
      <w:r w:rsidRPr="004C475C">
        <w:rPr>
          <w:noProof w:val="0"/>
          <w:u w:val="single"/>
        </w:rPr>
        <w:t>DerivedRefWithParList</w:t>
      </w:r>
      <w:r w:rsidRPr="004C475C">
        <w:rPr>
          <w:noProof w:val="0"/>
        </w:rPr>
        <w:t xml:space="preserve"> </w:t>
      </w:r>
      <w:r w:rsidRPr="004C475C">
        <w:rPr>
          <w:noProof w:val="0"/>
          <w:u w:val="single"/>
        </w:rPr>
        <w:t>AssignmentChar</w:t>
      </w:r>
      <w:r w:rsidRPr="004C475C">
        <w:rPr>
          <w:noProof w:val="0"/>
        </w:rPr>
        <w:t>]</w:t>
      </w:r>
    </w:p>
    <w:p w14:paraId="2DB975A9" w14:textId="78E1A529" w:rsidR="001D35E7" w:rsidRPr="004C475C" w:rsidRDefault="001D35E7" w:rsidP="001D35E7">
      <w:pPr>
        <w:pStyle w:val="PL"/>
        <w:keepLines/>
        <w:rPr>
          <w:noProof w:val="0"/>
        </w:rPr>
      </w:pPr>
      <w:r w:rsidRPr="004C475C">
        <w:rPr>
          <w:noProof w:val="0"/>
        </w:rPr>
        <w:t xml:space="preserve">                                   </w:t>
      </w:r>
      <w:r w:rsidRPr="004C475C">
        <w:rPr>
          <w:noProof w:val="0"/>
          <w:u w:val="single"/>
        </w:rPr>
        <w:t>TemplateBody</w:t>
      </w:r>
      <w:r w:rsidRPr="004C475C">
        <w:rPr>
          <w:noProof w:val="0"/>
        </w:rPr>
        <w:t>NoAttr</w:t>
      </w:r>
    </w:p>
    <w:p w14:paraId="3EE3B1AE" w14:textId="62AF9823" w:rsidR="001D35E7" w:rsidRPr="004C475C" w:rsidRDefault="001D35E7" w:rsidP="001D35E7">
      <w:pPr>
        <w:pStyle w:val="PL"/>
        <w:keepLines/>
        <w:rPr>
          <w:noProof w:val="0"/>
        </w:rPr>
      </w:pPr>
      <w:r w:rsidRPr="004C475C">
        <w:rPr>
          <w:noProof w:val="0"/>
        </w:rPr>
        <w:t xml:space="preserve">022013. </w:t>
      </w:r>
      <w:proofErr w:type="gramStart"/>
      <w:r w:rsidRPr="004C475C">
        <w:rPr>
          <w:noProof w:val="0"/>
        </w:rPr>
        <w:t>TemplateBodyNoAttr ::=</w:t>
      </w:r>
      <w:proofErr w:type="gramEnd"/>
      <w:r w:rsidRPr="004C475C">
        <w:rPr>
          <w:noProof w:val="0"/>
        </w:rPr>
        <w:t xml:space="preserve"> </w:t>
      </w:r>
      <w:r w:rsidRPr="004C475C">
        <w:rPr>
          <w:noProof w:val="0"/>
          <w:u w:val="single"/>
        </w:rPr>
        <w:t>SimpleSpec</w:t>
      </w:r>
      <w:r w:rsidRPr="004C475C">
        <w:rPr>
          <w:noProof w:val="0"/>
        </w:rPr>
        <w:t xml:space="preserve"> | </w:t>
      </w:r>
    </w:p>
    <w:p w14:paraId="40243F85" w14:textId="2C8E0D62" w:rsidR="001D35E7" w:rsidRPr="004C475C" w:rsidRDefault="001D35E7" w:rsidP="001D35E7">
      <w:pPr>
        <w:pStyle w:val="PL"/>
        <w:keepLines/>
        <w:rPr>
          <w:noProof w:val="0"/>
        </w:rPr>
      </w:pPr>
      <w:r w:rsidRPr="004C475C">
        <w:rPr>
          <w:noProof w:val="0"/>
        </w:rPr>
        <w:t xml:space="preserve">                               </w:t>
      </w:r>
      <w:r w:rsidRPr="004C475C">
        <w:rPr>
          <w:noProof w:val="0"/>
          <w:u w:val="single"/>
        </w:rPr>
        <w:t>FieldSpecList</w:t>
      </w:r>
      <w:r w:rsidRPr="004C475C">
        <w:rPr>
          <w:noProof w:val="0"/>
        </w:rPr>
        <w:t xml:space="preserve"> | </w:t>
      </w:r>
    </w:p>
    <w:p w14:paraId="49A5ACF4" w14:textId="1448CC42" w:rsidR="001D35E7" w:rsidRPr="004C475C" w:rsidRDefault="001D35E7" w:rsidP="001D35E7">
      <w:pPr>
        <w:pStyle w:val="PL"/>
        <w:keepLines/>
        <w:rPr>
          <w:noProof w:val="0"/>
        </w:rPr>
      </w:pPr>
      <w:r w:rsidRPr="004C475C">
        <w:rPr>
          <w:noProof w:val="0"/>
        </w:rPr>
        <w:t xml:space="preserve">                               </w:t>
      </w:r>
      <w:r w:rsidRPr="004C475C">
        <w:rPr>
          <w:noProof w:val="0"/>
          <w:u w:val="single"/>
        </w:rPr>
        <w:t>ArrayValueOrAttrib</w:t>
      </w:r>
      <w:r w:rsidRPr="004C475C">
        <w:rPr>
          <w:noProof w:val="0"/>
        </w:rPr>
        <w:t xml:space="preserve"> </w:t>
      </w:r>
    </w:p>
    <w:p w14:paraId="73E8EC19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022014. </w:t>
      </w:r>
      <w:proofErr w:type="gramStart"/>
      <w:r w:rsidRPr="004C475C">
        <w:rPr>
          <w:noProof w:val="0"/>
        </w:rPr>
        <w:t>ExclusionMatch ::=</w:t>
      </w:r>
      <w:proofErr w:type="gramEnd"/>
      <w:r w:rsidRPr="004C475C">
        <w:rPr>
          <w:noProof w:val="0"/>
        </w:rPr>
        <w:t xml:space="preserve"> </w:t>
      </w:r>
      <w:r w:rsidRPr="008549F2">
        <w:rPr>
          <w:noProof w:val="0"/>
          <w:u w:val="single"/>
          <w:rPrChange w:id="132" w:author="Rennoch, Axel" w:date="2021-11-05T18:46:00Z">
            <w:rPr>
              <w:noProof w:val="0"/>
            </w:rPr>
          </w:rPrChange>
        </w:rPr>
        <w:t>TemplateInstance</w:t>
      </w:r>
      <w:r w:rsidRPr="004C475C">
        <w:rPr>
          <w:noProof w:val="0"/>
        </w:rPr>
        <w:t xml:space="preserve"> </w:t>
      </w:r>
      <w:r w:rsidRPr="008549F2">
        <w:rPr>
          <w:noProof w:val="0"/>
          <w:u w:val="single"/>
          <w:rPrChange w:id="133" w:author="Rennoch, Axel" w:date="2021-11-05T18:47:00Z">
            <w:rPr>
              <w:noProof w:val="0"/>
            </w:rPr>
          </w:rPrChange>
        </w:rPr>
        <w:t>ExceptKeyword</w:t>
      </w:r>
      <w:r w:rsidRPr="004C475C">
        <w:rPr>
          <w:noProof w:val="0"/>
        </w:rPr>
        <w:t xml:space="preserve"> InfixTemplateOperand</w:t>
      </w:r>
    </w:p>
    <w:p w14:paraId="49B664A8" w14:textId="2D41D226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022015. </w:t>
      </w:r>
      <w:proofErr w:type="gramStart"/>
      <w:r w:rsidRPr="004C475C">
        <w:rPr>
          <w:noProof w:val="0"/>
        </w:rPr>
        <w:t>DisjunctionMatch ::=</w:t>
      </w:r>
      <w:proofErr w:type="gramEnd"/>
      <w:r w:rsidRPr="004C475C">
        <w:rPr>
          <w:noProof w:val="0"/>
        </w:rPr>
        <w:t xml:space="preserve"> DisjunctKeyword </w:t>
      </w:r>
      <w:r w:rsidRPr="004C475C">
        <w:rPr>
          <w:noProof w:val="0"/>
          <w:u w:val="single"/>
        </w:rPr>
        <w:t>ListOfTemplates</w:t>
      </w:r>
    </w:p>
    <w:p w14:paraId="75405852" w14:textId="77777777" w:rsidR="001D35E7" w:rsidRPr="004C475C" w:rsidRDefault="001D35E7" w:rsidP="001D35E7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022016. </w:t>
      </w:r>
      <w:proofErr w:type="gramStart"/>
      <w:r w:rsidRPr="004C475C">
        <w:rPr>
          <w:noProof w:val="0"/>
        </w:rPr>
        <w:t>DisjunctKeyword ::=</w:t>
      </w:r>
      <w:proofErr w:type="gramEnd"/>
      <w:r w:rsidRPr="004C475C">
        <w:rPr>
          <w:noProof w:val="0"/>
        </w:rPr>
        <w:t xml:space="preserve"> 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  <w:r w:rsidRPr="004C475C">
        <w:rPr>
          <w:rFonts w:cs="Courier New"/>
          <w:noProof w:val="0"/>
          <w:szCs w:val="16"/>
        </w:rPr>
        <w:t>disjunct</w:t>
      </w:r>
      <w:r w:rsidR="003571E7" w:rsidRPr="004C475C">
        <w:rPr>
          <w:rFonts w:cs="Courier New"/>
          <w:noProof w:val="0"/>
          <w:szCs w:val="16"/>
          <w:lang w:eastAsia="en-GB"/>
        </w:rPr>
        <w:t>"</w:t>
      </w:r>
    </w:p>
    <w:p w14:paraId="40893315" w14:textId="6D2626F5" w:rsidR="001D5BA9" w:rsidRPr="004C475C" w:rsidRDefault="001D5BA9" w:rsidP="001D5BA9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022017. </w:t>
      </w:r>
      <w:proofErr w:type="gramStart"/>
      <w:r w:rsidRPr="004C475C">
        <w:rPr>
          <w:noProof w:val="0"/>
        </w:rPr>
        <w:t>ValueRedirect ::=</w:t>
      </w:r>
      <w:proofErr w:type="gramEnd"/>
      <w:r w:rsidRPr="004C475C">
        <w:rPr>
          <w:noProof w:val="0"/>
        </w:rPr>
        <w:t xml:space="preserve"> "-&gt;" </w:t>
      </w:r>
      <w:bookmarkStart w:id="134" w:name="TSingleVarInstance"/>
      <w:ins w:id="135" w:author="Rennoch, Axel" w:date="2021-11-05T18:50:00Z">
        <w:r w:rsidR="00CF675B">
          <w:t>SingleVarInstance</w:t>
        </w:r>
      </w:ins>
      <w:bookmarkEnd w:id="134"/>
      <w:del w:id="136" w:author="Rennoch, Axel" w:date="2021-11-05T18:50:00Z">
        <w:r w:rsidRPr="008549F2" w:rsidDel="00CF675B">
          <w:rPr>
            <w:noProof w:val="0"/>
            <w:highlight w:val="yellow"/>
            <w:rPrChange w:id="137" w:author="Rennoch, Axel" w:date="2021-11-05T18:47:00Z">
              <w:rPr>
                <w:noProof w:val="0"/>
              </w:rPr>
            </w:rPrChange>
          </w:rPr>
          <w:delText>VariableRef</w:delText>
        </w:r>
      </w:del>
    </w:p>
    <w:p w14:paraId="6A7978AE" w14:textId="7CF6CA46" w:rsidR="001D5BA9" w:rsidRPr="004C475C" w:rsidRDefault="001D5BA9" w:rsidP="001D5BA9">
      <w:pPr>
        <w:pStyle w:val="PL"/>
        <w:rPr>
          <w:noProof w:val="0"/>
        </w:rPr>
      </w:pPr>
      <w:r w:rsidRPr="004C475C">
        <w:rPr>
          <w:noProof w:val="0"/>
        </w:rPr>
        <w:t xml:space="preserve">022018. </w:t>
      </w:r>
      <w:proofErr w:type="gramStart"/>
      <w:r w:rsidRPr="004C475C">
        <w:rPr>
          <w:noProof w:val="0"/>
        </w:rPr>
        <w:t>StringRepetition ::=</w:t>
      </w:r>
      <w:proofErr w:type="gramEnd"/>
      <w:r w:rsidRPr="004C475C">
        <w:rPr>
          <w:noProof w:val="0"/>
        </w:rPr>
        <w:t xml:space="preserve"> "#" (</w:t>
      </w:r>
      <w:r w:rsidRPr="004C475C">
        <w:rPr>
          <w:noProof w:val="0"/>
          <w:u w:val="single"/>
        </w:rPr>
        <w:t>Num</w:t>
      </w:r>
      <w:r w:rsidRPr="004C475C">
        <w:rPr>
          <w:noProof w:val="0"/>
        </w:rPr>
        <w:t xml:space="preserve"> | ( "(" [</w:t>
      </w:r>
      <w:r w:rsidRPr="004C475C">
        <w:rPr>
          <w:noProof w:val="0"/>
          <w:u w:val="single"/>
        </w:rPr>
        <w:t>Number</w:t>
      </w:r>
      <w:r w:rsidRPr="004C475C">
        <w:rPr>
          <w:rStyle w:val="Hyperlink"/>
          <w:noProof w:val="0"/>
          <w:color w:val="auto"/>
        </w:rPr>
        <w:t>]</w:t>
      </w:r>
      <w:r w:rsidRPr="004C475C">
        <w:rPr>
          <w:noProof w:val="0"/>
        </w:rPr>
        <w:t xml:space="preserve"> [","] [</w:t>
      </w:r>
      <w:r w:rsidRPr="004C475C">
        <w:rPr>
          <w:noProof w:val="0"/>
          <w:u w:val="single"/>
        </w:rPr>
        <w:t>Number</w:t>
      </w:r>
      <w:r w:rsidRPr="004C475C">
        <w:rPr>
          <w:noProof w:val="0"/>
        </w:rPr>
        <w:t>] ")" ))</w:t>
      </w:r>
    </w:p>
    <w:p w14:paraId="51179310" w14:textId="08D09A86" w:rsidR="001D35E7" w:rsidRPr="004C475C" w:rsidRDefault="0011622E" w:rsidP="0011622E">
      <w:pPr>
        <w:pStyle w:val="PL"/>
        <w:keepLines/>
        <w:tabs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</w:rPr>
      </w:pPr>
      <w:r w:rsidRPr="004C475C">
        <w:rPr>
          <w:noProof w:val="0"/>
        </w:rPr>
        <w:t xml:space="preserve">022019. </w:t>
      </w:r>
      <w:proofErr w:type="gramStart"/>
      <w:r w:rsidRPr="004C475C">
        <w:rPr>
          <w:noProof w:val="0"/>
        </w:rPr>
        <w:t>MatchModifier ::=</w:t>
      </w:r>
      <w:proofErr w:type="gramEnd"/>
      <w:r w:rsidRPr="004C475C">
        <w:rPr>
          <w:noProof w:val="0"/>
        </w:rPr>
        <w:t xml:space="preserve"> </w:t>
      </w:r>
      <w:r w:rsidRPr="004C475C">
        <w:rPr>
          <w:rFonts w:cs="Courier New"/>
          <w:noProof w:val="0"/>
          <w:szCs w:val="16"/>
          <w:lang w:eastAsia="en-GB"/>
        </w:rPr>
        <w:t>"</w:t>
      </w:r>
      <w:r w:rsidRPr="004C475C">
        <w:rPr>
          <w:rFonts w:cs="Courier New"/>
          <w:noProof w:val="0"/>
          <w:szCs w:val="16"/>
        </w:rPr>
        <w:t>@match</w:t>
      </w:r>
      <w:r w:rsidRPr="004C475C">
        <w:rPr>
          <w:rFonts w:cs="Courier New"/>
          <w:noProof w:val="0"/>
          <w:szCs w:val="16"/>
          <w:lang w:eastAsia="en-GB"/>
        </w:rPr>
        <w:t>"</w:t>
      </w:r>
    </w:p>
    <w:p w14:paraId="0950064F" w14:textId="292D052D" w:rsidR="00CB3396" w:rsidRPr="004C475C" w:rsidRDefault="00CB3396" w:rsidP="0066245A">
      <w:pPr>
        <w:overflowPunct/>
        <w:autoSpaceDE/>
        <w:autoSpaceDN/>
        <w:adjustRightInd/>
        <w:spacing w:after="0"/>
        <w:textAlignment w:val="auto"/>
      </w:pPr>
      <w:bookmarkStart w:id="138" w:name="_GoBack"/>
      <w:bookmarkEnd w:id="138"/>
    </w:p>
    <w:sectPr w:rsidR="00CB3396" w:rsidRPr="004C475C" w:rsidSect="00773534">
      <w:headerReference w:type="default" r:id="rId11"/>
      <w:footerReference w:type="default" r:id="rId12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E06B" w14:textId="77777777" w:rsidR="008473DD" w:rsidRDefault="008473DD">
      <w:r>
        <w:separator/>
      </w:r>
    </w:p>
  </w:endnote>
  <w:endnote w:type="continuationSeparator" w:id="0">
    <w:p w14:paraId="137E86EE" w14:textId="77777777" w:rsidR="008473DD" w:rsidRDefault="0084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9501" w14:textId="6B2DDEA4" w:rsidR="00697C4D" w:rsidRPr="00773534" w:rsidRDefault="00773534" w:rsidP="00773534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5A60" w14:textId="77777777" w:rsidR="008473DD" w:rsidRDefault="008473DD">
      <w:r>
        <w:separator/>
      </w:r>
    </w:p>
  </w:footnote>
  <w:footnote w:type="continuationSeparator" w:id="0">
    <w:p w14:paraId="1161B216" w14:textId="77777777" w:rsidR="008473DD" w:rsidRDefault="0084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CD92" w14:textId="1D3CF3B7" w:rsidR="00773534" w:rsidRDefault="00773534" w:rsidP="00773534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CF675B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60F017B4" w14:textId="77777777" w:rsidR="00773534" w:rsidRDefault="00773534" w:rsidP="00773534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14:paraId="75CA4109" w14:textId="2DDFD471" w:rsidR="00773534" w:rsidRDefault="00773534" w:rsidP="00773534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66245A">
      <w:rPr>
        <w:noProof w:val="0"/>
      </w:rPr>
      <w:fldChar w:fldCharType="separate"/>
    </w:r>
    <w:r w:rsidR="00CF675B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5CC4D289" w14:textId="77777777" w:rsidR="00697C4D" w:rsidRPr="00773534" w:rsidRDefault="00697C4D" w:rsidP="00773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330DAB"/>
    <w:multiLevelType w:val="hybridMultilevel"/>
    <w:tmpl w:val="27A2D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3D0073"/>
    <w:multiLevelType w:val="hybridMultilevel"/>
    <w:tmpl w:val="B5FAC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C83721"/>
    <w:multiLevelType w:val="hybridMultilevel"/>
    <w:tmpl w:val="7506F83C"/>
    <w:lvl w:ilvl="0" w:tplc="04070001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1902C26"/>
    <w:multiLevelType w:val="hybridMultilevel"/>
    <w:tmpl w:val="D7F0A89A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5D98"/>
    <w:multiLevelType w:val="hybridMultilevel"/>
    <w:tmpl w:val="A296F6F0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2"/>
  </w:num>
  <w:num w:numId="4">
    <w:abstractNumId w:val="21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33"/>
  </w:num>
  <w:num w:numId="10">
    <w:abstractNumId w:val="36"/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17"/>
  </w:num>
  <w:num w:numId="25">
    <w:abstractNumId w:val="30"/>
  </w:num>
  <w:num w:numId="26">
    <w:abstractNumId w:val="24"/>
  </w:num>
  <w:num w:numId="27">
    <w:abstractNumId w:val="27"/>
  </w:num>
  <w:num w:numId="28">
    <w:abstractNumId w:val="15"/>
  </w:num>
  <w:num w:numId="29">
    <w:abstractNumId w:val="11"/>
  </w:num>
  <w:num w:numId="30">
    <w:abstractNumId w:val="13"/>
  </w:num>
  <w:num w:numId="31">
    <w:abstractNumId w:val="25"/>
  </w:num>
  <w:num w:numId="32">
    <w:abstractNumId w:val="32"/>
  </w:num>
  <w:num w:numId="33">
    <w:abstractNumId w:val="22"/>
  </w:num>
  <w:num w:numId="34">
    <w:abstractNumId w:val="10"/>
  </w:num>
  <w:num w:numId="35">
    <w:abstractNumId w:val="23"/>
  </w:num>
  <w:num w:numId="36">
    <w:abstractNumId w:val="14"/>
  </w:num>
  <w:num w:numId="37">
    <w:abstractNumId w:val="20"/>
  </w:num>
  <w:num w:numId="38">
    <w:abstractNumId w:val="31"/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28"/>
  </w:num>
  <w:num w:numId="42">
    <w:abstractNumId w:val="34"/>
  </w:num>
  <w:num w:numId="43">
    <w:abstractNumId w:val="29"/>
  </w:num>
  <w:num w:numId="44">
    <w:abstractNumId w:val="18"/>
  </w:num>
  <w:num w:numId="45">
    <w:abstractNumId w:val="16"/>
  </w:num>
  <w:num w:numId="46">
    <w:abstractNumId w:val="26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26"/>
    <w:lvlOverride w:ilvl="0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0039ED"/>
    <w:rsid w:val="00016A64"/>
    <w:rsid w:val="0001788F"/>
    <w:rsid w:val="000203A1"/>
    <w:rsid w:val="00035D0C"/>
    <w:rsid w:val="000412EF"/>
    <w:rsid w:val="0004165D"/>
    <w:rsid w:val="00042D42"/>
    <w:rsid w:val="00043317"/>
    <w:rsid w:val="00046D70"/>
    <w:rsid w:val="00056A05"/>
    <w:rsid w:val="00063AB8"/>
    <w:rsid w:val="00066375"/>
    <w:rsid w:val="00066979"/>
    <w:rsid w:val="00071C88"/>
    <w:rsid w:val="00074BC1"/>
    <w:rsid w:val="000837DB"/>
    <w:rsid w:val="00084F7F"/>
    <w:rsid w:val="000925D7"/>
    <w:rsid w:val="00092791"/>
    <w:rsid w:val="00093E5C"/>
    <w:rsid w:val="000A5604"/>
    <w:rsid w:val="000A75D6"/>
    <w:rsid w:val="000A7658"/>
    <w:rsid w:val="000B0C14"/>
    <w:rsid w:val="000B2289"/>
    <w:rsid w:val="000B4C3A"/>
    <w:rsid w:val="000B5C76"/>
    <w:rsid w:val="000C2878"/>
    <w:rsid w:val="000C72C5"/>
    <w:rsid w:val="000D1EF7"/>
    <w:rsid w:val="000D66EF"/>
    <w:rsid w:val="000E2A8F"/>
    <w:rsid w:val="000E672C"/>
    <w:rsid w:val="000F098C"/>
    <w:rsid w:val="000F1401"/>
    <w:rsid w:val="000F5602"/>
    <w:rsid w:val="000F71DD"/>
    <w:rsid w:val="000F73DC"/>
    <w:rsid w:val="001003A5"/>
    <w:rsid w:val="001027A1"/>
    <w:rsid w:val="001069FB"/>
    <w:rsid w:val="00107606"/>
    <w:rsid w:val="00110D68"/>
    <w:rsid w:val="00112339"/>
    <w:rsid w:val="00115735"/>
    <w:rsid w:val="0011622E"/>
    <w:rsid w:val="001239AC"/>
    <w:rsid w:val="00124609"/>
    <w:rsid w:val="00126E35"/>
    <w:rsid w:val="001338D8"/>
    <w:rsid w:val="001350E6"/>
    <w:rsid w:val="00153C4E"/>
    <w:rsid w:val="001540FD"/>
    <w:rsid w:val="00155A51"/>
    <w:rsid w:val="00156D4C"/>
    <w:rsid w:val="0016356D"/>
    <w:rsid w:val="001676CF"/>
    <w:rsid w:val="001721ED"/>
    <w:rsid w:val="0017310E"/>
    <w:rsid w:val="00173CB0"/>
    <w:rsid w:val="00191052"/>
    <w:rsid w:val="00191A79"/>
    <w:rsid w:val="001942A1"/>
    <w:rsid w:val="001A23B4"/>
    <w:rsid w:val="001A2489"/>
    <w:rsid w:val="001A6ED7"/>
    <w:rsid w:val="001B0E39"/>
    <w:rsid w:val="001B5F0D"/>
    <w:rsid w:val="001B5F6F"/>
    <w:rsid w:val="001C1E0F"/>
    <w:rsid w:val="001C6327"/>
    <w:rsid w:val="001D35E7"/>
    <w:rsid w:val="001D4030"/>
    <w:rsid w:val="001D51D0"/>
    <w:rsid w:val="001D5BA9"/>
    <w:rsid w:val="001E273C"/>
    <w:rsid w:val="001E4920"/>
    <w:rsid w:val="001E7EC2"/>
    <w:rsid w:val="001F13FA"/>
    <w:rsid w:val="001F51E0"/>
    <w:rsid w:val="001F55A9"/>
    <w:rsid w:val="001F755B"/>
    <w:rsid w:val="002028E4"/>
    <w:rsid w:val="00202CA7"/>
    <w:rsid w:val="0021016C"/>
    <w:rsid w:val="00215264"/>
    <w:rsid w:val="00225342"/>
    <w:rsid w:val="00233DF8"/>
    <w:rsid w:val="0023458C"/>
    <w:rsid w:val="0023466A"/>
    <w:rsid w:val="002404F0"/>
    <w:rsid w:val="0024300C"/>
    <w:rsid w:val="00245D86"/>
    <w:rsid w:val="00252938"/>
    <w:rsid w:val="00256FB9"/>
    <w:rsid w:val="002637D6"/>
    <w:rsid w:val="00273FD4"/>
    <w:rsid w:val="002745EB"/>
    <w:rsid w:val="00276DB2"/>
    <w:rsid w:val="00276E91"/>
    <w:rsid w:val="00286F40"/>
    <w:rsid w:val="00287652"/>
    <w:rsid w:val="002946FC"/>
    <w:rsid w:val="002961D7"/>
    <w:rsid w:val="002A7FF3"/>
    <w:rsid w:val="002C1155"/>
    <w:rsid w:val="002C3000"/>
    <w:rsid w:val="002C5A3B"/>
    <w:rsid w:val="002C638B"/>
    <w:rsid w:val="002D5B54"/>
    <w:rsid w:val="002D741C"/>
    <w:rsid w:val="002E21A8"/>
    <w:rsid w:val="002E5DC2"/>
    <w:rsid w:val="002F0361"/>
    <w:rsid w:val="002F0B8B"/>
    <w:rsid w:val="002F4A18"/>
    <w:rsid w:val="002F798F"/>
    <w:rsid w:val="003002E4"/>
    <w:rsid w:val="00301292"/>
    <w:rsid w:val="0031299A"/>
    <w:rsid w:val="003211E1"/>
    <w:rsid w:val="003212D4"/>
    <w:rsid w:val="0032202F"/>
    <w:rsid w:val="003379EE"/>
    <w:rsid w:val="00341290"/>
    <w:rsid w:val="003505CC"/>
    <w:rsid w:val="00350960"/>
    <w:rsid w:val="00354FB4"/>
    <w:rsid w:val="0035682B"/>
    <w:rsid w:val="00356FF4"/>
    <w:rsid w:val="003571E7"/>
    <w:rsid w:val="003633FA"/>
    <w:rsid w:val="00366350"/>
    <w:rsid w:val="00367C20"/>
    <w:rsid w:val="0037006C"/>
    <w:rsid w:val="003719E5"/>
    <w:rsid w:val="00373627"/>
    <w:rsid w:val="0038190F"/>
    <w:rsid w:val="0038253A"/>
    <w:rsid w:val="00382D73"/>
    <w:rsid w:val="00383BEC"/>
    <w:rsid w:val="00390B75"/>
    <w:rsid w:val="00394A46"/>
    <w:rsid w:val="00396EC4"/>
    <w:rsid w:val="003B08D1"/>
    <w:rsid w:val="003B5EEB"/>
    <w:rsid w:val="003B7156"/>
    <w:rsid w:val="003C236E"/>
    <w:rsid w:val="003C249F"/>
    <w:rsid w:val="003C3A79"/>
    <w:rsid w:val="003C6A40"/>
    <w:rsid w:val="003C7190"/>
    <w:rsid w:val="003D0745"/>
    <w:rsid w:val="003D085A"/>
    <w:rsid w:val="003D0B85"/>
    <w:rsid w:val="003D296F"/>
    <w:rsid w:val="003D5506"/>
    <w:rsid w:val="003E50D7"/>
    <w:rsid w:val="003E5D48"/>
    <w:rsid w:val="003E785A"/>
    <w:rsid w:val="004047B8"/>
    <w:rsid w:val="00414843"/>
    <w:rsid w:val="00415A5E"/>
    <w:rsid w:val="004758A6"/>
    <w:rsid w:val="0048579C"/>
    <w:rsid w:val="004900DD"/>
    <w:rsid w:val="004A13D6"/>
    <w:rsid w:val="004A4064"/>
    <w:rsid w:val="004A6D84"/>
    <w:rsid w:val="004A7B50"/>
    <w:rsid w:val="004B0651"/>
    <w:rsid w:val="004B777E"/>
    <w:rsid w:val="004C475C"/>
    <w:rsid w:val="004C7BEF"/>
    <w:rsid w:val="004D1AAF"/>
    <w:rsid w:val="004D5708"/>
    <w:rsid w:val="004E3B41"/>
    <w:rsid w:val="004E6FD7"/>
    <w:rsid w:val="004F6B10"/>
    <w:rsid w:val="004F7DDE"/>
    <w:rsid w:val="004F7FF5"/>
    <w:rsid w:val="00503B19"/>
    <w:rsid w:val="00505D81"/>
    <w:rsid w:val="00506494"/>
    <w:rsid w:val="00510C8B"/>
    <w:rsid w:val="00520C1A"/>
    <w:rsid w:val="00524A2E"/>
    <w:rsid w:val="00532E4E"/>
    <w:rsid w:val="00532E68"/>
    <w:rsid w:val="005362A7"/>
    <w:rsid w:val="00541CEC"/>
    <w:rsid w:val="00542F9E"/>
    <w:rsid w:val="00545CD6"/>
    <w:rsid w:val="005514EC"/>
    <w:rsid w:val="00553028"/>
    <w:rsid w:val="005563FF"/>
    <w:rsid w:val="005614AF"/>
    <w:rsid w:val="0057189F"/>
    <w:rsid w:val="00575373"/>
    <w:rsid w:val="00575B2D"/>
    <w:rsid w:val="005773B8"/>
    <w:rsid w:val="00581F49"/>
    <w:rsid w:val="005845A8"/>
    <w:rsid w:val="005952EA"/>
    <w:rsid w:val="005C4788"/>
    <w:rsid w:val="005E0D4A"/>
    <w:rsid w:val="005E2058"/>
    <w:rsid w:val="005E4380"/>
    <w:rsid w:val="005E48A3"/>
    <w:rsid w:val="005F1AD2"/>
    <w:rsid w:val="00600E73"/>
    <w:rsid w:val="00601A6C"/>
    <w:rsid w:val="00607677"/>
    <w:rsid w:val="0060780F"/>
    <w:rsid w:val="00621F7C"/>
    <w:rsid w:val="00634BA7"/>
    <w:rsid w:val="006475D2"/>
    <w:rsid w:val="006504FB"/>
    <w:rsid w:val="00654C53"/>
    <w:rsid w:val="0066245A"/>
    <w:rsid w:val="00677CEE"/>
    <w:rsid w:val="00680519"/>
    <w:rsid w:val="00690C0B"/>
    <w:rsid w:val="00697C4D"/>
    <w:rsid w:val="006B000E"/>
    <w:rsid w:val="006B2FF5"/>
    <w:rsid w:val="006C3210"/>
    <w:rsid w:val="006C594B"/>
    <w:rsid w:val="006C7D46"/>
    <w:rsid w:val="006D50B0"/>
    <w:rsid w:val="006E03ED"/>
    <w:rsid w:val="006E120B"/>
    <w:rsid w:val="006E2BCC"/>
    <w:rsid w:val="006F1581"/>
    <w:rsid w:val="006F31AC"/>
    <w:rsid w:val="00700C27"/>
    <w:rsid w:val="00700EDD"/>
    <w:rsid w:val="00705FDF"/>
    <w:rsid w:val="00707100"/>
    <w:rsid w:val="00711494"/>
    <w:rsid w:val="00713D96"/>
    <w:rsid w:val="007219DD"/>
    <w:rsid w:val="0073587B"/>
    <w:rsid w:val="007456BD"/>
    <w:rsid w:val="007533F4"/>
    <w:rsid w:val="00756A9D"/>
    <w:rsid w:val="00773534"/>
    <w:rsid w:val="00773726"/>
    <w:rsid w:val="007831AF"/>
    <w:rsid w:val="00783BC1"/>
    <w:rsid w:val="007914E4"/>
    <w:rsid w:val="00792B11"/>
    <w:rsid w:val="007A1204"/>
    <w:rsid w:val="007A2BAD"/>
    <w:rsid w:val="007A7B56"/>
    <w:rsid w:val="007B78BB"/>
    <w:rsid w:val="007C1913"/>
    <w:rsid w:val="007C67D5"/>
    <w:rsid w:val="007D44B1"/>
    <w:rsid w:val="007D451E"/>
    <w:rsid w:val="007E4FB6"/>
    <w:rsid w:val="007F42EF"/>
    <w:rsid w:val="00802D83"/>
    <w:rsid w:val="008069E4"/>
    <w:rsid w:val="00812847"/>
    <w:rsid w:val="00823623"/>
    <w:rsid w:val="008271E1"/>
    <w:rsid w:val="008451B1"/>
    <w:rsid w:val="008473DD"/>
    <w:rsid w:val="00852006"/>
    <w:rsid w:val="008526FB"/>
    <w:rsid w:val="008549F2"/>
    <w:rsid w:val="00862FEF"/>
    <w:rsid w:val="00890139"/>
    <w:rsid w:val="00893B3D"/>
    <w:rsid w:val="008A035A"/>
    <w:rsid w:val="008A1522"/>
    <w:rsid w:val="008A4050"/>
    <w:rsid w:val="008A67EF"/>
    <w:rsid w:val="008A7F93"/>
    <w:rsid w:val="008C0AC1"/>
    <w:rsid w:val="008C2803"/>
    <w:rsid w:val="008C4116"/>
    <w:rsid w:val="008C5F96"/>
    <w:rsid w:val="008C72D3"/>
    <w:rsid w:val="008D084B"/>
    <w:rsid w:val="008D6988"/>
    <w:rsid w:val="008D69A8"/>
    <w:rsid w:val="008D707C"/>
    <w:rsid w:val="008E0347"/>
    <w:rsid w:val="008E0E0D"/>
    <w:rsid w:val="008E293E"/>
    <w:rsid w:val="008E3915"/>
    <w:rsid w:val="008E3BA0"/>
    <w:rsid w:val="008F43F1"/>
    <w:rsid w:val="008F442D"/>
    <w:rsid w:val="009021E9"/>
    <w:rsid w:val="00912007"/>
    <w:rsid w:val="00912504"/>
    <w:rsid w:val="00922505"/>
    <w:rsid w:val="00922D96"/>
    <w:rsid w:val="00922E16"/>
    <w:rsid w:val="00927B64"/>
    <w:rsid w:val="0093125A"/>
    <w:rsid w:val="00933853"/>
    <w:rsid w:val="0093408E"/>
    <w:rsid w:val="0095405B"/>
    <w:rsid w:val="00954916"/>
    <w:rsid w:val="0095621A"/>
    <w:rsid w:val="00957A16"/>
    <w:rsid w:val="00961442"/>
    <w:rsid w:val="009625EE"/>
    <w:rsid w:val="00971240"/>
    <w:rsid w:val="009857FA"/>
    <w:rsid w:val="00992394"/>
    <w:rsid w:val="00997425"/>
    <w:rsid w:val="009A62E8"/>
    <w:rsid w:val="009B3AE3"/>
    <w:rsid w:val="009C01CA"/>
    <w:rsid w:val="009C09C5"/>
    <w:rsid w:val="009C1E8A"/>
    <w:rsid w:val="009C3129"/>
    <w:rsid w:val="009C5BF7"/>
    <w:rsid w:val="009C7804"/>
    <w:rsid w:val="009D0CD9"/>
    <w:rsid w:val="009D1AA5"/>
    <w:rsid w:val="009D411F"/>
    <w:rsid w:val="009E5384"/>
    <w:rsid w:val="009F42FD"/>
    <w:rsid w:val="00A03EAE"/>
    <w:rsid w:val="00A10F15"/>
    <w:rsid w:val="00A11063"/>
    <w:rsid w:val="00A11BB7"/>
    <w:rsid w:val="00A12A0D"/>
    <w:rsid w:val="00A21D21"/>
    <w:rsid w:val="00A279F6"/>
    <w:rsid w:val="00A324BB"/>
    <w:rsid w:val="00A33683"/>
    <w:rsid w:val="00A36383"/>
    <w:rsid w:val="00A513CC"/>
    <w:rsid w:val="00A53129"/>
    <w:rsid w:val="00A53D8E"/>
    <w:rsid w:val="00A55946"/>
    <w:rsid w:val="00A56163"/>
    <w:rsid w:val="00A73067"/>
    <w:rsid w:val="00A740B8"/>
    <w:rsid w:val="00A80BBE"/>
    <w:rsid w:val="00A86D2F"/>
    <w:rsid w:val="00A87397"/>
    <w:rsid w:val="00A92FFD"/>
    <w:rsid w:val="00AA2488"/>
    <w:rsid w:val="00AA2EF3"/>
    <w:rsid w:val="00AA5F42"/>
    <w:rsid w:val="00AB4959"/>
    <w:rsid w:val="00AB514D"/>
    <w:rsid w:val="00AC7752"/>
    <w:rsid w:val="00AE15BC"/>
    <w:rsid w:val="00AE6CBC"/>
    <w:rsid w:val="00AF5C52"/>
    <w:rsid w:val="00AF75CD"/>
    <w:rsid w:val="00B00385"/>
    <w:rsid w:val="00B0345C"/>
    <w:rsid w:val="00B11BE5"/>
    <w:rsid w:val="00B12600"/>
    <w:rsid w:val="00B24EBF"/>
    <w:rsid w:val="00B31BB0"/>
    <w:rsid w:val="00B4129B"/>
    <w:rsid w:val="00B42660"/>
    <w:rsid w:val="00B47A40"/>
    <w:rsid w:val="00B501CF"/>
    <w:rsid w:val="00B516E3"/>
    <w:rsid w:val="00B52F10"/>
    <w:rsid w:val="00B54197"/>
    <w:rsid w:val="00B60BAE"/>
    <w:rsid w:val="00B82EF9"/>
    <w:rsid w:val="00B84FCB"/>
    <w:rsid w:val="00B90CC8"/>
    <w:rsid w:val="00B930D7"/>
    <w:rsid w:val="00B941B3"/>
    <w:rsid w:val="00BA588A"/>
    <w:rsid w:val="00BA780C"/>
    <w:rsid w:val="00BB4878"/>
    <w:rsid w:val="00BB5701"/>
    <w:rsid w:val="00BB6EE3"/>
    <w:rsid w:val="00BC2969"/>
    <w:rsid w:val="00BC35A4"/>
    <w:rsid w:val="00BE50D8"/>
    <w:rsid w:val="00BE77B6"/>
    <w:rsid w:val="00BF4E04"/>
    <w:rsid w:val="00BF61F5"/>
    <w:rsid w:val="00C000C6"/>
    <w:rsid w:val="00C10EC3"/>
    <w:rsid w:val="00C14A82"/>
    <w:rsid w:val="00C22292"/>
    <w:rsid w:val="00C276BA"/>
    <w:rsid w:val="00C340E0"/>
    <w:rsid w:val="00C3410E"/>
    <w:rsid w:val="00C35FBF"/>
    <w:rsid w:val="00C409BD"/>
    <w:rsid w:val="00C42006"/>
    <w:rsid w:val="00C42A36"/>
    <w:rsid w:val="00C46627"/>
    <w:rsid w:val="00C57487"/>
    <w:rsid w:val="00C65BFC"/>
    <w:rsid w:val="00C66C09"/>
    <w:rsid w:val="00C66C9F"/>
    <w:rsid w:val="00C6713F"/>
    <w:rsid w:val="00C83F50"/>
    <w:rsid w:val="00C93330"/>
    <w:rsid w:val="00C95928"/>
    <w:rsid w:val="00C9698E"/>
    <w:rsid w:val="00CA4112"/>
    <w:rsid w:val="00CA4ED6"/>
    <w:rsid w:val="00CA5EA7"/>
    <w:rsid w:val="00CB162C"/>
    <w:rsid w:val="00CB3396"/>
    <w:rsid w:val="00CB40ED"/>
    <w:rsid w:val="00CB4EDC"/>
    <w:rsid w:val="00CD1DF6"/>
    <w:rsid w:val="00CD225F"/>
    <w:rsid w:val="00CD2D37"/>
    <w:rsid w:val="00CD59F7"/>
    <w:rsid w:val="00CD63DC"/>
    <w:rsid w:val="00CE4B84"/>
    <w:rsid w:val="00CE77F3"/>
    <w:rsid w:val="00CF2081"/>
    <w:rsid w:val="00CF3100"/>
    <w:rsid w:val="00CF675B"/>
    <w:rsid w:val="00D01F0D"/>
    <w:rsid w:val="00D21171"/>
    <w:rsid w:val="00D3287B"/>
    <w:rsid w:val="00D3508A"/>
    <w:rsid w:val="00D35600"/>
    <w:rsid w:val="00D3761A"/>
    <w:rsid w:val="00D44FD2"/>
    <w:rsid w:val="00D537A2"/>
    <w:rsid w:val="00D53ABA"/>
    <w:rsid w:val="00D56A49"/>
    <w:rsid w:val="00D64350"/>
    <w:rsid w:val="00D65AF2"/>
    <w:rsid w:val="00D71C25"/>
    <w:rsid w:val="00D82872"/>
    <w:rsid w:val="00D84B32"/>
    <w:rsid w:val="00D97F71"/>
    <w:rsid w:val="00DB11AD"/>
    <w:rsid w:val="00DB1257"/>
    <w:rsid w:val="00DC19AC"/>
    <w:rsid w:val="00DC7564"/>
    <w:rsid w:val="00DD00D6"/>
    <w:rsid w:val="00DD578E"/>
    <w:rsid w:val="00DE3AC1"/>
    <w:rsid w:val="00DE3B42"/>
    <w:rsid w:val="00DE66BE"/>
    <w:rsid w:val="00DE727F"/>
    <w:rsid w:val="00DE744E"/>
    <w:rsid w:val="00DE7B39"/>
    <w:rsid w:val="00DF045E"/>
    <w:rsid w:val="00E00A95"/>
    <w:rsid w:val="00E01E83"/>
    <w:rsid w:val="00E043E7"/>
    <w:rsid w:val="00E04B17"/>
    <w:rsid w:val="00E111BA"/>
    <w:rsid w:val="00E12776"/>
    <w:rsid w:val="00E13D96"/>
    <w:rsid w:val="00E164C6"/>
    <w:rsid w:val="00E23C0F"/>
    <w:rsid w:val="00E263FA"/>
    <w:rsid w:val="00E4270D"/>
    <w:rsid w:val="00E46DEE"/>
    <w:rsid w:val="00E54F73"/>
    <w:rsid w:val="00E62B19"/>
    <w:rsid w:val="00E717D1"/>
    <w:rsid w:val="00E85261"/>
    <w:rsid w:val="00E918B6"/>
    <w:rsid w:val="00E96A89"/>
    <w:rsid w:val="00EA0976"/>
    <w:rsid w:val="00EA649F"/>
    <w:rsid w:val="00EB0BDE"/>
    <w:rsid w:val="00EB2135"/>
    <w:rsid w:val="00EC3D4B"/>
    <w:rsid w:val="00EC403A"/>
    <w:rsid w:val="00EC42E3"/>
    <w:rsid w:val="00ED29C2"/>
    <w:rsid w:val="00ED30C4"/>
    <w:rsid w:val="00ED6A55"/>
    <w:rsid w:val="00EE22CF"/>
    <w:rsid w:val="00EE2F2F"/>
    <w:rsid w:val="00EE43ED"/>
    <w:rsid w:val="00EE7052"/>
    <w:rsid w:val="00EF3F42"/>
    <w:rsid w:val="00EF4795"/>
    <w:rsid w:val="00F04195"/>
    <w:rsid w:val="00F10D57"/>
    <w:rsid w:val="00F1124A"/>
    <w:rsid w:val="00F2117D"/>
    <w:rsid w:val="00F21A17"/>
    <w:rsid w:val="00F371EF"/>
    <w:rsid w:val="00F43280"/>
    <w:rsid w:val="00F43A2A"/>
    <w:rsid w:val="00F714E9"/>
    <w:rsid w:val="00F75A63"/>
    <w:rsid w:val="00F770F7"/>
    <w:rsid w:val="00F777EC"/>
    <w:rsid w:val="00F87367"/>
    <w:rsid w:val="00F92AE2"/>
    <w:rsid w:val="00F946AA"/>
    <w:rsid w:val="00F95895"/>
    <w:rsid w:val="00F96D97"/>
    <w:rsid w:val="00FB4CA8"/>
    <w:rsid w:val="00FB74A7"/>
    <w:rsid w:val="00FC2365"/>
    <w:rsid w:val="00FC40CC"/>
    <w:rsid w:val="00FD640F"/>
    <w:rsid w:val="00FE5F65"/>
    <w:rsid w:val="00FF13D1"/>
    <w:rsid w:val="00FF1F96"/>
    <w:rsid w:val="00FF32E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D3885"/>
  <w15:chartTrackingRefBased/>
  <w15:docId w15:val="{0B57B714-CB71-4A4A-A5B2-7400CC2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7353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77353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77353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773534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773534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773534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773534"/>
    <w:pPr>
      <w:outlineLvl w:val="5"/>
    </w:pPr>
  </w:style>
  <w:style w:type="paragraph" w:styleId="berschrift7">
    <w:name w:val="heading 7"/>
    <w:basedOn w:val="H6"/>
    <w:next w:val="Standard"/>
    <w:qFormat/>
    <w:rsid w:val="00773534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73534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77353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773534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rsid w:val="00773534"/>
    <w:pPr>
      <w:ind w:left="1418" w:hanging="1418"/>
    </w:pPr>
  </w:style>
  <w:style w:type="paragraph" w:styleId="Verzeichnis8">
    <w:name w:val="toc 8"/>
    <w:basedOn w:val="Verzeichnis1"/>
    <w:uiPriority w:val="39"/>
    <w:rsid w:val="00773534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77353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77353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73534"/>
  </w:style>
  <w:style w:type="paragraph" w:styleId="Kopfzeile">
    <w:name w:val="header"/>
    <w:link w:val="KopfzeileZchn"/>
    <w:rsid w:val="007735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77353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semiHidden/>
    <w:rsid w:val="00773534"/>
    <w:pPr>
      <w:ind w:left="1701" w:hanging="1701"/>
    </w:pPr>
  </w:style>
  <w:style w:type="paragraph" w:styleId="Verzeichnis4">
    <w:name w:val="toc 4"/>
    <w:basedOn w:val="Verzeichnis3"/>
    <w:uiPriority w:val="39"/>
    <w:rsid w:val="00773534"/>
    <w:pPr>
      <w:ind w:left="1418" w:hanging="1418"/>
    </w:pPr>
  </w:style>
  <w:style w:type="paragraph" w:styleId="Verzeichnis3">
    <w:name w:val="toc 3"/>
    <w:basedOn w:val="Verzeichnis2"/>
    <w:uiPriority w:val="39"/>
    <w:rsid w:val="00773534"/>
    <w:pPr>
      <w:ind w:left="1134" w:hanging="1134"/>
    </w:pPr>
  </w:style>
  <w:style w:type="paragraph" w:styleId="Verzeichnis2">
    <w:name w:val="toc 2"/>
    <w:basedOn w:val="Verzeichnis1"/>
    <w:uiPriority w:val="39"/>
    <w:rsid w:val="00773534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773534"/>
    <w:pPr>
      <w:keepLines/>
    </w:pPr>
  </w:style>
  <w:style w:type="paragraph" w:styleId="Index2">
    <w:name w:val="index 2"/>
    <w:basedOn w:val="Index1"/>
    <w:semiHidden/>
    <w:rsid w:val="00773534"/>
    <w:pPr>
      <w:ind w:left="284"/>
    </w:pPr>
  </w:style>
  <w:style w:type="paragraph" w:customStyle="1" w:styleId="TT">
    <w:name w:val="TT"/>
    <w:basedOn w:val="berschrift1"/>
    <w:next w:val="Standard"/>
    <w:rsid w:val="00773534"/>
    <w:pPr>
      <w:outlineLvl w:val="9"/>
    </w:pPr>
  </w:style>
  <w:style w:type="paragraph" w:styleId="Fuzeile">
    <w:name w:val="footer"/>
    <w:basedOn w:val="Kopfzeile"/>
    <w:link w:val="FuzeileZchn"/>
    <w:rsid w:val="00773534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773534"/>
    <w:rPr>
      <w:b/>
      <w:position w:val="6"/>
      <w:sz w:val="16"/>
    </w:rPr>
  </w:style>
  <w:style w:type="paragraph" w:styleId="Funotentext">
    <w:name w:val="footnote text"/>
    <w:basedOn w:val="Standard"/>
    <w:semiHidden/>
    <w:rsid w:val="00773534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77353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773534"/>
    <w:pPr>
      <w:keepLines/>
      <w:ind w:left="1135" w:hanging="851"/>
    </w:pPr>
  </w:style>
  <w:style w:type="paragraph" w:customStyle="1" w:styleId="PL">
    <w:name w:val="PL"/>
    <w:link w:val="PLChar"/>
    <w:rsid w:val="0077353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773534"/>
    <w:pPr>
      <w:jc w:val="right"/>
    </w:pPr>
  </w:style>
  <w:style w:type="paragraph" w:customStyle="1" w:styleId="TAL">
    <w:name w:val="TAL"/>
    <w:basedOn w:val="Standard"/>
    <w:link w:val="TALChar"/>
    <w:rsid w:val="00773534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773534"/>
    <w:pPr>
      <w:ind w:left="851"/>
    </w:pPr>
  </w:style>
  <w:style w:type="paragraph" w:styleId="Listennummer">
    <w:name w:val="List Number"/>
    <w:basedOn w:val="Liste"/>
    <w:rsid w:val="00773534"/>
  </w:style>
  <w:style w:type="paragraph" w:styleId="Liste">
    <w:name w:val="List"/>
    <w:basedOn w:val="Standard"/>
    <w:rsid w:val="00773534"/>
    <w:pPr>
      <w:ind w:left="568" w:hanging="284"/>
    </w:pPr>
  </w:style>
  <w:style w:type="paragraph" w:customStyle="1" w:styleId="TAH">
    <w:name w:val="TAH"/>
    <w:basedOn w:val="TAC"/>
    <w:rsid w:val="00773534"/>
    <w:rPr>
      <w:b/>
    </w:rPr>
  </w:style>
  <w:style w:type="paragraph" w:customStyle="1" w:styleId="TAC">
    <w:name w:val="TAC"/>
    <w:basedOn w:val="TAL"/>
    <w:rsid w:val="00773534"/>
    <w:pPr>
      <w:jc w:val="center"/>
    </w:pPr>
  </w:style>
  <w:style w:type="paragraph" w:customStyle="1" w:styleId="LD">
    <w:name w:val="LD"/>
    <w:rsid w:val="0077353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773534"/>
    <w:pPr>
      <w:keepLines/>
      <w:ind w:left="1702" w:hanging="1418"/>
    </w:pPr>
  </w:style>
  <w:style w:type="paragraph" w:customStyle="1" w:styleId="FP">
    <w:name w:val="FP"/>
    <w:basedOn w:val="Standard"/>
    <w:rsid w:val="00773534"/>
    <w:pPr>
      <w:spacing w:after="0"/>
    </w:pPr>
  </w:style>
  <w:style w:type="paragraph" w:customStyle="1" w:styleId="NW">
    <w:name w:val="NW"/>
    <w:basedOn w:val="NO"/>
    <w:rsid w:val="00773534"/>
    <w:pPr>
      <w:spacing w:after="0"/>
    </w:pPr>
  </w:style>
  <w:style w:type="paragraph" w:customStyle="1" w:styleId="EW">
    <w:name w:val="EW"/>
    <w:basedOn w:val="EX"/>
    <w:rsid w:val="00773534"/>
    <w:pPr>
      <w:spacing w:after="0"/>
    </w:pPr>
  </w:style>
  <w:style w:type="paragraph" w:customStyle="1" w:styleId="B10">
    <w:name w:val="B1"/>
    <w:basedOn w:val="Liste"/>
    <w:rsid w:val="00773534"/>
    <w:pPr>
      <w:ind w:left="738" w:hanging="454"/>
    </w:pPr>
  </w:style>
  <w:style w:type="paragraph" w:styleId="Verzeichnis6">
    <w:name w:val="toc 6"/>
    <w:basedOn w:val="Verzeichnis5"/>
    <w:next w:val="Standard"/>
    <w:semiHidden/>
    <w:rsid w:val="00773534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773534"/>
    <w:pPr>
      <w:ind w:left="2268" w:hanging="2268"/>
    </w:pPr>
  </w:style>
  <w:style w:type="paragraph" w:styleId="Aufzhlungszeichen2">
    <w:name w:val="List Bullet 2"/>
    <w:basedOn w:val="Aufzhlungszeichen"/>
    <w:rsid w:val="00773534"/>
    <w:pPr>
      <w:ind w:left="851"/>
    </w:pPr>
  </w:style>
  <w:style w:type="paragraph" w:styleId="Aufzhlungszeichen">
    <w:name w:val="List Bullet"/>
    <w:basedOn w:val="Liste"/>
    <w:rsid w:val="00773534"/>
  </w:style>
  <w:style w:type="paragraph" w:customStyle="1" w:styleId="EditorsNote">
    <w:name w:val="Editor's Note"/>
    <w:basedOn w:val="NO"/>
    <w:rsid w:val="00773534"/>
    <w:rPr>
      <w:color w:val="FF0000"/>
    </w:rPr>
  </w:style>
  <w:style w:type="paragraph" w:customStyle="1" w:styleId="TH">
    <w:name w:val="TH"/>
    <w:basedOn w:val="FL"/>
    <w:next w:val="FL"/>
    <w:rsid w:val="00773534"/>
  </w:style>
  <w:style w:type="paragraph" w:customStyle="1" w:styleId="ZA">
    <w:name w:val="ZA"/>
    <w:rsid w:val="0077353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77353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773534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77353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773534"/>
    <w:pPr>
      <w:ind w:left="851" w:hanging="851"/>
    </w:pPr>
  </w:style>
  <w:style w:type="paragraph" w:customStyle="1" w:styleId="ZH">
    <w:name w:val="ZH"/>
    <w:rsid w:val="0077353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773534"/>
    <w:pPr>
      <w:keepNext w:val="0"/>
      <w:spacing w:before="0" w:after="240"/>
    </w:pPr>
  </w:style>
  <w:style w:type="paragraph" w:customStyle="1" w:styleId="ZG">
    <w:name w:val="ZG"/>
    <w:rsid w:val="0077353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773534"/>
    <w:pPr>
      <w:ind w:left="1135"/>
    </w:pPr>
  </w:style>
  <w:style w:type="paragraph" w:styleId="Liste2">
    <w:name w:val="List 2"/>
    <w:basedOn w:val="Liste"/>
    <w:rsid w:val="00773534"/>
    <w:pPr>
      <w:ind w:left="851"/>
    </w:pPr>
  </w:style>
  <w:style w:type="paragraph" w:styleId="Liste3">
    <w:name w:val="List 3"/>
    <w:basedOn w:val="Liste2"/>
    <w:rsid w:val="00773534"/>
    <w:pPr>
      <w:ind w:left="1135"/>
    </w:pPr>
  </w:style>
  <w:style w:type="paragraph" w:styleId="Liste4">
    <w:name w:val="List 4"/>
    <w:basedOn w:val="Liste3"/>
    <w:rsid w:val="00773534"/>
    <w:pPr>
      <w:ind w:left="1418"/>
    </w:pPr>
  </w:style>
  <w:style w:type="paragraph" w:styleId="Liste5">
    <w:name w:val="List 5"/>
    <w:basedOn w:val="Liste4"/>
    <w:rsid w:val="00773534"/>
    <w:pPr>
      <w:ind w:left="1702"/>
    </w:pPr>
  </w:style>
  <w:style w:type="paragraph" w:styleId="Aufzhlungszeichen4">
    <w:name w:val="List Bullet 4"/>
    <w:basedOn w:val="Aufzhlungszeichen3"/>
    <w:rsid w:val="00773534"/>
    <w:pPr>
      <w:ind w:left="1418"/>
    </w:pPr>
  </w:style>
  <w:style w:type="paragraph" w:styleId="Aufzhlungszeichen5">
    <w:name w:val="List Bullet 5"/>
    <w:basedOn w:val="Aufzhlungszeichen4"/>
    <w:rsid w:val="00773534"/>
    <w:pPr>
      <w:ind w:left="1702"/>
    </w:pPr>
  </w:style>
  <w:style w:type="paragraph" w:customStyle="1" w:styleId="B20">
    <w:name w:val="B2"/>
    <w:basedOn w:val="Liste2"/>
    <w:rsid w:val="00773534"/>
    <w:pPr>
      <w:ind w:left="1191" w:hanging="454"/>
    </w:pPr>
  </w:style>
  <w:style w:type="paragraph" w:customStyle="1" w:styleId="B30">
    <w:name w:val="B3"/>
    <w:basedOn w:val="Liste3"/>
    <w:rsid w:val="00773534"/>
    <w:pPr>
      <w:ind w:left="1645" w:hanging="454"/>
    </w:pPr>
  </w:style>
  <w:style w:type="paragraph" w:customStyle="1" w:styleId="B4">
    <w:name w:val="B4"/>
    <w:basedOn w:val="Liste4"/>
    <w:rsid w:val="00773534"/>
    <w:pPr>
      <w:ind w:left="2098" w:hanging="454"/>
    </w:pPr>
  </w:style>
  <w:style w:type="paragraph" w:customStyle="1" w:styleId="B5">
    <w:name w:val="B5"/>
    <w:basedOn w:val="Liste5"/>
    <w:rsid w:val="00773534"/>
    <w:pPr>
      <w:ind w:left="2552" w:hanging="454"/>
    </w:pPr>
  </w:style>
  <w:style w:type="paragraph" w:customStyle="1" w:styleId="ZTD">
    <w:name w:val="ZTD"/>
    <w:basedOn w:val="ZB"/>
    <w:rsid w:val="0077353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73534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773534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773534"/>
    <w:pPr>
      <w:numPr>
        <w:numId w:val="1"/>
      </w:numPr>
    </w:pPr>
  </w:style>
  <w:style w:type="paragraph" w:customStyle="1" w:styleId="B2">
    <w:name w:val="B2+"/>
    <w:basedOn w:val="B20"/>
    <w:rsid w:val="00773534"/>
    <w:pPr>
      <w:numPr>
        <w:numId w:val="2"/>
      </w:numPr>
    </w:pPr>
  </w:style>
  <w:style w:type="paragraph" w:customStyle="1" w:styleId="BL">
    <w:name w:val="BL"/>
    <w:basedOn w:val="Standard"/>
    <w:rsid w:val="00773534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773534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773534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Standard"/>
    <w:rsid w:val="00773534"/>
    <w:pPr>
      <w:keepNext/>
      <w:keepLines/>
      <w:spacing w:before="60"/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E4B8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E4B84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AF75CD"/>
    <w:rPr>
      <w:lang w:eastAsia="en-US"/>
    </w:rPr>
  </w:style>
  <w:style w:type="character" w:customStyle="1" w:styleId="FuzeileZchn">
    <w:name w:val="Fußzeile Zchn"/>
    <w:link w:val="Fuzeile"/>
    <w:rsid w:val="003D0745"/>
    <w:rPr>
      <w:rFonts w:ascii="Arial" w:hAnsi="Arial"/>
      <w:b/>
      <w:i/>
      <w:noProof/>
      <w:sz w:val="18"/>
      <w:lang w:eastAsia="en-US"/>
    </w:rPr>
  </w:style>
  <w:style w:type="character" w:customStyle="1" w:styleId="berschrift2Zchn">
    <w:name w:val="Überschrift 2 Zchn"/>
    <w:link w:val="berschrift2"/>
    <w:rsid w:val="006C3210"/>
    <w:rPr>
      <w:rFonts w:ascii="Arial" w:hAnsi="Arial"/>
      <w:sz w:val="32"/>
      <w:lang w:eastAsia="en-US"/>
    </w:rPr>
  </w:style>
  <w:style w:type="character" w:customStyle="1" w:styleId="berschrift8Zchn">
    <w:name w:val="Überschrift 8 Zchn"/>
    <w:link w:val="berschrift8"/>
    <w:rsid w:val="00AC7752"/>
    <w:rPr>
      <w:rFonts w:ascii="Arial" w:hAnsi="Arial"/>
      <w:sz w:val="36"/>
      <w:lang w:eastAsia="en-US"/>
    </w:rPr>
  </w:style>
  <w:style w:type="character" w:customStyle="1" w:styleId="berschrift1Zchn">
    <w:name w:val="Überschrift 1 Zchn"/>
    <w:link w:val="berschrift1"/>
    <w:uiPriority w:val="9"/>
    <w:rsid w:val="00F10D57"/>
    <w:rPr>
      <w:rFonts w:ascii="Arial" w:hAnsi="Arial"/>
      <w:sz w:val="36"/>
      <w:lang w:eastAsia="en-US"/>
    </w:rPr>
  </w:style>
  <w:style w:type="character" w:customStyle="1" w:styleId="KopfzeileZchn">
    <w:name w:val="Kopfzeile Zchn"/>
    <w:link w:val="Kopfzeile"/>
    <w:rsid w:val="00711494"/>
    <w:rPr>
      <w:rFonts w:ascii="Arial" w:hAnsi="Arial"/>
      <w:b/>
      <w:noProof/>
      <w:sz w:val="18"/>
      <w:lang w:eastAsia="en-US"/>
    </w:rPr>
  </w:style>
  <w:style w:type="paragraph" w:customStyle="1" w:styleId="TB1">
    <w:name w:val="TB1"/>
    <w:basedOn w:val="Standard"/>
    <w:qFormat/>
    <w:rsid w:val="00773534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773534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EXChar">
    <w:name w:val="EX Char"/>
    <w:link w:val="EX"/>
    <w:rsid w:val="001F51E0"/>
    <w:rPr>
      <w:lang w:eastAsia="en-US"/>
    </w:rPr>
  </w:style>
  <w:style w:type="character" w:customStyle="1" w:styleId="PLChar">
    <w:name w:val="PL Char"/>
    <w:link w:val="PL"/>
    <w:locked/>
    <w:rsid w:val="00B90CC8"/>
    <w:rPr>
      <w:rFonts w:ascii="Courier New" w:hAnsi="Courier New"/>
      <w:noProof/>
      <w:sz w:val="16"/>
      <w:lang w:eastAsia="en-US"/>
    </w:rPr>
  </w:style>
  <w:style w:type="paragraph" w:styleId="Listenabsatz">
    <w:name w:val="List Paragraph"/>
    <w:basedOn w:val="Standard"/>
    <w:uiPriority w:val="34"/>
    <w:qFormat/>
    <w:rsid w:val="00B90CC8"/>
    <w:pPr>
      <w:spacing w:after="80"/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B90CC8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2A7FF3"/>
    <w:pPr>
      <w:overflowPunct/>
      <w:autoSpaceDE/>
      <w:autoSpaceDN/>
      <w:adjustRightInd/>
      <w:spacing w:after="0"/>
      <w:textAlignment w:val="auto"/>
    </w:pPr>
    <w:rPr>
      <w:i/>
      <w:sz w:val="24"/>
      <w:szCs w:val="24"/>
      <w:lang w:eastAsia="en-GB"/>
    </w:rPr>
  </w:style>
  <w:style w:type="character" w:customStyle="1" w:styleId="ZitatZchn">
    <w:name w:val="Zitat Zchn"/>
    <w:basedOn w:val="Absatz-Standardschriftart"/>
    <w:link w:val="Zitat"/>
    <w:uiPriority w:val="29"/>
    <w:rsid w:val="002A7FF3"/>
    <w:rPr>
      <w:rFonts w:ascii="Times New Roman" w:eastAsia="Times New Roman" w:hAnsi="Times New Roman"/>
      <w:i/>
      <w:sz w:val="24"/>
      <w:szCs w:val="24"/>
    </w:rPr>
  </w:style>
  <w:style w:type="character" w:customStyle="1" w:styleId="highlight">
    <w:name w:val="highlight"/>
    <w:basedOn w:val="Absatz-Standardschriftart"/>
    <w:rsid w:val="002A7FF3"/>
  </w:style>
  <w:style w:type="character" w:customStyle="1" w:styleId="B1Car">
    <w:name w:val="B1+ Car"/>
    <w:link w:val="B1"/>
    <w:rsid w:val="00532E6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13D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F13D1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FF13D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E50D7"/>
    <w:rPr>
      <w:lang w:eastAsia="en-US"/>
    </w:rPr>
  </w:style>
  <w:style w:type="character" w:customStyle="1" w:styleId="TALChar">
    <w:name w:val="TAL Char"/>
    <w:link w:val="TAL"/>
    <w:rsid w:val="009857F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9012-9740-4451-AD70-6A8CA083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DBBD3-09F3-4E47-B981-094D7553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8FD15-5ED2-4275-A83F-EADF58C3E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0BA7B-6E77-4C17-8224-BFB42D1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2</Pages>
  <Words>770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203 022 V1.4.1</vt:lpstr>
      <vt:lpstr>Final draft ETSI ES 203 022 V1.4.1</vt:lpstr>
    </vt:vector>
  </TitlesOfParts>
  <Company>ETSI Secretariat</Company>
  <LinksUpToDate>false</LinksUpToDate>
  <CharactersWithSpaces>5615</CharactersWithSpaces>
  <SharedDoc>false</SharedDoc>
  <HLinks>
    <vt:vector size="186" baseType="variant">
      <vt:variant>
        <vt:i4>4128773</vt:i4>
      </vt:variant>
      <vt:variant>
        <vt:i4>192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176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174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132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6553714</vt:i4>
      </vt:variant>
      <vt:variant>
        <vt:i4>120</vt:i4>
      </vt:variant>
      <vt:variant>
        <vt:i4>0</vt:i4>
      </vt:variant>
      <vt:variant>
        <vt:i4>5</vt:i4>
      </vt:variant>
      <vt:variant>
        <vt:lpwstr>http://www.etsi.org/deliver/etsi_en/302200_302299/3022170201/01.03.01_60/en_3022170201v010301p.pdf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http://www.etsi.org/deliver/etsi_ts/101300_101399/1013760322/03.02.01_60/ts_1013760322v030201p.pdf</vt:lpwstr>
      </vt:variant>
      <vt:variant>
        <vt:lpwstr/>
      </vt:variant>
      <vt:variant>
        <vt:i4>6291574</vt:i4>
      </vt:variant>
      <vt:variant>
        <vt:i4>111</vt:i4>
      </vt:variant>
      <vt:variant>
        <vt:i4>0</vt:i4>
      </vt:variant>
      <vt:variant>
        <vt:i4>5</vt:i4>
      </vt:variant>
      <vt:variant>
        <vt:lpwstr>http://www.etsi.org/deliver/etsi_en/300300_300399/3003920305/01.04.01_60/en_3003920305v010401p.pdf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203 022 V1.4.1</dc:title>
  <dc:subject>Methods for Testing and Specification (MTS)</dc:subject>
  <dc:creator>CML</dc:creator>
  <cp:keywords>conformance, testing, TTCN-3</cp:keywords>
  <dc:description/>
  <cp:lastModifiedBy>Rennoch, Axel</cp:lastModifiedBy>
  <cp:revision>22</cp:revision>
  <cp:lastPrinted>2020-02-27T15:08:00Z</cp:lastPrinted>
  <dcterms:created xsi:type="dcterms:W3CDTF">2020-04-22T13:53:00Z</dcterms:created>
  <dcterms:modified xsi:type="dcterms:W3CDTF">2021-11-05T17:51:00Z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