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26EBC352" w14:textId="77777777" w:rsidR="003E68C3" w:rsidRPr="008D37D0" w:rsidRDefault="003E68C3" w:rsidP="003E68C3">
      <w:pPr>
        <w:pStyle w:val="Heading4"/>
      </w:pPr>
      <w:bookmarkStart w:id="0" w:name="_Toc39053589"/>
      <w:bookmarkStart w:id="1" w:name="_Toc39053568"/>
      <w:r w:rsidRPr="008D37D0">
        <w:lastRenderedPageBreak/>
        <w:t>5.1.1.0</w:t>
      </w:r>
      <w:r w:rsidRPr="008D37D0">
        <w:tab/>
        <w:t>General</w:t>
      </w:r>
      <w:bookmarkEnd w:id="1"/>
    </w:p>
    <w:p w14:paraId="3DB0F65C" w14:textId="77777777" w:rsidR="003E68C3" w:rsidRPr="008D37D0" w:rsidRDefault="003E68C3" w:rsidP="003E68C3">
      <w:pPr>
        <w:rPr>
          <w:b/>
          <w:i/>
        </w:rPr>
      </w:pPr>
      <w:r w:rsidRPr="008D37D0">
        <w:rPr>
          <w:b/>
          <w:i/>
        </w:rPr>
        <w:t>Syntactical Structure</w:t>
      </w:r>
    </w:p>
    <w:p w14:paraId="48E7EB88" w14:textId="77777777" w:rsidR="003E68C3" w:rsidRPr="008D37D0" w:rsidRDefault="003E68C3" w:rsidP="003E68C3">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r w:rsidRPr="008D37D0">
        <w:rPr>
          <w:i/>
          <w:noProof w:val="0"/>
        </w:rPr>
        <w:t>ClassType</w:t>
      </w:r>
      <w:r w:rsidRPr="008D37D0">
        <w:rPr>
          <w:noProof w:val="0"/>
        </w:rPr>
        <w:t xml:space="preserve">] </w:t>
      </w:r>
      <w:r w:rsidRPr="008D37D0">
        <w:rPr>
          <w:noProof w:val="0"/>
        </w:rPr>
        <w:br/>
        <w:t>[</w:t>
      </w:r>
      <w:r w:rsidRPr="008D37D0">
        <w:rPr>
          <w:i/>
          <w:noProof w:val="0"/>
        </w:rPr>
        <w:t>runsOnSpec</w:t>
      </w:r>
      <w:r w:rsidRPr="008D37D0">
        <w:rPr>
          <w:noProof w:val="0"/>
        </w:rPr>
        <w:t>] [</w:t>
      </w:r>
      <w:r w:rsidRPr="008D37D0">
        <w:rPr>
          <w:i/>
          <w:noProof w:val="0"/>
        </w:rPr>
        <w:t>systemSpec</w:t>
      </w:r>
      <w:r w:rsidRPr="008D37D0">
        <w:rPr>
          <w:noProof w:val="0"/>
        </w:rPr>
        <w:t>] [</w:t>
      </w:r>
      <w:r w:rsidRPr="008D37D0">
        <w:rPr>
          <w:i/>
          <w:noProof w:val="0"/>
        </w:rPr>
        <w:t>mtcSpec</w:t>
      </w:r>
      <w:r w:rsidRPr="008D37D0">
        <w:rPr>
          <w:noProof w:val="0"/>
        </w:rPr>
        <w:t>]</w:t>
      </w:r>
      <w:r w:rsidRPr="008D37D0">
        <w:rPr>
          <w:noProof w:val="0"/>
        </w:rPr>
        <w:br/>
        <w:t>"{" {</w:t>
      </w:r>
      <w:r w:rsidRPr="008D37D0">
        <w:rPr>
          <w:i/>
          <w:noProof w:val="0"/>
        </w:rPr>
        <w:t>ClassMember</w:t>
      </w:r>
      <w:r w:rsidRPr="008D37D0">
        <w:rPr>
          <w:noProof w:val="0"/>
        </w:rPr>
        <w:t xml:space="preserve">} "}" </w:t>
      </w:r>
      <w:r w:rsidRPr="008D37D0">
        <w:rPr>
          <w:noProof w:val="0"/>
        </w:rPr>
        <w:br/>
        <w:t>[</w:t>
      </w:r>
      <w:r w:rsidRPr="008D37D0">
        <w:rPr>
          <w:b/>
          <w:noProof w:val="0"/>
        </w:rPr>
        <w:t>finally</w:t>
      </w:r>
      <w:r w:rsidRPr="008D37D0">
        <w:rPr>
          <w:noProof w:val="0"/>
        </w:rPr>
        <w:t xml:space="preserve"> </w:t>
      </w:r>
      <w:r w:rsidRPr="008D37D0">
        <w:rPr>
          <w:i/>
          <w:noProof w:val="0"/>
        </w:rPr>
        <w:t>StatementBlock</w:t>
      </w:r>
      <w:r w:rsidRPr="008D37D0">
        <w:rPr>
          <w:noProof w:val="0"/>
        </w:rPr>
        <w:t>]</w:t>
      </w:r>
    </w:p>
    <w:p w14:paraId="04439E85" w14:textId="77777777" w:rsidR="003E68C3" w:rsidRPr="008D37D0" w:rsidRDefault="003E68C3" w:rsidP="003E68C3">
      <w:pPr>
        <w:pStyle w:val="PL"/>
        <w:rPr>
          <w:noProof w:val="0"/>
        </w:rPr>
      </w:pPr>
    </w:p>
    <w:p w14:paraId="31250D30" w14:textId="77777777" w:rsidR="003E68C3" w:rsidRPr="008D37D0" w:rsidRDefault="003E68C3" w:rsidP="003E68C3">
      <w:pPr>
        <w:rPr>
          <w:b/>
          <w:i/>
        </w:rPr>
      </w:pPr>
      <w:r w:rsidRPr="008D37D0">
        <w:rPr>
          <w:b/>
          <w:i/>
        </w:rPr>
        <w:t>Semantic Description</w:t>
      </w:r>
    </w:p>
    <w:p w14:paraId="7577BF1B" w14:textId="77777777" w:rsidR="003E68C3" w:rsidRPr="008D37D0" w:rsidRDefault="003E68C3" w:rsidP="003E68C3">
      <w:r w:rsidRPr="008D37D0">
        <w:t>A class is a type where the values are called objects. A class can declare fields (variables, constants, templates, timers, classes)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DEB5264" w14:textId="77777777" w:rsidR="003E68C3" w:rsidRPr="008D37D0" w:rsidRDefault="003E68C3" w:rsidP="003E68C3">
      <w:r w:rsidRPr="008D37D0">
        <w:t>All fields may be declared without initializer, even const and template fields.</w:t>
      </w:r>
    </w:p>
    <w:p w14:paraId="17C4893E" w14:textId="77777777" w:rsidR="003E68C3" w:rsidRPr="008D37D0" w:rsidRDefault="003E68C3" w:rsidP="003E68C3">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69D1CADD" w14:textId="77777777" w:rsidR="003E68C3" w:rsidRPr="008D37D0" w:rsidRDefault="003E68C3" w:rsidP="003E68C3">
      <w:r w:rsidRPr="008D37D0">
        <w:t>A class can have optional runs on, mtc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mtc or system clause, the subclass may declare each of these clauses with a more specific component type than the one inherited. The function members of classes shall not have runs on, system or mtc classes but inherit them from their surrounding class or its superclasses.</w:t>
      </w:r>
    </w:p>
    <w:p w14:paraId="30607B18" w14:textId="77777777" w:rsidR="003E68C3" w:rsidRPr="008D37D0" w:rsidRDefault="003E68C3" w:rsidP="003E68C3">
      <w:pPr>
        <w:keepNext/>
        <w:rPr>
          <w:b/>
          <w:i/>
        </w:rPr>
      </w:pPr>
      <w:r w:rsidRPr="008D37D0">
        <w:rPr>
          <w:b/>
          <w:i/>
        </w:rPr>
        <w:t>Restrictions</w:t>
      </w:r>
    </w:p>
    <w:p w14:paraId="005F1666" w14:textId="3E1DDDAB" w:rsidR="003E68C3" w:rsidRPr="008D37D0" w:rsidRDefault="003E68C3" w:rsidP="003E68C3">
      <w:pPr>
        <w:pStyle w:val="BL"/>
      </w:pPr>
      <w:del w:id="2" w:author="Wieland, Jacob" w:date="2020-12-11T14:32:00Z">
        <w:r w:rsidRPr="008D37D0" w:rsidDel="003E68C3">
          <w:delText>Templates are not allowed for class types.</w:delText>
        </w:r>
      </w:del>
      <w:ins w:id="3" w:author="Wieland, Jacob" w:date="2020-12-11T14:32:00Z">
        <w:r>
          <w:t>Void</w:t>
        </w:r>
      </w:ins>
    </w:p>
    <w:p w14:paraId="5AEAEFE4" w14:textId="77777777" w:rsidR="003E68C3" w:rsidRPr="008D37D0" w:rsidRDefault="003E68C3" w:rsidP="003E68C3">
      <w:pPr>
        <w:pStyle w:val="BL"/>
      </w:pPr>
      <w:r w:rsidRPr="008D37D0">
        <w:t>Passing of object references to the create operation of a component type or a function started on another component is not allowed.</w:t>
      </w:r>
    </w:p>
    <w:p w14:paraId="0201D773" w14:textId="77777777" w:rsidR="003E68C3" w:rsidRPr="008D37D0" w:rsidRDefault="003E68C3" w:rsidP="003E68C3">
      <w:pPr>
        <w:pStyle w:val="BL"/>
      </w:pPr>
      <w:r w:rsidRPr="008D37D0">
        <w:t>No subtyping definition is allowed for class types via the normal subtype definition.</w:t>
      </w:r>
    </w:p>
    <w:p w14:paraId="1BB2FB92" w14:textId="77777777" w:rsidR="003E68C3" w:rsidRPr="008D37D0" w:rsidRDefault="003E68C3" w:rsidP="003E68C3">
      <w:pPr>
        <w:pStyle w:val="BL"/>
      </w:pPr>
      <w:r w:rsidRPr="008D37D0">
        <w:t>No local/global constants or module parameters of class type or containing class type fields or elements are allowed.</w:t>
      </w:r>
    </w:p>
    <w:p w14:paraId="3C69CAA3" w14:textId="77777777" w:rsidR="003E68C3" w:rsidRPr="008D37D0" w:rsidRDefault="003E68C3" w:rsidP="003E68C3">
      <w:pPr>
        <w:pStyle w:val="BL"/>
      </w:pPr>
      <w:r w:rsidRPr="008D37D0">
        <w:t>Class type cannot be the contained value of an anytype value.</w:t>
      </w:r>
    </w:p>
    <w:p w14:paraId="418F9B58" w14:textId="77777777" w:rsidR="003E68C3" w:rsidRPr="008D37D0" w:rsidRDefault="003E68C3" w:rsidP="003E68C3">
      <w:pPr>
        <w:pStyle w:val="BL"/>
      </w:pPr>
      <w:r w:rsidRPr="008D37D0">
        <w:t>The functions of a class shall not have a runs on, mtc or system clause.</w:t>
      </w:r>
    </w:p>
    <w:p w14:paraId="3D47476D" w14:textId="77777777" w:rsidR="003E68C3" w:rsidRPr="008D37D0" w:rsidRDefault="003E68C3" w:rsidP="003E68C3">
      <w:pPr>
        <w:pStyle w:val="BL"/>
      </w:pPr>
      <w:r w:rsidRPr="008D37D0">
        <w:t>The runs on type of a class shall be runs on compatible with the runs on type of the behaviour creating a class.</w:t>
      </w:r>
    </w:p>
    <w:p w14:paraId="728BECDF" w14:textId="77777777" w:rsidR="003E68C3" w:rsidRPr="008D37D0" w:rsidRDefault="003E68C3" w:rsidP="003E68C3">
      <w:pPr>
        <w:pStyle w:val="BL"/>
      </w:pPr>
      <w:r w:rsidRPr="008D37D0">
        <w:t>The runs on type of a class shall be runs on compatible with the runs on type of the superclass.</w:t>
      </w:r>
    </w:p>
    <w:p w14:paraId="7D0B23C4" w14:textId="77777777" w:rsidR="003E68C3" w:rsidRPr="008D37D0" w:rsidRDefault="003E68C3" w:rsidP="003E68C3">
      <w:pPr>
        <w:pStyle w:val="BL"/>
      </w:pPr>
      <w:r w:rsidRPr="008D37D0">
        <w:t>The mtc and system type of a class shall be mtc and system compatible with the mtc and system types of the superclass, respectively.</w:t>
      </w:r>
    </w:p>
    <w:p w14:paraId="4ADF895B" w14:textId="2830364C" w:rsidR="001D0CD4" w:rsidRDefault="001D0CD4" w:rsidP="001D0CD4">
      <w:pPr>
        <w:pStyle w:val="Heading4"/>
        <w:rPr>
          <w:ins w:id="4" w:author="Wieland, Jacob" w:date="2020-12-11T10:55:00Z"/>
        </w:rPr>
      </w:pPr>
      <w:ins w:id="5" w:author="Wieland, Jacob" w:date="2020-12-11T10:55:00Z">
        <w:r w:rsidRPr="008D37D0">
          <w:t>5.1.2.6</w:t>
        </w:r>
        <w:r w:rsidRPr="008D37D0">
          <w:tab/>
        </w:r>
        <w:r>
          <w:t>Object Templates</w:t>
        </w:r>
      </w:ins>
    </w:p>
    <w:p w14:paraId="5C9FD0A8" w14:textId="47FD92B7" w:rsidR="001D0CD4" w:rsidRDefault="001D0CD4" w:rsidP="001D0CD4">
      <w:pPr>
        <w:rPr>
          <w:ins w:id="6" w:author="Wieland, Jacob" w:date="2020-12-11T10:56:00Z"/>
          <w:b/>
          <w:bCs/>
          <w:i/>
          <w:iCs/>
          <w:u w:val="single"/>
        </w:rPr>
      </w:pPr>
      <w:ins w:id="7" w:author="Wieland, Jacob" w:date="2020-12-11T10:55:00Z">
        <w:r w:rsidRPr="001D0CD4">
          <w:rPr>
            <w:b/>
            <w:bCs/>
            <w:i/>
            <w:iCs/>
            <w:u w:val="single"/>
            <w:rPrChange w:id="8" w:author="Wieland, Jacob" w:date="2020-12-11T10:55:00Z">
              <w:rPr/>
            </w:rPrChange>
          </w:rPr>
          <w:t>Syntactical Structure</w:t>
        </w:r>
      </w:ins>
    </w:p>
    <w:p w14:paraId="65F25D5B" w14:textId="1A34196D" w:rsidR="001D0CD4" w:rsidRPr="001D0CD4" w:rsidRDefault="001D0CD4" w:rsidP="001D0CD4">
      <w:pPr>
        <w:rPr>
          <w:ins w:id="9" w:author="Wieland, Jacob" w:date="2020-12-11T10:58:00Z"/>
          <w:rFonts w:ascii="Courier New" w:hAnsi="Courier New" w:cs="Courier New"/>
          <w:sz w:val="16"/>
          <w:szCs w:val="16"/>
          <w:rPrChange w:id="10" w:author="Wieland, Jacob" w:date="2020-12-11T11:00:00Z">
            <w:rPr>
              <w:ins w:id="11" w:author="Wieland, Jacob" w:date="2020-12-11T10:58:00Z"/>
              <w:b/>
              <w:bCs/>
              <w:i/>
              <w:iCs/>
              <w:u w:val="single"/>
            </w:rPr>
          </w:rPrChange>
        </w:rPr>
      </w:pPr>
      <w:ins w:id="12" w:author="Wieland, Jacob" w:date="2020-12-11T10:59:00Z">
        <w:r w:rsidRPr="001D0CD4">
          <w:rPr>
            <w:rFonts w:ascii="Courier New" w:hAnsi="Courier New" w:cs="Courier New"/>
            <w:sz w:val="16"/>
            <w:szCs w:val="16"/>
            <w:rPrChange w:id="13" w:author="Wieland, Jacob" w:date="2020-12-11T11:00:00Z">
              <w:rPr/>
            </w:rPrChange>
          </w:rPr>
          <w:t>"</w:t>
        </w:r>
      </w:ins>
      <w:ins w:id="14" w:author="Wieland, Jacob" w:date="2020-12-11T10:56:00Z">
        <w:r w:rsidRPr="001D0CD4">
          <w:rPr>
            <w:rFonts w:ascii="Courier New" w:hAnsi="Courier New" w:cs="Courier New"/>
            <w:sz w:val="16"/>
            <w:szCs w:val="16"/>
            <w:rPrChange w:id="15" w:author="Wieland, Jacob" w:date="2020-12-11T11:00:00Z">
              <w:rPr>
                <w:b/>
                <w:bCs/>
                <w:i/>
                <w:iCs/>
                <w:u w:val="single"/>
              </w:rPr>
            </w:rPrChange>
          </w:rPr>
          <w:t>{</w:t>
        </w:r>
      </w:ins>
      <w:ins w:id="16" w:author="Wieland, Jacob" w:date="2020-12-11T10:59:00Z">
        <w:r w:rsidRPr="001D0CD4">
          <w:rPr>
            <w:rFonts w:ascii="Courier New" w:hAnsi="Courier New" w:cs="Courier New"/>
            <w:sz w:val="16"/>
            <w:szCs w:val="16"/>
            <w:rPrChange w:id="17" w:author="Wieland, Jacob" w:date="2020-12-11T11:00:00Z">
              <w:rPr/>
            </w:rPrChange>
          </w:rPr>
          <w:t>"</w:t>
        </w:r>
      </w:ins>
      <w:ins w:id="18" w:author="Wieland, Jacob" w:date="2020-12-11T10:56:00Z">
        <w:r w:rsidRPr="001D0CD4">
          <w:rPr>
            <w:rFonts w:ascii="Courier New" w:hAnsi="Courier New" w:cs="Courier New"/>
            <w:sz w:val="16"/>
            <w:szCs w:val="16"/>
            <w:rPrChange w:id="19" w:author="Wieland, Jacob" w:date="2020-12-11T11:00:00Z">
              <w:rPr>
                <w:b/>
                <w:bCs/>
                <w:i/>
                <w:iCs/>
                <w:u w:val="single"/>
              </w:rPr>
            </w:rPrChange>
          </w:rPr>
          <w:t xml:space="preserve"> { ( </w:t>
        </w:r>
        <w:r w:rsidRPr="001D0CD4">
          <w:rPr>
            <w:rFonts w:ascii="Courier New" w:hAnsi="Courier New" w:cs="Courier New"/>
            <w:i/>
            <w:iCs/>
            <w:sz w:val="16"/>
            <w:szCs w:val="16"/>
            <w:rPrChange w:id="20" w:author="Wieland, Jacob" w:date="2020-12-11T11:00:00Z">
              <w:rPr>
                <w:b/>
                <w:bCs/>
                <w:i/>
                <w:iCs/>
                <w:u w:val="single"/>
              </w:rPr>
            </w:rPrChange>
          </w:rPr>
          <w:t>FieldName</w:t>
        </w:r>
        <w:r w:rsidRPr="001D0CD4">
          <w:rPr>
            <w:rFonts w:ascii="Courier New" w:hAnsi="Courier New" w:cs="Courier New"/>
            <w:sz w:val="16"/>
            <w:szCs w:val="16"/>
            <w:rPrChange w:id="21" w:author="Wieland, Jacob" w:date="2020-12-11T11:00:00Z">
              <w:rPr>
                <w:b/>
                <w:bCs/>
                <w:i/>
                <w:iCs/>
                <w:u w:val="single"/>
              </w:rPr>
            </w:rPrChange>
          </w:rPr>
          <w:t xml:space="preserve"> | </w:t>
        </w:r>
      </w:ins>
      <w:ins w:id="22" w:author="Wieland, Jacob" w:date="2020-12-11T11:01:00Z">
        <w:r>
          <w:rPr>
            <w:rFonts w:ascii="Courier New" w:hAnsi="Courier New" w:cs="Courier New"/>
            <w:i/>
            <w:iCs/>
            <w:sz w:val="16"/>
            <w:szCs w:val="16"/>
          </w:rPr>
          <w:t>Function</w:t>
        </w:r>
      </w:ins>
      <w:ins w:id="23" w:author="Wieland, Jacob" w:date="2020-12-11T10:57:00Z">
        <w:r w:rsidRPr="001D0CD4">
          <w:rPr>
            <w:rFonts w:ascii="Courier New" w:hAnsi="Courier New" w:cs="Courier New"/>
            <w:i/>
            <w:iCs/>
            <w:sz w:val="16"/>
            <w:szCs w:val="16"/>
            <w:rPrChange w:id="24" w:author="Wieland, Jacob" w:date="2020-12-11T11:00:00Z">
              <w:rPr>
                <w:b/>
                <w:bCs/>
                <w:i/>
                <w:iCs/>
                <w:u w:val="single"/>
              </w:rPr>
            </w:rPrChange>
          </w:rPr>
          <w:t>Instance</w:t>
        </w:r>
        <w:r w:rsidRPr="001D0CD4">
          <w:rPr>
            <w:rFonts w:ascii="Courier New" w:hAnsi="Courier New" w:cs="Courier New"/>
            <w:sz w:val="16"/>
            <w:szCs w:val="16"/>
            <w:rPrChange w:id="25" w:author="Wieland, Jacob" w:date="2020-12-11T11:00:00Z">
              <w:rPr>
                <w:b/>
                <w:bCs/>
                <w:i/>
                <w:iCs/>
                <w:u w:val="single"/>
              </w:rPr>
            </w:rPrChange>
          </w:rPr>
          <w:t xml:space="preserve"> ) </w:t>
        </w:r>
      </w:ins>
      <w:ins w:id="26" w:author="Wieland, Jacob" w:date="2020-12-11T10:59:00Z">
        <w:r w:rsidRPr="001D0CD4">
          <w:rPr>
            <w:rFonts w:ascii="Courier New" w:hAnsi="Courier New" w:cs="Courier New"/>
            <w:sz w:val="16"/>
            <w:szCs w:val="16"/>
            <w:rPrChange w:id="27" w:author="Wieland, Jacob" w:date="2020-12-11T11:00:00Z">
              <w:rPr/>
            </w:rPrChange>
          </w:rPr>
          <w:t>"</w:t>
        </w:r>
      </w:ins>
      <w:ins w:id="28" w:author="Wieland, Jacob" w:date="2020-12-11T10:57:00Z">
        <w:r w:rsidRPr="001D0CD4">
          <w:rPr>
            <w:rFonts w:ascii="Courier New" w:hAnsi="Courier New" w:cs="Courier New"/>
            <w:sz w:val="16"/>
            <w:szCs w:val="16"/>
            <w:rPrChange w:id="29" w:author="Wieland, Jacob" w:date="2020-12-11T11:00:00Z">
              <w:rPr>
                <w:b/>
                <w:bCs/>
                <w:i/>
                <w:iCs/>
                <w:u w:val="single"/>
              </w:rPr>
            </w:rPrChange>
          </w:rPr>
          <w:t>:=</w:t>
        </w:r>
      </w:ins>
      <w:ins w:id="30" w:author="Wieland, Jacob" w:date="2020-12-11T10:59:00Z">
        <w:r w:rsidRPr="001D0CD4">
          <w:rPr>
            <w:rFonts w:ascii="Courier New" w:hAnsi="Courier New" w:cs="Courier New"/>
            <w:sz w:val="16"/>
            <w:szCs w:val="16"/>
            <w:rPrChange w:id="31" w:author="Wieland, Jacob" w:date="2020-12-11T11:00:00Z">
              <w:rPr/>
            </w:rPrChange>
          </w:rPr>
          <w:t>"</w:t>
        </w:r>
      </w:ins>
      <w:ins w:id="32" w:author="Wieland, Jacob" w:date="2020-12-11T10:57:00Z">
        <w:r w:rsidRPr="001D0CD4">
          <w:rPr>
            <w:rFonts w:ascii="Courier New" w:hAnsi="Courier New" w:cs="Courier New"/>
            <w:sz w:val="16"/>
            <w:szCs w:val="16"/>
            <w:rPrChange w:id="33" w:author="Wieland, Jacob" w:date="2020-12-11T11:00:00Z">
              <w:rPr>
                <w:b/>
                <w:bCs/>
                <w:i/>
                <w:iCs/>
                <w:u w:val="single"/>
              </w:rPr>
            </w:rPrChange>
          </w:rPr>
          <w:t xml:space="preserve"> </w:t>
        </w:r>
        <w:r w:rsidRPr="001D0CD4">
          <w:rPr>
            <w:rFonts w:ascii="Courier New" w:hAnsi="Courier New" w:cs="Courier New"/>
            <w:i/>
            <w:iCs/>
            <w:sz w:val="16"/>
            <w:szCs w:val="16"/>
            <w:rPrChange w:id="34" w:author="Wieland, Jacob" w:date="2020-12-11T11:00:00Z">
              <w:rPr>
                <w:b/>
                <w:bCs/>
                <w:i/>
                <w:iCs/>
                <w:u w:val="single"/>
              </w:rPr>
            </w:rPrChange>
          </w:rPr>
          <w:t>TemplateBody</w:t>
        </w:r>
        <w:r w:rsidRPr="001D0CD4">
          <w:rPr>
            <w:rFonts w:ascii="Courier New" w:hAnsi="Courier New" w:cs="Courier New"/>
            <w:sz w:val="16"/>
            <w:szCs w:val="16"/>
            <w:rPrChange w:id="35" w:author="Wieland, Jacob" w:date="2020-12-11T11:00:00Z">
              <w:rPr>
                <w:b/>
                <w:bCs/>
                <w:i/>
                <w:iCs/>
                <w:u w:val="single"/>
              </w:rPr>
            </w:rPrChange>
          </w:rPr>
          <w:t xml:space="preserve"> [</w:t>
        </w:r>
      </w:ins>
      <w:ins w:id="36" w:author="Wieland, Jacob" w:date="2020-12-11T10:59:00Z">
        <w:r w:rsidRPr="001D0CD4">
          <w:rPr>
            <w:rFonts w:ascii="Courier New" w:hAnsi="Courier New" w:cs="Courier New"/>
            <w:sz w:val="16"/>
            <w:szCs w:val="16"/>
            <w:rPrChange w:id="37" w:author="Wieland, Jacob" w:date="2020-12-11T11:00:00Z">
              <w:rPr/>
            </w:rPrChange>
          </w:rPr>
          <w:t>"</w:t>
        </w:r>
      </w:ins>
      <w:ins w:id="38" w:author="Wieland, Jacob" w:date="2020-12-11T10:57:00Z">
        <w:r w:rsidRPr="001D0CD4">
          <w:rPr>
            <w:rFonts w:ascii="Courier New" w:hAnsi="Courier New" w:cs="Courier New"/>
            <w:sz w:val="16"/>
            <w:szCs w:val="16"/>
            <w:rPrChange w:id="39" w:author="Wieland, Jacob" w:date="2020-12-11T11:00:00Z">
              <w:rPr>
                <w:b/>
                <w:bCs/>
                <w:i/>
                <w:iCs/>
                <w:u w:val="single"/>
              </w:rPr>
            </w:rPrChange>
          </w:rPr>
          <w:t>,</w:t>
        </w:r>
      </w:ins>
      <w:ins w:id="40" w:author="Wieland, Jacob" w:date="2020-12-11T10:59:00Z">
        <w:r w:rsidRPr="001D0CD4">
          <w:rPr>
            <w:rFonts w:ascii="Courier New" w:hAnsi="Courier New" w:cs="Courier New"/>
            <w:sz w:val="16"/>
            <w:szCs w:val="16"/>
            <w:rPrChange w:id="41" w:author="Wieland, Jacob" w:date="2020-12-11T11:00:00Z">
              <w:rPr/>
            </w:rPrChange>
          </w:rPr>
          <w:t>"</w:t>
        </w:r>
      </w:ins>
      <w:ins w:id="42" w:author="Wieland, Jacob" w:date="2020-12-11T10:57:00Z">
        <w:r w:rsidRPr="001D0CD4">
          <w:rPr>
            <w:rFonts w:ascii="Courier New" w:hAnsi="Courier New" w:cs="Courier New"/>
            <w:sz w:val="16"/>
            <w:szCs w:val="16"/>
            <w:rPrChange w:id="43" w:author="Wieland, Jacob" w:date="2020-12-11T11:00:00Z">
              <w:rPr>
                <w:b/>
                <w:bCs/>
                <w:i/>
                <w:iCs/>
                <w:u w:val="single"/>
              </w:rPr>
            </w:rPrChange>
          </w:rPr>
          <w:t xml:space="preserve">] } </w:t>
        </w:r>
      </w:ins>
      <w:ins w:id="44" w:author="Wieland, Jacob" w:date="2020-12-11T11:00:00Z">
        <w:r w:rsidRPr="001D0CD4">
          <w:rPr>
            <w:rFonts w:ascii="Courier New" w:hAnsi="Courier New" w:cs="Courier New"/>
            <w:sz w:val="16"/>
            <w:szCs w:val="16"/>
            <w:rPrChange w:id="45" w:author="Wieland, Jacob" w:date="2020-12-11T11:00:00Z">
              <w:rPr/>
            </w:rPrChange>
          </w:rPr>
          <w:t>"</w:t>
        </w:r>
      </w:ins>
      <w:ins w:id="46" w:author="Wieland, Jacob" w:date="2020-12-11T10:57:00Z">
        <w:r w:rsidRPr="001D0CD4">
          <w:rPr>
            <w:rFonts w:ascii="Courier New" w:hAnsi="Courier New" w:cs="Courier New"/>
            <w:sz w:val="16"/>
            <w:szCs w:val="16"/>
            <w:rPrChange w:id="47" w:author="Wieland, Jacob" w:date="2020-12-11T11:00:00Z">
              <w:rPr>
                <w:b/>
                <w:bCs/>
                <w:i/>
                <w:iCs/>
                <w:u w:val="single"/>
              </w:rPr>
            </w:rPrChange>
          </w:rPr>
          <w:t>}</w:t>
        </w:r>
      </w:ins>
      <w:ins w:id="48" w:author="Wieland, Jacob" w:date="2020-12-11T11:00:00Z">
        <w:r w:rsidRPr="001D0CD4">
          <w:rPr>
            <w:rFonts w:ascii="Courier New" w:hAnsi="Courier New" w:cs="Courier New"/>
            <w:sz w:val="16"/>
            <w:szCs w:val="16"/>
            <w:rPrChange w:id="49" w:author="Wieland, Jacob" w:date="2020-12-11T11:00:00Z">
              <w:rPr/>
            </w:rPrChange>
          </w:rPr>
          <w:t>"</w:t>
        </w:r>
      </w:ins>
    </w:p>
    <w:p w14:paraId="4C432B74" w14:textId="33F1C82F" w:rsidR="001D0CD4" w:rsidRDefault="001D0CD4" w:rsidP="001D0CD4">
      <w:pPr>
        <w:rPr>
          <w:ins w:id="50" w:author="Wieland, Jacob" w:date="2020-12-11T11:01:00Z"/>
          <w:b/>
          <w:bCs/>
          <w:i/>
          <w:iCs/>
          <w:u w:val="single"/>
        </w:rPr>
      </w:pPr>
      <w:ins w:id="51" w:author="Wieland, Jacob" w:date="2020-12-11T10:58:00Z">
        <w:r>
          <w:rPr>
            <w:b/>
            <w:bCs/>
            <w:i/>
            <w:iCs/>
            <w:u w:val="single"/>
          </w:rPr>
          <w:t>Semantic Description</w:t>
        </w:r>
      </w:ins>
    </w:p>
    <w:p w14:paraId="5D99795B" w14:textId="07E0AD9D" w:rsidR="001D0CD4" w:rsidRDefault="001D0CD4" w:rsidP="001D0CD4">
      <w:pPr>
        <w:rPr>
          <w:ins w:id="52" w:author="Wieland, Jacob" w:date="2020-12-11T11:05:00Z"/>
        </w:rPr>
      </w:pPr>
      <w:ins w:id="53" w:author="Wieland, Jacob" w:date="2020-12-11T11:01:00Z">
        <w:r>
          <w:lastRenderedPageBreak/>
          <w:t xml:space="preserve">An object template is a matching mechanism to </w:t>
        </w:r>
      </w:ins>
      <w:ins w:id="54" w:author="Wieland, Jacob" w:date="2020-12-11T11:02:00Z">
        <w:r>
          <w:t xml:space="preserve">be used for objects similar to those used for record values. It can be used as a </w:t>
        </w:r>
      </w:ins>
      <w:ins w:id="55" w:author="Wieland, Jacob" w:date="2020-12-11T11:03:00Z">
        <w:r w:rsidRPr="0083617A">
          <w:rPr>
            <w:i/>
            <w:iCs/>
            <w:rPrChange w:id="56" w:author="Wieland, Jacob" w:date="2020-12-11T11:03:00Z">
              <w:rPr/>
            </w:rPrChange>
          </w:rPr>
          <w:t>TemplateBody</w:t>
        </w:r>
        <w:r>
          <w:t xml:space="preserve"> in template declarations for templates of class type</w:t>
        </w:r>
        <w:r w:rsidR="0083617A">
          <w:t xml:space="preserve"> and everywhere else where a </w:t>
        </w:r>
      </w:ins>
      <w:ins w:id="57" w:author="Wieland, Jacob" w:date="2020-12-11T11:04:00Z">
        <w:r w:rsidR="0083617A" w:rsidRPr="0083617A">
          <w:rPr>
            <w:i/>
            <w:iCs/>
            <w:rPrChange w:id="58" w:author="Wieland, Jacob" w:date="2020-12-11T11:08:00Z">
              <w:rPr/>
            </w:rPrChange>
          </w:rPr>
          <w:t>TemplateBody</w:t>
        </w:r>
        <w:r w:rsidR="0083617A">
          <w:t xml:space="preserve"> is acceptable except in sending and receiving operations as objects can neither be sent nor received.</w:t>
        </w:r>
      </w:ins>
    </w:p>
    <w:p w14:paraId="4CBBA2BC" w14:textId="7B38B689" w:rsidR="0083617A" w:rsidRDefault="0083617A" w:rsidP="001D0CD4">
      <w:pPr>
        <w:rPr>
          <w:ins w:id="59" w:author="Wieland, Jacob" w:date="2020-12-11T13:06:00Z"/>
        </w:rPr>
      </w:pPr>
      <w:ins w:id="60" w:author="Wieland, Jacob" w:date="2020-12-11T11:05:00Z">
        <w:r>
          <w:t>If a</w:t>
        </w:r>
      </w:ins>
      <w:ins w:id="61" w:author="Wieland, Jacob" w:date="2020-12-11T11:06:00Z">
        <w:r>
          <w:t>n</w:t>
        </w:r>
      </w:ins>
      <w:ins w:id="62" w:author="Wieland, Jacob" w:date="2020-12-11T11:05:00Z">
        <w:r>
          <w:t xml:space="preserve"> </w:t>
        </w:r>
      </w:ins>
      <w:ins w:id="63" w:author="Wieland, Jacob" w:date="2020-12-11T11:06:00Z">
        <w:r>
          <w:t xml:space="preserve">object </w:t>
        </w:r>
      </w:ins>
      <w:ins w:id="64" w:author="Wieland, Jacob" w:date="2020-12-11T11:05:00Z">
        <w:r>
          <w:t>template is used in a matching</w:t>
        </w:r>
      </w:ins>
      <w:ins w:id="65" w:author="Wieland, Jacob" w:date="2020-12-11T11:06:00Z">
        <w:r>
          <w:t xml:space="preserve"> operation to match against an object reference, </w:t>
        </w:r>
      </w:ins>
      <w:ins w:id="66" w:author="Wieland, Jacob" w:date="2020-12-11T13:01:00Z">
        <w:r w:rsidR="00C43984">
          <w:t>it matches</w:t>
        </w:r>
      </w:ins>
      <w:ins w:id="67" w:author="Wieland, Jacob" w:date="2020-12-11T11:06:00Z">
        <w:r>
          <w:t xml:space="preserve"> if</w:t>
        </w:r>
      </w:ins>
      <w:ins w:id="68" w:author="Wieland, Jacob" w:date="2020-12-11T13:01:00Z">
        <w:r w:rsidR="00C43984">
          <w:t xml:space="preserve"> and only if</w:t>
        </w:r>
      </w:ins>
      <w:ins w:id="69" w:author="Wieland, Jacob" w:date="2020-12-11T11:06:00Z">
        <w:r>
          <w:t xml:space="preserve"> for all assignments in the </w:t>
        </w:r>
      </w:ins>
      <w:ins w:id="70" w:author="Wieland, Jacob" w:date="2020-12-11T13:01:00Z">
        <w:r w:rsidR="00C43984">
          <w:t>compound assignme</w:t>
        </w:r>
      </w:ins>
      <w:ins w:id="71" w:author="Wieland, Jacob" w:date="2020-12-11T13:02:00Z">
        <w:r w:rsidR="00C43984">
          <w:t>nt notation</w:t>
        </w:r>
      </w:ins>
      <w:ins w:id="72" w:author="Wieland, Jacob" w:date="2020-12-11T11:06:00Z">
        <w:r>
          <w:t xml:space="preserve"> </w:t>
        </w:r>
      </w:ins>
      <w:ins w:id="73" w:author="Wieland, Jacob" w:date="2020-12-11T13:03:00Z">
        <w:r w:rsidR="001A5C1A">
          <w:t xml:space="preserve">the </w:t>
        </w:r>
      </w:ins>
      <w:ins w:id="74" w:author="Wieland, Jacob" w:date="2020-12-11T13:04:00Z">
        <w:r w:rsidR="001A5C1A">
          <w:t xml:space="preserve">matching mechanism on the </w:t>
        </w:r>
      </w:ins>
      <w:ins w:id="75" w:author="Wieland, Jacob" w:date="2020-12-11T13:03:00Z">
        <w:r w:rsidR="001A5C1A">
          <w:t xml:space="preserve">right hand side of the assignment matches the value yielded by </w:t>
        </w:r>
      </w:ins>
      <w:ins w:id="76" w:author="Wieland, Jacob" w:date="2020-12-11T13:02:00Z">
        <w:r w:rsidR="001A5C1A">
          <w:t xml:space="preserve">the evaluation of </w:t>
        </w:r>
      </w:ins>
      <w:ins w:id="77" w:author="Wieland, Jacob" w:date="2020-12-11T11:07:00Z">
        <w:r>
          <w:t>applying the left hand side of the assignment as dotted notation to the object</w:t>
        </w:r>
      </w:ins>
      <w:ins w:id="78" w:author="Wieland, Jacob" w:date="2020-12-11T13:03:00Z">
        <w:r w:rsidR="001A5C1A">
          <w:t>.</w:t>
        </w:r>
      </w:ins>
      <w:ins w:id="79" w:author="Wieland, Jacob" w:date="2020-12-11T11:07:00Z">
        <w:r>
          <w:t xml:space="preserve"> </w:t>
        </w:r>
      </w:ins>
    </w:p>
    <w:p w14:paraId="49BFAE5D" w14:textId="78898BB8" w:rsidR="001A5C1A" w:rsidRDefault="001A5C1A" w:rsidP="001D0CD4">
      <w:pPr>
        <w:rPr>
          <w:ins w:id="80" w:author="Wieland, Jacob" w:date="2020-12-11T13:04:00Z"/>
        </w:rPr>
      </w:pPr>
      <w:ins w:id="81" w:author="Wieland, Jacob" w:date="2020-12-11T13:06:00Z">
        <w:r>
          <w:t>NOTE</w:t>
        </w:r>
      </w:ins>
      <w:ins w:id="82" w:author="Wieland, Jacob" w:date="2020-12-11T13:35:00Z">
        <w:r w:rsidR="00960FEA">
          <w:t>1</w:t>
        </w:r>
      </w:ins>
      <w:ins w:id="83" w:author="Wieland, Jacob" w:date="2020-12-11T13:06:00Z">
        <w:r>
          <w:t xml:space="preserve">: It is not necessary to add an assignment in the template for </w:t>
        </w:r>
        <w:r w:rsidRPr="004220E5">
          <w:rPr>
            <w:i/>
            <w:iCs/>
            <w:rPrChange w:id="84" w:author="Wieland, Jacob" w:date="2020-12-11T13:24:00Z">
              <w:rPr/>
            </w:rPrChange>
          </w:rPr>
          <w:t>all</w:t>
        </w:r>
        <w:r>
          <w:t xml:space="preserve"> </w:t>
        </w:r>
      </w:ins>
      <w:ins w:id="85" w:author="Wieland, Jacob" w:date="2020-12-11T13:07:00Z">
        <w:r>
          <w:t>public properties that exist in the class. For all public properties that are not assigned any matching mechanism in the template,</w:t>
        </w:r>
      </w:ins>
      <w:ins w:id="86" w:author="Wieland, Jacob" w:date="2020-12-11T13:08:00Z">
        <w:r>
          <w:t xml:space="preserve"> a </w:t>
        </w:r>
      </w:ins>
      <w:ins w:id="87" w:author="Wieland, Jacob" w:date="2020-12-11T14:28:00Z">
        <w:r w:rsidR="00726DBD">
          <w:t>“</w:t>
        </w:r>
      </w:ins>
      <w:ins w:id="88" w:author="Wieland, Jacob" w:date="2020-12-11T13:08:00Z">
        <w:r>
          <w:t>don’t care</w:t>
        </w:r>
      </w:ins>
      <w:ins w:id="89" w:author="Wieland, Jacob" w:date="2020-12-11T14:28:00Z">
        <w:r w:rsidR="00726DBD">
          <w:t>”</w:t>
        </w:r>
      </w:ins>
      <w:ins w:id="90" w:author="Wieland, Jacob" w:date="2020-12-11T13:08:00Z">
        <w:r>
          <w:t xml:space="preserve"> semantics is assumed. This is </w:t>
        </w:r>
      </w:ins>
      <w:ins w:id="91" w:author="Wieland, Jacob" w:date="2020-12-11T13:24:00Z">
        <w:r w:rsidR="004220E5">
          <w:t xml:space="preserve">especially </w:t>
        </w:r>
      </w:ins>
      <w:ins w:id="92" w:author="Wieland, Jacob" w:date="2020-12-11T13:08:00Z">
        <w:r>
          <w:t>useful for using templates for objects of subclasses that m</w:t>
        </w:r>
      </w:ins>
      <w:ins w:id="93" w:author="Wieland, Jacob" w:date="2020-12-11T13:09:00Z">
        <w:r>
          <w:t>ight have additional properties.</w:t>
        </w:r>
      </w:ins>
    </w:p>
    <w:p w14:paraId="077A8E21" w14:textId="77777777" w:rsidR="002913BB" w:rsidRDefault="001A5C1A" w:rsidP="001D0CD4">
      <w:pPr>
        <w:rPr>
          <w:ins w:id="94" w:author="Wieland, Jacob" w:date="2020-12-11T13:22:00Z"/>
        </w:rPr>
      </w:pPr>
      <w:ins w:id="95" w:author="Wieland, Jacob" w:date="2020-12-11T13:04:00Z">
        <w:r>
          <w:t xml:space="preserve">Object templates declared for </w:t>
        </w:r>
      </w:ins>
      <w:ins w:id="96" w:author="Wieland, Jacob" w:date="2020-12-11T13:05:00Z">
        <w:r>
          <w:t>a class can also be used to match against objects of all subclasses.</w:t>
        </w:r>
      </w:ins>
      <w:ins w:id="97" w:author="Wieland, Jacob" w:date="2020-12-11T13:19:00Z">
        <w:r w:rsidR="002913BB">
          <w:t xml:space="preserve"> </w:t>
        </w:r>
      </w:ins>
    </w:p>
    <w:p w14:paraId="63DDA0F5" w14:textId="723FF0B6" w:rsidR="001A5C1A" w:rsidRDefault="002913BB" w:rsidP="001D0CD4">
      <w:pPr>
        <w:rPr>
          <w:ins w:id="98" w:author="Wieland, Jacob" w:date="2020-12-11T13:34:00Z"/>
        </w:rPr>
      </w:pPr>
      <w:ins w:id="99" w:author="Wieland, Jacob" w:date="2020-12-11T13:19:00Z">
        <w:r>
          <w:t>The modifies o</w:t>
        </w:r>
      </w:ins>
      <w:ins w:id="100" w:author="Wieland, Jacob" w:date="2020-12-11T13:20:00Z">
        <w:r>
          <w:t xml:space="preserve">peration is allowed also for Object templates </w:t>
        </w:r>
      </w:ins>
      <w:ins w:id="101" w:author="Wieland, Jacob" w:date="2020-12-11T13:38:00Z">
        <w:r w:rsidR="00960FEA">
          <w:t xml:space="preserve">with the same procedure as for record templates, </w:t>
        </w:r>
      </w:ins>
      <w:ins w:id="102" w:author="Wieland, Jacob" w:date="2020-12-11T13:20:00Z">
        <w:r>
          <w:t xml:space="preserve">but </w:t>
        </w:r>
      </w:ins>
      <w:ins w:id="103" w:author="Wieland, Jacob" w:date="2020-12-11T13:38:00Z">
        <w:r w:rsidR="00960FEA">
          <w:t xml:space="preserve">only </w:t>
        </w:r>
      </w:ins>
      <w:ins w:id="104" w:author="Wieland, Jacob" w:date="2020-12-11T13:21:00Z">
        <w:r w:rsidRPr="00960FEA">
          <w:rPr>
            <w:i/>
            <w:iCs/>
            <w:rPrChange w:id="105" w:author="Wieland, Jacob" w:date="2020-12-11T13:38:00Z">
              <w:rPr/>
            </w:rPrChange>
          </w:rPr>
          <w:t>FieldName</w:t>
        </w:r>
      </w:ins>
      <w:ins w:id="106" w:author="Wieland, Jacob" w:date="2020-12-11T13:20:00Z">
        <w:r>
          <w:t xml:space="preserve"> assignments are </w:t>
        </w:r>
      </w:ins>
      <w:ins w:id="107" w:author="Wieland, Jacob" w:date="2020-12-11T13:38:00Z">
        <w:r w:rsidR="00960FEA">
          <w:t>modified</w:t>
        </w:r>
      </w:ins>
      <w:ins w:id="108" w:author="Wieland, Jacob" w:date="2020-12-11T13:20:00Z">
        <w:r>
          <w:t xml:space="preserve"> while </w:t>
        </w:r>
        <w:r w:rsidRPr="002913BB">
          <w:rPr>
            <w:i/>
            <w:iCs/>
            <w:rPrChange w:id="109" w:author="Wieland, Jacob" w:date="2020-12-11T13:21:00Z">
              <w:rPr/>
            </w:rPrChange>
          </w:rPr>
          <w:t>FunctionInstance</w:t>
        </w:r>
        <w:r>
          <w:t xml:space="preserve"> assignments </w:t>
        </w:r>
      </w:ins>
      <w:ins w:id="110" w:author="Wieland, Jacob" w:date="2020-12-11T13:21:00Z">
        <w:r>
          <w:t>are</w:t>
        </w:r>
      </w:ins>
      <w:ins w:id="111" w:author="Wieland, Jacob" w:date="2020-12-11T13:20:00Z">
        <w:r>
          <w:t xml:space="preserve"> not </w:t>
        </w:r>
      </w:ins>
      <w:ins w:id="112" w:author="Wieland, Jacob" w:date="2020-12-11T13:39:00Z">
        <w:r w:rsidR="00960FEA">
          <w:t>modified</w:t>
        </w:r>
      </w:ins>
      <w:ins w:id="113" w:author="Wieland, Jacob" w:date="2020-12-11T13:21:00Z">
        <w:r>
          <w:t>, though additional FunctionInstance</w:t>
        </w:r>
      </w:ins>
      <w:ins w:id="114" w:author="Wieland, Jacob" w:date="2020-12-11T13:22:00Z">
        <w:r>
          <w:t xml:space="preserve"> assignments</w:t>
        </w:r>
      </w:ins>
      <w:ins w:id="115" w:author="Wieland, Jacob" w:date="2020-12-11T13:21:00Z">
        <w:r>
          <w:t xml:space="preserve"> may be added</w:t>
        </w:r>
      </w:ins>
      <w:ins w:id="116" w:author="Wieland, Jacob" w:date="2020-12-11T13:20:00Z">
        <w:r>
          <w:t>.</w:t>
        </w:r>
      </w:ins>
    </w:p>
    <w:p w14:paraId="7A916348" w14:textId="068455BB" w:rsidR="00960FEA" w:rsidRDefault="00960FEA" w:rsidP="001D0CD4">
      <w:pPr>
        <w:rPr>
          <w:ins w:id="117" w:author="Wieland, Jacob" w:date="2020-12-11T13:35:00Z"/>
        </w:rPr>
      </w:pPr>
      <w:ins w:id="118" w:author="Wieland, Jacob" w:date="2020-12-11T13:34:00Z">
        <w:r>
          <w:t xml:space="preserve">It is allowed to have multiple </w:t>
        </w:r>
        <w:r w:rsidRPr="00960FEA">
          <w:rPr>
            <w:i/>
            <w:iCs/>
            <w:rPrChange w:id="119" w:author="Wieland, Jacob" w:date="2020-12-11T13:36:00Z">
              <w:rPr/>
            </w:rPrChange>
          </w:rPr>
          <w:t>FunctionInstance</w:t>
        </w:r>
        <w:r>
          <w:t xml:space="preserve"> assignments of the same meth</w:t>
        </w:r>
      </w:ins>
      <w:ins w:id="120" w:author="Wieland, Jacob" w:date="2020-12-11T13:35:00Z">
        <w:r>
          <w:t>od in the same object template</w:t>
        </w:r>
      </w:ins>
      <w:ins w:id="121" w:author="Wieland, Jacob" w:date="2020-12-11T14:28:00Z">
        <w:r w:rsidR="00726DBD">
          <w:t>, possibly with different actual parameters.</w:t>
        </w:r>
      </w:ins>
    </w:p>
    <w:p w14:paraId="02948751" w14:textId="128D33A4" w:rsidR="00611568" w:rsidRDefault="00960FEA" w:rsidP="001D0CD4">
      <w:pPr>
        <w:rPr>
          <w:ins w:id="122" w:author="Wieland, Jacob" w:date="2020-12-11T13:09:00Z"/>
        </w:rPr>
      </w:pPr>
      <w:ins w:id="123" w:author="Wieland, Jacob" w:date="2020-12-11T13:35:00Z">
        <w:r>
          <w:t xml:space="preserve">NOTE2: Usage of </w:t>
        </w:r>
        <w:r w:rsidRPr="00960FEA">
          <w:rPr>
            <w:i/>
            <w:iCs/>
            <w:rPrChange w:id="124" w:author="Wieland, Jacob" w:date="2020-12-11T13:36:00Z">
              <w:rPr/>
            </w:rPrChange>
          </w:rPr>
          <w:t>FunctionInstance</w:t>
        </w:r>
        <w:r>
          <w:t xml:space="preserve"> assignments can lead to contradictory assignments t</w:t>
        </w:r>
      </w:ins>
      <w:ins w:id="125" w:author="Wieland, Jacob" w:date="2020-12-11T13:36:00Z">
        <w:r>
          <w:t>hat would lead to the object template not matching any object of the class</w:t>
        </w:r>
      </w:ins>
      <w:ins w:id="126" w:author="Wieland, Jacob" w:date="2020-12-11T13:52:00Z">
        <w:r w:rsidR="00611568">
          <w:t>.</w:t>
        </w:r>
      </w:ins>
    </w:p>
    <w:p w14:paraId="330F991B" w14:textId="3E12702B" w:rsidR="001A5C1A" w:rsidRDefault="001A5C1A" w:rsidP="001D0CD4">
      <w:pPr>
        <w:rPr>
          <w:ins w:id="127" w:author="Wieland, Jacob" w:date="2020-12-11T13:09:00Z"/>
          <w:b/>
          <w:bCs/>
          <w:i/>
          <w:iCs/>
          <w:u w:val="single"/>
        </w:rPr>
      </w:pPr>
      <w:ins w:id="128" w:author="Wieland, Jacob" w:date="2020-12-11T13:09:00Z">
        <w:r w:rsidRPr="001A5C1A">
          <w:rPr>
            <w:b/>
            <w:bCs/>
            <w:i/>
            <w:iCs/>
            <w:u w:val="single"/>
            <w:rPrChange w:id="129" w:author="Wieland, Jacob" w:date="2020-12-11T13:09:00Z">
              <w:rPr/>
            </w:rPrChange>
          </w:rPr>
          <w:t>Restrictions</w:t>
        </w:r>
      </w:ins>
    </w:p>
    <w:p w14:paraId="6465E8E0" w14:textId="4C00D879" w:rsidR="001A5C1A" w:rsidRDefault="001A5C1A" w:rsidP="001A5C1A">
      <w:pPr>
        <w:pStyle w:val="ListParagraph"/>
        <w:numPr>
          <w:ilvl w:val="0"/>
          <w:numId w:val="50"/>
        </w:numPr>
        <w:rPr>
          <w:ins w:id="130" w:author="Wieland, Jacob" w:date="2020-12-11T13:13:00Z"/>
        </w:rPr>
      </w:pPr>
      <w:ins w:id="131" w:author="Wieland, Jacob" w:date="2020-12-11T13:10:00Z">
        <w:r>
          <w:t xml:space="preserve">The </w:t>
        </w:r>
        <w:r w:rsidRPr="001A5C1A">
          <w:rPr>
            <w:i/>
            <w:iCs/>
            <w:rPrChange w:id="132" w:author="Wieland, Jacob" w:date="2020-12-11T13:11:00Z">
              <w:rPr/>
            </w:rPrChange>
          </w:rPr>
          <w:t>FieldName</w:t>
        </w:r>
        <w:r>
          <w:t xml:space="preserve"> in an assignment in the template </w:t>
        </w:r>
      </w:ins>
      <w:ins w:id="133" w:author="Wieland, Jacob" w:date="2020-12-11T13:11:00Z">
        <w:r>
          <w:t xml:space="preserve">shall be the name of </w:t>
        </w:r>
      </w:ins>
      <w:ins w:id="134" w:author="Wieland, Jacob" w:date="2020-12-11T13:12:00Z">
        <w:r>
          <w:t>a public</w:t>
        </w:r>
      </w:ins>
      <w:ins w:id="135" w:author="Wieland, Jacob" w:date="2020-12-11T13:11:00Z">
        <w:r>
          <w:t xml:space="preserve"> </w:t>
        </w:r>
      </w:ins>
      <w:ins w:id="136" w:author="Wieland, Jacob" w:date="2020-12-11T13:30:00Z">
        <w:r w:rsidR="004220E5">
          <w:t xml:space="preserve">value </w:t>
        </w:r>
      </w:ins>
      <w:ins w:id="137" w:author="Wieland, Jacob" w:date="2020-12-11T13:11:00Z">
        <w:r>
          <w:t>property of the template’s</w:t>
        </w:r>
      </w:ins>
      <w:ins w:id="138" w:author="Wieland, Jacob" w:date="2020-12-11T13:12:00Z">
        <w:r>
          <w:t xml:space="preserve"> class.</w:t>
        </w:r>
      </w:ins>
      <w:ins w:id="139" w:author="Wieland, Jacob" w:date="2020-12-11T13:13:00Z">
        <w:r w:rsidR="002913BB">
          <w:t xml:space="preserve"> </w:t>
        </w:r>
      </w:ins>
      <w:ins w:id="140" w:author="Wieland, Jacob" w:date="2020-12-11T13:14:00Z">
        <w:r w:rsidR="002913BB">
          <w:t xml:space="preserve">The type of the property shall be compatible with the </w:t>
        </w:r>
      </w:ins>
      <w:ins w:id="141" w:author="Wieland, Jacob" w:date="2020-12-11T13:17:00Z">
        <w:r w:rsidR="002913BB">
          <w:t xml:space="preserve">corresponding </w:t>
        </w:r>
        <w:r w:rsidR="002913BB" w:rsidRPr="002913BB">
          <w:rPr>
            <w:i/>
            <w:iCs/>
            <w:rPrChange w:id="142" w:author="Wieland, Jacob" w:date="2020-12-11T13:17:00Z">
              <w:rPr/>
            </w:rPrChange>
          </w:rPr>
          <w:t>TemplateBody</w:t>
        </w:r>
        <w:r w:rsidR="002913BB">
          <w:rPr>
            <w:i/>
            <w:iCs/>
          </w:rPr>
          <w:t xml:space="preserve"> </w:t>
        </w:r>
        <w:r w:rsidR="002913BB" w:rsidRPr="002913BB">
          <w:rPr>
            <w:rPrChange w:id="143" w:author="Wieland, Jacob" w:date="2020-12-11T13:18:00Z">
              <w:rPr>
                <w:i/>
                <w:iCs/>
              </w:rPr>
            </w:rPrChange>
          </w:rPr>
          <w:t>on the righ</w:t>
        </w:r>
      </w:ins>
      <w:ins w:id="144" w:author="Wieland, Jacob" w:date="2020-12-11T13:24:00Z">
        <w:r w:rsidR="004220E5">
          <w:t>t</w:t>
        </w:r>
      </w:ins>
      <w:ins w:id="145" w:author="Wieland, Jacob" w:date="2020-12-11T13:17:00Z">
        <w:r w:rsidR="002913BB" w:rsidRPr="002913BB">
          <w:rPr>
            <w:rPrChange w:id="146" w:author="Wieland, Jacob" w:date="2020-12-11T13:18:00Z">
              <w:rPr>
                <w:i/>
                <w:iCs/>
              </w:rPr>
            </w:rPrChange>
          </w:rPr>
          <w:t xml:space="preserve"> hand side</w:t>
        </w:r>
        <w:r w:rsidR="002913BB">
          <w:t>.</w:t>
        </w:r>
      </w:ins>
    </w:p>
    <w:p w14:paraId="6F6DE367" w14:textId="235448F1" w:rsidR="002913BB" w:rsidRDefault="002913BB" w:rsidP="001A5C1A">
      <w:pPr>
        <w:pStyle w:val="ListParagraph"/>
        <w:numPr>
          <w:ilvl w:val="0"/>
          <w:numId w:val="50"/>
        </w:numPr>
        <w:rPr>
          <w:ins w:id="147" w:author="Wieland, Jacob" w:date="2020-12-11T13:25:00Z"/>
        </w:rPr>
      </w:pPr>
      <w:ins w:id="148" w:author="Wieland, Jacob" w:date="2020-12-11T13:13:00Z">
        <w:r>
          <w:t xml:space="preserve">The name of the function in the </w:t>
        </w:r>
        <w:r w:rsidRPr="002913BB">
          <w:rPr>
            <w:i/>
            <w:iCs/>
            <w:rPrChange w:id="149" w:author="Wieland, Jacob" w:date="2020-12-11T13:14:00Z">
              <w:rPr/>
            </w:rPrChange>
          </w:rPr>
          <w:t>FunctionInstance</w:t>
        </w:r>
        <w:r>
          <w:t xml:space="preserve"> in an assignment in the template shall be the name</w:t>
        </w:r>
      </w:ins>
      <w:ins w:id="150" w:author="Wieland, Jacob" w:date="2020-12-11T13:14:00Z">
        <w:r>
          <w:t xml:space="preserve"> of a public method of the template</w:t>
        </w:r>
      </w:ins>
      <w:ins w:id="151" w:author="Wieland, Jacob" w:date="2020-12-11T13:15:00Z">
        <w:r>
          <w:t xml:space="preserve">’s class. The actual parameter lists given in the </w:t>
        </w:r>
        <w:r w:rsidRPr="00FC7F01">
          <w:rPr>
            <w:i/>
            <w:iCs/>
          </w:rPr>
          <w:t>FunctionInstance</w:t>
        </w:r>
        <w:r>
          <w:rPr>
            <w:i/>
            <w:iCs/>
          </w:rPr>
          <w:t xml:space="preserve"> </w:t>
        </w:r>
        <w:r>
          <w:t>shall be compatible with the formal parameter lists of t</w:t>
        </w:r>
      </w:ins>
      <w:ins w:id="152" w:author="Wieland, Jacob" w:date="2020-12-11T13:16:00Z">
        <w:r>
          <w:t xml:space="preserve">hat method and the return type of the function shall be </w:t>
        </w:r>
      </w:ins>
      <w:ins w:id="153" w:author="Wieland, Jacob" w:date="2020-12-11T13:30:00Z">
        <w:r w:rsidR="004220E5">
          <w:t xml:space="preserve">a value type </w:t>
        </w:r>
      </w:ins>
      <w:ins w:id="154" w:author="Wieland, Jacob" w:date="2020-12-11T13:16:00Z">
        <w:r>
          <w:t xml:space="preserve">compatible with the </w:t>
        </w:r>
      </w:ins>
      <w:ins w:id="155" w:author="Wieland, Jacob" w:date="2020-12-11T13:17:00Z">
        <w:r>
          <w:t xml:space="preserve">corresponding </w:t>
        </w:r>
        <w:r w:rsidRPr="002913BB">
          <w:rPr>
            <w:i/>
            <w:iCs/>
            <w:rPrChange w:id="156" w:author="Wieland, Jacob" w:date="2020-12-11T13:17:00Z">
              <w:rPr/>
            </w:rPrChange>
          </w:rPr>
          <w:t>TemplateBody</w:t>
        </w:r>
      </w:ins>
      <w:ins w:id="157" w:author="Wieland, Jacob" w:date="2020-12-11T13:18:00Z">
        <w:r>
          <w:rPr>
            <w:i/>
            <w:iCs/>
          </w:rPr>
          <w:t xml:space="preserve"> </w:t>
        </w:r>
        <w:r w:rsidRPr="00FC7F01">
          <w:t>on the righ</w:t>
        </w:r>
      </w:ins>
      <w:ins w:id="158" w:author="Wieland, Jacob" w:date="2020-12-11T13:24:00Z">
        <w:r w:rsidR="004220E5">
          <w:t>t</w:t>
        </w:r>
      </w:ins>
      <w:ins w:id="159" w:author="Wieland, Jacob" w:date="2020-12-11T13:18:00Z">
        <w:r w:rsidRPr="00FC7F01">
          <w:t xml:space="preserve"> hand side</w:t>
        </w:r>
      </w:ins>
      <w:ins w:id="160" w:author="Wieland, Jacob" w:date="2020-12-11T13:17:00Z">
        <w:r>
          <w:t>.</w:t>
        </w:r>
      </w:ins>
    </w:p>
    <w:p w14:paraId="638B7D67" w14:textId="17AA9FD3" w:rsidR="004220E5" w:rsidRDefault="004220E5" w:rsidP="001A5C1A">
      <w:pPr>
        <w:pStyle w:val="ListParagraph"/>
        <w:numPr>
          <w:ilvl w:val="0"/>
          <w:numId w:val="50"/>
        </w:numPr>
        <w:rPr>
          <w:ins w:id="161" w:author="Wieland, Jacob" w:date="2020-12-11T13:32:00Z"/>
        </w:rPr>
      </w:pPr>
      <w:ins w:id="162" w:author="Wieland, Jacob" w:date="2020-12-11T13:25:00Z">
        <w:r>
          <w:t>The getter of a public property</w:t>
        </w:r>
      </w:ins>
      <w:ins w:id="163" w:author="Wieland, Jacob" w:date="2020-12-11T13:26:00Z">
        <w:r>
          <w:t xml:space="preserve"> or the </w:t>
        </w:r>
      </w:ins>
      <w:ins w:id="164" w:author="Wieland, Jacob" w:date="2020-12-11T13:25:00Z">
        <w:r>
          <w:t>function used on the left hand side</w:t>
        </w:r>
      </w:ins>
      <w:ins w:id="165" w:author="Wieland, Jacob" w:date="2020-12-11T13:26:00Z">
        <w:r>
          <w:t xml:space="preserve"> of an assignment in an object template shall be deterministic and </w:t>
        </w:r>
      </w:ins>
      <w:ins w:id="166" w:author="Wieland, Jacob" w:date="2020-12-11T13:28:00Z">
        <w:r>
          <w:t>shall fulfil</w:t>
        </w:r>
        <w:r>
          <w:t>l</w:t>
        </w:r>
        <w:r>
          <w:t xml:space="preserve"> the restrictions imposed on content of functions used in special places given in clause 16.1.4</w:t>
        </w:r>
        <w:r>
          <w:t>.</w:t>
        </w:r>
      </w:ins>
    </w:p>
    <w:p w14:paraId="07C20F4A" w14:textId="730221F6" w:rsidR="004220E5" w:rsidRDefault="004220E5" w:rsidP="001A5C1A">
      <w:pPr>
        <w:pStyle w:val="ListParagraph"/>
        <w:numPr>
          <w:ilvl w:val="0"/>
          <w:numId w:val="50"/>
        </w:numPr>
        <w:rPr>
          <w:ins w:id="167" w:author="Wieland, Jacob" w:date="2020-12-11T13:39:00Z"/>
        </w:rPr>
      </w:pPr>
      <w:ins w:id="168" w:author="Wieland, Jacob" w:date="2020-12-11T13:32:00Z">
        <w:r>
          <w:t xml:space="preserve">The names in </w:t>
        </w:r>
        <w:r w:rsidRPr="004220E5">
          <w:rPr>
            <w:i/>
            <w:iCs/>
            <w:rPrChange w:id="169" w:author="Wieland, Jacob" w:date="2020-12-11T13:32:00Z">
              <w:rPr/>
            </w:rPrChange>
          </w:rPr>
          <w:t>FieldName</w:t>
        </w:r>
        <w:r>
          <w:rPr>
            <w:i/>
            <w:iCs/>
          </w:rPr>
          <w:t xml:space="preserve"> </w:t>
        </w:r>
        <w:r w:rsidRPr="004220E5">
          <w:rPr>
            <w:rPrChange w:id="170" w:author="Wieland, Jacob" w:date="2020-12-11T13:32:00Z">
              <w:rPr>
                <w:i/>
                <w:iCs/>
              </w:rPr>
            </w:rPrChange>
          </w:rPr>
          <w:t>assignments</w:t>
        </w:r>
        <w:r>
          <w:t xml:space="preserve"> in an object template shall be unique</w:t>
        </w:r>
      </w:ins>
      <w:ins w:id="171" w:author="Wieland, Jacob" w:date="2020-12-11T13:33:00Z">
        <w:r>
          <w:t xml:space="preserve">, i.e no </w:t>
        </w:r>
        <w:r w:rsidRPr="004220E5">
          <w:rPr>
            <w:i/>
            <w:iCs/>
            <w:rPrChange w:id="172" w:author="Wieland, Jacob" w:date="2020-12-11T13:33:00Z">
              <w:rPr/>
            </w:rPrChange>
          </w:rPr>
          <w:t>FieldName</w:t>
        </w:r>
        <w:r>
          <w:t xml:space="preserve"> shall appear more than once on the left hand side.</w:t>
        </w:r>
      </w:ins>
    </w:p>
    <w:p w14:paraId="33DDE1B0" w14:textId="65C65D05" w:rsidR="00960FEA" w:rsidRDefault="00960FEA" w:rsidP="001A5C1A">
      <w:pPr>
        <w:pStyle w:val="ListParagraph"/>
        <w:numPr>
          <w:ilvl w:val="0"/>
          <w:numId w:val="50"/>
        </w:numPr>
        <w:rPr>
          <w:ins w:id="173" w:author="Wieland, Jacob" w:date="2020-12-11T13:52:00Z"/>
        </w:rPr>
      </w:pPr>
      <w:ins w:id="174" w:author="Wieland, Jacob" w:date="2020-12-11T13:39:00Z">
        <w:r>
          <w:t>Object templates shall not be used in sending or receiv</w:t>
        </w:r>
      </w:ins>
      <w:ins w:id="175" w:author="Wieland, Jacob" w:date="2020-12-11T13:40:00Z">
        <w:r>
          <w:t>ing operations.</w:t>
        </w:r>
      </w:ins>
    </w:p>
    <w:p w14:paraId="4A02E1B4" w14:textId="7C92D968" w:rsidR="00191A79" w:rsidRDefault="00611568" w:rsidP="0051707B">
      <w:pPr>
        <w:pStyle w:val="ListParagraph"/>
        <w:numPr>
          <w:ilvl w:val="0"/>
          <w:numId w:val="50"/>
        </w:numPr>
        <w:rPr>
          <w:ins w:id="176" w:author="Wieland, Jacob" w:date="2020-12-11T13:41:00Z"/>
        </w:rPr>
        <w:pPrChange w:id="177" w:author="Wieland, Jacob" w:date="2020-12-11T13:54:00Z">
          <w:pPr>
            <w:pStyle w:val="Heading2"/>
          </w:pPr>
        </w:pPrChange>
      </w:pPr>
      <w:ins w:id="178" w:author="Wieland, Jacob" w:date="2020-12-11T13:52:00Z">
        <w:r>
          <w:t xml:space="preserve">Object template shall not be used as values and can not be converted to a value with the </w:t>
        </w:r>
        <w:r w:rsidRPr="00611568">
          <w:rPr>
            <w:rFonts w:ascii="Courier New" w:hAnsi="Courier New" w:cs="Courier New"/>
            <w:b/>
            <w:bCs/>
            <w:rPrChange w:id="179" w:author="Wieland, Jacob" w:date="2020-12-11T13:53:00Z">
              <w:rPr/>
            </w:rPrChange>
          </w:rPr>
          <w:t>valu</w:t>
        </w:r>
      </w:ins>
      <w:ins w:id="180" w:author="Wieland, Jacob" w:date="2020-12-11T13:53:00Z">
        <w:r w:rsidRPr="00611568">
          <w:rPr>
            <w:rFonts w:ascii="Courier New" w:hAnsi="Courier New" w:cs="Courier New"/>
            <w:b/>
            <w:bCs/>
            <w:rPrChange w:id="181" w:author="Wieland, Jacob" w:date="2020-12-11T13:53:00Z">
              <w:rPr/>
            </w:rPrChange>
          </w:rPr>
          <w:t>eof</w:t>
        </w:r>
        <w:r>
          <w:t xml:space="preserve"> operation.</w:t>
        </w:r>
      </w:ins>
      <w:bookmarkEnd w:id="0"/>
    </w:p>
    <w:p w14:paraId="6F3145C5" w14:textId="0A520D98" w:rsidR="00960FEA" w:rsidRDefault="00960FEA" w:rsidP="00960FEA">
      <w:pPr>
        <w:rPr>
          <w:ins w:id="182" w:author="Wieland, Jacob" w:date="2020-12-11T13:41:00Z"/>
          <w:b/>
          <w:bCs/>
          <w:i/>
          <w:iCs/>
          <w:u w:val="single"/>
        </w:rPr>
      </w:pPr>
      <w:ins w:id="183" w:author="Wieland, Jacob" w:date="2020-12-11T13:41:00Z">
        <w:r>
          <w:rPr>
            <w:b/>
            <w:bCs/>
            <w:i/>
            <w:iCs/>
            <w:u w:val="single"/>
          </w:rPr>
          <w:t>Examples</w:t>
        </w:r>
      </w:ins>
    </w:p>
    <w:p w14:paraId="08E03C17" w14:textId="36F51BFB" w:rsidR="00960FEA" w:rsidRPr="00337CF0" w:rsidRDefault="00960FEA" w:rsidP="00960FEA">
      <w:pPr>
        <w:rPr>
          <w:ins w:id="184" w:author="Wieland, Jacob" w:date="2020-12-11T13:41:00Z"/>
          <w:rPrChange w:id="185" w:author="Wieland, Jacob" w:date="2020-12-11T13:47:00Z">
            <w:rPr>
              <w:ins w:id="186" w:author="Wieland, Jacob" w:date="2020-12-11T13:41:00Z"/>
              <w:b/>
              <w:bCs/>
              <w:i/>
              <w:iCs/>
              <w:u w:val="single"/>
            </w:rPr>
          </w:rPrChange>
        </w:rPr>
      </w:pPr>
      <w:ins w:id="187" w:author="Wieland, Jacob" w:date="2020-12-11T13:41:00Z">
        <w:r w:rsidRPr="00337CF0">
          <w:rPr>
            <w:rPrChange w:id="188" w:author="Wieland, Jacob" w:date="2020-12-11T13:47:00Z">
              <w:rPr>
                <w:b/>
                <w:bCs/>
                <w:i/>
                <w:iCs/>
                <w:u w:val="single"/>
              </w:rPr>
            </w:rPrChange>
          </w:rPr>
          <w:t>EXAMPLE1:</w:t>
        </w:r>
      </w:ins>
    </w:p>
    <w:p w14:paraId="7F92D949" w14:textId="7171141A" w:rsidR="00960FEA" w:rsidRPr="00337CF0" w:rsidRDefault="00960FEA" w:rsidP="00960FEA">
      <w:pPr>
        <w:overflowPunct/>
        <w:autoSpaceDE/>
        <w:autoSpaceDN/>
        <w:adjustRightInd/>
        <w:spacing w:after="0"/>
        <w:textAlignment w:val="auto"/>
        <w:rPr>
          <w:ins w:id="189" w:author="Wieland, Jacob" w:date="2020-12-11T13:42:00Z"/>
          <w:rFonts w:ascii="Courier New" w:hAnsi="Courier New" w:cs="Courier New"/>
          <w:color w:val="000000"/>
          <w:lang w:val="en-DE" w:eastAsia="en-DE"/>
          <w:rPrChange w:id="190" w:author="Wieland, Jacob" w:date="2020-12-11T13:45:00Z">
            <w:rPr>
              <w:ins w:id="191" w:author="Wieland, Jacob" w:date="2020-12-11T13:42:00Z"/>
              <w:rFonts w:ascii="Verdana" w:hAnsi="Verdana"/>
              <w:color w:val="000000"/>
              <w:lang w:val="en-DE" w:eastAsia="en-DE"/>
            </w:rPr>
          </w:rPrChange>
        </w:rPr>
      </w:pPr>
      <w:ins w:id="192" w:author="Wieland, Jacob" w:date="2020-12-11T13:42:00Z">
        <w:r w:rsidRPr="00337CF0">
          <w:rPr>
            <w:rFonts w:ascii="Courier New" w:hAnsi="Courier New" w:cs="Courier New"/>
            <w:b/>
            <w:bCs/>
            <w:color w:val="000000"/>
            <w:lang w:val="en-DE" w:eastAsia="en-DE"/>
            <w:rPrChange w:id="193" w:author="Wieland, Jacob" w:date="2020-12-11T13:47:00Z">
              <w:rPr>
                <w:rFonts w:ascii="Verdana" w:hAnsi="Verdana"/>
                <w:color w:val="000000"/>
                <w:lang w:val="en-DE" w:eastAsia="en-DE"/>
              </w:rPr>
            </w:rPrChange>
          </w:rPr>
          <w:t>type class</w:t>
        </w:r>
        <w:r w:rsidRPr="00337CF0">
          <w:rPr>
            <w:rFonts w:ascii="Courier New" w:hAnsi="Courier New" w:cs="Courier New"/>
            <w:color w:val="000000"/>
            <w:lang w:val="en-DE" w:eastAsia="en-DE"/>
            <w:rPrChange w:id="194" w:author="Wieland, Jacob" w:date="2020-12-11T13:45:00Z">
              <w:rPr>
                <w:rFonts w:ascii="Verdana" w:hAnsi="Verdana"/>
                <w:color w:val="000000"/>
                <w:lang w:val="en-DE" w:eastAsia="en-DE"/>
              </w:rPr>
            </w:rPrChange>
          </w:rPr>
          <w:t xml:space="preserve"> Pair { </w:t>
        </w:r>
      </w:ins>
      <w:ins w:id="195" w:author="Wieland, Jacob" w:date="2020-12-11T13:43:00Z">
        <w:r w:rsidRPr="00337CF0">
          <w:rPr>
            <w:rFonts w:ascii="Courier New" w:hAnsi="Courier New" w:cs="Courier New"/>
            <w:b/>
            <w:bCs/>
            <w:color w:val="000000"/>
            <w:lang w:val="en-US" w:eastAsia="en-DE"/>
            <w:rPrChange w:id="196" w:author="Wieland, Jacob" w:date="2020-12-11T13:47:00Z">
              <w:rPr>
                <w:rFonts w:ascii="Verdana" w:hAnsi="Verdana"/>
                <w:color w:val="000000"/>
                <w:lang w:val="en-US" w:eastAsia="en-DE"/>
              </w:rPr>
            </w:rPrChange>
          </w:rPr>
          <w:t xml:space="preserve">public </w:t>
        </w:r>
      </w:ins>
      <w:ins w:id="197" w:author="Wieland, Jacob" w:date="2020-12-11T13:42:00Z">
        <w:r w:rsidRPr="00337CF0">
          <w:rPr>
            <w:rFonts w:ascii="Courier New" w:hAnsi="Courier New" w:cs="Courier New"/>
            <w:b/>
            <w:bCs/>
            <w:color w:val="000000"/>
            <w:lang w:val="en-DE" w:eastAsia="en-DE"/>
            <w:rPrChange w:id="198" w:author="Wieland, Jacob" w:date="2020-12-11T13:47:00Z">
              <w:rPr>
                <w:rFonts w:ascii="Verdana" w:hAnsi="Verdana"/>
                <w:color w:val="000000"/>
                <w:lang w:val="en-DE" w:eastAsia="en-DE"/>
              </w:rPr>
            </w:rPrChange>
          </w:rPr>
          <w:t xml:space="preserve">var integer </w:t>
        </w:r>
      </w:ins>
      <w:ins w:id="199" w:author="Wieland, Jacob" w:date="2020-12-11T13:43:00Z">
        <w:r w:rsidRPr="00337CF0">
          <w:rPr>
            <w:rFonts w:ascii="Courier New" w:hAnsi="Courier New" w:cs="Courier New"/>
            <w:b/>
            <w:bCs/>
            <w:color w:val="000000"/>
            <w:lang w:val="en-US" w:eastAsia="en-DE"/>
            <w:rPrChange w:id="200"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201" w:author="Wieland, Jacob" w:date="2020-12-11T13:45:00Z">
              <w:rPr>
                <w:rFonts w:ascii="Verdana" w:hAnsi="Verdana"/>
                <w:color w:val="000000"/>
                <w:lang w:val="en-US" w:eastAsia="en-DE"/>
              </w:rPr>
            </w:rPrChange>
          </w:rPr>
          <w:t xml:space="preserve"> </w:t>
        </w:r>
      </w:ins>
      <w:ins w:id="202" w:author="Wieland, Jacob" w:date="2020-12-11T13:42:00Z">
        <w:r w:rsidRPr="00337CF0">
          <w:rPr>
            <w:rFonts w:ascii="Courier New" w:hAnsi="Courier New" w:cs="Courier New"/>
            <w:color w:val="000000"/>
            <w:lang w:val="en-DE" w:eastAsia="en-DE"/>
            <w:rPrChange w:id="203" w:author="Wieland, Jacob" w:date="2020-12-11T13:45:00Z">
              <w:rPr>
                <w:rFonts w:ascii="Verdana" w:hAnsi="Verdana"/>
                <w:color w:val="000000"/>
                <w:lang w:val="en-DE" w:eastAsia="en-DE"/>
              </w:rPr>
            </w:rPrChange>
          </w:rPr>
          <w:t xml:space="preserve">a, </w:t>
        </w:r>
      </w:ins>
      <w:ins w:id="204" w:author="Wieland, Jacob" w:date="2020-12-11T13:43:00Z">
        <w:r w:rsidRPr="00337CF0">
          <w:rPr>
            <w:rFonts w:ascii="Courier New" w:hAnsi="Courier New" w:cs="Courier New"/>
            <w:b/>
            <w:bCs/>
            <w:color w:val="000000"/>
            <w:lang w:val="en-US" w:eastAsia="en-DE"/>
            <w:rPrChange w:id="205"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206" w:author="Wieland, Jacob" w:date="2020-12-11T13:45:00Z">
              <w:rPr>
                <w:rFonts w:ascii="Verdana" w:hAnsi="Verdana"/>
                <w:color w:val="000000"/>
                <w:lang w:val="en-US" w:eastAsia="en-DE"/>
              </w:rPr>
            </w:rPrChange>
          </w:rPr>
          <w:t xml:space="preserve"> </w:t>
        </w:r>
      </w:ins>
      <w:ins w:id="207" w:author="Wieland, Jacob" w:date="2020-12-11T13:42:00Z">
        <w:r w:rsidRPr="00337CF0">
          <w:rPr>
            <w:rFonts w:ascii="Courier New" w:hAnsi="Courier New" w:cs="Courier New"/>
            <w:color w:val="000000"/>
            <w:lang w:val="en-DE" w:eastAsia="en-DE"/>
            <w:rPrChange w:id="208" w:author="Wieland, Jacob" w:date="2020-12-11T13:45:00Z">
              <w:rPr>
                <w:rFonts w:ascii="Verdana" w:hAnsi="Verdana"/>
                <w:color w:val="000000"/>
                <w:lang w:val="en-DE" w:eastAsia="en-DE"/>
              </w:rPr>
            </w:rPrChange>
          </w:rPr>
          <w:t>b }</w:t>
        </w:r>
        <w:r w:rsidRPr="00337CF0">
          <w:rPr>
            <w:rFonts w:ascii="Courier New" w:hAnsi="Courier New" w:cs="Courier New"/>
            <w:color w:val="000000"/>
            <w:lang w:val="en-DE" w:eastAsia="en-DE"/>
            <w:rPrChange w:id="209"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210"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211" w:author="Wieland, Jacob" w:date="2020-12-11T13:47:00Z">
              <w:rPr>
                <w:rFonts w:ascii="Verdana" w:hAnsi="Verdana"/>
                <w:color w:val="000000"/>
                <w:lang w:val="en-DE" w:eastAsia="en-DE"/>
              </w:rPr>
            </w:rPrChange>
          </w:rPr>
          <w:t>template</w:t>
        </w:r>
        <w:r w:rsidRPr="00337CF0">
          <w:rPr>
            <w:rFonts w:ascii="Courier New" w:hAnsi="Courier New" w:cs="Courier New"/>
            <w:color w:val="000000"/>
            <w:lang w:val="en-DE" w:eastAsia="en-DE"/>
            <w:rPrChange w:id="212" w:author="Wieland, Jacob" w:date="2020-12-11T13:45:00Z">
              <w:rPr>
                <w:rFonts w:ascii="Verdana" w:hAnsi="Verdana"/>
                <w:color w:val="000000"/>
                <w:lang w:val="en-DE" w:eastAsia="en-DE"/>
              </w:rPr>
            </w:rPrChange>
          </w:rPr>
          <w:t xml:space="preserve"> Pair t := { a := (1 .. 20) }</w:t>
        </w:r>
        <w:r w:rsidRPr="00337CF0">
          <w:rPr>
            <w:rFonts w:ascii="Courier New" w:hAnsi="Courier New" w:cs="Courier New"/>
            <w:color w:val="000000"/>
            <w:lang w:val="en-DE" w:eastAsia="en-DE"/>
            <w:rPrChange w:id="213"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214"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215" w:author="Wieland, Jacob" w:date="2020-12-11T13:47:00Z">
              <w:rPr>
                <w:rFonts w:ascii="Verdana" w:hAnsi="Verdana"/>
                <w:color w:val="000000"/>
                <w:lang w:val="en-DE" w:eastAsia="en-DE"/>
              </w:rPr>
            </w:rPrChange>
          </w:rPr>
          <w:t>type class</w:t>
        </w:r>
        <w:r w:rsidRPr="00337CF0">
          <w:rPr>
            <w:rFonts w:ascii="Courier New" w:hAnsi="Courier New" w:cs="Courier New"/>
            <w:color w:val="000000"/>
            <w:lang w:val="en-DE" w:eastAsia="en-DE"/>
            <w:rPrChange w:id="216" w:author="Wieland, Jacob" w:date="2020-12-11T13:45:00Z">
              <w:rPr>
                <w:rFonts w:ascii="Verdana" w:hAnsi="Verdana"/>
                <w:color w:val="000000"/>
                <w:lang w:val="en-DE" w:eastAsia="en-DE"/>
              </w:rPr>
            </w:rPrChange>
          </w:rPr>
          <w:t xml:space="preserve"> Triple </w:t>
        </w:r>
        <w:r w:rsidRPr="00337CF0">
          <w:rPr>
            <w:rFonts w:ascii="Courier New" w:hAnsi="Courier New" w:cs="Courier New"/>
            <w:b/>
            <w:bCs/>
            <w:color w:val="000000"/>
            <w:lang w:val="en-DE" w:eastAsia="en-DE"/>
            <w:rPrChange w:id="217" w:author="Wieland, Jacob" w:date="2020-12-11T13:47:00Z">
              <w:rPr>
                <w:rFonts w:ascii="Verdana" w:hAnsi="Verdana"/>
                <w:color w:val="000000"/>
                <w:lang w:val="en-DE" w:eastAsia="en-DE"/>
              </w:rPr>
            </w:rPrChange>
          </w:rPr>
          <w:t>extends</w:t>
        </w:r>
        <w:r w:rsidRPr="00337CF0">
          <w:rPr>
            <w:rFonts w:ascii="Courier New" w:hAnsi="Courier New" w:cs="Courier New"/>
            <w:color w:val="000000"/>
            <w:lang w:val="en-DE" w:eastAsia="en-DE"/>
            <w:rPrChange w:id="218" w:author="Wieland, Jacob" w:date="2020-12-11T13:45:00Z">
              <w:rPr>
                <w:rFonts w:ascii="Verdana" w:hAnsi="Verdana"/>
                <w:color w:val="000000"/>
                <w:lang w:val="en-DE" w:eastAsia="en-DE"/>
              </w:rPr>
            </w:rPrChange>
          </w:rPr>
          <w:t xml:space="preserve"> Pair { </w:t>
        </w:r>
      </w:ins>
      <w:ins w:id="219" w:author="Wieland, Jacob" w:date="2020-12-11T13:43:00Z">
        <w:r w:rsidRPr="00337CF0">
          <w:rPr>
            <w:rFonts w:ascii="Courier New" w:hAnsi="Courier New" w:cs="Courier New"/>
            <w:b/>
            <w:bCs/>
            <w:color w:val="000000"/>
            <w:lang w:val="en-US" w:eastAsia="en-DE"/>
            <w:rPrChange w:id="220" w:author="Wieland, Jacob" w:date="2020-12-11T13:47:00Z">
              <w:rPr>
                <w:rFonts w:ascii="Verdana" w:hAnsi="Verdana"/>
                <w:color w:val="000000"/>
                <w:lang w:val="en-US" w:eastAsia="en-DE"/>
              </w:rPr>
            </w:rPrChange>
          </w:rPr>
          <w:t xml:space="preserve">public </w:t>
        </w:r>
      </w:ins>
      <w:ins w:id="221" w:author="Wieland, Jacob" w:date="2020-12-11T13:42:00Z">
        <w:r w:rsidRPr="00337CF0">
          <w:rPr>
            <w:rFonts w:ascii="Courier New" w:hAnsi="Courier New" w:cs="Courier New"/>
            <w:b/>
            <w:bCs/>
            <w:color w:val="000000"/>
            <w:lang w:val="en-DE" w:eastAsia="en-DE"/>
            <w:rPrChange w:id="222" w:author="Wieland, Jacob" w:date="2020-12-11T13:47:00Z">
              <w:rPr>
                <w:rFonts w:ascii="Verdana" w:hAnsi="Verdana"/>
                <w:color w:val="000000"/>
                <w:lang w:val="en-DE" w:eastAsia="en-DE"/>
              </w:rPr>
            </w:rPrChange>
          </w:rPr>
          <w:t xml:space="preserve">var integer </w:t>
        </w:r>
      </w:ins>
      <w:ins w:id="223" w:author="Wieland, Jacob" w:date="2020-12-11T13:43:00Z">
        <w:r w:rsidRPr="00337CF0">
          <w:rPr>
            <w:rFonts w:ascii="Courier New" w:hAnsi="Courier New" w:cs="Courier New"/>
            <w:b/>
            <w:bCs/>
            <w:color w:val="000000"/>
            <w:lang w:val="en-US" w:eastAsia="en-DE"/>
            <w:rPrChange w:id="224"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225" w:author="Wieland, Jacob" w:date="2020-12-11T13:45:00Z">
              <w:rPr>
                <w:rFonts w:ascii="Verdana" w:hAnsi="Verdana"/>
                <w:color w:val="000000"/>
                <w:lang w:val="en-US" w:eastAsia="en-DE"/>
              </w:rPr>
            </w:rPrChange>
          </w:rPr>
          <w:t xml:space="preserve"> </w:t>
        </w:r>
      </w:ins>
      <w:ins w:id="226" w:author="Wieland, Jacob" w:date="2020-12-11T13:42:00Z">
        <w:r w:rsidRPr="00337CF0">
          <w:rPr>
            <w:rFonts w:ascii="Courier New" w:hAnsi="Courier New" w:cs="Courier New"/>
            <w:color w:val="000000"/>
            <w:lang w:val="en-DE" w:eastAsia="en-DE"/>
            <w:rPrChange w:id="227" w:author="Wieland, Jacob" w:date="2020-12-11T13:45:00Z">
              <w:rPr>
                <w:rFonts w:ascii="Verdana" w:hAnsi="Verdana"/>
                <w:color w:val="000000"/>
                <w:lang w:val="en-DE" w:eastAsia="en-DE"/>
              </w:rPr>
            </w:rPrChange>
          </w:rPr>
          <w:t>c }</w:t>
        </w:r>
        <w:r w:rsidRPr="00337CF0">
          <w:rPr>
            <w:rFonts w:ascii="Courier New" w:hAnsi="Courier New" w:cs="Courier New"/>
            <w:color w:val="000000"/>
            <w:lang w:val="en-DE" w:eastAsia="en-DE"/>
            <w:rPrChange w:id="228"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229"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230" w:author="Wieland, Jacob" w:date="2020-12-11T13:47:00Z">
              <w:rPr>
                <w:rFonts w:ascii="Verdana" w:hAnsi="Verdana"/>
                <w:color w:val="000000"/>
                <w:lang w:val="en-DE" w:eastAsia="en-DE"/>
              </w:rPr>
            </w:rPrChange>
          </w:rPr>
          <w:t>match</w:t>
        </w:r>
        <w:r w:rsidRPr="00337CF0">
          <w:rPr>
            <w:rFonts w:ascii="Courier New" w:hAnsi="Courier New" w:cs="Courier New"/>
            <w:color w:val="000000"/>
            <w:lang w:val="en-DE" w:eastAsia="en-DE"/>
            <w:rPrChange w:id="231" w:author="Wieland, Jacob" w:date="2020-12-11T13:45:00Z">
              <w:rPr>
                <w:rFonts w:ascii="Verdana" w:hAnsi="Verdana"/>
                <w:color w:val="000000"/>
                <w:lang w:val="en-DE" w:eastAsia="en-DE"/>
              </w:rPr>
            </w:rPrChange>
          </w:rPr>
          <w:t>(Triple.</w:t>
        </w:r>
        <w:r w:rsidRPr="00337CF0">
          <w:rPr>
            <w:rFonts w:ascii="Courier New" w:hAnsi="Courier New" w:cs="Courier New"/>
            <w:b/>
            <w:bCs/>
            <w:color w:val="000000"/>
            <w:lang w:val="en-DE" w:eastAsia="en-DE"/>
            <w:rPrChange w:id="232" w:author="Wieland, Jacob" w:date="2020-12-11T13:47:00Z">
              <w:rPr>
                <w:rFonts w:ascii="Verdana" w:hAnsi="Verdana"/>
                <w:color w:val="000000"/>
                <w:lang w:val="en-DE" w:eastAsia="en-DE"/>
              </w:rPr>
            </w:rPrChange>
          </w:rPr>
          <w:t>create</w:t>
        </w:r>
        <w:r w:rsidRPr="00337CF0">
          <w:rPr>
            <w:rFonts w:ascii="Courier New" w:hAnsi="Courier New" w:cs="Courier New"/>
            <w:color w:val="000000"/>
            <w:lang w:val="en-DE" w:eastAsia="en-DE"/>
            <w:rPrChange w:id="233" w:author="Wieland, Jacob" w:date="2020-12-11T13:45:00Z">
              <w:rPr>
                <w:rFonts w:ascii="Verdana" w:hAnsi="Verdana"/>
                <w:color w:val="000000"/>
                <w:lang w:val="en-DE" w:eastAsia="en-DE"/>
              </w:rPr>
            </w:rPrChange>
          </w:rPr>
          <w:t>(1,2,3), t) // returns true</w:t>
        </w:r>
      </w:ins>
    </w:p>
    <w:p w14:paraId="28DBCE4B" w14:textId="500B3A4D" w:rsidR="00960FEA" w:rsidRDefault="00960FEA" w:rsidP="00960FEA">
      <w:pPr>
        <w:rPr>
          <w:ins w:id="234" w:author="Wieland, Jacob" w:date="2020-12-11T13:42:00Z"/>
          <w:b/>
          <w:bCs/>
          <w:i/>
          <w:iCs/>
          <w:u w:val="single"/>
        </w:rPr>
      </w:pPr>
    </w:p>
    <w:p w14:paraId="59C881F3" w14:textId="4F3261F7" w:rsidR="00960FEA" w:rsidRPr="00337CF0" w:rsidRDefault="00960FEA" w:rsidP="00960FEA">
      <w:pPr>
        <w:rPr>
          <w:ins w:id="235" w:author="Wieland, Jacob" w:date="2020-12-11T13:42:00Z"/>
          <w:rPrChange w:id="236" w:author="Wieland, Jacob" w:date="2020-12-11T13:47:00Z">
            <w:rPr>
              <w:ins w:id="237" w:author="Wieland, Jacob" w:date="2020-12-11T13:42:00Z"/>
              <w:b/>
              <w:bCs/>
              <w:i/>
              <w:iCs/>
              <w:u w:val="single"/>
            </w:rPr>
          </w:rPrChange>
        </w:rPr>
      </w:pPr>
      <w:ins w:id="238" w:author="Wieland, Jacob" w:date="2020-12-11T13:42:00Z">
        <w:r w:rsidRPr="00337CF0">
          <w:rPr>
            <w:rPrChange w:id="239" w:author="Wieland, Jacob" w:date="2020-12-11T13:47:00Z">
              <w:rPr>
                <w:b/>
                <w:bCs/>
                <w:i/>
                <w:iCs/>
                <w:u w:val="single"/>
              </w:rPr>
            </w:rPrChange>
          </w:rPr>
          <w:t>EXAMPLE2:</w:t>
        </w:r>
      </w:ins>
    </w:p>
    <w:p w14:paraId="69338CE8" w14:textId="77777777" w:rsidR="00337CF0" w:rsidRPr="00337CF0" w:rsidRDefault="00960FEA" w:rsidP="00337CF0">
      <w:pPr>
        <w:overflowPunct/>
        <w:autoSpaceDE/>
        <w:autoSpaceDN/>
        <w:adjustRightInd/>
        <w:spacing w:after="0"/>
        <w:textAlignment w:val="auto"/>
        <w:rPr>
          <w:ins w:id="240" w:author="Wieland, Jacob" w:date="2020-12-11T13:45:00Z"/>
          <w:rFonts w:ascii="Courier New" w:hAnsi="Courier New" w:cs="Courier New"/>
          <w:color w:val="000000"/>
          <w:lang w:val="en-DE" w:eastAsia="en-DE"/>
          <w:rPrChange w:id="241" w:author="Wieland, Jacob" w:date="2020-12-11T13:46:00Z">
            <w:rPr>
              <w:ins w:id="242" w:author="Wieland, Jacob" w:date="2020-12-11T13:45:00Z"/>
              <w:rFonts w:ascii="Verdana" w:hAnsi="Verdana"/>
              <w:color w:val="000000"/>
              <w:lang w:val="en-DE" w:eastAsia="en-DE"/>
            </w:rPr>
          </w:rPrChange>
        </w:rPr>
      </w:pPr>
      <w:ins w:id="243" w:author="Wieland, Jacob" w:date="2020-12-11T13:42:00Z">
        <w:r w:rsidRPr="00337CF0">
          <w:rPr>
            <w:rFonts w:ascii="Courier New" w:hAnsi="Courier New" w:cs="Courier New"/>
            <w:b/>
            <w:bCs/>
            <w:color w:val="000000"/>
            <w:lang w:val="en-DE" w:eastAsia="en-DE"/>
            <w:rPrChange w:id="244" w:author="Wieland, Jacob" w:date="2020-12-11T13:46:00Z">
              <w:rPr>
                <w:rFonts w:ascii="Verdana" w:hAnsi="Verdana"/>
                <w:color w:val="000000"/>
                <w:lang w:val="en-DE" w:eastAsia="en-DE"/>
              </w:rPr>
            </w:rPrChange>
          </w:rPr>
          <w:t>type</w:t>
        </w:r>
        <w:r w:rsidRPr="00337CF0">
          <w:rPr>
            <w:rFonts w:ascii="Courier New" w:hAnsi="Courier New" w:cs="Courier New"/>
            <w:color w:val="000000"/>
            <w:lang w:val="en-DE" w:eastAsia="en-DE"/>
            <w:rPrChange w:id="245"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46" w:author="Wieland, Jacob" w:date="2020-12-11T13:46:00Z">
              <w:rPr>
                <w:rFonts w:ascii="Verdana" w:hAnsi="Verdana"/>
                <w:color w:val="000000"/>
                <w:lang w:val="en-DE" w:eastAsia="en-DE"/>
              </w:rPr>
            </w:rPrChange>
          </w:rPr>
          <w:t>class</w:t>
        </w:r>
        <w:r w:rsidRPr="00337CF0">
          <w:rPr>
            <w:rFonts w:ascii="Courier New" w:hAnsi="Courier New" w:cs="Courier New"/>
            <w:color w:val="000000"/>
            <w:lang w:val="en-DE" w:eastAsia="en-DE"/>
            <w:rPrChange w:id="247"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48" w:author="Wieland, Jacob" w:date="2020-12-11T13:46:00Z">
              <w:rPr>
                <w:rFonts w:ascii="Verdana" w:hAnsi="Verdana"/>
                <w:color w:val="000000"/>
                <w:lang w:val="en-DE" w:eastAsia="en-DE"/>
              </w:rPr>
            </w:rPrChange>
          </w:rPr>
          <w:t>abstract</w:t>
        </w:r>
        <w:r w:rsidRPr="00337CF0">
          <w:rPr>
            <w:rFonts w:ascii="Courier New" w:hAnsi="Courier New" w:cs="Courier New"/>
            <w:color w:val="000000"/>
            <w:lang w:val="en-DE" w:eastAsia="en-DE"/>
            <w:rPrChange w:id="249" w:author="Wieland, Jacob" w:date="2020-12-11T13:46:00Z">
              <w:rPr>
                <w:rFonts w:ascii="Verdana" w:hAnsi="Verdana"/>
                <w:color w:val="000000"/>
                <w:lang w:val="en-DE" w:eastAsia="en-DE"/>
              </w:rPr>
            </w:rPrChange>
          </w:rPr>
          <w:t xml:space="preserve"> Shape { </w:t>
        </w:r>
        <w:r w:rsidRPr="00337CF0">
          <w:rPr>
            <w:rFonts w:ascii="Courier New" w:hAnsi="Courier New" w:cs="Courier New"/>
            <w:b/>
            <w:bCs/>
            <w:color w:val="000000"/>
            <w:lang w:val="en-US" w:eastAsia="en-DE"/>
            <w:rPrChange w:id="250" w:author="Wieland, Jacob" w:date="2020-12-11T13:46:00Z">
              <w:rPr>
                <w:rFonts w:ascii="Verdana" w:hAnsi="Verdana"/>
                <w:color w:val="000000"/>
                <w:lang w:val="en-US" w:eastAsia="en-DE"/>
              </w:rPr>
            </w:rPrChange>
          </w:rPr>
          <w:t>public</w:t>
        </w:r>
        <w:r w:rsidRPr="00337CF0">
          <w:rPr>
            <w:rFonts w:ascii="Courier New" w:hAnsi="Courier New" w:cs="Courier New"/>
            <w:color w:val="000000"/>
            <w:lang w:val="en-US" w:eastAsia="en-DE"/>
            <w:rPrChange w:id="251" w:author="Wieland, Jacob" w:date="2020-12-11T13:46:00Z">
              <w:rPr>
                <w:rFonts w:ascii="Verdana" w:hAnsi="Verdana"/>
                <w:color w:val="000000"/>
                <w:lang w:val="en-US" w:eastAsia="en-DE"/>
              </w:rPr>
            </w:rPrChange>
          </w:rPr>
          <w:t xml:space="preserve"> </w:t>
        </w:r>
        <w:r w:rsidRPr="00337CF0">
          <w:rPr>
            <w:rFonts w:ascii="Courier New" w:hAnsi="Courier New" w:cs="Courier New"/>
            <w:b/>
            <w:bCs/>
            <w:color w:val="000000"/>
            <w:lang w:val="en-DE" w:eastAsia="en-DE"/>
            <w:rPrChange w:id="252" w:author="Wieland, Jacob" w:date="2020-12-11T13:46:00Z">
              <w:rPr>
                <w:rFonts w:ascii="Verdana" w:hAnsi="Verdana"/>
                <w:color w:val="000000"/>
                <w:lang w:val="en-DE" w:eastAsia="en-DE"/>
              </w:rPr>
            </w:rPrChange>
          </w:rPr>
          <w:t>function</w:t>
        </w:r>
        <w:r w:rsidRPr="00337CF0">
          <w:rPr>
            <w:rFonts w:ascii="Courier New" w:hAnsi="Courier New" w:cs="Courier New"/>
            <w:color w:val="000000"/>
            <w:lang w:val="en-DE" w:eastAsia="en-DE"/>
            <w:rPrChange w:id="253"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54" w:author="Wieland, Jacob" w:date="2020-12-11T13:46:00Z">
              <w:rPr>
                <w:rFonts w:ascii="Verdana" w:hAnsi="Verdana"/>
                <w:color w:val="000000"/>
                <w:lang w:val="en-DE" w:eastAsia="en-DE"/>
              </w:rPr>
            </w:rPrChange>
          </w:rPr>
          <w:t>abstract</w:t>
        </w:r>
        <w:r w:rsidRPr="00337CF0">
          <w:rPr>
            <w:rFonts w:ascii="Courier New" w:hAnsi="Courier New" w:cs="Courier New"/>
            <w:color w:val="000000"/>
            <w:lang w:val="en-DE" w:eastAsia="en-DE"/>
            <w:rPrChange w:id="255" w:author="Wieland, Jacob" w:date="2020-12-11T13:46:00Z">
              <w:rPr>
                <w:rFonts w:ascii="Verdana" w:hAnsi="Verdana"/>
                <w:color w:val="000000"/>
                <w:lang w:val="en-DE" w:eastAsia="en-DE"/>
              </w:rPr>
            </w:rPrChange>
          </w:rPr>
          <w:t xml:space="preserve"> area() </w:t>
        </w:r>
        <w:r w:rsidRPr="0096147D">
          <w:rPr>
            <w:rFonts w:ascii="Courier New" w:hAnsi="Courier New" w:cs="Courier New"/>
            <w:b/>
            <w:bCs/>
            <w:color w:val="000000"/>
            <w:lang w:val="en-DE" w:eastAsia="en-DE"/>
            <w:rPrChange w:id="256" w:author="Wieland, Jacob" w:date="2020-12-11T14:29:00Z">
              <w:rPr>
                <w:rFonts w:ascii="Verdana" w:hAnsi="Verdana"/>
                <w:color w:val="000000"/>
                <w:lang w:val="en-DE" w:eastAsia="en-DE"/>
              </w:rPr>
            </w:rPrChange>
          </w:rPr>
          <w:t>return</w:t>
        </w:r>
        <w:r w:rsidRPr="00337CF0">
          <w:rPr>
            <w:rFonts w:ascii="Courier New" w:hAnsi="Courier New" w:cs="Courier New"/>
            <w:color w:val="000000"/>
            <w:lang w:val="en-DE" w:eastAsia="en-DE"/>
            <w:rPrChange w:id="257" w:author="Wieland, Jacob" w:date="2020-12-11T13:46:00Z">
              <w:rPr>
                <w:rFonts w:ascii="Verdana" w:hAnsi="Verdana"/>
                <w:color w:val="000000"/>
                <w:lang w:val="en-DE" w:eastAsia="en-DE"/>
              </w:rPr>
            </w:rPrChange>
          </w:rPr>
          <w:t xml:space="preserve"> </w:t>
        </w:r>
        <w:r w:rsidRPr="0096147D">
          <w:rPr>
            <w:rFonts w:ascii="Courier New" w:hAnsi="Courier New" w:cs="Courier New"/>
            <w:b/>
            <w:bCs/>
            <w:color w:val="000000"/>
            <w:lang w:val="en-DE" w:eastAsia="en-DE"/>
            <w:rPrChange w:id="258" w:author="Wieland, Jacob" w:date="2020-12-11T14:29:00Z">
              <w:rPr>
                <w:rFonts w:ascii="Verdana" w:hAnsi="Verdana"/>
                <w:color w:val="000000"/>
                <w:lang w:val="en-DE" w:eastAsia="en-DE"/>
              </w:rPr>
            </w:rPrChange>
          </w:rPr>
          <w:t>float</w:t>
        </w:r>
        <w:r w:rsidRPr="00337CF0">
          <w:rPr>
            <w:rFonts w:ascii="Courier New" w:hAnsi="Courier New" w:cs="Courier New"/>
            <w:color w:val="000000"/>
            <w:lang w:val="en-DE" w:eastAsia="en-DE"/>
            <w:rPrChange w:id="259" w:author="Wieland, Jacob" w:date="2020-12-11T13:46:00Z">
              <w:rPr>
                <w:rFonts w:ascii="Verdana" w:hAnsi="Verdana"/>
                <w:color w:val="000000"/>
                <w:lang w:val="en-DE" w:eastAsia="en-DE"/>
              </w:rPr>
            </w:rPrChange>
          </w:rPr>
          <w:t>; }</w:t>
        </w:r>
        <w:r w:rsidRPr="00337CF0">
          <w:rPr>
            <w:rFonts w:ascii="Courier New" w:hAnsi="Courier New" w:cs="Courier New"/>
            <w:color w:val="000000"/>
            <w:lang w:val="en-DE" w:eastAsia="en-DE"/>
            <w:rPrChange w:id="260" w:author="Wieland, Jacob" w:date="2020-12-11T13:46:00Z">
              <w:rPr>
                <w:rFonts w:ascii="Verdana" w:hAnsi="Verdana"/>
                <w:color w:val="000000"/>
                <w:lang w:val="en-DE" w:eastAsia="en-DE"/>
              </w:rPr>
            </w:rPrChange>
          </w:rPr>
          <w:br/>
        </w:r>
      </w:ins>
    </w:p>
    <w:p w14:paraId="3FACD575" w14:textId="77777777" w:rsidR="00337CF0" w:rsidRPr="00337CF0" w:rsidRDefault="00337CF0" w:rsidP="00337CF0">
      <w:pPr>
        <w:overflowPunct/>
        <w:autoSpaceDE/>
        <w:autoSpaceDN/>
        <w:adjustRightInd/>
        <w:spacing w:after="0"/>
        <w:textAlignment w:val="auto"/>
        <w:rPr>
          <w:ins w:id="261" w:author="Wieland, Jacob" w:date="2020-12-11T13:45:00Z"/>
          <w:rFonts w:ascii="Courier New" w:hAnsi="Courier New" w:cs="Courier New"/>
          <w:color w:val="000000"/>
          <w:lang w:val="en-DE" w:eastAsia="en-DE"/>
          <w:rPrChange w:id="262" w:author="Wieland, Jacob" w:date="2020-12-11T13:46:00Z">
            <w:rPr>
              <w:ins w:id="263" w:author="Wieland, Jacob" w:date="2020-12-11T13:45:00Z"/>
              <w:rFonts w:ascii="Verdana" w:hAnsi="Verdana"/>
              <w:color w:val="000000"/>
              <w:lang w:val="en-DE" w:eastAsia="en-DE"/>
            </w:rPr>
          </w:rPrChange>
        </w:rPr>
      </w:pPr>
      <w:ins w:id="264" w:author="Wieland, Jacob" w:date="2020-12-11T13:45:00Z">
        <w:r w:rsidRPr="00337CF0">
          <w:rPr>
            <w:rFonts w:ascii="Courier New" w:hAnsi="Courier New" w:cs="Courier New"/>
            <w:color w:val="000000"/>
            <w:lang w:val="en-US" w:eastAsia="en-DE"/>
            <w:rPrChange w:id="265" w:author="Wieland, Jacob" w:date="2020-12-11T13:46:00Z">
              <w:rPr>
                <w:rFonts w:ascii="Verdana" w:hAnsi="Verdana"/>
                <w:color w:val="000000"/>
                <w:lang w:val="en-US" w:eastAsia="en-DE"/>
              </w:rPr>
            </w:rPrChange>
          </w:rPr>
          <w:t xml:space="preserve">// </w:t>
        </w:r>
        <w:r w:rsidRPr="00337CF0">
          <w:rPr>
            <w:rFonts w:ascii="Courier New" w:hAnsi="Courier New" w:cs="Courier New"/>
            <w:color w:val="000000"/>
            <w:lang w:val="en-DE" w:eastAsia="en-DE"/>
            <w:rPrChange w:id="266" w:author="Wieland, Jacob" w:date="2020-12-11T13:46:00Z">
              <w:rPr>
                <w:rFonts w:ascii="Verdana" w:hAnsi="Verdana"/>
                <w:color w:val="000000"/>
                <w:lang w:val="en-DE" w:eastAsia="en-DE"/>
              </w:rPr>
            </w:rPrChange>
          </w:rPr>
          <w:t xml:space="preserve">smallShape would match for all objects whose class is derived from Shape </w:t>
        </w:r>
      </w:ins>
    </w:p>
    <w:p w14:paraId="68E6CF58" w14:textId="6D90BFF5" w:rsidR="00337CF0" w:rsidRPr="00337CF0" w:rsidRDefault="00337CF0" w:rsidP="00337CF0">
      <w:pPr>
        <w:overflowPunct/>
        <w:autoSpaceDE/>
        <w:autoSpaceDN/>
        <w:adjustRightInd/>
        <w:spacing w:after="0"/>
        <w:textAlignment w:val="auto"/>
        <w:rPr>
          <w:ins w:id="267" w:author="Wieland, Jacob" w:date="2020-12-11T13:45:00Z"/>
          <w:rFonts w:ascii="Courier New" w:hAnsi="Courier New" w:cs="Courier New"/>
          <w:color w:val="000000"/>
          <w:lang w:val="en-DE" w:eastAsia="en-DE"/>
          <w:rPrChange w:id="268" w:author="Wieland, Jacob" w:date="2020-12-11T13:46:00Z">
            <w:rPr>
              <w:ins w:id="269" w:author="Wieland, Jacob" w:date="2020-12-11T13:45:00Z"/>
              <w:rFonts w:ascii="Verdana" w:hAnsi="Verdana"/>
              <w:color w:val="000000"/>
              <w:lang w:val="en-DE" w:eastAsia="en-DE"/>
            </w:rPr>
          </w:rPrChange>
        </w:rPr>
      </w:pPr>
      <w:ins w:id="270" w:author="Wieland, Jacob" w:date="2020-12-11T13:45:00Z">
        <w:r w:rsidRPr="00337CF0">
          <w:rPr>
            <w:rFonts w:ascii="Courier New" w:hAnsi="Courier New" w:cs="Courier New"/>
            <w:color w:val="000000"/>
            <w:lang w:val="en-US" w:eastAsia="en-DE"/>
            <w:rPrChange w:id="271" w:author="Wieland, Jacob" w:date="2020-12-11T13:46:00Z">
              <w:rPr>
                <w:rFonts w:ascii="Verdana" w:hAnsi="Verdana"/>
                <w:color w:val="000000"/>
                <w:lang w:val="en-US" w:eastAsia="en-DE"/>
              </w:rPr>
            </w:rPrChange>
          </w:rPr>
          <w:t xml:space="preserve">// </w:t>
        </w:r>
        <w:r w:rsidRPr="00337CF0">
          <w:rPr>
            <w:rFonts w:ascii="Courier New" w:hAnsi="Courier New" w:cs="Courier New"/>
            <w:color w:val="000000"/>
            <w:lang w:val="en-DE" w:eastAsia="en-DE"/>
            <w:rPrChange w:id="272" w:author="Wieland, Jacob" w:date="2020-12-11T13:46:00Z">
              <w:rPr>
                <w:rFonts w:ascii="Verdana" w:hAnsi="Verdana"/>
                <w:color w:val="000000"/>
                <w:lang w:val="en-DE" w:eastAsia="en-DE"/>
              </w:rPr>
            </w:rPrChange>
          </w:rPr>
          <w:t>and where the result of the method call to area() fulfills the constraint.</w:t>
        </w:r>
      </w:ins>
      <w:ins w:id="273" w:author="Wieland, Jacob" w:date="2020-12-11T13:42:00Z">
        <w:r w:rsidR="00960FEA" w:rsidRPr="00337CF0">
          <w:rPr>
            <w:rFonts w:ascii="Courier New" w:hAnsi="Courier New" w:cs="Courier New"/>
            <w:color w:val="000000"/>
            <w:lang w:val="en-DE" w:eastAsia="en-DE"/>
            <w:rPrChange w:id="274" w:author="Wieland, Jacob" w:date="2020-12-11T13:46:00Z">
              <w:rPr>
                <w:rFonts w:ascii="Verdana" w:hAnsi="Verdana"/>
                <w:color w:val="000000"/>
                <w:lang w:val="en-DE" w:eastAsia="en-DE"/>
              </w:rPr>
            </w:rPrChange>
          </w:rPr>
          <w:br/>
        </w:r>
        <w:r w:rsidR="00960FEA" w:rsidRPr="00337CF0">
          <w:rPr>
            <w:rFonts w:ascii="Courier New" w:hAnsi="Courier New" w:cs="Courier New"/>
            <w:b/>
            <w:bCs/>
            <w:color w:val="000000"/>
            <w:lang w:val="en-DE" w:eastAsia="en-DE"/>
            <w:rPrChange w:id="275" w:author="Wieland, Jacob" w:date="2020-12-11T13:46:00Z">
              <w:rPr>
                <w:rFonts w:ascii="Verdana" w:hAnsi="Verdana"/>
                <w:color w:val="000000"/>
                <w:lang w:val="en-DE" w:eastAsia="en-DE"/>
              </w:rPr>
            </w:rPrChange>
          </w:rPr>
          <w:t>template</w:t>
        </w:r>
        <w:r w:rsidR="00960FEA" w:rsidRPr="00337CF0">
          <w:rPr>
            <w:rFonts w:ascii="Courier New" w:hAnsi="Courier New" w:cs="Courier New"/>
            <w:color w:val="000000"/>
            <w:lang w:val="en-DE" w:eastAsia="en-DE"/>
            <w:rPrChange w:id="276" w:author="Wieland, Jacob" w:date="2020-12-11T13:46:00Z">
              <w:rPr>
                <w:rFonts w:ascii="Verdana" w:hAnsi="Verdana"/>
                <w:color w:val="000000"/>
                <w:lang w:val="en-DE" w:eastAsia="en-DE"/>
              </w:rPr>
            </w:rPrChange>
          </w:rPr>
          <w:t xml:space="preserve"> Shape smallShape := { area() := (0</w:t>
        </w:r>
      </w:ins>
      <w:ins w:id="277" w:author="Wieland, Jacob" w:date="2020-12-11T13:44:00Z">
        <w:r w:rsidRPr="00337CF0">
          <w:rPr>
            <w:rFonts w:ascii="Courier New" w:hAnsi="Courier New" w:cs="Courier New"/>
            <w:color w:val="000000"/>
            <w:lang w:val="en-US" w:eastAsia="en-DE"/>
            <w:rPrChange w:id="278" w:author="Wieland, Jacob" w:date="2020-12-11T13:46:00Z">
              <w:rPr>
                <w:rFonts w:ascii="Verdana" w:hAnsi="Verdana"/>
                <w:color w:val="000000"/>
                <w:lang w:val="en-US" w:eastAsia="en-DE"/>
              </w:rPr>
            </w:rPrChange>
          </w:rPr>
          <w:t>.0</w:t>
        </w:r>
      </w:ins>
      <w:ins w:id="279" w:author="Wieland, Jacob" w:date="2020-12-11T13:42:00Z">
        <w:r w:rsidR="00960FEA" w:rsidRPr="00337CF0">
          <w:rPr>
            <w:rFonts w:ascii="Courier New" w:hAnsi="Courier New" w:cs="Courier New"/>
            <w:color w:val="000000"/>
            <w:lang w:val="en-DE" w:eastAsia="en-DE"/>
            <w:rPrChange w:id="280" w:author="Wieland, Jacob" w:date="2020-12-11T13:46:00Z">
              <w:rPr>
                <w:rFonts w:ascii="Verdana" w:hAnsi="Verdana"/>
                <w:color w:val="000000"/>
                <w:lang w:val="en-DE" w:eastAsia="en-DE"/>
              </w:rPr>
            </w:rPrChange>
          </w:rPr>
          <w:t xml:space="preserve"> .. 20.0) }</w:t>
        </w:r>
        <w:r w:rsidR="00960FEA" w:rsidRPr="00337CF0">
          <w:rPr>
            <w:rFonts w:ascii="Courier New" w:hAnsi="Courier New" w:cs="Courier New"/>
            <w:color w:val="000000"/>
            <w:lang w:val="en-DE" w:eastAsia="en-DE"/>
            <w:rPrChange w:id="281" w:author="Wieland, Jacob" w:date="2020-12-11T13:46:00Z">
              <w:rPr>
                <w:rFonts w:ascii="Verdana" w:hAnsi="Verdana"/>
                <w:color w:val="000000"/>
                <w:lang w:val="en-DE" w:eastAsia="en-DE"/>
              </w:rPr>
            </w:rPrChange>
          </w:rPr>
          <w:br/>
        </w:r>
      </w:ins>
    </w:p>
    <w:p w14:paraId="29FC134E" w14:textId="2946DA48" w:rsidR="00337CF0" w:rsidRPr="00337CF0" w:rsidRDefault="00337CF0" w:rsidP="00960FEA">
      <w:pPr>
        <w:overflowPunct/>
        <w:autoSpaceDE/>
        <w:autoSpaceDN/>
        <w:adjustRightInd/>
        <w:spacing w:after="0"/>
        <w:textAlignment w:val="auto"/>
        <w:rPr>
          <w:ins w:id="282" w:author="Wieland, Jacob" w:date="2020-12-11T13:45:00Z"/>
          <w:rFonts w:ascii="Courier New" w:hAnsi="Courier New" w:cs="Courier New"/>
          <w:color w:val="000000"/>
          <w:lang w:val="en-US" w:eastAsia="en-DE"/>
          <w:rPrChange w:id="283" w:author="Wieland, Jacob" w:date="2020-12-11T13:46:00Z">
            <w:rPr>
              <w:ins w:id="284" w:author="Wieland, Jacob" w:date="2020-12-11T13:45:00Z"/>
              <w:rFonts w:ascii="Verdana" w:hAnsi="Verdana"/>
              <w:color w:val="000000"/>
              <w:lang w:val="en-DE" w:eastAsia="en-DE"/>
            </w:rPr>
          </w:rPrChange>
        </w:rPr>
      </w:pPr>
      <w:ins w:id="285" w:author="Wieland, Jacob" w:date="2020-12-11T13:45:00Z">
        <w:r w:rsidRPr="00337CF0">
          <w:rPr>
            <w:rFonts w:ascii="Courier New" w:hAnsi="Courier New" w:cs="Courier New"/>
            <w:color w:val="000000"/>
            <w:lang w:val="en-US" w:eastAsia="en-DE"/>
            <w:rPrChange w:id="286" w:author="Wieland, Jacob" w:date="2020-12-11T13:46:00Z">
              <w:rPr>
                <w:rFonts w:ascii="Verdana" w:hAnsi="Verdana"/>
                <w:color w:val="000000"/>
                <w:lang w:val="en-US" w:eastAsia="en-DE"/>
              </w:rPr>
            </w:rPrChange>
          </w:rPr>
          <w:t>// contradictory template:</w:t>
        </w:r>
      </w:ins>
    </w:p>
    <w:p w14:paraId="7B33B1DD" w14:textId="358921EA" w:rsidR="00960FEA" w:rsidRPr="00337CF0" w:rsidRDefault="00960FEA" w:rsidP="00960FEA">
      <w:pPr>
        <w:overflowPunct/>
        <w:autoSpaceDE/>
        <w:autoSpaceDN/>
        <w:adjustRightInd/>
        <w:spacing w:after="0"/>
        <w:textAlignment w:val="auto"/>
        <w:rPr>
          <w:ins w:id="287" w:author="Wieland, Jacob" w:date="2020-12-11T13:42:00Z"/>
          <w:rFonts w:ascii="Courier New" w:hAnsi="Courier New" w:cs="Courier New"/>
          <w:color w:val="000000"/>
          <w:lang w:val="en-DE" w:eastAsia="en-DE"/>
          <w:rPrChange w:id="288" w:author="Wieland, Jacob" w:date="2020-12-11T13:46:00Z">
            <w:rPr>
              <w:ins w:id="289" w:author="Wieland, Jacob" w:date="2020-12-11T13:42:00Z"/>
              <w:rFonts w:ascii="Verdana" w:hAnsi="Verdana"/>
              <w:color w:val="000000"/>
              <w:lang w:val="en-DE" w:eastAsia="en-DE"/>
            </w:rPr>
          </w:rPrChange>
        </w:rPr>
      </w:pPr>
      <w:ins w:id="290" w:author="Wieland, Jacob" w:date="2020-12-11T13:42:00Z">
        <w:r w:rsidRPr="00337CF0">
          <w:rPr>
            <w:rFonts w:ascii="Courier New" w:hAnsi="Courier New" w:cs="Courier New"/>
            <w:b/>
            <w:bCs/>
            <w:color w:val="000000"/>
            <w:lang w:val="en-DE" w:eastAsia="en-DE"/>
            <w:rPrChange w:id="291" w:author="Wieland, Jacob" w:date="2020-12-11T13:46:00Z">
              <w:rPr>
                <w:rFonts w:ascii="Verdana" w:hAnsi="Verdana"/>
                <w:color w:val="000000"/>
                <w:lang w:val="en-DE" w:eastAsia="en-DE"/>
              </w:rPr>
            </w:rPrChange>
          </w:rPr>
          <w:lastRenderedPageBreak/>
          <w:t>template</w:t>
        </w:r>
        <w:r w:rsidRPr="00337CF0">
          <w:rPr>
            <w:rFonts w:ascii="Courier New" w:hAnsi="Courier New" w:cs="Courier New"/>
            <w:color w:val="000000"/>
            <w:lang w:val="en-DE" w:eastAsia="en-DE"/>
            <w:rPrChange w:id="292" w:author="Wieland, Jacob" w:date="2020-12-11T13:46:00Z">
              <w:rPr>
                <w:rFonts w:ascii="Verdana" w:hAnsi="Verdana"/>
                <w:color w:val="000000"/>
                <w:lang w:val="en-DE" w:eastAsia="en-DE"/>
              </w:rPr>
            </w:rPrChange>
          </w:rPr>
          <w:t xml:space="preserve"> Shape empty := {</w:t>
        </w:r>
        <w:r w:rsidRPr="00337CF0">
          <w:rPr>
            <w:rFonts w:ascii="Courier New" w:hAnsi="Courier New" w:cs="Courier New"/>
            <w:color w:val="000000"/>
            <w:lang w:val="en-DE" w:eastAsia="en-DE"/>
            <w:rPrChange w:id="293" w:author="Wieland, Jacob" w:date="2020-12-11T13:46:00Z">
              <w:rPr>
                <w:rFonts w:ascii="Verdana" w:hAnsi="Verdana"/>
                <w:color w:val="000000"/>
                <w:lang w:val="en-DE" w:eastAsia="en-DE"/>
              </w:rPr>
            </w:rPrChange>
          </w:rPr>
          <w:br/>
          <w:t xml:space="preserve">  area() := (0.0 .. </w:t>
        </w:r>
        <w:r w:rsidRPr="00337CF0">
          <w:rPr>
            <w:rFonts w:ascii="Courier New" w:hAnsi="Courier New" w:cs="Courier New"/>
            <w:b/>
            <w:bCs/>
            <w:color w:val="000000"/>
            <w:lang w:val="en-DE" w:eastAsia="en-DE"/>
            <w:rPrChange w:id="294" w:author="Wieland, Jacob" w:date="2020-12-11T13:46:00Z">
              <w:rPr>
                <w:rFonts w:ascii="Verdana" w:hAnsi="Verdana"/>
                <w:color w:val="000000"/>
                <w:lang w:val="en-DE" w:eastAsia="en-DE"/>
              </w:rPr>
            </w:rPrChange>
          </w:rPr>
          <w:t>infinity</w:t>
        </w:r>
        <w:r w:rsidRPr="00337CF0">
          <w:rPr>
            <w:rFonts w:ascii="Courier New" w:hAnsi="Courier New" w:cs="Courier New"/>
            <w:color w:val="000000"/>
            <w:lang w:val="en-DE" w:eastAsia="en-DE"/>
            <w:rPrChange w:id="295" w:author="Wieland, Jacob" w:date="2020-12-11T13:46:00Z">
              <w:rPr>
                <w:rFonts w:ascii="Verdana" w:hAnsi="Verdana"/>
                <w:color w:val="000000"/>
                <w:lang w:val="en-DE" w:eastAsia="en-DE"/>
              </w:rPr>
            </w:rPrChange>
          </w:rPr>
          <w:t>),</w:t>
        </w:r>
        <w:r w:rsidRPr="00337CF0">
          <w:rPr>
            <w:rFonts w:ascii="Courier New" w:hAnsi="Courier New" w:cs="Courier New"/>
            <w:color w:val="000000"/>
            <w:lang w:val="en-DE" w:eastAsia="en-DE"/>
            <w:rPrChange w:id="296" w:author="Wieland, Jacob" w:date="2020-12-11T13:46:00Z">
              <w:rPr>
                <w:rFonts w:ascii="Verdana" w:hAnsi="Verdana"/>
                <w:color w:val="000000"/>
                <w:lang w:val="en-DE" w:eastAsia="en-DE"/>
              </w:rPr>
            </w:rPrChange>
          </w:rPr>
          <w:br/>
          <w:t>  area() := {-</w:t>
        </w:r>
        <w:r w:rsidRPr="00337CF0">
          <w:rPr>
            <w:rFonts w:ascii="Courier New" w:hAnsi="Courier New" w:cs="Courier New"/>
            <w:b/>
            <w:bCs/>
            <w:color w:val="000000"/>
            <w:lang w:val="en-DE" w:eastAsia="en-DE"/>
            <w:rPrChange w:id="297" w:author="Wieland, Jacob" w:date="2020-12-11T13:46:00Z">
              <w:rPr>
                <w:rFonts w:ascii="Verdana" w:hAnsi="Verdana"/>
                <w:color w:val="000000"/>
                <w:lang w:val="en-DE" w:eastAsia="en-DE"/>
              </w:rPr>
            </w:rPrChange>
          </w:rPr>
          <w:t>infinity</w:t>
        </w:r>
        <w:r w:rsidRPr="00337CF0">
          <w:rPr>
            <w:rFonts w:ascii="Courier New" w:hAnsi="Courier New" w:cs="Courier New"/>
            <w:color w:val="000000"/>
            <w:lang w:val="en-DE" w:eastAsia="en-DE"/>
            <w:rPrChange w:id="298" w:author="Wieland, Jacob" w:date="2020-12-11T13:46:00Z">
              <w:rPr>
                <w:rFonts w:ascii="Verdana" w:hAnsi="Verdana"/>
                <w:color w:val="000000"/>
                <w:lang w:val="en-DE" w:eastAsia="en-DE"/>
              </w:rPr>
            </w:rPrChange>
          </w:rPr>
          <w:t xml:space="preserve"> .. !0.0)</w:t>
        </w:r>
        <w:r w:rsidRPr="00337CF0">
          <w:rPr>
            <w:rFonts w:ascii="Courier New" w:hAnsi="Courier New" w:cs="Courier New"/>
            <w:color w:val="000000"/>
            <w:lang w:val="en-DE" w:eastAsia="en-DE"/>
            <w:rPrChange w:id="299" w:author="Wieland, Jacob" w:date="2020-12-11T13:46:00Z">
              <w:rPr>
                <w:rFonts w:ascii="Verdana" w:hAnsi="Verdana"/>
                <w:color w:val="000000"/>
                <w:lang w:val="en-DE" w:eastAsia="en-DE"/>
              </w:rPr>
            </w:rPrChange>
          </w:rPr>
          <w:br/>
          <w:t>}</w:t>
        </w:r>
      </w:ins>
    </w:p>
    <w:p w14:paraId="5AE5188C" w14:textId="21EEB1CA" w:rsidR="00960FEA" w:rsidRDefault="00960FEA" w:rsidP="00960FEA">
      <w:pPr>
        <w:rPr>
          <w:ins w:id="300" w:author="Wieland, Jacob" w:date="2020-12-11T14:01:00Z"/>
          <w:b/>
          <w:bCs/>
          <w:i/>
          <w:iCs/>
          <w:u w:val="single"/>
        </w:rPr>
      </w:pPr>
    </w:p>
    <w:p w14:paraId="39087F7D" w14:textId="4387F812" w:rsidR="00A24DFF" w:rsidRPr="00A24DFF" w:rsidRDefault="00A24DFF" w:rsidP="00A24DFF">
      <w:pPr>
        <w:rPr>
          <w:ins w:id="301" w:author="Wieland, Jacob" w:date="2020-12-11T14:19:00Z"/>
          <w:b/>
          <w:bCs/>
          <w:rPrChange w:id="302" w:author="Wieland, Jacob" w:date="2020-12-11T14:20:00Z">
            <w:rPr>
              <w:ins w:id="303" w:author="Wieland, Jacob" w:date="2020-12-11T14:19:00Z"/>
            </w:rPr>
          </w:rPrChange>
        </w:rPr>
      </w:pPr>
      <w:ins w:id="304" w:author="Wieland, Jacob" w:date="2020-12-11T14:20:00Z">
        <w:r w:rsidRPr="00A24DFF">
          <w:rPr>
            <w:b/>
            <w:bCs/>
            <w:rPrChange w:id="305" w:author="Wieland, Jacob" w:date="2020-12-11T14:20:00Z">
              <w:rPr/>
            </w:rPrChange>
          </w:rPr>
          <w:t xml:space="preserve">BNF </w:t>
        </w:r>
      </w:ins>
      <w:ins w:id="306" w:author="Wieland, Jacob" w:date="2020-12-11T14:17:00Z">
        <w:r w:rsidR="00F657DE" w:rsidRPr="00A24DFF">
          <w:rPr>
            <w:b/>
            <w:bCs/>
            <w:rPrChange w:id="307" w:author="Wieland, Jacob" w:date="2020-12-11T14:20:00Z">
              <w:rPr/>
            </w:rPrChange>
          </w:rPr>
          <w:t xml:space="preserve">Changes </w:t>
        </w:r>
      </w:ins>
      <w:ins w:id="308" w:author="Wieland, Jacob" w:date="2020-12-11T14:18:00Z">
        <w:r w:rsidRPr="00A24DFF">
          <w:rPr>
            <w:b/>
            <w:bCs/>
            <w:rPrChange w:id="309" w:author="Wieland, Jacob" w:date="2020-12-11T14:20:00Z">
              <w:rPr/>
            </w:rPrChange>
          </w:rPr>
          <w:t xml:space="preserve">in section </w:t>
        </w:r>
        <w:r w:rsidRPr="00A24DFF">
          <w:rPr>
            <w:b/>
            <w:bCs/>
            <w:rPrChange w:id="310" w:author="Wieland, Jacob" w:date="2020-12-11T14:20:00Z">
              <w:rPr/>
            </w:rPrChange>
          </w:rPr>
          <w:t>A.1.6.1.3</w:t>
        </w:r>
        <w:r w:rsidRPr="00A24DFF">
          <w:rPr>
            <w:b/>
            <w:bCs/>
            <w:rPrChange w:id="311" w:author="Wieland, Jacob" w:date="2020-12-11T14:20:00Z">
              <w:rPr/>
            </w:rPrChange>
          </w:rPr>
          <w:t xml:space="preserve"> of </w:t>
        </w:r>
      </w:ins>
      <w:ins w:id="312" w:author="Wieland, Jacob" w:date="2020-12-11T14:20:00Z">
        <w:r w:rsidRPr="00A24DFF">
          <w:rPr>
            <w:b/>
            <w:bCs/>
            <w:rPrChange w:id="313" w:author="Wieland, Jacob" w:date="2020-12-11T14:20:00Z">
              <w:rPr/>
            </w:rPrChange>
          </w:rPr>
          <w:t>ETSI ES 201 873-1</w:t>
        </w:r>
      </w:ins>
    </w:p>
    <w:p w14:paraId="60D032CD" w14:textId="2405A98B" w:rsidR="001175C7" w:rsidRPr="00FC7F01" w:rsidRDefault="00A24DFF" w:rsidP="00A24DFF">
      <w:pPr>
        <w:rPr>
          <w:ins w:id="314" w:author="Wieland, Jacob" w:date="2020-12-11T13:58:00Z"/>
          <w:rFonts w:ascii="Courier New" w:hAnsi="Courier New" w:cs="Courier New"/>
          <w:sz w:val="16"/>
          <w:szCs w:val="16"/>
        </w:rPr>
      </w:pPr>
      <w:ins w:id="315" w:author="Wieland, Jacob" w:date="2020-12-11T14:19:00Z">
        <w:r>
          <w:t xml:space="preserve">100.FieldSpec ::= </w:t>
        </w:r>
        <w:r>
          <w:t xml:space="preserve">( </w:t>
        </w:r>
        <w:r>
          <w:t>FieldReference</w:t>
        </w:r>
        <w:r>
          <w:t xml:space="preserve"> | FunctionInstance )</w:t>
        </w:r>
        <w:r>
          <w:t xml:space="preserve"> AssignmentChar (TemplateBody | Minus)</w:t>
        </w:r>
      </w:ins>
    </w:p>
    <w:p w14:paraId="1FBF8313" w14:textId="2DE0A781" w:rsidR="001175C7" w:rsidRPr="00960FEA" w:rsidRDefault="001175C7" w:rsidP="00960FEA">
      <w:pPr>
        <w:pPrChange w:id="316" w:author="Wieland, Jacob" w:date="2020-12-11T13:41:00Z">
          <w:pPr>
            <w:pStyle w:val="Heading2"/>
          </w:pPr>
        </w:pPrChange>
      </w:pPr>
    </w:p>
    <w:sectPr w:rsidR="001175C7" w:rsidRPr="00960FEA"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CFC7" w14:textId="77777777" w:rsidR="0094282C" w:rsidRDefault="0094282C">
      <w:r>
        <w:separator/>
      </w:r>
    </w:p>
  </w:endnote>
  <w:endnote w:type="continuationSeparator" w:id="0">
    <w:p w14:paraId="681B9D4D" w14:textId="77777777" w:rsidR="0094282C" w:rsidRDefault="0094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2913BB" w:rsidRDefault="002913BB">
    <w:pPr>
      <w:pStyle w:val="Footer"/>
    </w:pPr>
  </w:p>
  <w:p w14:paraId="403D0859" w14:textId="77777777" w:rsidR="002913BB" w:rsidRDefault="0029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2913BB" w:rsidRPr="00EB1381" w:rsidRDefault="002913BB"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9FAE" w14:textId="77777777" w:rsidR="0094282C" w:rsidRDefault="0094282C">
      <w:r>
        <w:separator/>
      </w:r>
    </w:p>
  </w:footnote>
  <w:footnote w:type="continuationSeparator" w:id="0">
    <w:p w14:paraId="198B2133" w14:textId="77777777" w:rsidR="0094282C" w:rsidRDefault="0094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2913BB" w:rsidRDefault="002913BB">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3409921B" w:rsidR="002913BB" w:rsidRDefault="002913BB"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40761">
      <w:t>ETSI ES 203 790 V1.2.1 (2020-05)</w:t>
    </w:r>
    <w:r>
      <w:rPr>
        <w:noProof w:val="0"/>
      </w:rPr>
      <w:fldChar w:fldCharType="end"/>
    </w:r>
  </w:p>
  <w:p w14:paraId="68F0A320" w14:textId="76D0D5BB" w:rsidR="002913BB" w:rsidRDefault="002913BB"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4B41543D" w:rsidR="002913BB" w:rsidRDefault="002913BB"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2913BB" w:rsidRPr="00EB1381" w:rsidRDefault="002913BB"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475C"/>
    <w:multiLevelType w:val="hybridMultilevel"/>
    <w:tmpl w:val="B84AA2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8"/>
  </w:num>
  <w:num w:numId="3">
    <w:abstractNumId w:val="13"/>
  </w:num>
  <w:num w:numId="4">
    <w:abstractNumId w:val="22"/>
  </w:num>
  <w:num w:numId="5">
    <w:abstractNumId w:val="30"/>
  </w:num>
  <w:num w:numId="6">
    <w:abstractNumId w:val="2"/>
  </w:num>
  <w:num w:numId="7">
    <w:abstractNumId w:val="1"/>
  </w:num>
  <w:num w:numId="8">
    <w:abstractNumId w:val="0"/>
  </w:num>
  <w:num w:numId="9">
    <w:abstractNumId w:val="37"/>
  </w:num>
  <w:num w:numId="10">
    <w:abstractNumId w:val="39"/>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3"/>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6"/>
  </w:num>
  <w:num w:numId="40">
    <w:abstractNumId w:val="23"/>
  </w:num>
  <w:num w:numId="41">
    <w:abstractNumId w:val="11"/>
  </w:num>
  <w:num w:numId="42">
    <w:abstractNumId w:val="25"/>
  </w:num>
  <w:num w:numId="43">
    <w:abstractNumId w:val="15"/>
  </w:num>
  <w:num w:numId="44">
    <w:abstractNumId w:val="21"/>
  </w:num>
  <w:num w:numId="45">
    <w:abstractNumId w:val="34"/>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5C7"/>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5C1A"/>
    <w:rsid w:val="001A6ED7"/>
    <w:rsid w:val="001B5F0D"/>
    <w:rsid w:val="001B7655"/>
    <w:rsid w:val="001C02AC"/>
    <w:rsid w:val="001C1E0F"/>
    <w:rsid w:val="001C6327"/>
    <w:rsid w:val="001D0439"/>
    <w:rsid w:val="001D0CD4"/>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13BB"/>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37CF0"/>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E68C3"/>
    <w:rsid w:val="003F04CD"/>
    <w:rsid w:val="003F53D1"/>
    <w:rsid w:val="003F5849"/>
    <w:rsid w:val="003F77A7"/>
    <w:rsid w:val="004030AC"/>
    <w:rsid w:val="0040376A"/>
    <w:rsid w:val="00403AD6"/>
    <w:rsid w:val="00405976"/>
    <w:rsid w:val="00411FB9"/>
    <w:rsid w:val="004124FC"/>
    <w:rsid w:val="0041346A"/>
    <w:rsid w:val="00415A5E"/>
    <w:rsid w:val="004220E5"/>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1707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1568"/>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26DBD"/>
    <w:rsid w:val="0073126D"/>
    <w:rsid w:val="00731A13"/>
    <w:rsid w:val="00737053"/>
    <w:rsid w:val="00740761"/>
    <w:rsid w:val="007416DB"/>
    <w:rsid w:val="007456BD"/>
    <w:rsid w:val="00752A20"/>
    <w:rsid w:val="00752CA8"/>
    <w:rsid w:val="007562E4"/>
    <w:rsid w:val="00763076"/>
    <w:rsid w:val="0076366D"/>
    <w:rsid w:val="00777454"/>
    <w:rsid w:val="007807F2"/>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3617A"/>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4282C"/>
    <w:rsid w:val="0095621A"/>
    <w:rsid w:val="00960EDC"/>
    <w:rsid w:val="00960FEA"/>
    <w:rsid w:val="0096147D"/>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4DFF"/>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97A5B"/>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3984"/>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657DE"/>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73613113">
      <w:bodyDiv w:val="1"/>
      <w:marLeft w:val="0"/>
      <w:marRight w:val="0"/>
      <w:marTop w:val="0"/>
      <w:marBottom w:val="0"/>
      <w:divBdr>
        <w:top w:val="none" w:sz="0" w:space="0" w:color="auto"/>
        <w:left w:val="none" w:sz="0" w:space="0" w:color="auto"/>
        <w:bottom w:val="none" w:sz="0" w:space="0" w:color="auto"/>
        <w:right w:val="none" w:sz="0" w:space="0" w:color="auto"/>
      </w:divBdr>
      <w:divsChild>
        <w:div w:id="812989857">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21423807">
      <w:bodyDiv w:val="1"/>
      <w:marLeft w:val="0"/>
      <w:marRight w:val="0"/>
      <w:marTop w:val="0"/>
      <w:marBottom w:val="0"/>
      <w:divBdr>
        <w:top w:val="none" w:sz="0" w:space="0" w:color="auto"/>
        <w:left w:val="none" w:sz="0" w:space="0" w:color="auto"/>
        <w:bottom w:val="none" w:sz="0" w:space="0" w:color="auto"/>
        <w:right w:val="none" w:sz="0" w:space="0" w:color="auto"/>
      </w:divBdr>
      <w:divsChild>
        <w:div w:id="442237605">
          <w:marLeft w:val="0"/>
          <w:marRight w:val="0"/>
          <w:marTop w:val="0"/>
          <w:marBottom w:val="0"/>
          <w:divBdr>
            <w:top w:val="none" w:sz="0" w:space="0" w:color="auto"/>
            <w:left w:val="none" w:sz="0" w:space="0" w:color="auto"/>
            <w:bottom w:val="none" w:sz="0" w:space="0" w:color="auto"/>
            <w:right w:val="none" w:sz="0" w:space="0" w:color="auto"/>
          </w:divBdr>
        </w:div>
      </w:divsChild>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B6A26C-9D0D-4ADF-BAAD-BA72E50D8838}">
  <ds:schemaRefs>
    <ds:schemaRef ds:uri="http://schemas.openxmlformats.org/officeDocument/2006/bibliography"/>
  </ds:schemaRefs>
</ds:datastoreItem>
</file>

<file path=customXml/itemProps3.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2B449-EFD8-4CB1-99F7-2A6BF891E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5</Pages>
  <Words>1410</Words>
  <Characters>8040</Characters>
  <Application>Microsoft Office Word</Application>
  <DocSecurity>0</DocSecurity>
  <Lines>67</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9432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2020-12-11T13:34:00Z</dcterms:created>
  <dcterms:modified xsi:type="dcterms:W3CDTF">2020-12-11T13:34:00Z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