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B66F9" w14:textId="77777777" w:rsidR="003F09D5" w:rsidRPr="00055551" w:rsidRDefault="003F09D5" w:rsidP="003F09D5">
      <w:pPr>
        <w:pStyle w:val="ZA"/>
        <w:framePr w:w="10563" w:h="782" w:hRule="exact" w:wrap="notBeside" w:hAnchor="page" w:x="661" w:y="646" w:anchorLock="1"/>
        <w:pBdr>
          <w:bottom w:val="none" w:sz="0" w:space="0" w:color="auto"/>
        </w:pBdr>
        <w:jc w:val="center"/>
        <w:rPr>
          <w:noProof w:val="0"/>
        </w:rPr>
      </w:pPr>
      <w:r w:rsidRPr="008B1EE8">
        <w:rPr>
          <w:noProof w:val="0"/>
          <w:sz w:val="64"/>
        </w:rPr>
        <w:t>ETSI ES</w:t>
      </w:r>
      <w:r w:rsidRPr="00055551">
        <w:rPr>
          <w:noProof w:val="0"/>
          <w:sz w:val="64"/>
        </w:rPr>
        <w:t xml:space="preserve"> </w:t>
      </w:r>
      <w:r w:rsidRPr="008B1EE8">
        <w:rPr>
          <w:noProof w:val="0"/>
          <w:sz w:val="64"/>
        </w:rPr>
        <w:t>202 781</w:t>
      </w:r>
      <w:r w:rsidRPr="00055551">
        <w:rPr>
          <w:noProof w:val="0"/>
          <w:sz w:val="64"/>
        </w:rPr>
        <w:t xml:space="preserve"> </w:t>
      </w:r>
      <w:r w:rsidRPr="00055551">
        <w:rPr>
          <w:noProof w:val="0"/>
        </w:rPr>
        <w:t>V</w:t>
      </w:r>
      <w:r w:rsidRPr="008B1EE8">
        <w:rPr>
          <w:noProof w:val="0"/>
        </w:rPr>
        <w:t>1.7.1</w:t>
      </w:r>
      <w:r w:rsidRPr="00055551">
        <w:rPr>
          <w:rStyle w:val="ZGSM"/>
          <w:noProof w:val="0"/>
        </w:rPr>
        <w:t xml:space="preserve"> </w:t>
      </w:r>
      <w:r w:rsidRPr="00055551">
        <w:rPr>
          <w:noProof w:val="0"/>
          <w:sz w:val="32"/>
        </w:rPr>
        <w:t>(</w:t>
      </w:r>
      <w:r w:rsidRPr="008B1EE8">
        <w:rPr>
          <w:noProof w:val="0"/>
          <w:sz w:val="32"/>
        </w:rPr>
        <w:t>2019-04</w:t>
      </w:r>
      <w:r w:rsidRPr="007D537D">
        <w:rPr>
          <w:noProof w:val="0"/>
          <w:sz w:val="32"/>
          <w:szCs w:val="32"/>
        </w:rPr>
        <w:t>)</w:t>
      </w:r>
    </w:p>
    <w:p w14:paraId="5D8A4CFA" w14:textId="77777777" w:rsidR="003F09D5" w:rsidRPr="003F09D5" w:rsidRDefault="003F09D5" w:rsidP="003F09D5">
      <w:pPr>
        <w:pStyle w:val="ZT"/>
        <w:framePr w:w="10206" w:h="3701" w:hRule="exact" w:wrap="notBeside" w:hAnchor="page" w:x="880" w:y="7094"/>
      </w:pPr>
      <w:r w:rsidRPr="003F09D5">
        <w:rPr>
          <w:color w:val="000000"/>
        </w:rPr>
        <w:t>Methods for Testing and Specification (MTS)</w:t>
      </w:r>
      <w:r w:rsidRPr="003F09D5">
        <w:t>;</w:t>
      </w:r>
    </w:p>
    <w:p w14:paraId="1DB7E997" w14:textId="77777777" w:rsidR="003F09D5" w:rsidRPr="003F09D5" w:rsidRDefault="003F09D5" w:rsidP="003F09D5">
      <w:pPr>
        <w:pStyle w:val="ZT"/>
        <w:framePr w:w="10206" w:h="3701" w:hRule="exact" w:wrap="notBeside" w:hAnchor="page" w:x="880" w:y="7094"/>
      </w:pPr>
      <w:r w:rsidRPr="003F09D5">
        <w:rPr>
          <w:color w:val="000000"/>
        </w:rPr>
        <w:t>The Testing and Test Control Notation version 3</w:t>
      </w:r>
      <w:r w:rsidRPr="003F09D5">
        <w:t>;</w:t>
      </w:r>
    </w:p>
    <w:p w14:paraId="3389065F" w14:textId="77777777" w:rsidR="003F09D5" w:rsidRPr="003F09D5" w:rsidRDefault="003F09D5" w:rsidP="003F09D5">
      <w:pPr>
        <w:pStyle w:val="ZT"/>
        <w:framePr w:w="10206" w:h="3701" w:hRule="exact" w:wrap="notBeside" w:hAnchor="page" w:x="880" w:y="7094"/>
        <w:rPr>
          <w:color w:val="000000"/>
        </w:rPr>
      </w:pPr>
      <w:r w:rsidRPr="003F09D5">
        <w:rPr>
          <w:color w:val="000000"/>
        </w:rPr>
        <w:t>TTCN-3 Language Extensions:</w:t>
      </w:r>
    </w:p>
    <w:p w14:paraId="2AC62D0D" w14:textId="77777777" w:rsidR="003F09D5" w:rsidRDefault="003F09D5" w:rsidP="003F09D5">
      <w:pPr>
        <w:pStyle w:val="ZT"/>
        <w:framePr w:w="10206" w:h="3701" w:hRule="exact" w:wrap="notBeside" w:hAnchor="page" w:x="880" w:y="7094"/>
      </w:pPr>
      <w:r w:rsidRPr="003F09D5">
        <w:rPr>
          <w:color w:val="000000"/>
        </w:rPr>
        <w:t>Configuration and Deployment Support</w:t>
      </w:r>
    </w:p>
    <w:p w14:paraId="0FBB0A97" w14:textId="77777777" w:rsidR="003F09D5" w:rsidRPr="00055551" w:rsidRDefault="003F09D5" w:rsidP="003F09D5">
      <w:pPr>
        <w:pStyle w:val="ZG"/>
        <w:framePr w:w="10624" w:h="3271" w:hRule="exact" w:wrap="notBeside" w:hAnchor="page" w:x="674" w:y="12211"/>
        <w:rPr>
          <w:noProof w:val="0"/>
        </w:rPr>
      </w:pPr>
    </w:p>
    <w:p w14:paraId="1592058B" w14:textId="77777777" w:rsidR="003F09D5" w:rsidRDefault="003F09D5" w:rsidP="003F09D5">
      <w:pPr>
        <w:pStyle w:val="ZD"/>
        <w:framePr w:wrap="notBeside"/>
        <w:rPr>
          <w:noProof w:val="0"/>
        </w:rPr>
      </w:pPr>
    </w:p>
    <w:p w14:paraId="1DEB724D" w14:textId="77777777" w:rsidR="003F09D5" w:rsidRDefault="003F09D5" w:rsidP="003F09D5">
      <w:pPr>
        <w:pStyle w:val="ZB"/>
        <w:framePr w:wrap="notBeside" w:hAnchor="page" w:x="901" w:y="1421"/>
      </w:pPr>
    </w:p>
    <w:p w14:paraId="6C8CAE6A" w14:textId="77777777" w:rsidR="003F09D5" w:rsidRDefault="003F09D5" w:rsidP="003F09D5">
      <w:pPr>
        <w:rPr>
          <w:lang w:val="fr-FR"/>
        </w:rPr>
      </w:pPr>
    </w:p>
    <w:p w14:paraId="6C0C0C6B" w14:textId="77777777" w:rsidR="003F09D5" w:rsidRDefault="003F09D5" w:rsidP="003F09D5">
      <w:pPr>
        <w:rPr>
          <w:lang w:val="fr-FR"/>
        </w:rPr>
      </w:pPr>
    </w:p>
    <w:p w14:paraId="25456513" w14:textId="77777777" w:rsidR="003F09D5" w:rsidRDefault="003F09D5" w:rsidP="003F09D5">
      <w:pPr>
        <w:rPr>
          <w:lang w:val="fr-FR"/>
        </w:rPr>
      </w:pPr>
    </w:p>
    <w:p w14:paraId="72435BA5" w14:textId="77777777" w:rsidR="003F09D5" w:rsidRDefault="003F09D5" w:rsidP="003F09D5">
      <w:pPr>
        <w:rPr>
          <w:lang w:val="fr-FR"/>
        </w:rPr>
      </w:pPr>
    </w:p>
    <w:p w14:paraId="1D1FCFAA" w14:textId="77777777" w:rsidR="003F09D5" w:rsidRDefault="003F09D5" w:rsidP="003F09D5">
      <w:pPr>
        <w:rPr>
          <w:lang w:val="fr-FR"/>
        </w:rPr>
      </w:pPr>
    </w:p>
    <w:p w14:paraId="686E7702" w14:textId="77777777" w:rsidR="003F09D5" w:rsidRDefault="003F09D5" w:rsidP="003F09D5">
      <w:pPr>
        <w:pStyle w:val="ZB"/>
        <w:framePr w:wrap="notBeside" w:hAnchor="page" w:x="901" w:y="1421"/>
      </w:pPr>
    </w:p>
    <w:p w14:paraId="70D88827" w14:textId="77777777" w:rsidR="003F09D5" w:rsidRPr="0035391E" w:rsidRDefault="003F09D5" w:rsidP="003F09D5">
      <w:pPr>
        <w:pStyle w:val="FP"/>
        <w:framePr w:h="1625" w:hRule="exact" w:wrap="notBeside" w:vAnchor="page" w:hAnchor="page" w:x="871" w:y="11581"/>
        <w:spacing w:after="240"/>
        <w:jc w:val="center"/>
        <w:rPr>
          <w:rFonts w:ascii="Arial" w:hAnsi="Arial" w:cs="Arial"/>
          <w:sz w:val="18"/>
          <w:szCs w:val="18"/>
        </w:rPr>
      </w:pPr>
    </w:p>
    <w:p w14:paraId="3DEC26BF" w14:textId="77777777" w:rsidR="003F09D5" w:rsidRPr="00E85001" w:rsidRDefault="003F09D5" w:rsidP="003F09D5">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27973A7D" w14:textId="77777777" w:rsidR="003F09D5" w:rsidRDefault="003F09D5" w:rsidP="003F09D5">
      <w:pPr>
        <w:rPr>
          <w:rFonts w:ascii="Arial" w:hAnsi="Arial" w:cs="Arial"/>
          <w:sz w:val="18"/>
          <w:szCs w:val="18"/>
        </w:rPr>
        <w:sectPr w:rsidR="003F09D5" w:rsidSect="007C4936">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6FABA3BA" w14:textId="77777777" w:rsidR="003F09D5" w:rsidRPr="00055551" w:rsidRDefault="003F09D5" w:rsidP="003F09D5">
      <w:pPr>
        <w:pStyle w:val="FP"/>
        <w:framePr w:wrap="notBeside" w:vAnchor="page" w:hAnchor="page" w:x="1141" w:y="2836"/>
        <w:pBdr>
          <w:bottom w:val="single" w:sz="6" w:space="1" w:color="auto"/>
        </w:pBdr>
        <w:ind w:left="2835" w:right="2835"/>
        <w:jc w:val="center"/>
      </w:pPr>
      <w:r w:rsidRPr="00055551">
        <w:lastRenderedPageBreak/>
        <w:t>Reference</w:t>
      </w:r>
    </w:p>
    <w:p w14:paraId="26B4FA01" w14:textId="7C26F007" w:rsidR="003F09D5" w:rsidRPr="00055551" w:rsidRDefault="003F09D5" w:rsidP="003F09D5">
      <w:pPr>
        <w:pStyle w:val="FP"/>
        <w:framePr w:wrap="notBeside" w:vAnchor="page" w:hAnchor="page" w:x="1141" w:y="2836"/>
        <w:ind w:left="2268" w:right="2268"/>
        <w:jc w:val="center"/>
        <w:rPr>
          <w:rFonts w:ascii="Arial" w:hAnsi="Arial"/>
          <w:sz w:val="18"/>
        </w:rPr>
      </w:pPr>
      <w:r>
        <w:rPr>
          <w:rFonts w:ascii="Arial" w:hAnsi="Arial"/>
          <w:sz w:val="18"/>
        </w:rPr>
        <w:t>RES/MTS-202781C</w:t>
      </w:r>
      <w:r w:rsidR="008D3D0B">
        <w:rPr>
          <w:rFonts w:ascii="Arial" w:hAnsi="Arial"/>
          <w:sz w:val="18"/>
        </w:rPr>
        <w:t>onf</w:t>
      </w:r>
      <w:r>
        <w:rPr>
          <w:rFonts w:ascii="Arial" w:hAnsi="Arial"/>
          <w:sz w:val="18"/>
        </w:rPr>
        <w:t>D</w:t>
      </w:r>
      <w:r w:rsidR="008D3D0B">
        <w:rPr>
          <w:rFonts w:ascii="Arial" w:hAnsi="Arial"/>
          <w:sz w:val="18"/>
        </w:rPr>
        <w:t>eplv</w:t>
      </w:r>
      <w:r>
        <w:rPr>
          <w:rFonts w:ascii="Arial" w:hAnsi="Arial"/>
          <w:sz w:val="18"/>
        </w:rPr>
        <w:t>171</w:t>
      </w:r>
    </w:p>
    <w:p w14:paraId="07E7AD57" w14:textId="77777777" w:rsidR="003F09D5" w:rsidRPr="00055551" w:rsidRDefault="003F09D5" w:rsidP="003F09D5">
      <w:pPr>
        <w:pStyle w:val="FP"/>
        <w:framePr w:wrap="notBeside" w:vAnchor="page" w:hAnchor="page" w:x="1141" w:y="2836"/>
        <w:pBdr>
          <w:bottom w:val="single" w:sz="6" w:space="1" w:color="auto"/>
        </w:pBdr>
        <w:spacing w:before="240"/>
        <w:ind w:left="2835" w:right="2835"/>
        <w:jc w:val="center"/>
      </w:pPr>
      <w:r w:rsidRPr="00055551">
        <w:t>Keywords</w:t>
      </w:r>
    </w:p>
    <w:p w14:paraId="5DF1A630" w14:textId="77777777" w:rsidR="003F09D5" w:rsidRPr="00055551" w:rsidRDefault="003F09D5" w:rsidP="003F09D5">
      <w:pPr>
        <w:pStyle w:val="FP"/>
        <w:framePr w:wrap="notBeside" w:vAnchor="page" w:hAnchor="page" w:x="1141" w:y="2836"/>
        <w:ind w:left="2835" w:right="2835"/>
        <w:jc w:val="center"/>
        <w:rPr>
          <w:rFonts w:ascii="Arial" w:hAnsi="Arial"/>
          <w:sz w:val="18"/>
        </w:rPr>
      </w:pPr>
      <w:r>
        <w:rPr>
          <w:rFonts w:ascii="Arial" w:hAnsi="Arial"/>
          <w:sz w:val="18"/>
        </w:rPr>
        <w:t>protocol, testing, TTCN-3</w:t>
      </w:r>
    </w:p>
    <w:p w14:paraId="1A817980" w14:textId="77777777" w:rsidR="003F09D5" w:rsidRPr="00055551" w:rsidRDefault="003F09D5" w:rsidP="003F09D5"/>
    <w:p w14:paraId="741ED2DA" w14:textId="77777777" w:rsidR="003F09D5" w:rsidRPr="00CE6052" w:rsidRDefault="003F09D5" w:rsidP="003F09D5">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5D8BED9B" w14:textId="77777777" w:rsidR="003F09D5" w:rsidRPr="00CE6052" w:rsidRDefault="003F09D5" w:rsidP="003F09D5">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5C272940" w14:textId="77777777" w:rsidR="003F09D5" w:rsidRPr="00CE6052" w:rsidRDefault="003F09D5" w:rsidP="003F09D5">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65666333" w14:textId="77777777" w:rsidR="003F09D5" w:rsidRPr="00CE6052" w:rsidRDefault="003F09D5" w:rsidP="003F09D5">
      <w:pPr>
        <w:pStyle w:val="FP"/>
        <w:framePr w:wrap="notBeside" w:vAnchor="page" w:hAnchor="page" w:x="1156" w:y="5581"/>
        <w:ind w:left="2835" w:right="2835"/>
        <w:jc w:val="center"/>
        <w:rPr>
          <w:rFonts w:ascii="Arial" w:hAnsi="Arial"/>
          <w:sz w:val="18"/>
          <w:lang w:val="fr-FR"/>
        </w:rPr>
      </w:pPr>
    </w:p>
    <w:p w14:paraId="23F88B66" w14:textId="77777777" w:rsidR="003F09D5" w:rsidRPr="00CE6052" w:rsidRDefault="003F09D5" w:rsidP="003F09D5">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110882CD"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p>
    <w:p w14:paraId="0E8EB589"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13D7120D"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3CDC48ED" w14:textId="77777777" w:rsidR="003F09D5" w:rsidRPr="00CE6052" w:rsidRDefault="003F09D5" w:rsidP="003F09D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69E67B85" w14:textId="77777777" w:rsidR="003F09D5" w:rsidRPr="00CE6052" w:rsidRDefault="003F09D5" w:rsidP="003F09D5">
      <w:pPr>
        <w:pStyle w:val="FP"/>
        <w:framePr w:wrap="notBeside" w:vAnchor="page" w:hAnchor="page" w:x="1156" w:y="5581"/>
        <w:ind w:left="2835" w:right="2835"/>
        <w:jc w:val="center"/>
        <w:rPr>
          <w:rFonts w:ascii="Arial" w:hAnsi="Arial"/>
          <w:sz w:val="18"/>
          <w:lang w:val="fr-FR"/>
        </w:rPr>
      </w:pPr>
    </w:p>
    <w:p w14:paraId="4A1D8BD6" w14:textId="77777777" w:rsidR="003F09D5" w:rsidRPr="00CE6052" w:rsidRDefault="003F09D5" w:rsidP="003F09D5">
      <w:pPr>
        <w:rPr>
          <w:lang w:val="fr-FR"/>
        </w:rPr>
      </w:pPr>
    </w:p>
    <w:p w14:paraId="6A8A6782" w14:textId="77777777" w:rsidR="003F09D5" w:rsidRPr="00CE6052" w:rsidRDefault="003F09D5" w:rsidP="003F09D5">
      <w:pPr>
        <w:rPr>
          <w:lang w:val="fr-FR"/>
        </w:rPr>
      </w:pPr>
    </w:p>
    <w:p w14:paraId="5AB1CD1A" w14:textId="77777777" w:rsidR="003F09D5" w:rsidRDefault="003F09D5" w:rsidP="003F09D5">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72164758" w14:textId="77777777" w:rsidR="003F09D5" w:rsidRDefault="003F09D5" w:rsidP="003F09D5">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2" w:history="1">
        <w:r w:rsidRPr="004E407F">
          <w:rPr>
            <w:rStyle w:val="Hyperlink"/>
            <w:rFonts w:ascii="Arial" w:hAnsi="Arial"/>
            <w:sz w:val="18"/>
          </w:rPr>
          <w:t>http://www.etsi.org/standards-search</w:t>
        </w:r>
      </w:hyperlink>
    </w:p>
    <w:p w14:paraId="5BBBE032" w14:textId="77777777" w:rsidR="003F09D5" w:rsidRDefault="003F09D5" w:rsidP="003F09D5">
      <w:pPr>
        <w:pStyle w:val="FP"/>
        <w:framePr w:h="7396" w:hRule="exact" w:wrap="notBeside" w:vAnchor="page" w:hAnchor="page" w:x="1021" w:y="8401"/>
        <w:spacing w:after="240"/>
        <w:jc w:val="center"/>
        <w:rPr>
          <w:rFonts w:ascii="Arial" w:hAnsi="Arial" w:cs="Arial"/>
          <w:sz w:val="18"/>
        </w:rPr>
      </w:pPr>
      <w:r w:rsidRPr="003A0FDD">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Pr="007F4D03">
        <w:rPr>
          <w:rFonts w:ascii="Arial" w:hAnsi="Arial" w:cs="Arial"/>
          <w:sz w:val="18"/>
        </w:rPr>
        <w:t xml:space="preserve">the prevailing version of an ETSI deliverable is the one made publicly available </w:t>
      </w:r>
      <w:r w:rsidRPr="003A0FDD">
        <w:rPr>
          <w:rFonts w:ascii="Arial" w:hAnsi="Arial" w:cs="Arial"/>
          <w:sz w:val="18"/>
        </w:rPr>
        <w:t xml:space="preserve">in PDF format </w:t>
      </w:r>
      <w:r w:rsidRPr="007F4D03">
        <w:rPr>
          <w:rFonts w:ascii="Arial" w:hAnsi="Arial" w:cs="Arial"/>
          <w:sz w:val="18"/>
        </w:rPr>
        <w:t xml:space="preserve">at </w:t>
      </w:r>
      <w:hyperlink r:id="rId13" w:history="1">
        <w:r w:rsidRPr="003A0FDD">
          <w:rPr>
            <w:rStyle w:val="Hyperlink"/>
            <w:rFonts w:ascii="Arial" w:hAnsi="Arial" w:cs="Arial"/>
            <w:sz w:val="18"/>
          </w:rPr>
          <w:t>www.etsi.org/deliver</w:t>
        </w:r>
      </w:hyperlink>
      <w:r w:rsidRPr="007F4D03">
        <w:rPr>
          <w:rFonts w:ascii="Arial" w:hAnsi="Arial" w:cs="Arial"/>
          <w:sz w:val="18"/>
        </w:rPr>
        <w:t>.</w:t>
      </w:r>
    </w:p>
    <w:p w14:paraId="5194C74A" w14:textId="77777777" w:rsidR="003F09D5" w:rsidRDefault="003F09D5" w:rsidP="003F09D5">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4" w:history="1">
        <w:r>
          <w:rPr>
            <w:rStyle w:val="Hyperlink"/>
            <w:rFonts w:ascii="Arial" w:hAnsi="Arial" w:cs="Arial"/>
            <w:sz w:val="18"/>
          </w:rPr>
          <w:t>https://portal.etsi.org/TB/ETSIDeliverableStatus.aspx</w:t>
        </w:r>
      </w:hyperlink>
    </w:p>
    <w:p w14:paraId="53AE35A7" w14:textId="77777777" w:rsidR="003F09D5" w:rsidRDefault="003F09D5" w:rsidP="003F09D5">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5" w:history="1">
        <w:r w:rsidRPr="003F09D5">
          <w:rPr>
            <w:rStyle w:val="Hyperlink"/>
            <w:rFonts w:ascii="Arial" w:hAnsi="Arial" w:cs="Arial"/>
            <w:sz w:val="18"/>
            <w:szCs w:val="18"/>
          </w:rPr>
          <w:t>https://portal.etsi.org/People/CommiteeSupportStaff.aspx</w:t>
        </w:r>
      </w:hyperlink>
    </w:p>
    <w:p w14:paraId="5D4D245A" w14:textId="77777777" w:rsidR="003F09D5" w:rsidRDefault="003F09D5" w:rsidP="003F09D5">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737884FB" w14:textId="77777777" w:rsidR="003F09D5" w:rsidRDefault="003F09D5" w:rsidP="003F09D5">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71928DC9" w14:textId="77777777" w:rsidR="003F09D5" w:rsidRDefault="003F09D5" w:rsidP="003F09D5">
      <w:pPr>
        <w:pStyle w:val="FP"/>
        <w:framePr w:h="7396" w:hRule="exact" w:wrap="notBeside" w:vAnchor="page" w:hAnchor="page" w:x="1021" w:y="8401"/>
        <w:jc w:val="center"/>
        <w:rPr>
          <w:rFonts w:ascii="Arial" w:hAnsi="Arial" w:cs="Arial"/>
          <w:sz w:val="18"/>
        </w:rPr>
      </w:pPr>
    </w:p>
    <w:p w14:paraId="1E565AEC" w14:textId="77777777" w:rsidR="003F09D5" w:rsidRDefault="003F09D5" w:rsidP="003F09D5">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2019</w:t>
      </w:r>
      <w:r w:rsidRPr="00055551">
        <w:rPr>
          <w:rFonts w:ascii="Arial" w:hAnsi="Arial" w:cs="Arial"/>
          <w:sz w:val="18"/>
        </w:rPr>
        <w:t>.</w:t>
      </w:r>
    </w:p>
    <w:p w14:paraId="71EACFCC" w14:textId="77777777" w:rsidR="003F09D5" w:rsidRDefault="003F09D5" w:rsidP="003F09D5">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832AA90" w14:textId="77777777" w:rsidR="003F09D5" w:rsidRDefault="003F09D5" w:rsidP="003F09D5">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74474C">
        <w:rPr>
          <w:rFonts w:ascii="Arial" w:hAnsi="Arial" w:cs="Arial"/>
          <w:b/>
          <w:bCs/>
          <w:sz w:val="18"/>
          <w:szCs w:val="18"/>
        </w:rPr>
        <w:t>oneM2M™</w:t>
      </w:r>
      <w:r w:rsidRPr="0074474C">
        <w:rPr>
          <w:rFonts w:ascii="Arial" w:hAnsi="Arial" w:cs="Arial"/>
          <w:sz w:val="18"/>
          <w:szCs w:val="18"/>
        </w:rPr>
        <w:t xml:space="preserve"> logo is a trademark of ETSI registered for the benefit of its Members and</w:t>
      </w:r>
      <w:r>
        <w:rPr>
          <w:rFonts w:ascii="Arial" w:hAnsi="Arial" w:cs="Arial"/>
          <w:sz w:val="18"/>
          <w:szCs w:val="18"/>
        </w:rPr>
        <w:br/>
      </w:r>
      <w:r w:rsidRPr="0074474C">
        <w:rPr>
          <w:rFonts w:ascii="Arial" w:hAnsi="Arial" w:cs="Arial"/>
          <w:sz w:val="18"/>
          <w:szCs w:val="18"/>
        </w:rPr>
        <w:t>of the oneM2M Partners</w:t>
      </w:r>
      <w:r>
        <w:rPr>
          <w:rFonts w:ascii="Arial" w:hAnsi="Arial" w:cs="Arial"/>
          <w:sz w:val="18"/>
          <w:szCs w:val="18"/>
        </w:rPr>
        <w:t>.</w:t>
      </w:r>
      <w:r w:rsidRPr="00DE7B88">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15DF88A9" w14:textId="2AC62E0E" w:rsidR="00327709" w:rsidRPr="009D0480" w:rsidRDefault="003F09D5" w:rsidP="003F09D5">
      <w:pPr>
        <w:pStyle w:val="TT"/>
        <w:spacing w:before="120" w:after="120"/>
      </w:pPr>
      <w:r w:rsidRPr="00055551">
        <w:br w:type="page"/>
      </w:r>
      <w:r w:rsidR="00327709" w:rsidRPr="009D0480">
        <w:lastRenderedPageBreak/>
        <w:t>Contents</w:t>
      </w:r>
    </w:p>
    <w:p w14:paraId="26509277" w14:textId="3244D57F" w:rsidR="00724C2C" w:rsidRDefault="00724C2C" w:rsidP="00724C2C">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_Toc6314259 \h </w:instrText>
      </w:r>
      <w:r>
        <w:fldChar w:fldCharType="separate"/>
      </w:r>
      <w:r>
        <w:t>6</w:t>
      </w:r>
      <w:r>
        <w:fldChar w:fldCharType="end"/>
      </w:r>
    </w:p>
    <w:p w14:paraId="7C0F9E51" w14:textId="74383604" w:rsidR="00724C2C" w:rsidRDefault="00724C2C" w:rsidP="00724C2C">
      <w:pPr>
        <w:pStyle w:val="TOC1"/>
        <w:rPr>
          <w:rFonts w:asciiTheme="minorHAnsi" w:eastAsiaTheme="minorEastAsia" w:hAnsiTheme="minorHAnsi" w:cstheme="minorBidi"/>
          <w:szCs w:val="22"/>
          <w:lang w:eastAsia="en-GB"/>
        </w:rPr>
      </w:pPr>
      <w:r>
        <w:t>Foreword</w:t>
      </w:r>
      <w:r>
        <w:tab/>
      </w:r>
      <w:r>
        <w:fldChar w:fldCharType="begin"/>
      </w:r>
      <w:r>
        <w:instrText xml:space="preserve"> PAGEREF _Toc6314260 \h </w:instrText>
      </w:r>
      <w:r>
        <w:fldChar w:fldCharType="separate"/>
      </w:r>
      <w:r>
        <w:t>6</w:t>
      </w:r>
      <w:r>
        <w:fldChar w:fldCharType="end"/>
      </w:r>
    </w:p>
    <w:p w14:paraId="7E398760" w14:textId="120F180D" w:rsidR="00724C2C" w:rsidRDefault="00724C2C" w:rsidP="00724C2C">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_Toc6314261 \h </w:instrText>
      </w:r>
      <w:r>
        <w:fldChar w:fldCharType="separate"/>
      </w:r>
      <w:r>
        <w:t>6</w:t>
      </w:r>
      <w:r>
        <w:fldChar w:fldCharType="end"/>
      </w:r>
    </w:p>
    <w:p w14:paraId="000B7B1E" w14:textId="1971F1FE" w:rsidR="00724C2C" w:rsidRDefault="00724C2C" w:rsidP="00724C2C">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_Toc6314262 \h </w:instrText>
      </w:r>
      <w:r>
        <w:fldChar w:fldCharType="separate"/>
      </w:r>
      <w:r>
        <w:t>7</w:t>
      </w:r>
      <w:r>
        <w:fldChar w:fldCharType="end"/>
      </w:r>
    </w:p>
    <w:p w14:paraId="537EF082" w14:textId="2940EEE7" w:rsidR="00724C2C" w:rsidRDefault="00724C2C" w:rsidP="00724C2C">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_Toc6314263 \h </w:instrText>
      </w:r>
      <w:r>
        <w:fldChar w:fldCharType="separate"/>
      </w:r>
      <w:r>
        <w:t>7</w:t>
      </w:r>
      <w:r>
        <w:fldChar w:fldCharType="end"/>
      </w:r>
    </w:p>
    <w:p w14:paraId="47DD976D" w14:textId="3958FB3F" w:rsidR="00724C2C" w:rsidRDefault="00724C2C" w:rsidP="00724C2C">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_Toc6314264 \h </w:instrText>
      </w:r>
      <w:r>
        <w:fldChar w:fldCharType="separate"/>
      </w:r>
      <w:r>
        <w:t>7</w:t>
      </w:r>
      <w:r>
        <w:fldChar w:fldCharType="end"/>
      </w:r>
    </w:p>
    <w:p w14:paraId="1B06FCCD" w14:textId="2961502E" w:rsidR="00724C2C" w:rsidRDefault="00724C2C" w:rsidP="00724C2C">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_Toc6314265 \h </w:instrText>
      </w:r>
      <w:r>
        <w:fldChar w:fldCharType="separate"/>
      </w:r>
      <w:r>
        <w:t>7</w:t>
      </w:r>
      <w:r>
        <w:fldChar w:fldCharType="end"/>
      </w:r>
    </w:p>
    <w:p w14:paraId="761D13E5" w14:textId="19580CDA" w:rsidR="00724C2C" w:rsidRDefault="00724C2C" w:rsidP="00724C2C">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_Toc6314266 \h </w:instrText>
      </w:r>
      <w:r>
        <w:fldChar w:fldCharType="separate"/>
      </w:r>
      <w:r>
        <w:t>8</w:t>
      </w:r>
      <w:r>
        <w:fldChar w:fldCharType="end"/>
      </w:r>
    </w:p>
    <w:p w14:paraId="549126B6" w14:textId="6F1A4048" w:rsidR="00724C2C" w:rsidRDefault="00724C2C" w:rsidP="00724C2C">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_Toc6314267 \h </w:instrText>
      </w:r>
      <w:r>
        <w:fldChar w:fldCharType="separate"/>
      </w:r>
      <w:r>
        <w:t>8</w:t>
      </w:r>
      <w:r>
        <w:fldChar w:fldCharType="end"/>
      </w:r>
    </w:p>
    <w:p w14:paraId="5F86EAF5" w14:textId="0D4655BC" w:rsidR="00724C2C" w:rsidRDefault="00724C2C" w:rsidP="00724C2C">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_Toc6314268 \h </w:instrText>
      </w:r>
      <w:r>
        <w:fldChar w:fldCharType="separate"/>
      </w:r>
      <w:r>
        <w:t>8</w:t>
      </w:r>
      <w:r>
        <w:fldChar w:fldCharType="end"/>
      </w:r>
    </w:p>
    <w:p w14:paraId="55F0A6D9" w14:textId="58E37F0E" w:rsidR="00724C2C" w:rsidRDefault="00724C2C" w:rsidP="00724C2C">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_Toc6314269 \h </w:instrText>
      </w:r>
      <w:r>
        <w:fldChar w:fldCharType="separate"/>
      </w:r>
      <w:r>
        <w:t>8</w:t>
      </w:r>
      <w:r>
        <w:fldChar w:fldCharType="end"/>
      </w:r>
    </w:p>
    <w:p w14:paraId="0C3DB79D" w14:textId="7B06AB80" w:rsidR="00724C2C" w:rsidRDefault="00724C2C" w:rsidP="00724C2C">
      <w:pPr>
        <w:pStyle w:val="TOC1"/>
        <w:rPr>
          <w:rFonts w:asciiTheme="minorHAnsi" w:eastAsiaTheme="minorEastAsia" w:hAnsiTheme="minorHAnsi" w:cstheme="minorBidi"/>
          <w:szCs w:val="22"/>
          <w:lang w:eastAsia="en-GB"/>
        </w:rPr>
      </w:pPr>
      <w:r>
        <w:t>4</w:t>
      </w:r>
      <w:r>
        <w:tab/>
        <w:t>Package conformance and compatibility</w:t>
      </w:r>
      <w:r>
        <w:tab/>
      </w:r>
      <w:r>
        <w:fldChar w:fldCharType="begin"/>
      </w:r>
      <w:r>
        <w:instrText xml:space="preserve"> PAGEREF _Toc6314270 \h </w:instrText>
      </w:r>
      <w:r>
        <w:fldChar w:fldCharType="separate"/>
      </w:r>
      <w:r>
        <w:t>8</w:t>
      </w:r>
      <w:r>
        <w:fldChar w:fldCharType="end"/>
      </w:r>
    </w:p>
    <w:p w14:paraId="36B9C147" w14:textId="4519DEC1" w:rsidR="00724C2C" w:rsidRDefault="00724C2C" w:rsidP="00724C2C">
      <w:pPr>
        <w:pStyle w:val="TOC1"/>
        <w:rPr>
          <w:rFonts w:asciiTheme="minorHAnsi" w:eastAsiaTheme="minorEastAsia" w:hAnsiTheme="minorHAnsi" w:cstheme="minorBidi"/>
          <w:szCs w:val="22"/>
          <w:lang w:eastAsia="en-GB"/>
        </w:rPr>
      </w:pPr>
      <w:r>
        <w:t>5</w:t>
      </w:r>
      <w:r>
        <w:tab/>
        <w:t>Package Concepts for the Core Language</w:t>
      </w:r>
      <w:r>
        <w:tab/>
      </w:r>
      <w:r>
        <w:fldChar w:fldCharType="begin"/>
      </w:r>
      <w:r>
        <w:instrText xml:space="preserve"> PAGEREF _Toc6314271 \h </w:instrText>
      </w:r>
      <w:r>
        <w:fldChar w:fldCharType="separate"/>
      </w:r>
      <w:r>
        <w:t>9</w:t>
      </w:r>
      <w:r>
        <w:fldChar w:fldCharType="end"/>
      </w:r>
    </w:p>
    <w:p w14:paraId="0F387FF6" w14:textId="731BE0DA" w:rsidR="00724C2C" w:rsidRDefault="00724C2C" w:rsidP="00724C2C">
      <w:pPr>
        <w:pStyle w:val="TOC2"/>
        <w:rPr>
          <w:rFonts w:asciiTheme="minorHAnsi" w:eastAsiaTheme="minorEastAsia" w:hAnsiTheme="minorHAnsi" w:cstheme="minorBidi"/>
          <w:sz w:val="22"/>
          <w:szCs w:val="22"/>
          <w:lang w:eastAsia="en-GB"/>
        </w:rPr>
      </w:pPr>
      <w:r>
        <w:t>5.0</w:t>
      </w:r>
      <w:r>
        <w:tab/>
        <w:t>General</w:t>
      </w:r>
      <w:r>
        <w:tab/>
      </w:r>
      <w:r>
        <w:fldChar w:fldCharType="begin"/>
      </w:r>
      <w:r>
        <w:instrText xml:space="preserve"> PAGEREF _Toc6314272 \h </w:instrText>
      </w:r>
      <w:r>
        <w:fldChar w:fldCharType="separate"/>
      </w:r>
      <w:r>
        <w:t>9</w:t>
      </w:r>
      <w:r>
        <w:fldChar w:fldCharType="end"/>
      </w:r>
    </w:p>
    <w:p w14:paraId="0591B891" w14:textId="77D15BAE" w:rsidR="00724C2C" w:rsidRDefault="00724C2C" w:rsidP="00724C2C">
      <w:pPr>
        <w:pStyle w:val="TOC2"/>
        <w:rPr>
          <w:rFonts w:asciiTheme="minorHAnsi" w:eastAsiaTheme="minorEastAsia" w:hAnsiTheme="minorHAnsi" w:cstheme="minorBidi"/>
          <w:sz w:val="22"/>
          <w:szCs w:val="22"/>
          <w:lang w:eastAsia="en-GB"/>
        </w:rPr>
      </w:pPr>
      <w:r>
        <w:t>5.1</w:t>
      </w:r>
      <w:r>
        <w:tab/>
        <w:t>Static configurations</w:t>
      </w:r>
      <w:r>
        <w:tab/>
      </w:r>
      <w:r>
        <w:fldChar w:fldCharType="begin"/>
      </w:r>
      <w:r>
        <w:instrText xml:space="preserve"> PAGEREF _Toc6314273 \h </w:instrText>
      </w:r>
      <w:r>
        <w:fldChar w:fldCharType="separate"/>
      </w:r>
      <w:r>
        <w:t>10</w:t>
      </w:r>
      <w:r>
        <w:fldChar w:fldCharType="end"/>
      </w:r>
    </w:p>
    <w:p w14:paraId="42624EFE" w14:textId="21AAE4E0" w:rsidR="00724C2C" w:rsidRDefault="00724C2C" w:rsidP="00724C2C">
      <w:pPr>
        <w:pStyle w:val="TOC3"/>
        <w:rPr>
          <w:rFonts w:asciiTheme="minorHAnsi" w:eastAsiaTheme="minorEastAsia" w:hAnsiTheme="minorHAnsi" w:cstheme="minorBidi"/>
          <w:sz w:val="22"/>
          <w:szCs w:val="22"/>
          <w:lang w:eastAsia="en-GB"/>
        </w:rPr>
      </w:pPr>
      <w:r>
        <w:t>5.1.1</w:t>
      </w:r>
      <w:r>
        <w:tab/>
        <w:t>The special configuration type: configuration</w:t>
      </w:r>
      <w:r>
        <w:tab/>
      </w:r>
      <w:r>
        <w:fldChar w:fldCharType="begin"/>
      </w:r>
      <w:r>
        <w:instrText xml:space="preserve"> PAGEREF _Toc6314274 \h </w:instrText>
      </w:r>
      <w:r>
        <w:fldChar w:fldCharType="separate"/>
      </w:r>
      <w:r>
        <w:t>10</w:t>
      </w:r>
      <w:r>
        <w:fldChar w:fldCharType="end"/>
      </w:r>
    </w:p>
    <w:p w14:paraId="507D4894" w14:textId="0AB6A98D" w:rsidR="00724C2C" w:rsidRDefault="00724C2C" w:rsidP="00724C2C">
      <w:pPr>
        <w:pStyle w:val="TOC3"/>
        <w:rPr>
          <w:rFonts w:asciiTheme="minorHAnsi" w:eastAsiaTheme="minorEastAsia" w:hAnsiTheme="minorHAnsi" w:cstheme="minorBidi"/>
          <w:sz w:val="22"/>
          <w:szCs w:val="22"/>
          <w:lang w:eastAsia="en-GB"/>
        </w:rPr>
      </w:pPr>
      <w:r>
        <w:t>5.1.2</w:t>
      </w:r>
      <w:r>
        <w:tab/>
        <w:t>The configuration function</w:t>
      </w:r>
      <w:r>
        <w:tab/>
      </w:r>
      <w:r>
        <w:fldChar w:fldCharType="begin"/>
      </w:r>
      <w:r>
        <w:instrText xml:space="preserve"> PAGEREF _Toc6314275 \h </w:instrText>
      </w:r>
      <w:r>
        <w:fldChar w:fldCharType="separate"/>
      </w:r>
      <w:r>
        <w:t>11</w:t>
      </w:r>
      <w:r>
        <w:fldChar w:fldCharType="end"/>
      </w:r>
    </w:p>
    <w:p w14:paraId="71563B97" w14:textId="185899DF" w:rsidR="00724C2C" w:rsidRDefault="00724C2C" w:rsidP="00724C2C">
      <w:pPr>
        <w:pStyle w:val="TOC3"/>
        <w:rPr>
          <w:rFonts w:asciiTheme="minorHAnsi" w:eastAsiaTheme="minorEastAsia" w:hAnsiTheme="minorHAnsi" w:cstheme="minorBidi"/>
          <w:sz w:val="22"/>
          <w:szCs w:val="22"/>
          <w:lang w:eastAsia="en-GB"/>
        </w:rPr>
      </w:pPr>
      <w:r>
        <w:t>5.1.3</w:t>
      </w:r>
      <w:r>
        <w:tab/>
        <w:t>Starting a static test configuration</w:t>
      </w:r>
      <w:r>
        <w:tab/>
      </w:r>
      <w:r>
        <w:fldChar w:fldCharType="begin"/>
      </w:r>
      <w:r>
        <w:instrText xml:space="preserve"> PAGEREF _Toc6314276 \h </w:instrText>
      </w:r>
      <w:r>
        <w:fldChar w:fldCharType="separate"/>
      </w:r>
      <w:r>
        <w:t>12</w:t>
      </w:r>
      <w:r>
        <w:fldChar w:fldCharType="end"/>
      </w:r>
    </w:p>
    <w:p w14:paraId="14390A4B" w14:textId="6B20683D" w:rsidR="00724C2C" w:rsidRDefault="00724C2C" w:rsidP="00724C2C">
      <w:pPr>
        <w:pStyle w:val="TOC3"/>
        <w:rPr>
          <w:rFonts w:asciiTheme="minorHAnsi" w:eastAsiaTheme="minorEastAsia" w:hAnsiTheme="minorHAnsi" w:cstheme="minorBidi"/>
          <w:sz w:val="22"/>
          <w:szCs w:val="22"/>
          <w:lang w:eastAsia="en-GB"/>
        </w:rPr>
      </w:pPr>
      <w:r>
        <w:t>5.1.4</w:t>
      </w:r>
      <w:r>
        <w:tab/>
        <w:t>Destruction of static test configurations</w:t>
      </w:r>
      <w:r>
        <w:tab/>
      </w:r>
      <w:r>
        <w:fldChar w:fldCharType="begin"/>
      </w:r>
      <w:r>
        <w:instrText xml:space="preserve"> PAGEREF _Toc6314277 \h </w:instrText>
      </w:r>
      <w:r>
        <w:fldChar w:fldCharType="separate"/>
      </w:r>
      <w:r>
        <w:t>12</w:t>
      </w:r>
      <w:r>
        <w:fldChar w:fldCharType="end"/>
      </w:r>
    </w:p>
    <w:p w14:paraId="6B4C8B3A" w14:textId="3FDDCC03" w:rsidR="00724C2C" w:rsidRDefault="00724C2C" w:rsidP="00724C2C">
      <w:pPr>
        <w:pStyle w:val="TOC3"/>
        <w:rPr>
          <w:rFonts w:asciiTheme="minorHAnsi" w:eastAsiaTheme="minorEastAsia" w:hAnsiTheme="minorHAnsi" w:cstheme="minorBidi"/>
          <w:sz w:val="22"/>
          <w:szCs w:val="22"/>
          <w:lang w:eastAsia="en-GB"/>
        </w:rPr>
      </w:pPr>
      <w:r>
        <w:t>5.1.5</w:t>
      </w:r>
      <w:r>
        <w:tab/>
        <w:t>Creation of static test components</w:t>
      </w:r>
      <w:r>
        <w:tab/>
      </w:r>
      <w:r>
        <w:fldChar w:fldCharType="begin"/>
      </w:r>
      <w:r>
        <w:instrText xml:space="preserve"> PAGEREF _Toc6314278 \h </w:instrText>
      </w:r>
      <w:r>
        <w:fldChar w:fldCharType="separate"/>
      </w:r>
      <w:r>
        <w:t>13</w:t>
      </w:r>
      <w:r>
        <w:fldChar w:fldCharType="end"/>
      </w:r>
    </w:p>
    <w:p w14:paraId="728621CF" w14:textId="60965454" w:rsidR="00724C2C" w:rsidRDefault="00724C2C" w:rsidP="00724C2C">
      <w:pPr>
        <w:pStyle w:val="TOC3"/>
        <w:rPr>
          <w:rFonts w:asciiTheme="minorHAnsi" w:eastAsiaTheme="minorEastAsia" w:hAnsiTheme="minorHAnsi" w:cstheme="minorBidi"/>
          <w:sz w:val="22"/>
          <w:szCs w:val="22"/>
          <w:lang w:eastAsia="en-GB"/>
        </w:rPr>
      </w:pPr>
      <w:r>
        <w:t>5.1.6</w:t>
      </w:r>
      <w:r>
        <w:tab/>
        <w:t>Establishment of static connections and static mappings</w:t>
      </w:r>
      <w:r>
        <w:tab/>
      </w:r>
      <w:r>
        <w:fldChar w:fldCharType="begin"/>
      </w:r>
      <w:r>
        <w:instrText xml:space="preserve"> PAGEREF _Toc6314279 \h </w:instrText>
      </w:r>
      <w:r>
        <w:fldChar w:fldCharType="separate"/>
      </w:r>
      <w:r>
        <w:t>14</w:t>
      </w:r>
      <w:r>
        <w:fldChar w:fldCharType="end"/>
      </w:r>
    </w:p>
    <w:p w14:paraId="1ECBF837" w14:textId="2DB5DD24" w:rsidR="00724C2C" w:rsidRDefault="00724C2C" w:rsidP="00724C2C">
      <w:pPr>
        <w:pStyle w:val="TOC3"/>
        <w:rPr>
          <w:rFonts w:asciiTheme="minorHAnsi" w:eastAsiaTheme="minorEastAsia" w:hAnsiTheme="minorHAnsi" w:cstheme="minorBidi"/>
          <w:sz w:val="22"/>
          <w:szCs w:val="22"/>
          <w:lang w:eastAsia="en-GB"/>
        </w:rPr>
      </w:pPr>
      <w:r>
        <w:t>5.1.7</w:t>
      </w:r>
      <w:r>
        <w:tab/>
        <w:t>Test case definitions for static test configuration</w:t>
      </w:r>
      <w:r>
        <w:tab/>
      </w:r>
      <w:r>
        <w:fldChar w:fldCharType="begin"/>
      </w:r>
      <w:r>
        <w:instrText xml:space="preserve"> PAGEREF _Toc6314280 \h </w:instrText>
      </w:r>
      <w:r>
        <w:fldChar w:fldCharType="separate"/>
      </w:r>
      <w:r>
        <w:t>14</w:t>
      </w:r>
      <w:r>
        <w:fldChar w:fldCharType="end"/>
      </w:r>
    </w:p>
    <w:p w14:paraId="11FE0CC2" w14:textId="38A237D0" w:rsidR="00724C2C" w:rsidRDefault="00724C2C" w:rsidP="00724C2C">
      <w:pPr>
        <w:pStyle w:val="TOC3"/>
        <w:rPr>
          <w:rFonts w:asciiTheme="minorHAnsi" w:eastAsiaTheme="minorEastAsia" w:hAnsiTheme="minorHAnsi" w:cstheme="minorBidi"/>
          <w:sz w:val="22"/>
          <w:szCs w:val="22"/>
          <w:lang w:eastAsia="en-GB"/>
        </w:rPr>
      </w:pPr>
      <w:r>
        <w:t>5.1.8</w:t>
      </w:r>
      <w:r>
        <w:tab/>
        <w:t>Executing test cases on static test configurations</w:t>
      </w:r>
      <w:r>
        <w:tab/>
      </w:r>
      <w:r>
        <w:fldChar w:fldCharType="begin"/>
      </w:r>
      <w:r>
        <w:instrText xml:space="preserve"> PAGEREF _Toc6314281 \h </w:instrText>
      </w:r>
      <w:r>
        <w:fldChar w:fldCharType="separate"/>
      </w:r>
      <w:r>
        <w:t>15</w:t>
      </w:r>
      <w:r>
        <w:fldChar w:fldCharType="end"/>
      </w:r>
    </w:p>
    <w:p w14:paraId="5A3C197C" w14:textId="45A569E3" w:rsidR="00724C2C" w:rsidRDefault="00724C2C" w:rsidP="00724C2C">
      <w:pPr>
        <w:pStyle w:val="TOC3"/>
        <w:rPr>
          <w:rFonts w:asciiTheme="minorHAnsi" w:eastAsiaTheme="minorEastAsia" w:hAnsiTheme="minorHAnsi" w:cstheme="minorBidi"/>
          <w:sz w:val="22"/>
          <w:szCs w:val="22"/>
          <w:lang w:eastAsia="en-GB"/>
        </w:rPr>
      </w:pPr>
      <w:r>
        <w:t>5.1.9</w:t>
      </w:r>
      <w:r>
        <w:tab/>
        <w:t>Further restrictions</w:t>
      </w:r>
      <w:r>
        <w:tab/>
      </w:r>
      <w:r>
        <w:fldChar w:fldCharType="begin"/>
      </w:r>
      <w:r>
        <w:instrText xml:space="preserve"> PAGEREF _Toc6314282 \h </w:instrText>
      </w:r>
      <w:r>
        <w:fldChar w:fldCharType="separate"/>
      </w:r>
      <w:r>
        <w:t>17</w:t>
      </w:r>
      <w:r>
        <w:fldChar w:fldCharType="end"/>
      </w:r>
    </w:p>
    <w:p w14:paraId="4EAA8DED" w14:textId="7BF923C7" w:rsidR="00724C2C" w:rsidRDefault="00724C2C" w:rsidP="00724C2C">
      <w:pPr>
        <w:pStyle w:val="TOC3"/>
        <w:rPr>
          <w:rFonts w:asciiTheme="minorHAnsi" w:eastAsiaTheme="minorEastAsia" w:hAnsiTheme="minorHAnsi" w:cstheme="minorBidi"/>
          <w:sz w:val="22"/>
          <w:szCs w:val="22"/>
          <w:lang w:eastAsia="en-GB"/>
        </w:rPr>
      </w:pPr>
      <w:r>
        <w:t>5.1.10</w:t>
      </w:r>
      <w:r>
        <w:tab/>
        <w:t>Logging the status of static configurations</w:t>
      </w:r>
      <w:r>
        <w:tab/>
      </w:r>
      <w:r>
        <w:fldChar w:fldCharType="begin"/>
      </w:r>
      <w:r>
        <w:instrText xml:space="preserve"> PAGEREF _Toc6314283 \h </w:instrText>
      </w:r>
      <w:r>
        <w:fldChar w:fldCharType="separate"/>
      </w:r>
      <w:r>
        <w:t>17</w:t>
      </w:r>
      <w:r>
        <w:fldChar w:fldCharType="end"/>
      </w:r>
    </w:p>
    <w:p w14:paraId="00139BD0" w14:textId="4D5F6291" w:rsidR="00724C2C" w:rsidRDefault="00724C2C" w:rsidP="00724C2C">
      <w:pPr>
        <w:pStyle w:val="TOC2"/>
        <w:rPr>
          <w:rFonts w:asciiTheme="minorHAnsi" w:eastAsiaTheme="minorEastAsia" w:hAnsiTheme="minorHAnsi" w:cstheme="minorBidi"/>
          <w:sz w:val="22"/>
          <w:szCs w:val="22"/>
          <w:lang w:eastAsia="en-GB"/>
        </w:rPr>
      </w:pPr>
      <w:r>
        <w:t>5.2</w:t>
      </w:r>
      <w:r>
        <w:tab/>
        <w:t>Ports with translation capability</w:t>
      </w:r>
      <w:r>
        <w:tab/>
      </w:r>
      <w:r>
        <w:fldChar w:fldCharType="begin"/>
      </w:r>
      <w:r>
        <w:instrText xml:space="preserve"> PAGEREF _Toc6314284 \h </w:instrText>
      </w:r>
      <w:r>
        <w:fldChar w:fldCharType="separate"/>
      </w:r>
      <w:r>
        <w:t>17</w:t>
      </w:r>
      <w:r>
        <w:fldChar w:fldCharType="end"/>
      </w:r>
    </w:p>
    <w:p w14:paraId="0B4D1E75" w14:textId="204AC0AD" w:rsidR="00724C2C" w:rsidRDefault="00724C2C" w:rsidP="00724C2C">
      <w:pPr>
        <w:pStyle w:val="TOC3"/>
        <w:rPr>
          <w:rFonts w:asciiTheme="minorHAnsi" w:eastAsiaTheme="minorEastAsia" w:hAnsiTheme="minorHAnsi" w:cstheme="minorBidi"/>
          <w:sz w:val="22"/>
          <w:szCs w:val="22"/>
          <w:lang w:eastAsia="en-GB"/>
        </w:rPr>
      </w:pPr>
      <w:r>
        <w:t>5.2.0</w:t>
      </w:r>
      <w:r>
        <w:tab/>
        <w:t>General</w:t>
      </w:r>
      <w:r>
        <w:tab/>
      </w:r>
      <w:r>
        <w:fldChar w:fldCharType="begin"/>
      </w:r>
      <w:r>
        <w:instrText xml:space="preserve"> PAGEREF _Toc6314285 \h </w:instrText>
      </w:r>
      <w:r>
        <w:fldChar w:fldCharType="separate"/>
      </w:r>
      <w:r>
        <w:t>17</w:t>
      </w:r>
      <w:r>
        <w:fldChar w:fldCharType="end"/>
      </w:r>
    </w:p>
    <w:p w14:paraId="28962235" w14:textId="430C7ADD" w:rsidR="00724C2C" w:rsidRDefault="00724C2C" w:rsidP="00724C2C">
      <w:pPr>
        <w:pStyle w:val="TOC3"/>
        <w:rPr>
          <w:rFonts w:asciiTheme="minorHAnsi" w:eastAsiaTheme="minorEastAsia" w:hAnsiTheme="minorHAnsi" w:cstheme="minorBidi"/>
          <w:sz w:val="22"/>
          <w:szCs w:val="22"/>
          <w:lang w:eastAsia="en-GB"/>
        </w:rPr>
      </w:pPr>
      <w:r>
        <w:t>5.2.1</w:t>
      </w:r>
      <w:r>
        <w:tab/>
        <w:t>Translation capability in port type declaration</w:t>
      </w:r>
      <w:r>
        <w:tab/>
      </w:r>
      <w:r>
        <w:fldChar w:fldCharType="begin"/>
      </w:r>
      <w:r>
        <w:instrText xml:space="preserve"> PAGEREF _Toc6314286 \h </w:instrText>
      </w:r>
      <w:r>
        <w:fldChar w:fldCharType="separate"/>
      </w:r>
      <w:r>
        <w:t>19</w:t>
      </w:r>
      <w:r>
        <w:fldChar w:fldCharType="end"/>
      </w:r>
    </w:p>
    <w:p w14:paraId="22AB1920" w14:textId="7F6D4BA8" w:rsidR="00724C2C" w:rsidRDefault="00724C2C" w:rsidP="00724C2C">
      <w:pPr>
        <w:pStyle w:val="TOC3"/>
        <w:rPr>
          <w:rFonts w:asciiTheme="minorHAnsi" w:eastAsiaTheme="minorEastAsia" w:hAnsiTheme="minorHAnsi" w:cstheme="minorBidi"/>
          <w:sz w:val="22"/>
          <w:szCs w:val="22"/>
          <w:lang w:eastAsia="en-GB"/>
        </w:rPr>
      </w:pPr>
      <w:r>
        <w:t>5.2.2</w:t>
      </w:r>
      <w:r>
        <w:tab/>
        <w:t>Mapping and connecting ports</w:t>
      </w:r>
      <w:r>
        <w:tab/>
      </w:r>
      <w:r>
        <w:fldChar w:fldCharType="begin"/>
      </w:r>
      <w:r>
        <w:instrText xml:space="preserve"> PAGEREF _Toc6314287 \h </w:instrText>
      </w:r>
      <w:r>
        <w:fldChar w:fldCharType="separate"/>
      </w:r>
      <w:r>
        <w:t>20</w:t>
      </w:r>
      <w:r>
        <w:fldChar w:fldCharType="end"/>
      </w:r>
    </w:p>
    <w:p w14:paraId="18EFA809" w14:textId="4D3E6656" w:rsidR="00724C2C" w:rsidRDefault="00724C2C" w:rsidP="00724C2C">
      <w:pPr>
        <w:pStyle w:val="TOC3"/>
        <w:rPr>
          <w:rFonts w:asciiTheme="minorHAnsi" w:eastAsiaTheme="minorEastAsia" w:hAnsiTheme="minorHAnsi" w:cstheme="minorBidi"/>
          <w:sz w:val="22"/>
          <w:szCs w:val="22"/>
          <w:lang w:eastAsia="en-GB"/>
        </w:rPr>
      </w:pPr>
      <w:r>
        <w:t>5.2.3</w:t>
      </w:r>
      <w:r>
        <w:tab/>
        <w:t>Translation functions</w:t>
      </w:r>
      <w:r>
        <w:tab/>
      </w:r>
      <w:r>
        <w:fldChar w:fldCharType="begin"/>
      </w:r>
      <w:r>
        <w:instrText xml:space="preserve"> PAGEREF _Toc6314288 \h </w:instrText>
      </w:r>
      <w:r>
        <w:fldChar w:fldCharType="separate"/>
      </w:r>
      <w:r>
        <w:t>20</w:t>
      </w:r>
      <w:r>
        <w:fldChar w:fldCharType="end"/>
      </w:r>
    </w:p>
    <w:p w14:paraId="3D0E18B8" w14:textId="0AF40165" w:rsidR="00724C2C" w:rsidRDefault="00724C2C" w:rsidP="00724C2C">
      <w:pPr>
        <w:pStyle w:val="TOC3"/>
        <w:rPr>
          <w:rFonts w:asciiTheme="minorHAnsi" w:eastAsiaTheme="minorEastAsia" w:hAnsiTheme="minorHAnsi" w:cstheme="minorBidi"/>
          <w:sz w:val="22"/>
          <w:szCs w:val="22"/>
          <w:lang w:eastAsia="en-GB"/>
        </w:rPr>
      </w:pPr>
      <w:r>
        <w:t>5.2.4</w:t>
      </w:r>
      <w:r>
        <w:tab/>
        <w:t>Translation state</w:t>
      </w:r>
      <w:r>
        <w:tab/>
      </w:r>
      <w:r>
        <w:fldChar w:fldCharType="begin"/>
      </w:r>
      <w:r>
        <w:instrText xml:space="preserve"> PAGEREF _Toc6314289 \h </w:instrText>
      </w:r>
      <w:r>
        <w:fldChar w:fldCharType="separate"/>
      </w:r>
      <w:r>
        <w:t>21</w:t>
      </w:r>
      <w:r>
        <w:fldChar w:fldCharType="end"/>
      </w:r>
    </w:p>
    <w:p w14:paraId="60D70E34" w14:textId="5458A3BD" w:rsidR="00724C2C" w:rsidRDefault="00724C2C" w:rsidP="00724C2C">
      <w:pPr>
        <w:pStyle w:val="TOC3"/>
        <w:rPr>
          <w:rFonts w:asciiTheme="minorHAnsi" w:eastAsiaTheme="minorEastAsia" w:hAnsiTheme="minorHAnsi" w:cstheme="minorBidi"/>
          <w:sz w:val="22"/>
          <w:szCs w:val="22"/>
          <w:lang w:eastAsia="en-GB"/>
        </w:rPr>
      </w:pPr>
      <w:r>
        <w:t>5.2.5</w:t>
      </w:r>
      <w:r>
        <w:tab/>
        <w:t>Sending</w:t>
      </w:r>
      <w:r>
        <w:tab/>
      </w:r>
      <w:r>
        <w:fldChar w:fldCharType="begin"/>
      </w:r>
      <w:r>
        <w:instrText xml:space="preserve"> PAGEREF _Toc6314290 \h </w:instrText>
      </w:r>
      <w:r>
        <w:fldChar w:fldCharType="separate"/>
      </w:r>
      <w:r>
        <w:t>23</w:t>
      </w:r>
      <w:r>
        <w:fldChar w:fldCharType="end"/>
      </w:r>
    </w:p>
    <w:p w14:paraId="3548C60B" w14:textId="262E76DF" w:rsidR="00724C2C" w:rsidRDefault="00724C2C" w:rsidP="00724C2C">
      <w:pPr>
        <w:pStyle w:val="TOC3"/>
        <w:rPr>
          <w:rFonts w:asciiTheme="minorHAnsi" w:eastAsiaTheme="minorEastAsia" w:hAnsiTheme="minorHAnsi" w:cstheme="minorBidi"/>
          <w:sz w:val="22"/>
          <w:szCs w:val="22"/>
          <w:lang w:eastAsia="en-GB"/>
        </w:rPr>
      </w:pPr>
      <w:r>
        <w:t>5.2.6</w:t>
      </w:r>
      <w:r>
        <w:tab/>
        <w:t>Receiving</w:t>
      </w:r>
      <w:r>
        <w:tab/>
      </w:r>
      <w:r>
        <w:fldChar w:fldCharType="begin"/>
      </w:r>
      <w:r>
        <w:instrText xml:space="preserve"> PAGEREF _Toc6314291 \h </w:instrText>
      </w:r>
      <w:r>
        <w:fldChar w:fldCharType="separate"/>
      </w:r>
      <w:r>
        <w:t>23</w:t>
      </w:r>
      <w:r>
        <w:fldChar w:fldCharType="end"/>
      </w:r>
    </w:p>
    <w:p w14:paraId="43E27614" w14:textId="47E6FB7C" w:rsidR="00724C2C" w:rsidRDefault="00724C2C" w:rsidP="00724C2C">
      <w:pPr>
        <w:pStyle w:val="TOC3"/>
        <w:rPr>
          <w:rFonts w:asciiTheme="minorHAnsi" w:eastAsiaTheme="minorEastAsia" w:hAnsiTheme="minorHAnsi" w:cstheme="minorBidi"/>
          <w:sz w:val="22"/>
          <w:szCs w:val="22"/>
          <w:lang w:eastAsia="en-GB"/>
        </w:rPr>
      </w:pPr>
      <w:r>
        <w:t>5.2.7</w:t>
      </w:r>
      <w:r>
        <w:tab/>
        <w:t>Address</w:t>
      </w:r>
      <w:r>
        <w:tab/>
      </w:r>
      <w:r>
        <w:fldChar w:fldCharType="begin"/>
      </w:r>
      <w:r>
        <w:instrText xml:space="preserve"> PAGEREF _Toc6314292 \h </w:instrText>
      </w:r>
      <w:r>
        <w:fldChar w:fldCharType="separate"/>
      </w:r>
      <w:r>
        <w:t>25</w:t>
      </w:r>
      <w:r>
        <w:fldChar w:fldCharType="end"/>
      </w:r>
    </w:p>
    <w:p w14:paraId="61D8AE30" w14:textId="27352B56" w:rsidR="00724C2C" w:rsidRDefault="00724C2C" w:rsidP="00724C2C">
      <w:pPr>
        <w:pStyle w:val="TOC3"/>
        <w:rPr>
          <w:rFonts w:asciiTheme="minorHAnsi" w:eastAsiaTheme="minorEastAsia" w:hAnsiTheme="minorHAnsi" w:cstheme="minorBidi"/>
          <w:sz w:val="22"/>
          <w:szCs w:val="22"/>
          <w:lang w:eastAsia="en-GB"/>
        </w:rPr>
      </w:pPr>
      <w:r>
        <w:t>5.2.8</w:t>
      </w:r>
      <w:r>
        <w:tab/>
        <w:t>Clear, start, stop and halt operation</w:t>
      </w:r>
      <w:r>
        <w:tab/>
      </w:r>
      <w:r>
        <w:fldChar w:fldCharType="begin"/>
      </w:r>
      <w:r>
        <w:instrText xml:space="preserve"> PAGEREF _Toc6314293 \h </w:instrText>
      </w:r>
      <w:r>
        <w:fldChar w:fldCharType="separate"/>
      </w:r>
      <w:r>
        <w:t>25</w:t>
      </w:r>
      <w:r>
        <w:fldChar w:fldCharType="end"/>
      </w:r>
    </w:p>
    <w:p w14:paraId="509F47DF" w14:textId="3C9432D4" w:rsidR="00724C2C" w:rsidRDefault="00724C2C" w:rsidP="00724C2C">
      <w:pPr>
        <w:pStyle w:val="TOC3"/>
        <w:rPr>
          <w:rFonts w:asciiTheme="minorHAnsi" w:eastAsiaTheme="minorEastAsia" w:hAnsiTheme="minorHAnsi" w:cstheme="minorBidi"/>
          <w:sz w:val="22"/>
          <w:szCs w:val="22"/>
          <w:lang w:eastAsia="en-GB"/>
        </w:rPr>
      </w:pPr>
      <w:r>
        <w:t>5.2.9</w:t>
      </w:r>
      <w:r>
        <w:tab/>
        <w:t>The outer port reference</w:t>
      </w:r>
      <w:r>
        <w:tab/>
      </w:r>
      <w:r>
        <w:fldChar w:fldCharType="begin"/>
      </w:r>
      <w:r>
        <w:instrText xml:space="preserve"> PAGEREF _Toc6314294 \h </w:instrText>
      </w:r>
      <w:r>
        <w:fldChar w:fldCharType="separate"/>
      </w:r>
      <w:r>
        <w:t>26</w:t>
      </w:r>
      <w:r>
        <w:fldChar w:fldCharType="end"/>
      </w:r>
    </w:p>
    <w:p w14:paraId="09950716" w14:textId="54E8D51C" w:rsidR="00724C2C" w:rsidRDefault="00724C2C" w:rsidP="00724C2C">
      <w:pPr>
        <w:pStyle w:val="TOC1"/>
        <w:rPr>
          <w:rFonts w:asciiTheme="minorHAnsi" w:eastAsiaTheme="minorEastAsia" w:hAnsiTheme="minorHAnsi" w:cstheme="minorBidi"/>
          <w:szCs w:val="22"/>
          <w:lang w:eastAsia="en-GB"/>
        </w:rPr>
      </w:pPr>
      <w:r>
        <w:t>6</w:t>
      </w:r>
      <w:r>
        <w:tab/>
        <w:t>Package Semantics</w:t>
      </w:r>
      <w:r>
        <w:tab/>
      </w:r>
      <w:r>
        <w:fldChar w:fldCharType="begin"/>
      </w:r>
      <w:r>
        <w:instrText xml:space="preserve"> PAGEREF _Toc6314295 \h </w:instrText>
      </w:r>
      <w:r>
        <w:fldChar w:fldCharType="separate"/>
      </w:r>
      <w:r>
        <w:t>27</w:t>
      </w:r>
      <w:r>
        <w:fldChar w:fldCharType="end"/>
      </w:r>
    </w:p>
    <w:p w14:paraId="353D9F00" w14:textId="6E3110AE" w:rsidR="00724C2C" w:rsidRDefault="00724C2C" w:rsidP="00724C2C">
      <w:pPr>
        <w:pStyle w:val="TOC2"/>
        <w:rPr>
          <w:rFonts w:asciiTheme="minorHAnsi" w:eastAsiaTheme="minorEastAsia" w:hAnsiTheme="minorHAnsi" w:cstheme="minorBidi"/>
          <w:sz w:val="22"/>
          <w:szCs w:val="22"/>
          <w:lang w:eastAsia="en-GB"/>
        </w:rPr>
      </w:pPr>
      <w:r>
        <w:t>6.0</w:t>
      </w:r>
      <w:r>
        <w:tab/>
        <w:t>General</w:t>
      </w:r>
      <w:r>
        <w:tab/>
      </w:r>
      <w:r>
        <w:fldChar w:fldCharType="begin"/>
      </w:r>
      <w:r>
        <w:instrText xml:space="preserve"> PAGEREF _Toc6314296 \h </w:instrText>
      </w:r>
      <w:r>
        <w:fldChar w:fldCharType="separate"/>
      </w:r>
      <w:r>
        <w:t>27</w:t>
      </w:r>
      <w:r>
        <w:fldChar w:fldCharType="end"/>
      </w:r>
    </w:p>
    <w:p w14:paraId="18098BD5" w14:textId="1B7B8799" w:rsidR="00724C2C" w:rsidRDefault="00724C2C" w:rsidP="00724C2C">
      <w:pPr>
        <w:pStyle w:val="TOC2"/>
        <w:rPr>
          <w:rFonts w:asciiTheme="minorHAnsi" w:eastAsiaTheme="minorEastAsia" w:hAnsiTheme="minorHAnsi" w:cstheme="minorBidi"/>
          <w:sz w:val="22"/>
          <w:szCs w:val="22"/>
          <w:lang w:eastAsia="en-GB"/>
        </w:rPr>
      </w:pPr>
      <w:r>
        <w:t>6.1</w:t>
      </w:r>
      <w:r>
        <w:tab/>
        <w:t>Replacement of short forms</w:t>
      </w:r>
      <w:r>
        <w:tab/>
      </w:r>
      <w:r>
        <w:fldChar w:fldCharType="begin"/>
      </w:r>
      <w:r>
        <w:instrText xml:space="preserve"> PAGEREF _Toc6314297 \h </w:instrText>
      </w:r>
      <w:r>
        <w:fldChar w:fldCharType="separate"/>
      </w:r>
      <w:r>
        <w:t>29</w:t>
      </w:r>
      <w:r>
        <w:fldChar w:fldCharType="end"/>
      </w:r>
    </w:p>
    <w:p w14:paraId="41463322" w14:textId="589A5150" w:rsidR="00724C2C" w:rsidRDefault="00724C2C" w:rsidP="00724C2C">
      <w:pPr>
        <w:pStyle w:val="TOC2"/>
        <w:rPr>
          <w:rFonts w:asciiTheme="minorHAnsi" w:eastAsiaTheme="minorEastAsia" w:hAnsiTheme="minorHAnsi" w:cstheme="minorBidi"/>
          <w:sz w:val="22"/>
          <w:szCs w:val="22"/>
          <w:lang w:eastAsia="en-GB"/>
        </w:rPr>
      </w:pPr>
      <w:r>
        <w:t>6.2</w:t>
      </w:r>
      <w:r>
        <w:tab/>
        <w:t>Order of replacement steps</w:t>
      </w:r>
      <w:r>
        <w:tab/>
      </w:r>
      <w:r>
        <w:fldChar w:fldCharType="begin"/>
      </w:r>
      <w:r>
        <w:instrText xml:space="preserve"> PAGEREF _Toc6314298 \h </w:instrText>
      </w:r>
      <w:r>
        <w:fldChar w:fldCharType="separate"/>
      </w:r>
      <w:r>
        <w:t>29</w:t>
      </w:r>
      <w:r>
        <w:fldChar w:fldCharType="end"/>
      </w:r>
    </w:p>
    <w:p w14:paraId="3D248781" w14:textId="31C5E25D" w:rsidR="00724C2C" w:rsidRDefault="00724C2C" w:rsidP="00724C2C">
      <w:pPr>
        <w:pStyle w:val="TOC2"/>
        <w:rPr>
          <w:rFonts w:asciiTheme="minorHAnsi" w:eastAsiaTheme="minorEastAsia" w:hAnsiTheme="minorHAnsi" w:cstheme="minorBidi"/>
          <w:sz w:val="22"/>
          <w:szCs w:val="22"/>
          <w:lang w:eastAsia="en-GB"/>
        </w:rPr>
      </w:pPr>
      <w:r>
        <w:t>6.3</w:t>
      </w:r>
      <w:r>
        <w:tab/>
        <w:t>Flow graph representation of TTCN-3 behaviour</w:t>
      </w:r>
      <w:r>
        <w:tab/>
      </w:r>
      <w:r>
        <w:fldChar w:fldCharType="begin"/>
      </w:r>
      <w:r>
        <w:instrText xml:space="preserve"> PAGEREF _Toc6314299 \h </w:instrText>
      </w:r>
      <w:r>
        <w:fldChar w:fldCharType="separate"/>
      </w:r>
      <w:r>
        <w:t>30</w:t>
      </w:r>
      <w:r>
        <w:fldChar w:fldCharType="end"/>
      </w:r>
    </w:p>
    <w:p w14:paraId="3D6F25C6" w14:textId="24ED1B01" w:rsidR="00724C2C" w:rsidRDefault="00724C2C" w:rsidP="00724C2C">
      <w:pPr>
        <w:pStyle w:val="TOC2"/>
        <w:rPr>
          <w:rFonts w:asciiTheme="minorHAnsi" w:eastAsiaTheme="minorEastAsia" w:hAnsiTheme="minorHAnsi" w:cstheme="minorBidi"/>
          <w:sz w:val="22"/>
          <w:szCs w:val="22"/>
          <w:lang w:eastAsia="en-GB"/>
        </w:rPr>
      </w:pPr>
      <w:r>
        <w:t>6.4</w:t>
      </w:r>
      <w:r>
        <w:tab/>
        <w:t>Flow graph construction procedure</w:t>
      </w:r>
      <w:r>
        <w:tab/>
      </w:r>
      <w:r>
        <w:fldChar w:fldCharType="begin"/>
      </w:r>
      <w:r>
        <w:instrText xml:space="preserve"> PAGEREF _Toc6314300 \h </w:instrText>
      </w:r>
      <w:r>
        <w:fldChar w:fldCharType="separate"/>
      </w:r>
      <w:r>
        <w:t>30</w:t>
      </w:r>
      <w:r>
        <w:fldChar w:fldCharType="end"/>
      </w:r>
    </w:p>
    <w:p w14:paraId="6C08E276" w14:textId="00464727" w:rsidR="00724C2C" w:rsidRDefault="00724C2C" w:rsidP="00724C2C">
      <w:pPr>
        <w:pStyle w:val="TOC2"/>
        <w:rPr>
          <w:rFonts w:asciiTheme="minorHAnsi" w:eastAsiaTheme="minorEastAsia" w:hAnsiTheme="minorHAnsi" w:cstheme="minorBidi"/>
          <w:sz w:val="22"/>
          <w:szCs w:val="22"/>
          <w:lang w:eastAsia="en-GB"/>
        </w:rPr>
      </w:pPr>
      <w:r>
        <w:t>6.5</w:t>
      </w:r>
      <w:r>
        <w:tab/>
        <w:t>Flow graph representation of configuration functions</w:t>
      </w:r>
      <w:r>
        <w:tab/>
      </w:r>
      <w:r>
        <w:fldChar w:fldCharType="begin"/>
      </w:r>
      <w:r>
        <w:instrText xml:space="preserve"> PAGEREF _Toc6314301 \h </w:instrText>
      </w:r>
      <w:r>
        <w:fldChar w:fldCharType="separate"/>
      </w:r>
      <w:r>
        <w:t>31</w:t>
      </w:r>
      <w:r>
        <w:fldChar w:fldCharType="end"/>
      </w:r>
    </w:p>
    <w:p w14:paraId="2BE4B84A" w14:textId="31482707" w:rsidR="00724C2C" w:rsidRDefault="00724C2C" w:rsidP="00724C2C">
      <w:pPr>
        <w:pStyle w:val="TOC2"/>
        <w:rPr>
          <w:rFonts w:asciiTheme="minorHAnsi" w:eastAsiaTheme="minorEastAsia" w:hAnsiTheme="minorHAnsi" w:cstheme="minorBidi"/>
          <w:sz w:val="22"/>
          <w:szCs w:val="22"/>
          <w:lang w:eastAsia="en-GB"/>
        </w:rPr>
      </w:pPr>
      <w:r>
        <w:t>6.6</w:t>
      </w:r>
      <w:r>
        <w:tab/>
        <w:t>Retrieval of start nodes of flow graphs</w:t>
      </w:r>
      <w:r>
        <w:tab/>
      </w:r>
      <w:r>
        <w:fldChar w:fldCharType="begin"/>
      </w:r>
      <w:r>
        <w:instrText xml:space="preserve"> PAGEREF _Toc6314302 \h </w:instrText>
      </w:r>
      <w:r>
        <w:fldChar w:fldCharType="separate"/>
      </w:r>
      <w:r>
        <w:t>32</w:t>
      </w:r>
      <w:r>
        <w:fldChar w:fldCharType="end"/>
      </w:r>
    </w:p>
    <w:p w14:paraId="007EA642" w14:textId="2DA63EDE" w:rsidR="00724C2C" w:rsidRDefault="00724C2C" w:rsidP="00724C2C">
      <w:pPr>
        <w:pStyle w:val="TOC2"/>
        <w:rPr>
          <w:rFonts w:asciiTheme="minorHAnsi" w:eastAsiaTheme="minorEastAsia" w:hAnsiTheme="minorHAnsi" w:cstheme="minorBidi"/>
          <w:sz w:val="22"/>
          <w:szCs w:val="22"/>
          <w:lang w:eastAsia="en-GB"/>
        </w:rPr>
      </w:pPr>
      <w:r>
        <w:t>6.7</w:t>
      </w:r>
      <w:r>
        <w:tab/>
        <w:t>Module state</w:t>
      </w:r>
      <w:r>
        <w:tab/>
      </w:r>
      <w:r>
        <w:fldChar w:fldCharType="begin"/>
      </w:r>
      <w:r>
        <w:instrText xml:space="preserve"> PAGEREF _Toc6314303 \h </w:instrText>
      </w:r>
      <w:r>
        <w:fldChar w:fldCharType="separate"/>
      </w:r>
      <w:r>
        <w:t>32</w:t>
      </w:r>
      <w:r>
        <w:fldChar w:fldCharType="end"/>
      </w:r>
    </w:p>
    <w:p w14:paraId="15BCEE5F" w14:textId="52FA5931" w:rsidR="00724C2C" w:rsidRDefault="00724C2C" w:rsidP="00724C2C">
      <w:pPr>
        <w:pStyle w:val="TOC2"/>
        <w:rPr>
          <w:rFonts w:asciiTheme="minorHAnsi" w:eastAsiaTheme="minorEastAsia" w:hAnsiTheme="minorHAnsi" w:cstheme="minorBidi"/>
          <w:sz w:val="22"/>
          <w:szCs w:val="22"/>
          <w:lang w:eastAsia="en-GB"/>
        </w:rPr>
      </w:pPr>
      <w:r>
        <w:t>6.8</w:t>
      </w:r>
      <w:r>
        <w:tab/>
        <w:t>Accessing the module state</w:t>
      </w:r>
      <w:r>
        <w:tab/>
      </w:r>
      <w:r>
        <w:fldChar w:fldCharType="begin"/>
      </w:r>
      <w:r>
        <w:instrText xml:space="preserve"> PAGEREF _Toc6314304 \h </w:instrText>
      </w:r>
      <w:r>
        <w:fldChar w:fldCharType="separate"/>
      </w:r>
      <w:r>
        <w:t>33</w:t>
      </w:r>
      <w:r>
        <w:fldChar w:fldCharType="end"/>
      </w:r>
    </w:p>
    <w:p w14:paraId="0C11756D" w14:textId="71332C89" w:rsidR="00724C2C" w:rsidRDefault="00724C2C" w:rsidP="00724C2C">
      <w:pPr>
        <w:pStyle w:val="TOC2"/>
        <w:rPr>
          <w:rFonts w:asciiTheme="minorHAnsi" w:eastAsiaTheme="minorEastAsia" w:hAnsiTheme="minorHAnsi" w:cstheme="minorBidi"/>
          <w:sz w:val="22"/>
          <w:szCs w:val="22"/>
          <w:lang w:eastAsia="en-GB"/>
        </w:rPr>
      </w:pPr>
      <w:r>
        <w:t>6.9</w:t>
      </w:r>
      <w:r>
        <w:tab/>
        <w:t>Configuration state</w:t>
      </w:r>
      <w:r>
        <w:tab/>
      </w:r>
      <w:r>
        <w:fldChar w:fldCharType="begin"/>
      </w:r>
      <w:r>
        <w:instrText xml:space="preserve"> PAGEREF _Toc6314305 \h </w:instrText>
      </w:r>
      <w:r>
        <w:fldChar w:fldCharType="separate"/>
      </w:r>
      <w:r>
        <w:t>33</w:t>
      </w:r>
      <w:r>
        <w:fldChar w:fldCharType="end"/>
      </w:r>
    </w:p>
    <w:p w14:paraId="14D29D72" w14:textId="79D85BA5" w:rsidR="00724C2C" w:rsidRDefault="00724C2C" w:rsidP="00724C2C">
      <w:pPr>
        <w:pStyle w:val="TOC2"/>
        <w:rPr>
          <w:rFonts w:asciiTheme="minorHAnsi" w:eastAsiaTheme="minorEastAsia" w:hAnsiTheme="minorHAnsi" w:cstheme="minorBidi"/>
          <w:sz w:val="22"/>
          <w:szCs w:val="22"/>
          <w:lang w:eastAsia="en-GB"/>
        </w:rPr>
      </w:pPr>
      <w:r>
        <w:t>6.10</w:t>
      </w:r>
      <w:r>
        <w:tab/>
        <w:t>Accessing the configuration state</w:t>
      </w:r>
      <w:r>
        <w:tab/>
      </w:r>
      <w:r>
        <w:fldChar w:fldCharType="begin"/>
      </w:r>
      <w:r>
        <w:instrText xml:space="preserve"> PAGEREF _Toc6314306 \h </w:instrText>
      </w:r>
      <w:r>
        <w:fldChar w:fldCharType="separate"/>
      </w:r>
      <w:r>
        <w:t>33</w:t>
      </w:r>
      <w:r>
        <w:fldChar w:fldCharType="end"/>
      </w:r>
    </w:p>
    <w:p w14:paraId="6EEEDB24" w14:textId="3E66C7DC" w:rsidR="00724C2C" w:rsidRDefault="00724C2C" w:rsidP="00724C2C">
      <w:pPr>
        <w:pStyle w:val="TOC2"/>
        <w:rPr>
          <w:rFonts w:asciiTheme="minorHAnsi" w:eastAsiaTheme="minorEastAsia" w:hAnsiTheme="minorHAnsi" w:cstheme="minorBidi"/>
          <w:sz w:val="22"/>
          <w:szCs w:val="22"/>
          <w:lang w:eastAsia="en-GB"/>
        </w:rPr>
      </w:pPr>
      <w:r>
        <w:t>6.11</w:t>
      </w:r>
      <w:r>
        <w:tab/>
        <w:t>Entity states</w:t>
      </w:r>
      <w:r>
        <w:tab/>
      </w:r>
      <w:r>
        <w:fldChar w:fldCharType="begin"/>
      </w:r>
      <w:r>
        <w:instrText xml:space="preserve"> PAGEREF _Toc6314307 \h </w:instrText>
      </w:r>
      <w:r>
        <w:fldChar w:fldCharType="separate"/>
      </w:r>
      <w:r>
        <w:t>34</w:t>
      </w:r>
      <w:r>
        <w:fldChar w:fldCharType="end"/>
      </w:r>
    </w:p>
    <w:p w14:paraId="5C59E987" w14:textId="38DD97C8" w:rsidR="00724C2C" w:rsidRDefault="00724C2C" w:rsidP="00724C2C">
      <w:pPr>
        <w:pStyle w:val="TOC2"/>
        <w:rPr>
          <w:rFonts w:asciiTheme="minorHAnsi" w:eastAsiaTheme="minorEastAsia" w:hAnsiTheme="minorHAnsi" w:cstheme="minorBidi"/>
          <w:sz w:val="22"/>
          <w:szCs w:val="22"/>
          <w:lang w:eastAsia="en-GB"/>
        </w:rPr>
      </w:pPr>
      <w:r>
        <w:t>6.12</w:t>
      </w:r>
      <w:r>
        <w:tab/>
        <w:t>Accessing entity states</w:t>
      </w:r>
      <w:r>
        <w:tab/>
      </w:r>
      <w:r>
        <w:fldChar w:fldCharType="begin"/>
      </w:r>
      <w:r>
        <w:instrText xml:space="preserve"> PAGEREF _Toc6314308 \h </w:instrText>
      </w:r>
      <w:r>
        <w:fldChar w:fldCharType="separate"/>
      </w:r>
      <w:r>
        <w:t>36</w:t>
      </w:r>
      <w:r>
        <w:fldChar w:fldCharType="end"/>
      </w:r>
    </w:p>
    <w:p w14:paraId="0060C26E" w14:textId="0E9C1D88" w:rsidR="00724C2C" w:rsidRDefault="00724C2C" w:rsidP="00724C2C">
      <w:pPr>
        <w:pStyle w:val="TOC2"/>
        <w:rPr>
          <w:rFonts w:asciiTheme="minorHAnsi" w:eastAsiaTheme="minorEastAsia" w:hAnsiTheme="minorHAnsi" w:cstheme="minorBidi"/>
          <w:sz w:val="22"/>
          <w:szCs w:val="22"/>
          <w:lang w:eastAsia="en-GB"/>
        </w:rPr>
      </w:pPr>
      <w:r>
        <w:t>6.13</w:t>
      </w:r>
      <w:r>
        <w:tab/>
        <w:t>Handling of connections among ports</w:t>
      </w:r>
      <w:r>
        <w:tab/>
      </w:r>
      <w:r>
        <w:fldChar w:fldCharType="begin"/>
      </w:r>
      <w:r>
        <w:instrText xml:space="preserve"> PAGEREF _Toc6314309 \h </w:instrText>
      </w:r>
      <w:r>
        <w:fldChar w:fldCharType="separate"/>
      </w:r>
      <w:r>
        <w:t>37</w:t>
      </w:r>
      <w:r>
        <w:fldChar w:fldCharType="end"/>
      </w:r>
    </w:p>
    <w:p w14:paraId="1B0F9608" w14:textId="3E6B28F6" w:rsidR="00724C2C" w:rsidRDefault="00724C2C" w:rsidP="00724C2C">
      <w:pPr>
        <w:pStyle w:val="TOC2"/>
        <w:rPr>
          <w:rFonts w:asciiTheme="minorHAnsi" w:eastAsiaTheme="minorEastAsia" w:hAnsiTheme="minorHAnsi" w:cstheme="minorBidi"/>
          <w:sz w:val="22"/>
          <w:szCs w:val="22"/>
          <w:lang w:eastAsia="en-GB"/>
        </w:rPr>
      </w:pPr>
      <w:r>
        <w:t>6.14</w:t>
      </w:r>
      <w:r>
        <w:tab/>
        <w:t>Handling of port states</w:t>
      </w:r>
      <w:r>
        <w:tab/>
      </w:r>
      <w:r>
        <w:fldChar w:fldCharType="begin"/>
      </w:r>
      <w:r>
        <w:instrText xml:space="preserve"> PAGEREF _Toc6314310 \h </w:instrText>
      </w:r>
      <w:r>
        <w:fldChar w:fldCharType="separate"/>
      </w:r>
      <w:r>
        <w:t>37</w:t>
      </w:r>
      <w:r>
        <w:fldChar w:fldCharType="end"/>
      </w:r>
    </w:p>
    <w:p w14:paraId="3FFB80DB" w14:textId="71BF2BA2" w:rsidR="00724C2C" w:rsidRDefault="00724C2C" w:rsidP="00724C2C">
      <w:pPr>
        <w:pStyle w:val="TOC2"/>
        <w:rPr>
          <w:rFonts w:asciiTheme="minorHAnsi" w:eastAsiaTheme="minorEastAsia" w:hAnsiTheme="minorHAnsi" w:cstheme="minorBidi"/>
          <w:sz w:val="22"/>
          <w:szCs w:val="22"/>
          <w:lang w:eastAsia="en-GB"/>
        </w:rPr>
      </w:pPr>
      <w:r>
        <w:t>6.15</w:t>
      </w:r>
      <w:r>
        <w:tab/>
        <w:t>Void</w:t>
      </w:r>
      <w:r>
        <w:tab/>
      </w:r>
      <w:r>
        <w:fldChar w:fldCharType="begin"/>
      </w:r>
      <w:r>
        <w:instrText xml:space="preserve"> PAGEREF _Toc6314311 \h </w:instrText>
      </w:r>
      <w:r>
        <w:fldChar w:fldCharType="separate"/>
      </w:r>
      <w:r>
        <w:t>39</w:t>
      </w:r>
      <w:r>
        <w:fldChar w:fldCharType="end"/>
      </w:r>
    </w:p>
    <w:p w14:paraId="2E8B3284" w14:textId="6D100854" w:rsidR="00724C2C" w:rsidRDefault="00724C2C" w:rsidP="00724C2C">
      <w:pPr>
        <w:pStyle w:val="TOC2"/>
        <w:rPr>
          <w:rFonts w:asciiTheme="minorHAnsi" w:eastAsiaTheme="minorEastAsia" w:hAnsiTheme="minorHAnsi" w:cstheme="minorBidi"/>
          <w:sz w:val="22"/>
          <w:szCs w:val="22"/>
          <w:lang w:eastAsia="en-GB"/>
        </w:rPr>
      </w:pPr>
      <w:r>
        <w:lastRenderedPageBreak/>
        <w:t>6.16</w:t>
      </w:r>
      <w:r>
        <w:tab/>
        <w:t>Evaluation phases, general</w:t>
      </w:r>
      <w:r>
        <w:tab/>
      </w:r>
      <w:r>
        <w:fldChar w:fldCharType="begin"/>
      </w:r>
      <w:r>
        <w:instrText xml:space="preserve"> PAGEREF _Toc6314312 \h </w:instrText>
      </w:r>
      <w:r>
        <w:fldChar w:fldCharType="separate"/>
      </w:r>
      <w:r>
        <w:t>39</w:t>
      </w:r>
      <w:r>
        <w:fldChar w:fldCharType="end"/>
      </w:r>
    </w:p>
    <w:p w14:paraId="2D1DCD71" w14:textId="133155DE" w:rsidR="00724C2C" w:rsidRDefault="00724C2C" w:rsidP="00724C2C">
      <w:pPr>
        <w:pStyle w:val="TOC2"/>
        <w:rPr>
          <w:rFonts w:asciiTheme="minorHAnsi" w:eastAsiaTheme="minorEastAsia" w:hAnsiTheme="minorHAnsi" w:cstheme="minorBidi"/>
          <w:sz w:val="22"/>
          <w:szCs w:val="22"/>
          <w:lang w:eastAsia="en-GB"/>
        </w:rPr>
      </w:pPr>
      <w:r>
        <w:t>6.17</w:t>
      </w:r>
      <w:r>
        <w:tab/>
        <w:t>Phase I: Initialization</w:t>
      </w:r>
      <w:r>
        <w:tab/>
      </w:r>
      <w:r>
        <w:fldChar w:fldCharType="begin"/>
      </w:r>
      <w:r>
        <w:instrText xml:space="preserve"> PAGEREF _Toc6314313 \h </w:instrText>
      </w:r>
      <w:r>
        <w:fldChar w:fldCharType="separate"/>
      </w:r>
      <w:r>
        <w:t>39</w:t>
      </w:r>
      <w:r>
        <w:fldChar w:fldCharType="end"/>
      </w:r>
    </w:p>
    <w:p w14:paraId="6B5F3992" w14:textId="5DF63741" w:rsidR="00724C2C" w:rsidRDefault="00724C2C" w:rsidP="00724C2C">
      <w:pPr>
        <w:pStyle w:val="TOC2"/>
        <w:rPr>
          <w:rFonts w:asciiTheme="minorHAnsi" w:eastAsiaTheme="minorEastAsia" w:hAnsiTheme="minorHAnsi" w:cstheme="minorBidi"/>
          <w:sz w:val="22"/>
          <w:szCs w:val="22"/>
          <w:lang w:eastAsia="en-GB"/>
        </w:rPr>
      </w:pPr>
      <w:r>
        <w:t>6.18</w:t>
      </w:r>
      <w:r>
        <w:tab/>
        <w:t>Phase II: Update</w:t>
      </w:r>
      <w:r>
        <w:tab/>
      </w:r>
      <w:r>
        <w:fldChar w:fldCharType="begin"/>
      </w:r>
      <w:r>
        <w:instrText xml:space="preserve"> PAGEREF _Toc6314314 \h </w:instrText>
      </w:r>
      <w:r>
        <w:fldChar w:fldCharType="separate"/>
      </w:r>
      <w:r>
        <w:t>40</w:t>
      </w:r>
      <w:r>
        <w:fldChar w:fldCharType="end"/>
      </w:r>
    </w:p>
    <w:p w14:paraId="3F3087DB" w14:textId="66491A28" w:rsidR="00724C2C" w:rsidRDefault="00724C2C" w:rsidP="00724C2C">
      <w:pPr>
        <w:pStyle w:val="TOC2"/>
        <w:rPr>
          <w:rFonts w:asciiTheme="minorHAnsi" w:eastAsiaTheme="minorEastAsia" w:hAnsiTheme="minorHAnsi" w:cstheme="minorBidi"/>
          <w:sz w:val="22"/>
          <w:szCs w:val="22"/>
          <w:lang w:eastAsia="en-GB"/>
        </w:rPr>
      </w:pPr>
      <w:r>
        <w:t>6.19</w:t>
      </w:r>
      <w:r>
        <w:tab/>
        <w:t>Phase III: Selection</w:t>
      </w:r>
      <w:r>
        <w:tab/>
      </w:r>
      <w:r>
        <w:fldChar w:fldCharType="begin"/>
      </w:r>
      <w:r>
        <w:instrText xml:space="preserve"> PAGEREF _Toc6314315 \h </w:instrText>
      </w:r>
      <w:r>
        <w:fldChar w:fldCharType="separate"/>
      </w:r>
      <w:r>
        <w:t>40</w:t>
      </w:r>
      <w:r>
        <w:fldChar w:fldCharType="end"/>
      </w:r>
    </w:p>
    <w:p w14:paraId="43D8B31A" w14:textId="373E9470" w:rsidR="00724C2C" w:rsidRDefault="00724C2C" w:rsidP="00724C2C">
      <w:pPr>
        <w:pStyle w:val="TOC2"/>
        <w:rPr>
          <w:rFonts w:asciiTheme="minorHAnsi" w:eastAsiaTheme="minorEastAsia" w:hAnsiTheme="minorHAnsi" w:cstheme="minorBidi"/>
          <w:sz w:val="22"/>
          <w:szCs w:val="22"/>
          <w:lang w:eastAsia="en-GB"/>
        </w:rPr>
      </w:pPr>
      <w:r>
        <w:t>6.20</w:t>
      </w:r>
      <w:r>
        <w:tab/>
        <w:t>Phase IV: Execution</w:t>
      </w:r>
      <w:r>
        <w:tab/>
      </w:r>
      <w:r>
        <w:fldChar w:fldCharType="begin"/>
      </w:r>
      <w:r>
        <w:instrText xml:space="preserve"> PAGEREF _Toc6314316 \h </w:instrText>
      </w:r>
      <w:r>
        <w:fldChar w:fldCharType="separate"/>
      </w:r>
      <w:r>
        <w:t>41</w:t>
      </w:r>
      <w:r>
        <w:fldChar w:fldCharType="end"/>
      </w:r>
    </w:p>
    <w:p w14:paraId="6B5BBE6A" w14:textId="62C0BCB3" w:rsidR="00724C2C" w:rsidRDefault="00724C2C" w:rsidP="00724C2C">
      <w:pPr>
        <w:pStyle w:val="TOC2"/>
        <w:rPr>
          <w:rFonts w:asciiTheme="minorHAnsi" w:eastAsiaTheme="minorEastAsia" w:hAnsiTheme="minorHAnsi" w:cstheme="minorBidi"/>
          <w:sz w:val="22"/>
          <w:szCs w:val="22"/>
          <w:lang w:eastAsia="en-GB"/>
        </w:rPr>
      </w:pPr>
      <w:r>
        <w:t>6.21</w:t>
      </w:r>
      <w:r>
        <w:tab/>
        <w:t>Global functions</w:t>
      </w:r>
      <w:r>
        <w:tab/>
      </w:r>
      <w:r>
        <w:fldChar w:fldCharType="begin"/>
      </w:r>
      <w:r>
        <w:instrText xml:space="preserve"> PAGEREF _Toc6314317 \h </w:instrText>
      </w:r>
      <w:r>
        <w:fldChar w:fldCharType="separate"/>
      </w:r>
      <w:r>
        <w:t>41</w:t>
      </w:r>
      <w:r>
        <w:fldChar w:fldCharType="end"/>
      </w:r>
    </w:p>
    <w:p w14:paraId="39A4DDC5" w14:textId="5387533E" w:rsidR="00724C2C" w:rsidRDefault="00724C2C" w:rsidP="00724C2C">
      <w:pPr>
        <w:pStyle w:val="TOC2"/>
        <w:rPr>
          <w:rFonts w:asciiTheme="minorHAnsi" w:eastAsiaTheme="minorEastAsia" w:hAnsiTheme="minorHAnsi" w:cstheme="minorBidi"/>
          <w:sz w:val="22"/>
          <w:szCs w:val="22"/>
          <w:lang w:eastAsia="en-GB"/>
        </w:rPr>
      </w:pPr>
      <w:r>
        <w:t>6.22</w:t>
      </w:r>
      <w:r>
        <w:tab/>
        <w:t>Clear port operation</w:t>
      </w:r>
      <w:r>
        <w:tab/>
      </w:r>
      <w:r>
        <w:fldChar w:fldCharType="begin"/>
      </w:r>
      <w:r>
        <w:instrText xml:space="preserve"> PAGEREF _Toc6314318 \h </w:instrText>
      </w:r>
      <w:r>
        <w:fldChar w:fldCharType="separate"/>
      </w:r>
      <w:r>
        <w:t>41</w:t>
      </w:r>
      <w:r>
        <w:fldChar w:fldCharType="end"/>
      </w:r>
    </w:p>
    <w:p w14:paraId="04DCB2C0" w14:textId="403E8716" w:rsidR="00724C2C" w:rsidRDefault="00724C2C" w:rsidP="00724C2C">
      <w:pPr>
        <w:pStyle w:val="TOC2"/>
        <w:rPr>
          <w:rFonts w:asciiTheme="minorHAnsi" w:eastAsiaTheme="minorEastAsia" w:hAnsiTheme="minorHAnsi" w:cstheme="minorBidi"/>
          <w:sz w:val="22"/>
          <w:szCs w:val="22"/>
          <w:lang w:eastAsia="en-GB"/>
        </w:rPr>
      </w:pPr>
      <w:r>
        <w:t>6.23</w:t>
      </w:r>
      <w:r>
        <w:tab/>
        <w:t>Configuration function call</w:t>
      </w:r>
      <w:r>
        <w:tab/>
      </w:r>
      <w:r>
        <w:fldChar w:fldCharType="begin"/>
      </w:r>
      <w:r>
        <w:instrText xml:space="preserve"> PAGEREF _Toc6314319 \h </w:instrText>
      </w:r>
      <w:r>
        <w:fldChar w:fldCharType="separate"/>
      </w:r>
      <w:r>
        <w:t>42</w:t>
      </w:r>
      <w:r>
        <w:fldChar w:fldCharType="end"/>
      </w:r>
    </w:p>
    <w:p w14:paraId="21C21D9C" w14:textId="6721FA02" w:rsidR="00724C2C" w:rsidRDefault="00724C2C" w:rsidP="00724C2C">
      <w:pPr>
        <w:pStyle w:val="TOC2"/>
        <w:rPr>
          <w:rFonts w:asciiTheme="minorHAnsi" w:eastAsiaTheme="minorEastAsia" w:hAnsiTheme="minorHAnsi" w:cstheme="minorBidi"/>
          <w:sz w:val="22"/>
          <w:szCs w:val="22"/>
          <w:lang w:eastAsia="en-GB"/>
        </w:rPr>
      </w:pPr>
      <w:r>
        <w:t>6.24</w:t>
      </w:r>
      <w:r>
        <w:tab/>
        <w:t>Connect operation</w:t>
      </w:r>
      <w:r>
        <w:tab/>
      </w:r>
      <w:r>
        <w:fldChar w:fldCharType="begin"/>
      </w:r>
      <w:r>
        <w:instrText xml:space="preserve"> PAGEREF _Toc6314320 \h </w:instrText>
      </w:r>
      <w:r>
        <w:fldChar w:fldCharType="separate"/>
      </w:r>
      <w:r>
        <w:t>43</w:t>
      </w:r>
      <w:r>
        <w:fldChar w:fldCharType="end"/>
      </w:r>
    </w:p>
    <w:p w14:paraId="2EF6A371" w14:textId="5EC10723" w:rsidR="00724C2C" w:rsidRDefault="00724C2C" w:rsidP="00724C2C">
      <w:pPr>
        <w:pStyle w:val="TOC2"/>
        <w:rPr>
          <w:rFonts w:asciiTheme="minorHAnsi" w:eastAsiaTheme="minorEastAsia" w:hAnsiTheme="minorHAnsi" w:cstheme="minorBidi"/>
          <w:sz w:val="22"/>
          <w:szCs w:val="22"/>
          <w:lang w:eastAsia="en-GB"/>
        </w:rPr>
      </w:pPr>
      <w:r>
        <w:t>6.25</w:t>
      </w:r>
      <w:r>
        <w:tab/>
        <w:t>Create operation</w:t>
      </w:r>
      <w:r>
        <w:tab/>
      </w:r>
      <w:r>
        <w:fldChar w:fldCharType="begin"/>
      </w:r>
      <w:r>
        <w:instrText xml:space="preserve"> PAGEREF _Toc6314321 \h </w:instrText>
      </w:r>
      <w:r>
        <w:fldChar w:fldCharType="separate"/>
      </w:r>
      <w:r>
        <w:t>44</w:t>
      </w:r>
      <w:r>
        <w:fldChar w:fldCharType="end"/>
      </w:r>
    </w:p>
    <w:p w14:paraId="46E9019D" w14:textId="5D2ADB40" w:rsidR="00724C2C" w:rsidRDefault="00724C2C" w:rsidP="00724C2C">
      <w:pPr>
        <w:pStyle w:val="TOC2"/>
        <w:rPr>
          <w:rFonts w:asciiTheme="minorHAnsi" w:eastAsiaTheme="minorEastAsia" w:hAnsiTheme="minorHAnsi" w:cstheme="minorBidi"/>
          <w:sz w:val="22"/>
          <w:szCs w:val="22"/>
          <w:lang w:eastAsia="en-GB"/>
        </w:rPr>
      </w:pPr>
      <w:r>
        <w:t>6.26</w:t>
      </w:r>
      <w:r>
        <w:tab/>
        <w:t>Flow graph segment &lt;disconnect-all&gt;</w:t>
      </w:r>
      <w:r>
        <w:tab/>
      </w:r>
      <w:r>
        <w:fldChar w:fldCharType="begin"/>
      </w:r>
      <w:r>
        <w:instrText xml:space="preserve"> PAGEREF _Toc6314322 \h </w:instrText>
      </w:r>
      <w:r>
        <w:fldChar w:fldCharType="separate"/>
      </w:r>
      <w:r>
        <w:t>46</w:t>
      </w:r>
      <w:r>
        <w:fldChar w:fldCharType="end"/>
      </w:r>
    </w:p>
    <w:p w14:paraId="73EFBC86" w14:textId="6BD43246" w:rsidR="00724C2C" w:rsidRDefault="00724C2C" w:rsidP="00724C2C">
      <w:pPr>
        <w:pStyle w:val="TOC2"/>
        <w:rPr>
          <w:rFonts w:asciiTheme="minorHAnsi" w:eastAsiaTheme="minorEastAsia" w:hAnsiTheme="minorHAnsi" w:cstheme="minorBidi"/>
          <w:sz w:val="22"/>
          <w:szCs w:val="22"/>
          <w:lang w:eastAsia="en-GB"/>
        </w:rPr>
      </w:pPr>
      <w:r>
        <w:t>6.27</w:t>
      </w:r>
      <w:r>
        <w:tab/>
        <w:t>Flow graph segment &lt;disconnect-comp&gt;</w:t>
      </w:r>
      <w:r>
        <w:tab/>
      </w:r>
      <w:r>
        <w:fldChar w:fldCharType="begin"/>
      </w:r>
      <w:r>
        <w:instrText xml:space="preserve"> PAGEREF _Toc6314323 \h </w:instrText>
      </w:r>
      <w:r>
        <w:fldChar w:fldCharType="separate"/>
      </w:r>
      <w:r>
        <w:t>47</w:t>
      </w:r>
      <w:r>
        <w:fldChar w:fldCharType="end"/>
      </w:r>
    </w:p>
    <w:p w14:paraId="4F204E60" w14:textId="6FB2354D" w:rsidR="00724C2C" w:rsidRDefault="00724C2C" w:rsidP="00724C2C">
      <w:pPr>
        <w:pStyle w:val="TOC2"/>
        <w:rPr>
          <w:rFonts w:asciiTheme="minorHAnsi" w:eastAsiaTheme="minorEastAsia" w:hAnsiTheme="minorHAnsi" w:cstheme="minorBidi"/>
          <w:sz w:val="22"/>
          <w:szCs w:val="22"/>
          <w:lang w:eastAsia="en-GB"/>
        </w:rPr>
      </w:pPr>
      <w:r>
        <w:t>6.28</w:t>
      </w:r>
      <w:r>
        <w:tab/>
        <w:t>Flow graph segment &lt;disconnect-port&gt;</w:t>
      </w:r>
      <w:r>
        <w:tab/>
      </w:r>
      <w:r>
        <w:fldChar w:fldCharType="begin"/>
      </w:r>
      <w:r>
        <w:instrText xml:space="preserve"> PAGEREF _Toc6314324 \h </w:instrText>
      </w:r>
      <w:r>
        <w:fldChar w:fldCharType="separate"/>
      </w:r>
      <w:r>
        <w:t>48</w:t>
      </w:r>
      <w:r>
        <w:fldChar w:fldCharType="end"/>
      </w:r>
    </w:p>
    <w:p w14:paraId="256B8FB8" w14:textId="733978E9" w:rsidR="00724C2C" w:rsidRDefault="00724C2C" w:rsidP="00724C2C">
      <w:pPr>
        <w:pStyle w:val="TOC2"/>
        <w:rPr>
          <w:rFonts w:asciiTheme="minorHAnsi" w:eastAsiaTheme="minorEastAsia" w:hAnsiTheme="minorHAnsi" w:cstheme="minorBidi"/>
          <w:sz w:val="22"/>
          <w:szCs w:val="22"/>
          <w:lang w:eastAsia="en-GB"/>
        </w:rPr>
      </w:pPr>
      <w:r>
        <w:t>6.29</w:t>
      </w:r>
      <w:r>
        <w:tab/>
        <w:t>Flow graph segment &lt;disconnect-two-par-pairs&gt;</w:t>
      </w:r>
      <w:r>
        <w:tab/>
      </w:r>
      <w:r>
        <w:fldChar w:fldCharType="begin"/>
      </w:r>
      <w:r>
        <w:instrText xml:space="preserve"> PAGEREF _Toc6314325 \h </w:instrText>
      </w:r>
      <w:r>
        <w:fldChar w:fldCharType="separate"/>
      </w:r>
      <w:r>
        <w:t>48</w:t>
      </w:r>
      <w:r>
        <w:fldChar w:fldCharType="end"/>
      </w:r>
    </w:p>
    <w:p w14:paraId="2A754D54" w14:textId="05B99164" w:rsidR="00724C2C" w:rsidRDefault="00724C2C" w:rsidP="00724C2C">
      <w:pPr>
        <w:pStyle w:val="TOC2"/>
        <w:rPr>
          <w:rFonts w:asciiTheme="minorHAnsi" w:eastAsiaTheme="minorEastAsia" w:hAnsiTheme="minorHAnsi" w:cstheme="minorBidi"/>
          <w:sz w:val="22"/>
          <w:szCs w:val="22"/>
          <w:lang w:eastAsia="en-GB"/>
        </w:rPr>
      </w:pPr>
      <w:r>
        <w:t>6.30</w:t>
      </w:r>
      <w:r>
        <w:tab/>
        <w:t>Execute statement</w:t>
      </w:r>
      <w:r>
        <w:tab/>
      </w:r>
      <w:r>
        <w:fldChar w:fldCharType="begin"/>
      </w:r>
      <w:r>
        <w:instrText xml:space="preserve"> PAGEREF _Toc6314326 \h </w:instrText>
      </w:r>
      <w:r>
        <w:fldChar w:fldCharType="separate"/>
      </w:r>
      <w:r>
        <w:t>49</w:t>
      </w:r>
      <w:r>
        <w:fldChar w:fldCharType="end"/>
      </w:r>
    </w:p>
    <w:p w14:paraId="71244DEE" w14:textId="374B1B5B" w:rsidR="00724C2C" w:rsidRDefault="00724C2C" w:rsidP="00724C2C">
      <w:pPr>
        <w:pStyle w:val="TOC2"/>
        <w:rPr>
          <w:rFonts w:asciiTheme="minorHAnsi" w:eastAsiaTheme="minorEastAsia" w:hAnsiTheme="minorHAnsi" w:cstheme="minorBidi"/>
          <w:sz w:val="22"/>
          <w:szCs w:val="22"/>
          <w:lang w:eastAsia="en-GB"/>
        </w:rPr>
      </w:pPr>
      <w:r>
        <w:t>6.31</w:t>
      </w:r>
      <w:r>
        <w:tab/>
        <w:t>Flow graph segment &lt;execute-without-config&gt;</w:t>
      </w:r>
      <w:r>
        <w:tab/>
      </w:r>
      <w:r>
        <w:fldChar w:fldCharType="begin"/>
      </w:r>
      <w:r>
        <w:instrText xml:space="preserve"> PAGEREF _Toc6314327 \h </w:instrText>
      </w:r>
      <w:r>
        <w:fldChar w:fldCharType="separate"/>
      </w:r>
      <w:r>
        <w:t>50</w:t>
      </w:r>
      <w:r>
        <w:fldChar w:fldCharType="end"/>
      </w:r>
    </w:p>
    <w:p w14:paraId="18CE8911" w14:textId="62311314" w:rsidR="00724C2C" w:rsidRDefault="00724C2C" w:rsidP="00724C2C">
      <w:pPr>
        <w:pStyle w:val="TOC2"/>
        <w:rPr>
          <w:rFonts w:asciiTheme="minorHAnsi" w:eastAsiaTheme="minorEastAsia" w:hAnsiTheme="minorHAnsi" w:cstheme="minorBidi"/>
          <w:sz w:val="22"/>
          <w:szCs w:val="22"/>
          <w:lang w:eastAsia="en-GB"/>
        </w:rPr>
      </w:pPr>
      <w:r>
        <w:t>6.32</w:t>
      </w:r>
      <w:r>
        <w:tab/>
        <w:t>Flow graph segment &lt;execute-on-config&gt;</w:t>
      </w:r>
      <w:r>
        <w:tab/>
      </w:r>
      <w:r>
        <w:fldChar w:fldCharType="begin"/>
      </w:r>
      <w:r>
        <w:instrText xml:space="preserve"> PAGEREF _Toc6314328 \h </w:instrText>
      </w:r>
      <w:r>
        <w:fldChar w:fldCharType="separate"/>
      </w:r>
      <w:r>
        <w:t>50</w:t>
      </w:r>
      <w:r>
        <w:fldChar w:fldCharType="end"/>
      </w:r>
    </w:p>
    <w:p w14:paraId="466D1057" w14:textId="297C6728" w:rsidR="00724C2C" w:rsidRDefault="00724C2C" w:rsidP="00724C2C">
      <w:pPr>
        <w:pStyle w:val="TOC2"/>
        <w:rPr>
          <w:rFonts w:asciiTheme="minorHAnsi" w:eastAsiaTheme="minorEastAsia" w:hAnsiTheme="minorHAnsi" w:cstheme="minorBidi"/>
          <w:sz w:val="22"/>
          <w:szCs w:val="22"/>
          <w:lang w:eastAsia="en-GB"/>
        </w:rPr>
      </w:pPr>
      <w:r>
        <w:t>6.33</w:t>
      </w:r>
      <w:r>
        <w:tab/>
        <w:t>Flow graph segment &lt;execute-on-config-without-timeout&gt;</w:t>
      </w:r>
      <w:r>
        <w:tab/>
      </w:r>
      <w:r>
        <w:fldChar w:fldCharType="begin"/>
      </w:r>
      <w:r>
        <w:instrText xml:space="preserve"> PAGEREF _Toc6314329 \h </w:instrText>
      </w:r>
      <w:r>
        <w:fldChar w:fldCharType="separate"/>
      </w:r>
      <w:r>
        <w:t>50</w:t>
      </w:r>
      <w:r>
        <w:fldChar w:fldCharType="end"/>
      </w:r>
    </w:p>
    <w:p w14:paraId="6118B82A" w14:textId="22971ECE" w:rsidR="00724C2C" w:rsidRDefault="00724C2C" w:rsidP="00724C2C">
      <w:pPr>
        <w:pStyle w:val="TOC2"/>
        <w:rPr>
          <w:rFonts w:asciiTheme="minorHAnsi" w:eastAsiaTheme="minorEastAsia" w:hAnsiTheme="minorHAnsi" w:cstheme="minorBidi"/>
          <w:sz w:val="22"/>
          <w:szCs w:val="22"/>
          <w:lang w:eastAsia="en-GB"/>
        </w:rPr>
      </w:pPr>
      <w:r>
        <w:t>6.34</w:t>
      </w:r>
      <w:r>
        <w:tab/>
        <w:t>Flow graph segment &lt;execute-on-config-timeout&gt;</w:t>
      </w:r>
      <w:r>
        <w:tab/>
      </w:r>
      <w:r>
        <w:fldChar w:fldCharType="begin"/>
      </w:r>
      <w:r>
        <w:instrText xml:space="preserve"> PAGEREF _Toc6314330 \h </w:instrText>
      </w:r>
      <w:r>
        <w:fldChar w:fldCharType="separate"/>
      </w:r>
      <w:r>
        <w:t>51</w:t>
      </w:r>
      <w:r>
        <w:fldChar w:fldCharType="end"/>
      </w:r>
    </w:p>
    <w:p w14:paraId="0C5E05F1" w14:textId="05A69F43" w:rsidR="00724C2C" w:rsidRDefault="00724C2C" w:rsidP="00724C2C">
      <w:pPr>
        <w:pStyle w:val="TOC2"/>
        <w:rPr>
          <w:rFonts w:asciiTheme="minorHAnsi" w:eastAsiaTheme="minorEastAsia" w:hAnsiTheme="minorHAnsi" w:cstheme="minorBidi"/>
          <w:sz w:val="22"/>
          <w:szCs w:val="22"/>
          <w:lang w:eastAsia="en-GB"/>
        </w:rPr>
      </w:pPr>
      <w:r>
        <w:t>6.35</w:t>
      </w:r>
      <w:r>
        <w:tab/>
        <w:t>Flow graph segment &lt;statement-block&gt;</w:t>
      </w:r>
      <w:r>
        <w:tab/>
      </w:r>
      <w:r>
        <w:fldChar w:fldCharType="begin"/>
      </w:r>
      <w:r>
        <w:instrText xml:space="preserve"> PAGEREF _Toc6314331 \h </w:instrText>
      </w:r>
      <w:r>
        <w:fldChar w:fldCharType="separate"/>
      </w:r>
      <w:r>
        <w:t>53</w:t>
      </w:r>
      <w:r>
        <w:fldChar w:fldCharType="end"/>
      </w:r>
    </w:p>
    <w:p w14:paraId="0E16AA7F" w14:textId="0D830ABF" w:rsidR="00724C2C" w:rsidRDefault="00724C2C" w:rsidP="00724C2C">
      <w:pPr>
        <w:pStyle w:val="TOC2"/>
        <w:rPr>
          <w:rFonts w:asciiTheme="minorHAnsi" w:eastAsiaTheme="minorEastAsia" w:hAnsiTheme="minorHAnsi" w:cstheme="minorBidi"/>
          <w:sz w:val="22"/>
          <w:szCs w:val="22"/>
          <w:lang w:eastAsia="en-GB"/>
        </w:rPr>
      </w:pPr>
      <w:r>
        <w:t>6.36</w:t>
      </w:r>
      <w:r>
        <w:tab/>
        <w:t>Halt port operation</w:t>
      </w:r>
      <w:r>
        <w:tab/>
      </w:r>
      <w:r>
        <w:fldChar w:fldCharType="begin"/>
      </w:r>
      <w:r>
        <w:instrText xml:space="preserve"> PAGEREF _Toc6314332 \h </w:instrText>
      </w:r>
      <w:r>
        <w:fldChar w:fldCharType="separate"/>
      </w:r>
      <w:r>
        <w:t>54</w:t>
      </w:r>
      <w:r>
        <w:fldChar w:fldCharType="end"/>
      </w:r>
    </w:p>
    <w:p w14:paraId="1697899B" w14:textId="7BA8522B" w:rsidR="00724C2C" w:rsidRDefault="00724C2C" w:rsidP="00724C2C">
      <w:pPr>
        <w:pStyle w:val="TOC2"/>
        <w:rPr>
          <w:rFonts w:asciiTheme="minorHAnsi" w:eastAsiaTheme="minorEastAsia" w:hAnsiTheme="minorHAnsi" w:cstheme="minorBidi"/>
          <w:sz w:val="22"/>
          <w:szCs w:val="22"/>
          <w:lang w:eastAsia="en-GB"/>
        </w:rPr>
      </w:pPr>
      <w:r>
        <w:t>6.37</w:t>
      </w:r>
      <w:r>
        <w:tab/>
        <w:t>Kill component operation</w:t>
      </w:r>
      <w:r>
        <w:tab/>
      </w:r>
      <w:r>
        <w:fldChar w:fldCharType="begin"/>
      </w:r>
      <w:r>
        <w:instrText xml:space="preserve"> PAGEREF _Toc6314333 \h </w:instrText>
      </w:r>
      <w:r>
        <w:fldChar w:fldCharType="separate"/>
      </w:r>
      <w:r>
        <w:t>55</w:t>
      </w:r>
      <w:r>
        <w:fldChar w:fldCharType="end"/>
      </w:r>
    </w:p>
    <w:p w14:paraId="4E86AD04" w14:textId="2C1F072A" w:rsidR="00724C2C" w:rsidRDefault="00724C2C" w:rsidP="00724C2C">
      <w:pPr>
        <w:pStyle w:val="TOC2"/>
        <w:rPr>
          <w:rFonts w:asciiTheme="minorHAnsi" w:eastAsiaTheme="minorEastAsia" w:hAnsiTheme="minorHAnsi" w:cstheme="minorBidi"/>
          <w:sz w:val="22"/>
          <w:szCs w:val="22"/>
          <w:lang w:eastAsia="en-GB"/>
        </w:rPr>
      </w:pPr>
      <w:r>
        <w:t>6.38</w:t>
      </w:r>
      <w:r>
        <w:tab/>
        <w:t>Flow graph segment &lt;kill-mtc&gt;</w:t>
      </w:r>
      <w:r>
        <w:tab/>
      </w:r>
      <w:r>
        <w:fldChar w:fldCharType="begin"/>
      </w:r>
      <w:r>
        <w:instrText xml:space="preserve"> PAGEREF _Toc6314334 \h </w:instrText>
      </w:r>
      <w:r>
        <w:fldChar w:fldCharType="separate"/>
      </w:r>
      <w:r>
        <w:t>57</w:t>
      </w:r>
      <w:r>
        <w:fldChar w:fldCharType="end"/>
      </w:r>
    </w:p>
    <w:p w14:paraId="1FA844A7" w14:textId="303AAE39" w:rsidR="00724C2C" w:rsidRDefault="00724C2C" w:rsidP="00724C2C">
      <w:pPr>
        <w:pStyle w:val="TOC2"/>
        <w:rPr>
          <w:rFonts w:asciiTheme="minorHAnsi" w:eastAsiaTheme="minorEastAsia" w:hAnsiTheme="minorHAnsi" w:cstheme="minorBidi"/>
          <w:sz w:val="22"/>
          <w:szCs w:val="22"/>
          <w:lang w:eastAsia="en-GB"/>
        </w:rPr>
      </w:pPr>
      <w:r>
        <w:t>6.39</w:t>
      </w:r>
      <w:r>
        <w:tab/>
        <w:t>Flow graph segment &lt;kill-all-comp&gt;</w:t>
      </w:r>
      <w:r>
        <w:tab/>
      </w:r>
      <w:r>
        <w:fldChar w:fldCharType="begin"/>
      </w:r>
      <w:r>
        <w:instrText xml:space="preserve"> PAGEREF _Toc6314335 \h </w:instrText>
      </w:r>
      <w:r>
        <w:fldChar w:fldCharType="separate"/>
      </w:r>
      <w:r>
        <w:t>57</w:t>
      </w:r>
      <w:r>
        <w:fldChar w:fldCharType="end"/>
      </w:r>
    </w:p>
    <w:p w14:paraId="155E781D" w14:textId="31052F58" w:rsidR="00724C2C" w:rsidRDefault="00724C2C" w:rsidP="00724C2C">
      <w:pPr>
        <w:pStyle w:val="TOC2"/>
        <w:rPr>
          <w:rFonts w:asciiTheme="minorHAnsi" w:eastAsiaTheme="minorEastAsia" w:hAnsiTheme="minorHAnsi" w:cstheme="minorBidi"/>
          <w:sz w:val="22"/>
          <w:szCs w:val="22"/>
          <w:lang w:eastAsia="en-GB"/>
        </w:rPr>
      </w:pPr>
      <w:r>
        <w:t>6.40</w:t>
      </w:r>
      <w:r>
        <w:tab/>
        <w:t>Kill execution statement</w:t>
      </w:r>
      <w:r>
        <w:tab/>
      </w:r>
      <w:r>
        <w:fldChar w:fldCharType="begin"/>
      </w:r>
      <w:r>
        <w:instrText xml:space="preserve"> PAGEREF _Toc6314336 \h </w:instrText>
      </w:r>
      <w:r>
        <w:fldChar w:fldCharType="separate"/>
      </w:r>
      <w:r>
        <w:t>59</w:t>
      </w:r>
      <w:r>
        <w:fldChar w:fldCharType="end"/>
      </w:r>
    </w:p>
    <w:p w14:paraId="6432A1E9" w14:textId="68448A14" w:rsidR="00724C2C" w:rsidRDefault="00724C2C" w:rsidP="00724C2C">
      <w:pPr>
        <w:pStyle w:val="TOC2"/>
        <w:rPr>
          <w:rFonts w:asciiTheme="minorHAnsi" w:eastAsiaTheme="minorEastAsia" w:hAnsiTheme="minorHAnsi" w:cstheme="minorBidi"/>
          <w:sz w:val="22"/>
          <w:szCs w:val="22"/>
          <w:lang w:eastAsia="en-GB"/>
        </w:rPr>
      </w:pPr>
      <w:r>
        <w:t>6.41</w:t>
      </w:r>
      <w:r>
        <w:tab/>
        <w:t>Kill configuration operation</w:t>
      </w:r>
      <w:r>
        <w:tab/>
      </w:r>
      <w:r>
        <w:fldChar w:fldCharType="begin"/>
      </w:r>
      <w:r>
        <w:instrText xml:space="preserve"> PAGEREF _Toc6314337 \h </w:instrText>
      </w:r>
      <w:r>
        <w:fldChar w:fldCharType="separate"/>
      </w:r>
      <w:r>
        <w:t>60</w:t>
      </w:r>
      <w:r>
        <w:fldChar w:fldCharType="end"/>
      </w:r>
    </w:p>
    <w:p w14:paraId="057A5C63" w14:textId="5027997B" w:rsidR="00724C2C" w:rsidRDefault="00724C2C" w:rsidP="00724C2C">
      <w:pPr>
        <w:pStyle w:val="TOC2"/>
        <w:rPr>
          <w:rFonts w:asciiTheme="minorHAnsi" w:eastAsiaTheme="minorEastAsia" w:hAnsiTheme="minorHAnsi" w:cstheme="minorBidi"/>
          <w:sz w:val="22"/>
          <w:szCs w:val="22"/>
          <w:lang w:eastAsia="en-GB"/>
        </w:rPr>
      </w:pPr>
      <w:r>
        <w:t>6.42</w:t>
      </w:r>
      <w:r>
        <w:tab/>
        <w:t>Map operation</w:t>
      </w:r>
      <w:r>
        <w:tab/>
      </w:r>
      <w:r>
        <w:fldChar w:fldCharType="begin"/>
      </w:r>
      <w:r>
        <w:instrText xml:space="preserve"> PAGEREF _Toc6314338 \h </w:instrText>
      </w:r>
      <w:r>
        <w:fldChar w:fldCharType="separate"/>
      </w:r>
      <w:r>
        <w:t>60</w:t>
      </w:r>
      <w:r>
        <w:fldChar w:fldCharType="end"/>
      </w:r>
    </w:p>
    <w:p w14:paraId="4236F54A" w14:textId="12C6F700" w:rsidR="00724C2C" w:rsidRDefault="00724C2C" w:rsidP="00724C2C">
      <w:pPr>
        <w:pStyle w:val="TOC2"/>
        <w:rPr>
          <w:rFonts w:asciiTheme="minorHAnsi" w:eastAsiaTheme="minorEastAsia" w:hAnsiTheme="minorHAnsi" w:cstheme="minorBidi"/>
          <w:sz w:val="22"/>
          <w:szCs w:val="22"/>
          <w:lang w:eastAsia="en-GB"/>
        </w:rPr>
      </w:pPr>
      <w:r>
        <w:t>6.43</w:t>
      </w:r>
      <w:r>
        <w:tab/>
        <w:t>Start port operation</w:t>
      </w:r>
      <w:r>
        <w:tab/>
      </w:r>
      <w:r>
        <w:fldChar w:fldCharType="begin"/>
      </w:r>
      <w:r>
        <w:instrText xml:space="preserve"> PAGEREF _Toc6314339 \h </w:instrText>
      </w:r>
      <w:r>
        <w:fldChar w:fldCharType="separate"/>
      </w:r>
      <w:r>
        <w:t>61</w:t>
      </w:r>
      <w:r>
        <w:fldChar w:fldCharType="end"/>
      </w:r>
    </w:p>
    <w:p w14:paraId="516D01FB" w14:textId="4FCDA733" w:rsidR="00724C2C" w:rsidRDefault="00724C2C" w:rsidP="00724C2C">
      <w:pPr>
        <w:pStyle w:val="TOC2"/>
        <w:rPr>
          <w:rFonts w:asciiTheme="minorHAnsi" w:eastAsiaTheme="minorEastAsia" w:hAnsiTheme="minorHAnsi" w:cstheme="minorBidi"/>
          <w:sz w:val="22"/>
          <w:szCs w:val="22"/>
          <w:lang w:eastAsia="en-GB"/>
        </w:rPr>
      </w:pPr>
      <w:r>
        <w:t>6.44</w:t>
      </w:r>
      <w:r>
        <w:tab/>
        <w:t>Stop component operation</w:t>
      </w:r>
      <w:r>
        <w:tab/>
      </w:r>
      <w:r>
        <w:fldChar w:fldCharType="begin"/>
      </w:r>
      <w:r>
        <w:instrText xml:space="preserve"> PAGEREF _Toc6314340 \h </w:instrText>
      </w:r>
      <w:r>
        <w:fldChar w:fldCharType="separate"/>
      </w:r>
      <w:r>
        <w:t>62</w:t>
      </w:r>
      <w:r>
        <w:fldChar w:fldCharType="end"/>
      </w:r>
    </w:p>
    <w:p w14:paraId="5DF1DBD0" w14:textId="53F85C2C" w:rsidR="00724C2C" w:rsidRDefault="00724C2C" w:rsidP="00724C2C">
      <w:pPr>
        <w:pStyle w:val="TOC2"/>
        <w:rPr>
          <w:rFonts w:asciiTheme="minorHAnsi" w:eastAsiaTheme="minorEastAsia" w:hAnsiTheme="minorHAnsi" w:cstheme="minorBidi"/>
          <w:sz w:val="22"/>
          <w:szCs w:val="22"/>
          <w:lang w:eastAsia="en-GB"/>
        </w:rPr>
      </w:pPr>
      <w:r>
        <w:t>6.45</w:t>
      </w:r>
      <w:r>
        <w:tab/>
        <w:t>Flow graph segment &lt;stop-mtc&gt;</w:t>
      </w:r>
      <w:r>
        <w:tab/>
      </w:r>
      <w:r>
        <w:fldChar w:fldCharType="begin"/>
      </w:r>
      <w:r>
        <w:instrText xml:space="preserve"> PAGEREF _Toc6314341 \h </w:instrText>
      </w:r>
      <w:r>
        <w:fldChar w:fldCharType="separate"/>
      </w:r>
      <w:r>
        <w:t>64</w:t>
      </w:r>
      <w:r>
        <w:fldChar w:fldCharType="end"/>
      </w:r>
    </w:p>
    <w:p w14:paraId="228AAE67" w14:textId="31AD7A10" w:rsidR="00724C2C" w:rsidRDefault="00724C2C" w:rsidP="00724C2C">
      <w:pPr>
        <w:pStyle w:val="TOC2"/>
        <w:rPr>
          <w:rFonts w:asciiTheme="minorHAnsi" w:eastAsiaTheme="minorEastAsia" w:hAnsiTheme="minorHAnsi" w:cstheme="minorBidi"/>
          <w:sz w:val="22"/>
          <w:szCs w:val="22"/>
          <w:lang w:eastAsia="en-GB"/>
        </w:rPr>
      </w:pPr>
      <w:r>
        <w:t>6.46</w:t>
      </w:r>
      <w:r>
        <w:tab/>
        <w:t>Flow graph segment &lt;stop-config&gt;</w:t>
      </w:r>
      <w:r>
        <w:tab/>
      </w:r>
      <w:r>
        <w:fldChar w:fldCharType="begin"/>
      </w:r>
      <w:r>
        <w:instrText xml:space="preserve"> PAGEREF _Toc6314342 \h </w:instrText>
      </w:r>
      <w:r>
        <w:fldChar w:fldCharType="separate"/>
      </w:r>
      <w:r>
        <w:t>65</w:t>
      </w:r>
      <w:r>
        <w:fldChar w:fldCharType="end"/>
      </w:r>
    </w:p>
    <w:p w14:paraId="3D517837" w14:textId="0D6BB77C" w:rsidR="00724C2C" w:rsidRDefault="00724C2C" w:rsidP="00724C2C">
      <w:pPr>
        <w:pStyle w:val="TOC2"/>
        <w:rPr>
          <w:rFonts w:asciiTheme="minorHAnsi" w:eastAsiaTheme="minorEastAsia" w:hAnsiTheme="minorHAnsi" w:cstheme="minorBidi"/>
          <w:sz w:val="22"/>
          <w:szCs w:val="22"/>
          <w:lang w:eastAsia="en-GB"/>
        </w:rPr>
      </w:pPr>
      <w:r>
        <w:t>6.47</w:t>
      </w:r>
      <w:r>
        <w:tab/>
        <w:t>Flow graph segment &lt;stop-tc-config&gt;</w:t>
      </w:r>
      <w:r>
        <w:tab/>
      </w:r>
      <w:r>
        <w:fldChar w:fldCharType="begin"/>
      </w:r>
      <w:r>
        <w:instrText xml:space="preserve"> PAGEREF _Toc6314343 \h </w:instrText>
      </w:r>
      <w:r>
        <w:fldChar w:fldCharType="separate"/>
      </w:r>
      <w:r>
        <w:t>66</w:t>
      </w:r>
      <w:r>
        <w:fldChar w:fldCharType="end"/>
      </w:r>
    </w:p>
    <w:p w14:paraId="797DA4CD" w14:textId="77FB739B" w:rsidR="00724C2C" w:rsidRDefault="00724C2C" w:rsidP="00724C2C">
      <w:pPr>
        <w:pStyle w:val="TOC2"/>
        <w:rPr>
          <w:rFonts w:asciiTheme="minorHAnsi" w:eastAsiaTheme="minorEastAsia" w:hAnsiTheme="minorHAnsi" w:cstheme="minorBidi"/>
          <w:sz w:val="22"/>
          <w:szCs w:val="22"/>
          <w:lang w:eastAsia="en-GB"/>
        </w:rPr>
      </w:pPr>
      <w:r>
        <w:t>6.48</w:t>
      </w:r>
      <w:r>
        <w:tab/>
        <w:t>Stop port operation</w:t>
      </w:r>
      <w:r>
        <w:tab/>
      </w:r>
      <w:r>
        <w:fldChar w:fldCharType="begin"/>
      </w:r>
      <w:r>
        <w:instrText xml:space="preserve"> PAGEREF _Toc6314344 \h </w:instrText>
      </w:r>
      <w:r>
        <w:fldChar w:fldCharType="separate"/>
      </w:r>
      <w:r>
        <w:t>67</w:t>
      </w:r>
      <w:r>
        <w:fldChar w:fldCharType="end"/>
      </w:r>
    </w:p>
    <w:p w14:paraId="64284FF8" w14:textId="61814BF2" w:rsidR="00724C2C" w:rsidRDefault="00724C2C" w:rsidP="00724C2C">
      <w:pPr>
        <w:pStyle w:val="TOC2"/>
        <w:rPr>
          <w:rFonts w:asciiTheme="minorHAnsi" w:eastAsiaTheme="minorEastAsia" w:hAnsiTheme="minorHAnsi" w:cstheme="minorBidi"/>
          <w:sz w:val="22"/>
          <w:szCs w:val="22"/>
          <w:lang w:eastAsia="en-GB"/>
        </w:rPr>
      </w:pPr>
      <w:r>
        <w:t>6.49</w:t>
      </w:r>
      <w:r>
        <w:tab/>
        <w:t>Flow graph segment &lt;unmap-all&gt;</w:t>
      </w:r>
      <w:r>
        <w:tab/>
      </w:r>
      <w:r>
        <w:fldChar w:fldCharType="begin"/>
      </w:r>
      <w:r>
        <w:instrText xml:space="preserve"> PAGEREF _Toc6314345 \h </w:instrText>
      </w:r>
      <w:r>
        <w:fldChar w:fldCharType="separate"/>
      </w:r>
      <w:r>
        <w:t>68</w:t>
      </w:r>
      <w:r>
        <w:fldChar w:fldCharType="end"/>
      </w:r>
    </w:p>
    <w:p w14:paraId="7990D4E7" w14:textId="0332E69E" w:rsidR="00724C2C" w:rsidRDefault="00724C2C" w:rsidP="00724C2C">
      <w:pPr>
        <w:pStyle w:val="TOC2"/>
        <w:rPr>
          <w:rFonts w:asciiTheme="minorHAnsi" w:eastAsiaTheme="minorEastAsia" w:hAnsiTheme="minorHAnsi" w:cstheme="minorBidi"/>
          <w:sz w:val="22"/>
          <w:szCs w:val="22"/>
          <w:lang w:eastAsia="en-GB"/>
        </w:rPr>
      </w:pPr>
      <w:r>
        <w:t>6.50</w:t>
      </w:r>
      <w:r>
        <w:tab/>
        <w:t>Flow graph segment &lt;unmap-comp&gt;</w:t>
      </w:r>
      <w:r>
        <w:tab/>
      </w:r>
      <w:r>
        <w:fldChar w:fldCharType="begin"/>
      </w:r>
      <w:r>
        <w:instrText xml:space="preserve"> PAGEREF _Toc6314346 \h </w:instrText>
      </w:r>
      <w:r>
        <w:fldChar w:fldCharType="separate"/>
      </w:r>
      <w:r>
        <w:t>69</w:t>
      </w:r>
      <w:r>
        <w:fldChar w:fldCharType="end"/>
      </w:r>
    </w:p>
    <w:p w14:paraId="44448CC4" w14:textId="6A6482A3" w:rsidR="00724C2C" w:rsidRDefault="00724C2C" w:rsidP="00724C2C">
      <w:pPr>
        <w:pStyle w:val="TOC2"/>
        <w:rPr>
          <w:rFonts w:asciiTheme="minorHAnsi" w:eastAsiaTheme="minorEastAsia" w:hAnsiTheme="minorHAnsi" w:cstheme="minorBidi"/>
          <w:sz w:val="22"/>
          <w:szCs w:val="22"/>
          <w:lang w:eastAsia="en-GB"/>
        </w:rPr>
      </w:pPr>
      <w:r>
        <w:t>6.51</w:t>
      </w:r>
      <w:r>
        <w:tab/>
        <w:t>Flow graph segment &lt;unmap-port&gt;</w:t>
      </w:r>
      <w:r>
        <w:tab/>
      </w:r>
      <w:r>
        <w:fldChar w:fldCharType="begin"/>
      </w:r>
      <w:r>
        <w:instrText xml:space="preserve"> PAGEREF _Toc6314347 \h </w:instrText>
      </w:r>
      <w:r>
        <w:fldChar w:fldCharType="separate"/>
      </w:r>
      <w:r>
        <w:t>70</w:t>
      </w:r>
      <w:r>
        <w:fldChar w:fldCharType="end"/>
      </w:r>
    </w:p>
    <w:p w14:paraId="14D915F2" w14:textId="39A05186" w:rsidR="00724C2C" w:rsidRDefault="00724C2C" w:rsidP="00724C2C">
      <w:pPr>
        <w:pStyle w:val="TOC1"/>
        <w:rPr>
          <w:rFonts w:asciiTheme="minorHAnsi" w:eastAsiaTheme="minorEastAsia" w:hAnsiTheme="minorHAnsi" w:cstheme="minorBidi"/>
          <w:szCs w:val="22"/>
          <w:lang w:eastAsia="en-GB"/>
        </w:rPr>
      </w:pPr>
      <w:r>
        <w:t>7</w:t>
      </w:r>
      <w:r>
        <w:tab/>
        <w:t>TRI Extensions for the Package</w:t>
      </w:r>
      <w:r>
        <w:tab/>
      </w:r>
      <w:r>
        <w:fldChar w:fldCharType="begin"/>
      </w:r>
      <w:r>
        <w:instrText xml:space="preserve"> PAGEREF _Toc6314348 \h </w:instrText>
      </w:r>
      <w:r>
        <w:fldChar w:fldCharType="separate"/>
      </w:r>
      <w:r>
        <w:t>70</w:t>
      </w:r>
      <w:r>
        <w:fldChar w:fldCharType="end"/>
      </w:r>
    </w:p>
    <w:p w14:paraId="672B971D" w14:textId="44F8E174" w:rsidR="00724C2C" w:rsidRDefault="00724C2C" w:rsidP="00724C2C">
      <w:pPr>
        <w:pStyle w:val="TOC2"/>
        <w:rPr>
          <w:rFonts w:asciiTheme="minorHAnsi" w:eastAsiaTheme="minorEastAsia" w:hAnsiTheme="minorHAnsi" w:cstheme="minorBidi"/>
          <w:sz w:val="22"/>
          <w:szCs w:val="22"/>
          <w:lang w:eastAsia="en-GB"/>
        </w:rPr>
      </w:pPr>
      <w:r>
        <w:t>7.1</w:t>
      </w:r>
      <w:r>
        <w:tab/>
        <w:t>Changes and extensions to clause 5.5.2</w:t>
      </w:r>
      <w:r w:rsidRPr="007F5821">
        <w:rPr>
          <w:rFonts w:cs="Arial"/>
        </w:rPr>
        <w:t xml:space="preserve"> of ETSI ES 201 873</w:t>
      </w:r>
      <w:r w:rsidRPr="007F5821">
        <w:rPr>
          <w:rFonts w:cs="Arial"/>
        </w:rPr>
        <w:noBreakHyphen/>
        <w:t>5 [</w:t>
      </w:r>
      <w:r>
        <w:t>3</w:t>
      </w:r>
      <w:r w:rsidRPr="007F5821">
        <w:rPr>
          <w:rFonts w:cs="Arial"/>
        </w:rPr>
        <w:t>] C</w:t>
      </w:r>
      <w:r>
        <w:t>onnection handling operations</w:t>
      </w:r>
      <w:r>
        <w:tab/>
      </w:r>
      <w:r>
        <w:fldChar w:fldCharType="begin"/>
      </w:r>
      <w:r>
        <w:instrText xml:space="preserve"> PAGEREF _Toc6314349 \h </w:instrText>
      </w:r>
      <w:r>
        <w:fldChar w:fldCharType="separate"/>
      </w:r>
      <w:r>
        <w:t>70</w:t>
      </w:r>
      <w:r>
        <w:fldChar w:fldCharType="end"/>
      </w:r>
    </w:p>
    <w:p w14:paraId="0E512834" w14:textId="45B26CB0" w:rsidR="00724C2C" w:rsidRDefault="00724C2C" w:rsidP="00724C2C">
      <w:pPr>
        <w:pStyle w:val="TOC2"/>
        <w:rPr>
          <w:rFonts w:asciiTheme="minorHAnsi" w:eastAsiaTheme="minorEastAsia" w:hAnsiTheme="minorHAnsi" w:cstheme="minorBidi"/>
          <w:sz w:val="22"/>
          <w:szCs w:val="22"/>
          <w:lang w:eastAsia="en-GB"/>
        </w:rPr>
      </w:pPr>
      <w:r>
        <w:t>7.2</w:t>
      </w:r>
      <w:r>
        <w:tab/>
        <w:t>Extensions to clause 6</w:t>
      </w:r>
      <w:r w:rsidRPr="007F5821">
        <w:rPr>
          <w:rFonts w:cs="Arial"/>
        </w:rPr>
        <w:t xml:space="preserve"> of ETSI ES 201 873-5 [</w:t>
      </w:r>
      <w:r>
        <w:t>3</w:t>
      </w:r>
      <w:r w:rsidRPr="007F5821">
        <w:rPr>
          <w:rFonts w:cs="Arial"/>
        </w:rPr>
        <w:t>]</w:t>
      </w:r>
      <w:r>
        <w:t xml:space="preserve"> Java</w:t>
      </w:r>
      <w:r w:rsidRPr="007F5821">
        <w:rPr>
          <w:vertAlign w:val="superscript"/>
        </w:rPr>
        <w:t>TM</w:t>
      </w:r>
      <w:r>
        <w:t xml:space="preserve"> language mapping</w:t>
      </w:r>
      <w:r>
        <w:tab/>
      </w:r>
      <w:r>
        <w:fldChar w:fldCharType="begin"/>
      </w:r>
      <w:r>
        <w:instrText xml:space="preserve"> PAGEREF _Toc6314350 \h </w:instrText>
      </w:r>
      <w:r>
        <w:fldChar w:fldCharType="separate"/>
      </w:r>
      <w:r>
        <w:t>72</w:t>
      </w:r>
      <w:r>
        <w:fldChar w:fldCharType="end"/>
      </w:r>
    </w:p>
    <w:p w14:paraId="5A7FFF3F" w14:textId="3ED36EC0" w:rsidR="00724C2C" w:rsidRDefault="00724C2C" w:rsidP="00724C2C">
      <w:pPr>
        <w:pStyle w:val="TOC2"/>
        <w:rPr>
          <w:rFonts w:asciiTheme="minorHAnsi" w:eastAsiaTheme="minorEastAsia" w:hAnsiTheme="minorHAnsi" w:cstheme="minorBidi"/>
          <w:sz w:val="22"/>
          <w:szCs w:val="22"/>
          <w:lang w:eastAsia="en-GB"/>
        </w:rPr>
      </w:pPr>
      <w:r>
        <w:t>7.3</w:t>
      </w:r>
      <w:r>
        <w:tab/>
        <w:t>Extensions to clause 7</w:t>
      </w:r>
      <w:r w:rsidRPr="007F5821">
        <w:rPr>
          <w:rFonts w:cs="Arial"/>
        </w:rPr>
        <w:t xml:space="preserve"> of ETSI ES 201 873-5 [</w:t>
      </w:r>
      <w:r>
        <w:t>3</w:t>
      </w:r>
      <w:r w:rsidRPr="007F5821">
        <w:rPr>
          <w:rFonts w:cs="Arial"/>
        </w:rPr>
        <w:t>] A</w:t>
      </w:r>
      <w:r>
        <w:t>NSI C language mapping</w:t>
      </w:r>
      <w:r>
        <w:tab/>
      </w:r>
      <w:r>
        <w:fldChar w:fldCharType="begin"/>
      </w:r>
      <w:r>
        <w:instrText xml:space="preserve"> PAGEREF _Toc6314351 \h </w:instrText>
      </w:r>
      <w:r>
        <w:fldChar w:fldCharType="separate"/>
      </w:r>
      <w:r>
        <w:t>72</w:t>
      </w:r>
      <w:r>
        <w:fldChar w:fldCharType="end"/>
      </w:r>
    </w:p>
    <w:p w14:paraId="7B70021A" w14:textId="00A50A85" w:rsidR="00724C2C" w:rsidRDefault="00724C2C" w:rsidP="00724C2C">
      <w:pPr>
        <w:pStyle w:val="TOC2"/>
        <w:rPr>
          <w:rFonts w:asciiTheme="minorHAnsi" w:eastAsiaTheme="minorEastAsia" w:hAnsiTheme="minorHAnsi" w:cstheme="minorBidi"/>
          <w:sz w:val="22"/>
          <w:szCs w:val="22"/>
          <w:lang w:eastAsia="en-GB"/>
        </w:rPr>
      </w:pPr>
      <w:r>
        <w:t>7.4</w:t>
      </w:r>
      <w:r>
        <w:tab/>
        <w:t>Extensions to clause 8</w:t>
      </w:r>
      <w:r w:rsidRPr="007F5821">
        <w:rPr>
          <w:rFonts w:cs="Arial"/>
        </w:rPr>
        <w:t xml:space="preserve"> of ETSI ES 201 873-5 [</w:t>
      </w:r>
      <w:r>
        <w:t>3</w:t>
      </w:r>
      <w:r w:rsidRPr="007F5821">
        <w:rPr>
          <w:rFonts w:cs="Arial"/>
        </w:rPr>
        <w:t>] C</w:t>
      </w:r>
      <w:r>
        <w:t>++ language mapping</w:t>
      </w:r>
      <w:r>
        <w:tab/>
      </w:r>
      <w:r>
        <w:fldChar w:fldCharType="begin"/>
      </w:r>
      <w:r>
        <w:instrText xml:space="preserve"> PAGEREF _Toc6314352 \h </w:instrText>
      </w:r>
      <w:r>
        <w:fldChar w:fldCharType="separate"/>
      </w:r>
      <w:r>
        <w:t>72</w:t>
      </w:r>
      <w:r>
        <w:fldChar w:fldCharType="end"/>
      </w:r>
    </w:p>
    <w:p w14:paraId="130DA712" w14:textId="62DA9813" w:rsidR="00724C2C" w:rsidRDefault="00724C2C" w:rsidP="00724C2C">
      <w:pPr>
        <w:pStyle w:val="TOC2"/>
        <w:rPr>
          <w:rFonts w:asciiTheme="minorHAnsi" w:eastAsiaTheme="minorEastAsia" w:hAnsiTheme="minorHAnsi" w:cstheme="minorBidi"/>
          <w:sz w:val="22"/>
          <w:szCs w:val="22"/>
          <w:lang w:eastAsia="en-GB"/>
        </w:rPr>
      </w:pPr>
      <w:r>
        <w:t>7.5</w:t>
      </w:r>
      <w:r>
        <w:tab/>
        <w:t>Extensions to clause 9</w:t>
      </w:r>
      <w:r w:rsidRPr="007F5821">
        <w:rPr>
          <w:rFonts w:cs="Arial"/>
        </w:rPr>
        <w:t xml:space="preserve"> of ETSI ES 201 873-5 [</w:t>
      </w:r>
      <w:r>
        <w:t>3</w:t>
      </w:r>
      <w:r w:rsidRPr="007F5821">
        <w:rPr>
          <w:rFonts w:cs="Arial"/>
        </w:rPr>
        <w:t>] C</w:t>
      </w:r>
      <w:r>
        <w:t># language mapping</w:t>
      </w:r>
      <w:r>
        <w:tab/>
      </w:r>
      <w:r>
        <w:fldChar w:fldCharType="begin"/>
      </w:r>
      <w:r>
        <w:instrText xml:space="preserve"> PAGEREF _Toc6314353 \h </w:instrText>
      </w:r>
      <w:r>
        <w:fldChar w:fldCharType="separate"/>
      </w:r>
      <w:r>
        <w:t>73</w:t>
      </w:r>
      <w:r>
        <w:fldChar w:fldCharType="end"/>
      </w:r>
    </w:p>
    <w:p w14:paraId="0DCF0854" w14:textId="464E7A96" w:rsidR="00724C2C" w:rsidRDefault="00724C2C" w:rsidP="00724C2C">
      <w:pPr>
        <w:pStyle w:val="TOC1"/>
        <w:rPr>
          <w:rFonts w:asciiTheme="minorHAnsi" w:eastAsiaTheme="minorEastAsia" w:hAnsiTheme="minorHAnsi" w:cstheme="minorBidi"/>
          <w:szCs w:val="22"/>
          <w:lang w:eastAsia="en-GB"/>
        </w:rPr>
      </w:pPr>
      <w:r>
        <w:t>8</w:t>
      </w:r>
      <w:r>
        <w:tab/>
        <w:t>TCI Extensions for the Package</w:t>
      </w:r>
      <w:r>
        <w:tab/>
      </w:r>
      <w:r>
        <w:fldChar w:fldCharType="begin"/>
      </w:r>
      <w:r>
        <w:instrText xml:space="preserve"> PAGEREF _Toc6314354 \h </w:instrText>
      </w:r>
      <w:r>
        <w:fldChar w:fldCharType="separate"/>
      </w:r>
      <w:r>
        <w:t>73</w:t>
      </w:r>
      <w:r>
        <w:fldChar w:fldCharType="end"/>
      </w:r>
    </w:p>
    <w:p w14:paraId="5A7F2720" w14:textId="0505E31B" w:rsidR="00724C2C" w:rsidRDefault="00724C2C" w:rsidP="00724C2C">
      <w:pPr>
        <w:pStyle w:val="TOC2"/>
        <w:rPr>
          <w:rFonts w:asciiTheme="minorHAnsi" w:eastAsiaTheme="minorEastAsia" w:hAnsiTheme="minorHAnsi" w:cstheme="minorBidi"/>
          <w:sz w:val="22"/>
          <w:szCs w:val="22"/>
          <w:lang w:eastAsia="en-GB"/>
        </w:rPr>
      </w:pPr>
      <w:r>
        <w:t>8.1</w:t>
      </w:r>
      <w:r>
        <w:tab/>
        <w:t>Extensions to clause 7.2.1.1</w:t>
      </w:r>
      <w:r w:rsidRPr="007F5821">
        <w:rPr>
          <w:rFonts w:cs="Arial"/>
        </w:rPr>
        <w:t xml:space="preserve"> of ETSI ES 201 873-6 [</w:t>
      </w:r>
      <w:r>
        <w:t>4</w:t>
      </w:r>
      <w:r w:rsidRPr="007F5821">
        <w:rPr>
          <w:rFonts w:cs="Arial"/>
        </w:rPr>
        <w:t xml:space="preserve">] </w:t>
      </w:r>
      <w:r>
        <w:t>Management</w:t>
      </w:r>
      <w:r>
        <w:tab/>
      </w:r>
      <w:r>
        <w:fldChar w:fldCharType="begin"/>
      </w:r>
      <w:r>
        <w:instrText xml:space="preserve"> PAGEREF _Toc6314355 \h </w:instrText>
      </w:r>
      <w:r>
        <w:fldChar w:fldCharType="separate"/>
      </w:r>
      <w:r>
        <w:t>73</w:t>
      </w:r>
      <w:r>
        <w:fldChar w:fldCharType="end"/>
      </w:r>
    </w:p>
    <w:p w14:paraId="5B0CE1B2" w14:textId="73501A8E" w:rsidR="00724C2C" w:rsidRDefault="00724C2C" w:rsidP="00724C2C">
      <w:pPr>
        <w:pStyle w:val="TOC2"/>
        <w:rPr>
          <w:rFonts w:asciiTheme="minorHAnsi" w:eastAsiaTheme="minorEastAsia" w:hAnsiTheme="minorHAnsi" w:cstheme="minorBidi"/>
          <w:sz w:val="22"/>
          <w:szCs w:val="22"/>
          <w:lang w:eastAsia="en-GB"/>
        </w:rPr>
      </w:pPr>
      <w:r>
        <w:t>8.2</w:t>
      </w:r>
      <w:r>
        <w:tab/>
        <w:t>Extensions to clause 7.3.1.1</w:t>
      </w:r>
      <w:r w:rsidRPr="007F5821">
        <w:rPr>
          <w:rFonts w:cs="Arial"/>
        </w:rPr>
        <w:t xml:space="preserve"> of ETSI ES 201 873-6 [</w:t>
      </w:r>
      <w:r>
        <w:t>4</w:t>
      </w:r>
      <w:r w:rsidRPr="007F5821">
        <w:rPr>
          <w:rFonts w:cs="Arial"/>
        </w:rPr>
        <w:t xml:space="preserve">] </w:t>
      </w:r>
      <w:r>
        <w:t>TCI</w:t>
      </w:r>
      <w:r>
        <w:noBreakHyphen/>
        <w:t>TM required</w:t>
      </w:r>
      <w:r>
        <w:tab/>
      </w:r>
      <w:r>
        <w:fldChar w:fldCharType="begin"/>
      </w:r>
      <w:r>
        <w:instrText xml:space="preserve"> PAGEREF _Toc6314356 \h </w:instrText>
      </w:r>
      <w:r>
        <w:fldChar w:fldCharType="separate"/>
      </w:r>
      <w:r>
        <w:t>73</w:t>
      </w:r>
      <w:r>
        <w:fldChar w:fldCharType="end"/>
      </w:r>
    </w:p>
    <w:p w14:paraId="183B5929" w14:textId="5D4B304A" w:rsidR="00724C2C" w:rsidRDefault="00724C2C" w:rsidP="00724C2C">
      <w:pPr>
        <w:pStyle w:val="TOC2"/>
        <w:rPr>
          <w:rFonts w:asciiTheme="minorHAnsi" w:eastAsiaTheme="minorEastAsia" w:hAnsiTheme="minorHAnsi" w:cstheme="minorBidi"/>
          <w:sz w:val="22"/>
          <w:szCs w:val="22"/>
          <w:lang w:eastAsia="en-GB"/>
        </w:rPr>
      </w:pPr>
      <w:r>
        <w:t>8.3</w:t>
      </w:r>
      <w:r>
        <w:tab/>
        <w:t>Extensions to clause 7.3.1.2</w:t>
      </w:r>
      <w:r w:rsidRPr="007F5821">
        <w:rPr>
          <w:rFonts w:cs="Arial"/>
        </w:rPr>
        <w:t xml:space="preserve"> of ETSI ES 201 873-6 [</w:t>
      </w:r>
      <w:r>
        <w:t>4</w:t>
      </w:r>
      <w:r w:rsidRPr="007F5821">
        <w:rPr>
          <w:rFonts w:cs="Arial"/>
        </w:rPr>
        <w:t xml:space="preserve">] </w:t>
      </w:r>
      <w:r>
        <w:t>TCI</w:t>
      </w:r>
      <w:r>
        <w:noBreakHyphen/>
        <w:t>TM provided</w:t>
      </w:r>
      <w:r>
        <w:tab/>
      </w:r>
      <w:r>
        <w:fldChar w:fldCharType="begin"/>
      </w:r>
      <w:r>
        <w:instrText xml:space="preserve"> PAGEREF _Toc6314357 \h </w:instrText>
      </w:r>
      <w:r>
        <w:fldChar w:fldCharType="separate"/>
      </w:r>
      <w:r>
        <w:t>75</w:t>
      </w:r>
      <w:r>
        <w:fldChar w:fldCharType="end"/>
      </w:r>
    </w:p>
    <w:p w14:paraId="37D83829" w14:textId="4BD13F3D" w:rsidR="00724C2C" w:rsidRDefault="00724C2C" w:rsidP="00724C2C">
      <w:pPr>
        <w:pStyle w:val="TOC2"/>
        <w:rPr>
          <w:rFonts w:asciiTheme="minorHAnsi" w:eastAsiaTheme="minorEastAsia" w:hAnsiTheme="minorHAnsi" w:cstheme="minorBidi"/>
          <w:sz w:val="22"/>
          <w:szCs w:val="22"/>
          <w:lang w:eastAsia="en-GB"/>
        </w:rPr>
      </w:pPr>
      <w:r>
        <w:t>8.4</w:t>
      </w:r>
      <w:r>
        <w:tab/>
        <w:t>Extensions to clause 7.3.3.1</w:t>
      </w:r>
      <w:r w:rsidRPr="007F5821">
        <w:rPr>
          <w:rFonts w:cs="Arial"/>
        </w:rPr>
        <w:t xml:space="preserve"> of ETSI ES 201 873-6 [</w:t>
      </w:r>
      <w:r>
        <w:t>4</w:t>
      </w:r>
      <w:r w:rsidRPr="007F5821">
        <w:rPr>
          <w:rFonts w:cs="Arial"/>
        </w:rPr>
        <w:t xml:space="preserve">] </w:t>
      </w:r>
      <w:r>
        <w:t>TCI</w:t>
      </w:r>
      <w:r>
        <w:noBreakHyphen/>
        <w:t>CH required</w:t>
      </w:r>
      <w:r>
        <w:tab/>
      </w:r>
      <w:r>
        <w:fldChar w:fldCharType="begin"/>
      </w:r>
      <w:r>
        <w:instrText xml:space="preserve"> PAGEREF _Toc6314358 \h </w:instrText>
      </w:r>
      <w:r>
        <w:fldChar w:fldCharType="separate"/>
      </w:r>
      <w:r>
        <w:t>75</w:t>
      </w:r>
      <w:r>
        <w:fldChar w:fldCharType="end"/>
      </w:r>
    </w:p>
    <w:p w14:paraId="7CEF548F" w14:textId="2059D54C" w:rsidR="00724C2C" w:rsidRDefault="00724C2C" w:rsidP="00724C2C">
      <w:pPr>
        <w:pStyle w:val="TOC2"/>
        <w:rPr>
          <w:rFonts w:asciiTheme="minorHAnsi" w:eastAsiaTheme="minorEastAsia" w:hAnsiTheme="minorHAnsi" w:cstheme="minorBidi"/>
          <w:sz w:val="22"/>
          <w:szCs w:val="22"/>
          <w:lang w:eastAsia="en-GB"/>
        </w:rPr>
      </w:pPr>
      <w:r>
        <w:t>8.5</w:t>
      </w:r>
      <w:r>
        <w:tab/>
        <w:t>Extensions to clause 7.3.3.2</w:t>
      </w:r>
      <w:r w:rsidRPr="007F5821">
        <w:rPr>
          <w:rFonts w:cs="Arial"/>
        </w:rPr>
        <w:t xml:space="preserve"> of ETSI ES 201 873-6 [</w:t>
      </w:r>
      <w:r>
        <w:t>4</w:t>
      </w:r>
      <w:r w:rsidRPr="007F5821">
        <w:rPr>
          <w:rFonts w:cs="Arial"/>
        </w:rPr>
        <w:t xml:space="preserve">] </w:t>
      </w:r>
      <w:r>
        <w:t>TCI CH provided</w:t>
      </w:r>
      <w:r>
        <w:tab/>
      </w:r>
      <w:r>
        <w:fldChar w:fldCharType="begin"/>
      </w:r>
      <w:r>
        <w:instrText xml:space="preserve"> PAGEREF _Toc6314359 \h </w:instrText>
      </w:r>
      <w:r>
        <w:fldChar w:fldCharType="separate"/>
      </w:r>
      <w:r>
        <w:t>76</w:t>
      </w:r>
      <w:r>
        <w:fldChar w:fldCharType="end"/>
      </w:r>
    </w:p>
    <w:p w14:paraId="048BDFB9" w14:textId="33ADDC39" w:rsidR="00724C2C" w:rsidRDefault="00724C2C" w:rsidP="00724C2C">
      <w:pPr>
        <w:pStyle w:val="TOC2"/>
        <w:rPr>
          <w:rFonts w:asciiTheme="minorHAnsi" w:eastAsiaTheme="minorEastAsia" w:hAnsiTheme="minorHAnsi" w:cstheme="minorBidi"/>
          <w:sz w:val="22"/>
          <w:szCs w:val="22"/>
          <w:lang w:eastAsia="en-GB"/>
        </w:rPr>
      </w:pPr>
      <w:r>
        <w:t>8.6</w:t>
      </w:r>
      <w:r>
        <w:tab/>
        <w:t>Extensions to clause 7.3.4</w:t>
      </w:r>
      <w:r w:rsidRPr="007F5821">
        <w:rPr>
          <w:rFonts w:cs="Arial"/>
        </w:rPr>
        <w:t xml:space="preserve"> of ETSI ES 201 873-6 [</w:t>
      </w:r>
      <w:r>
        <w:t>4</w:t>
      </w:r>
      <w:r w:rsidRPr="007F5821">
        <w:rPr>
          <w:rFonts w:cs="Arial"/>
        </w:rPr>
        <w:t>]</w:t>
      </w:r>
      <w:r>
        <w:t xml:space="preserve"> TCI</w:t>
      </w:r>
      <w:r>
        <w:noBreakHyphen/>
        <w:t>TL provided</w:t>
      </w:r>
      <w:r>
        <w:tab/>
      </w:r>
      <w:r>
        <w:fldChar w:fldCharType="begin"/>
      </w:r>
      <w:r>
        <w:instrText xml:space="preserve"> PAGEREF _Toc6314360 \h </w:instrText>
      </w:r>
      <w:r>
        <w:fldChar w:fldCharType="separate"/>
      </w:r>
      <w:r>
        <w:t>77</w:t>
      </w:r>
      <w:r>
        <w:fldChar w:fldCharType="end"/>
      </w:r>
    </w:p>
    <w:p w14:paraId="051273BC" w14:textId="4E0B9A0D" w:rsidR="00724C2C" w:rsidRDefault="00724C2C" w:rsidP="00724C2C">
      <w:pPr>
        <w:pStyle w:val="TOC2"/>
        <w:rPr>
          <w:rFonts w:asciiTheme="minorHAnsi" w:eastAsiaTheme="minorEastAsia" w:hAnsiTheme="minorHAnsi" w:cstheme="minorBidi"/>
          <w:sz w:val="22"/>
          <w:szCs w:val="22"/>
          <w:lang w:eastAsia="en-GB"/>
        </w:rPr>
      </w:pPr>
      <w:r>
        <w:t>8.7</w:t>
      </w:r>
      <w:r>
        <w:tab/>
        <w:t>Extensions to clause 8</w:t>
      </w:r>
      <w:r w:rsidRPr="007F5821">
        <w:rPr>
          <w:rFonts w:cs="Arial"/>
        </w:rPr>
        <w:t xml:space="preserve"> of ETSI ES 201 873-6 [</w:t>
      </w:r>
      <w:r>
        <w:t>4</w:t>
      </w:r>
      <w:r w:rsidRPr="007F5821">
        <w:rPr>
          <w:rFonts w:cs="Arial"/>
        </w:rPr>
        <w:t xml:space="preserve">] </w:t>
      </w:r>
      <w:r>
        <w:t>Java</w:t>
      </w:r>
      <w:r w:rsidRPr="007F5821">
        <w:rPr>
          <w:vertAlign w:val="superscript"/>
        </w:rPr>
        <w:t>TM</w:t>
      </w:r>
      <w:r>
        <w:t xml:space="preserve"> language mapping</w:t>
      </w:r>
      <w:r>
        <w:tab/>
      </w:r>
      <w:r>
        <w:fldChar w:fldCharType="begin"/>
      </w:r>
      <w:r>
        <w:instrText xml:space="preserve"> PAGEREF _Toc6314361 \h </w:instrText>
      </w:r>
      <w:r>
        <w:fldChar w:fldCharType="separate"/>
      </w:r>
      <w:r>
        <w:t>79</w:t>
      </w:r>
      <w:r>
        <w:fldChar w:fldCharType="end"/>
      </w:r>
    </w:p>
    <w:p w14:paraId="2FEE9744" w14:textId="4F9CF73A" w:rsidR="00724C2C" w:rsidRDefault="00724C2C" w:rsidP="00724C2C">
      <w:pPr>
        <w:pStyle w:val="TOC2"/>
        <w:rPr>
          <w:rFonts w:asciiTheme="minorHAnsi" w:eastAsiaTheme="minorEastAsia" w:hAnsiTheme="minorHAnsi" w:cstheme="minorBidi"/>
          <w:sz w:val="22"/>
          <w:szCs w:val="22"/>
          <w:lang w:eastAsia="en-GB"/>
        </w:rPr>
      </w:pPr>
      <w:r>
        <w:t>8.8</w:t>
      </w:r>
      <w:r>
        <w:tab/>
        <w:t>Extensions to clause 9</w:t>
      </w:r>
      <w:r w:rsidRPr="007F5821">
        <w:rPr>
          <w:rFonts w:cs="Arial"/>
        </w:rPr>
        <w:t xml:space="preserve"> of ETSI ES 201 873-6 [</w:t>
      </w:r>
      <w:r>
        <w:t>4</w:t>
      </w:r>
      <w:r w:rsidRPr="007F5821">
        <w:rPr>
          <w:rFonts w:cs="Arial"/>
        </w:rPr>
        <w:t>] A</w:t>
      </w:r>
      <w:r>
        <w:t>NSI C language mapping</w:t>
      </w:r>
      <w:r>
        <w:tab/>
      </w:r>
      <w:r>
        <w:fldChar w:fldCharType="begin"/>
      </w:r>
      <w:r>
        <w:instrText xml:space="preserve"> PAGEREF _Toc6314362 \h </w:instrText>
      </w:r>
      <w:r>
        <w:fldChar w:fldCharType="separate"/>
      </w:r>
      <w:r>
        <w:t>81</w:t>
      </w:r>
      <w:r>
        <w:fldChar w:fldCharType="end"/>
      </w:r>
    </w:p>
    <w:p w14:paraId="6F2DC65F" w14:textId="5AB2312C" w:rsidR="00724C2C" w:rsidRDefault="00724C2C" w:rsidP="00724C2C">
      <w:pPr>
        <w:pStyle w:val="TOC2"/>
        <w:rPr>
          <w:rFonts w:asciiTheme="minorHAnsi" w:eastAsiaTheme="minorEastAsia" w:hAnsiTheme="minorHAnsi" w:cstheme="minorBidi"/>
          <w:sz w:val="22"/>
          <w:szCs w:val="22"/>
          <w:lang w:eastAsia="en-GB"/>
        </w:rPr>
      </w:pPr>
      <w:r>
        <w:t>8.9</w:t>
      </w:r>
      <w:r>
        <w:tab/>
        <w:t>Extensions to clause 10</w:t>
      </w:r>
      <w:r w:rsidRPr="007F5821">
        <w:rPr>
          <w:rFonts w:cs="Arial"/>
        </w:rPr>
        <w:t xml:space="preserve"> of ETSI ES 201 873-6 [</w:t>
      </w:r>
      <w:r>
        <w:t>4</w:t>
      </w:r>
      <w:r w:rsidRPr="007F5821">
        <w:rPr>
          <w:rFonts w:cs="Arial"/>
        </w:rPr>
        <w:t>] C</w:t>
      </w:r>
      <w:r>
        <w:t>++ language mapping</w:t>
      </w:r>
      <w:r>
        <w:tab/>
      </w:r>
      <w:r>
        <w:fldChar w:fldCharType="begin"/>
      </w:r>
      <w:r>
        <w:instrText xml:space="preserve"> PAGEREF _Toc6314363 \h </w:instrText>
      </w:r>
      <w:r>
        <w:fldChar w:fldCharType="separate"/>
      </w:r>
      <w:r>
        <w:t>83</w:t>
      </w:r>
      <w:r>
        <w:fldChar w:fldCharType="end"/>
      </w:r>
    </w:p>
    <w:p w14:paraId="4A200CF8" w14:textId="1C1FFB4D" w:rsidR="00724C2C" w:rsidRDefault="00724C2C" w:rsidP="00724C2C">
      <w:pPr>
        <w:pStyle w:val="TOC2"/>
        <w:rPr>
          <w:rFonts w:asciiTheme="minorHAnsi" w:eastAsiaTheme="minorEastAsia" w:hAnsiTheme="minorHAnsi" w:cstheme="minorBidi"/>
          <w:sz w:val="22"/>
          <w:szCs w:val="22"/>
          <w:lang w:eastAsia="en-GB"/>
        </w:rPr>
      </w:pPr>
      <w:r>
        <w:t>8.10</w:t>
      </w:r>
      <w:r>
        <w:tab/>
        <w:t>Extensions to clause 11</w:t>
      </w:r>
      <w:r w:rsidRPr="007F5821">
        <w:rPr>
          <w:rFonts w:cs="Arial"/>
        </w:rPr>
        <w:t xml:space="preserve"> of ETSI ES 201 873-6 [</w:t>
      </w:r>
      <w:r>
        <w:t>4</w:t>
      </w:r>
      <w:r w:rsidRPr="007F5821">
        <w:rPr>
          <w:rFonts w:cs="Arial"/>
        </w:rPr>
        <w:t xml:space="preserve">] </w:t>
      </w:r>
      <w:r>
        <w:t>W3C XML mapping</w:t>
      </w:r>
      <w:r>
        <w:tab/>
      </w:r>
      <w:r>
        <w:fldChar w:fldCharType="begin"/>
      </w:r>
      <w:r>
        <w:instrText xml:space="preserve"> PAGEREF _Toc6314364 \h </w:instrText>
      </w:r>
      <w:r>
        <w:fldChar w:fldCharType="separate"/>
      </w:r>
      <w:r>
        <w:t>85</w:t>
      </w:r>
      <w:r>
        <w:fldChar w:fldCharType="end"/>
      </w:r>
    </w:p>
    <w:p w14:paraId="4A9E53A5" w14:textId="0A89D616" w:rsidR="00724C2C" w:rsidRDefault="00724C2C" w:rsidP="00724C2C">
      <w:pPr>
        <w:pStyle w:val="TOC2"/>
        <w:rPr>
          <w:rFonts w:asciiTheme="minorHAnsi" w:eastAsiaTheme="minorEastAsia" w:hAnsiTheme="minorHAnsi" w:cstheme="minorBidi"/>
          <w:sz w:val="22"/>
          <w:szCs w:val="22"/>
          <w:lang w:eastAsia="en-GB"/>
        </w:rPr>
      </w:pPr>
      <w:r>
        <w:t>8.11</w:t>
      </w:r>
      <w:r>
        <w:tab/>
        <w:t>Extensions to clause 12</w:t>
      </w:r>
      <w:r w:rsidRPr="007F5821">
        <w:rPr>
          <w:rFonts w:cs="Arial"/>
        </w:rPr>
        <w:t xml:space="preserve"> of ETSI ES 201 873-6 [</w:t>
      </w:r>
      <w:r>
        <w:t>4</w:t>
      </w:r>
      <w:r w:rsidRPr="007F5821">
        <w:rPr>
          <w:rFonts w:cs="Arial"/>
        </w:rPr>
        <w:t>] C</w:t>
      </w:r>
      <w:r>
        <w:t># language mapping</w:t>
      </w:r>
      <w:r>
        <w:tab/>
      </w:r>
      <w:r>
        <w:fldChar w:fldCharType="begin"/>
      </w:r>
      <w:r>
        <w:instrText xml:space="preserve"> PAGEREF _Toc6314365 \h </w:instrText>
      </w:r>
      <w:r>
        <w:fldChar w:fldCharType="separate"/>
      </w:r>
      <w:r>
        <w:t>88</w:t>
      </w:r>
      <w:r>
        <w:fldChar w:fldCharType="end"/>
      </w:r>
    </w:p>
    <w:p w14:paraId="36FBBAB5" w14:textId="7B2D23BC" w:rsidR="00724C2C" w:rsidRDefault="00724C2C" w:rsidP="00724C2C">
      <w:pPr>
        <w:pStyle w:val="TOC8"/>
        <w:rPr>
          <w:rFonts w:asciiTheme="minorHAnsi" w:eastAsiaTheme="minorEastAsia" w:hAnsiTheme="minorHAnsi" w:cstheme="minorBidi"/>
          <w:szCs w:val="22"/>
          <w:lang w:eastAsia="en-GB"/>
        </w:rPr>
      </w:pPr>
      <w:r>
        <w:t>Annex A (normative):</w:t>
      </w:r>
      <w:r>
        <w:tab/>
        <w:t>BNF and static semantics</w:t>
      </w:r>
      <w:r>
        <w:tab/>
      </w:r>
      <w:r>
        <w:fldChar w:fldCharType="begin"/>
      </w:r>
      <w:r>
        <w:instrText xml:space="preserve"> PAGEREF _Toc6314366 \h </w:instrText>
      </w:r>
      <w:r>
        <w:fldChar w:fldCharType="separate"/>
      </w:r>
      <w:r>
        <w:t>90</w:t>
      </w:r>
      <w:r>
        <w:fldChar w:fldCharType="end"/>
      </w:r>
    </w:p>
    <w:p w14:paraId="72367C74" w14:textId="471A8ABC" w:rsidR="00724C2C" w:rsidRDefault="00724C2C" w:rsidP="00724C2C">
      <w:pPr>
        <w:pStyle w:val="TOC1"/>
        <w:rPr>
          <w:rFonts w:asciiTheme="minorHAnsi" w:eastAsiaTheme="minorEastAsia" w:hAnsiTheme="minorHAnsi" w:cstheme="minorBidi"/>
          <w:szCs w:val="22"/>
          <w:lang w:eastAsia="en-GB"/>
        </w:rPr>
      </w:pPr>
      <w:r>
        <w:t>A.1</w:t>
      </w:r>
      <w:r>
        <w:tab/>
        <w:t>Additional TTCN</w:t>
      </w:r>
      <w:r>
        <w:noBreakHyphen/>
        <w:t>3 terminals</w:t>
      </w:r>
      <w:r>
        <w:tab/>
      </w:r>
      <w:r>
        <w:fldChar w:fldCharType="begin"/>
      </w:r>
      <w:r>
        <w:instrText xml:space="preserve"> PAGEREF _Toc6314367 \h </w:instrText>
      </w:r>
      <w:r>
        <w:fldChar w:fldCharType="separate"/>
      </w:r>
      <w:r>
        <w:t>90</w:t>
      </w:r>
      <w:r>
        <w:fldChar w:fldCharType="end"/>
      </w:r>
    </w:p>
    <w:p w14:paraId="2F517204" w14:textId="282DEE46" w:rsidR="00724C2C" w:rsidRDefault="00724C2C" w:rsidP="00724C2C">
      <w:pPr>
        <w:pStyle w:val="TOC1"/>
        <w:rPr>
          <w:rFonts w:asciiTheme="minorHAnsi" w:eastAsiaTheme="minorEastAsia" w:hAnsiTheme="minorHAnsi" w:cstheme="minorBidi"/>
          <w:szCs w:val="22"/>
          <w:lang w:eastAsia="en-GB"/>
        </w:rPr>
      </w:pPr>
      <w:r>
        <w:t>A.2</w:t>
      </w:r>
      <w:r>
        <w:tab/>
        <w:t>Modified TTCN</w:t>
      </w:r>
      <w:r>
        <w:noBreakHyphen/>
        <w:t>3 syntax BNF productions</w:t>
      </w:r>
      <w:r>
        <w:tab/>
      </w:r>
      <w:r>
        <w:fldChar w:fldCharType="begin"/>
      </w:r>
      <w:r>
        <w:instrText xml:space="preserve"> PAGEREF _Toc6314368 \h </w:instrText>
      </w:r>
      <w:r>
        <w:fldChar w:fldCharType="separate"/>
      </w:r>
      <w:r>
        <w:t>90</w:t>
      </w:r>
      <w:r>
        <w:fldChar w:fldCharType="end"/>
      </w:r>
    </w:p>
    <w:p w14:paraId="628FD14D" w14:textId="0DE1C06A" w:rsidR="00724C2C" w:rsidRDefault="00724C2C" w:rsidP="00724C2C">
      <w:pPr>
        <w:pStyle w:val="TOC1"/>
        <w:rPr>
          <w:rFonts w:asciiTheme="minorHAnsi" w:eastAsiaTheme="minorEastAsia" w:hAnsiTheme="minorHAnsi" w:cstheme="minorBidi"/>
          <w:szCs w:val="22"/>
          <w:lang w:eastAsia="en-GB"/>
        </w:rPr>
      </w:pPr>
      <w:r>
        <w:t>A.3</w:t>
      </w:r>
      <w:r>
        <w:tab/>
        <w:t>Additional TTCN</w:t>
      </w:r>
      <w:r>
        <w:noBreakHyphen/>
        <w:t>3 syntax BNF productions</w:t>
      </w:r>
      <w:r>
        <w:tab/>
      </w:r>
      <w:r>
        <w:fldChar w:fldCharType="begin"/>
      </w:r>
      <w:r>
        <w:instrText xml:space="preserve"> PAGEREF _Toc6314369 \h </w:instrText>
      </w:r>
      <w:r>
        <w:fldChar w:fldCharType="separate"/>
      </w:r>
      <w:r>
        <w:t>91</w:t>
      </w:r>
      <w:r>
        <w:fldChar w:fldCharType="end"/>
      </w:r>
    </w:p>
    <w:p w14:paraId="425D6C9C" w14:textId="754DBFF7" w:rsidR="00724C2C" w:rsidRDefault="00724C2C" w:rsidP="00724C2C">
      <w:pPr>
        <w:pStyle w:val="TOC8"/>
        <w:rPr>
          <w:rFonts w:asciiTheme="minorHAnsi" w:eastAsiaTheme="minorEastAsia" w:hAnsiTheme="minorHAnsi" w:cstheme="minorBidi"/>
          <w:szCs w:val="22"/>
          <w:lang w:eastAsia="en-GB"/>
        </w:rPr>
      </w:pPr>
      <w:r>
        <w:lastRenderedPageBreak/>
        <w:t>Annex B (informative):</w:t>
      </w:r>
      <w:r>
        <w:tab/>
        <w:t>Library of useful types</w:t>
      </w:r>
      <w:r>
        <w:tab/>
      </w:r>
      <w:r>
        <w:fldChar w:fldCharType="begin"/>
      </w:r>
      <w:r>
        <w:instrText xml:space="preserve"> PAGEREF _Toc6314370 \h </w:instrText>
      </w:r>
      <w:r>
        <w:fldChar w:fldCharType="separate"/>
      </w:r>
      <w:r>
        <w:t>93</w:t>
      </w:r>
      <w:r>
        <w:fldChar w:fldCharType="end"/>
      </w:r>
    </w:p>
    <w:p w14:paraId="151C7D42" w14:textId="7EDDF03F" w:rsidR="00724C2C" w:rsidRDefault="00724C2C" w:rsidP="00724C2C">
      <w:pPr>
        <w:pStyle w:val="TOC1"/>
        <w:rPr>
          <w:rFonts w:asciiTheme="minorHAnsi" w:eastAsiaTheme="minorEastAsia" w:hAnsiTheme="minorHAnsi" w:cstheme="minorBidi"/>
          <w:szCs w:val="22"/>
          <w:lang w:eastAsia="en-GB"/>
        </w:rPr>
      </w:pPr>
      <w:r>
        <w:t>B.1</w:t>
      </w:r>
      <w:r>
        <w:tab/>
        <w:t>Limitations</w:t>
      </w:r>
      <w:r>
        <w:tab/>
      </w:r>
      <w:r>
        <w:fldChar w:fldCharType="begin"/>
      </w:r>
      <w:r>
        <w:instrText xml:space="preserve"> PAGEREF _Toc6314371 \h </w:instrText>
      </w:r>
      <w:r>
        <w:fldChar w:fldCharType="separate"/>
      </w:r>
      <w:r>
        <w:t>93</w:t>
      </w:r>
      <w:r>
        <w:fldChar w:fldCharType="end"/>
      </w:r>
    </w:p>
    <w:p w14:paraId="00FE05A0" w14:textId="720355AA" w:rsidR="00724C2C" w:rsidRDefault="00724C2C" w:rsidP="00724C2C">
      <w:pPr>
        <w:pStyle w:val="TOC1"/>
        <w:rPr>
          <w:rFonts w:asciiTheme="minorHAnsi" w:eastAsiaTheme="minorEastAsia" w:hAnsiTheme="minorHAnsi" w:cstheme="minorBidi"/>
          <w:szCs w:val="22"/>
          <w:lang w:eastAsia="en-GB"/>
        </w:rPr>
      </w:pPr>
      <w:r w:rsidRPr="007F5821">
        <w:rPr>
          <w:snapToGrid w:val="0"/>
        </w:rPr>
        <w:t>B.2</w:t>
      </w:r>
      <w:r w:rsidRPr="007F5821">
        <w:rPr>
          <w:snapToGrid w:val="0"/>
        </w:rPr>
        <w:tab/>
        <w:t>Useful TTCN</w:t>
      </w:r>
      <w:r w:rsidRPr="007F5821">
        <w:rPr>
          <w:snapToGrid w:val="0"/>
        </w:rPr>
        <w:noBreakHyphen/>
        <w:t>3 types</w:t>
      </w:r>
      <w:r>
        <w:tab/>
      </w:r>
      <w:r>
        <w:fldChar w:fldCharType="begin"/>
      </w:r>
      <w:r>
        <w:instrText xml:space="preserve"> PAGEREF _Toc6314372 \h </w:instrText>
      </w:r>
      <w:r>
        <w:fldChar w:fldCharType="separate"/>
      </w:r>
      <w:r>
        <w:t>93</w:t>
      </w:r>
      <w:r>
        <w:fldChar w:fldCharType="end"/>
      </w:r>
    </w:p>
    <w:p w14:paraId="2C2A8AE4" w14:textId="107C2B82" w:rsidR="00724C2C" w:rsidRDefault="00724C2C" w:rsidP="00724C2C">
      <w:pPr>
        <w:pStyle w:val="TOC2"/>
        <w:rPr>
          <w:rFonts w:asciiTheme="minorHAnsi" w:eastAsiaTheme="minorEastAsia" w:hAnsiTheme="minorHAnsi" w:cstheme="minorBidi"/>
          <w:sz w:val="22"/>
          <w:szCs w:val="22"/>
          <w:lang w:eastAsia="en-GB"/>
        </w:rPr>
      </w:pPr>
      <w:r w:rsidRPr="007F5821">
        <w:rPr>
          <w:snapToGrid w:val="0"/>
        </w:rPr>
        <w:t>B.2.1</w:t>
      </w:r>
      <w:r w:rsidRPr="007F5821">
        <w:rPr>
          <w:snapToGrid w:val="0"/>
        </w:rPr>
        <w:tab/>
        <w:t>Status values for port states</w:t>
      </w:r>
      <w:r>
        <w:tab/>
      </w:r>
      <w:r>
        <w:fldChar w:fldCharType="begin"/>
      </w:r>
      <w:r>
        <w:instrText xml:space="preserve"> PAGEREF _Toc6314373 \h </w:instrText>
      </w:r>
      <w:r>
        <w:fldChar w:fldCharType="separate"/>
      </w:r>
      <w:r>
        <w:t>93</w:t>
      </w:r>
      <w:r>
        <w:fldChar w:fldCharType="end"/>
      </w:r>
    </w:p>
    <w:p w14:paraId="771F1668" w14:textId="5A59C24D" w:rsidR="00724C2C" w:rsidRDefault="00724C2C" w:rsidP="00724C2C">
      <w:pPr>
        <w:pStyle w:val="TOC1"/>
        <w:rPr>
          <w:rFonts w:asciiTheme="minorHAnsi" w:eastAsiaTheme="minorEastAsia" w:hAnsiTheme="minorHAnsi" w:cstheme="minorBidi"/>
          <w:szCs w:val="22"/>
          <w:lang w:eastAsia="en-GB"/>
        </w:rPr>
      </w:pPr>
      <w:r>
        <w:t>History</w:t>
      </w:r>
      <w:r>
        <w:tab/>
      </w:r>
      <w:r>
        <w:fldChar w:fldCharType="begin"/>
      </w:r>
      <w:r>
        <w:instrText xml:space="preserve"> PAGEREF _Toc6314374 \h </w:instrText>
      </w:r>
      <w:r>
        <w:fldChar w:fldCharType="separate"/>
      </w:r>
      <w:r>
        <w:t>94</w:t>
      </w:r>
      <w:r>
        <w:fldChar w:fldCharType="end"/>
      </w:r>
    </w:p>
    <w:p w14:paraId="6AA3E09A" w14:textId="360DEF5D" w:rsidR="000912A2" w:rsidRPr="009D0480" w:rsidRDefault="00724C2C" w:rsidP="000912A2">
      <w:r>
        <w:fldChar w:fldCharType="end"/>
      </w:r>
    </w:p>
    <w:p w14:paraId="2BEC5FD8" w14:textId="77777777" w:rsidR="00327709" w:rsidRPr="009D0480" w:rsidRDefault="00E00E86" w:rsidP="00646898">
      <w:pPr>
        <w:pStyle w:val="Heading1"/>
      </w:pPr>
      <w:r w:rsidRPr="009D0480">
        <w:br w:type="page"/>
      </w:r>
      <w:bookmarkStart w:id="0" w:name="_Toc6314259"/>
      <w:r w:rsidR="00327709" w:rsidRPr="009D0480">
        <w:lastRenderedPageBreak/>
        <w:t>Intellectual Property Rights</w:t>
      </w:r>
      <w:bookmarkEnd w:id="0"/>
    </w:p>
    <w:p w14:paraId="72E85615" w14:textId="01E06623" w:rsidR="003F09D5" w:rsidRPr="005D1868" w:rsidRDefault="003F09D5" w:rsidP="003F09D5">
      <w:pPr>
        <w:pStyle w:val="H6"/>
      </w:pPr>
      <w:r w:rsidRPr="005D1868">
        <w:t>Essential patents</w:t>
      </w:r>
    </w:p>
    <w:p w14:paraId="563B5CDD" w14:textId="77777777" w:rsidR="003F09D5" w:rsidRDefault="003F09D5" w:rsidP="003F09D5">
      <w:bookmarkStart w:id="1" w:name="IPR_3GPP"/>
      <w:r w:rsidRPr="005D1868">
        <w:t xml:space="preserve">IPRs essential or potentially essential to </w:t>
      </w:r>
      <w:r>
        <w:t>normative deliverables</w:t>
      </w:r>
      <w:r w:rsidRPr="005D1868">
        <w:t xml:space="preserve"> may have been declared to ETSI. The information pertaining to these essential IPRs, if any, is publicly available for </w:t>
      </w:r>
      <w:r w:rsidRPr="005D1868">
        <w:rPr>
          <w:b/>
          <w:bCs/>
        </w:rPr>
        <w:t>ETSI members and non-members</w:t>
      </w:r>
      <w:r w:rsidRPr="005D1868">
        <w:t xml:space="preserve">, and can be found in ETSI SR 000 314: </w:t>
      </w:r>
      <w:r w:rsidRPr="005D1868">
        <w:rPr>
          <w:i/>
          <w:iCs/>
        </w:rPr>
        <w:t>"Intellectual Property Rights (IPRs); Essential, or potentially Essential, IPRs notified to ETSI in respect of ETSI standards"</w:t>
      </w:r>
      <w:r w:rsidRPr="005D1868">
        <w:t>, which is available from the ETSI Secretariat. Latest updates are available on the ETSI Web server (</w:t>
      </w:r>
      <w:hyperlink r:id="rId16" w:history="1">
        <w:r w:rsidRPr="00FE0363">
          <w:rPr>
            <w:rStyle w:val="Hyperlink"/>
          </w:rPr>
          <w:t>https://ipr.etsi.org/</w:t>
        </w:r>
      </w:hyperlink>
      <w:r w:rsidRPr="005D1868">
        <w:t>).</w:t>
      </w:r>
    </w:p>
    <w:p w14:paraId="3E66603A" w14:textId="77777777" w:rsidR="003F09D5" w:rsidRPr="005D1868" w:rsidRDefault="003F09D5" w:rsidP="003F09D5">
      <w:r w:rsidRPr="005D1868">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1"/>
    <w:p w14:paraId="78867805" w14:textId="77777777" w:rsidR="003F09D5" w:rsidRPr="005D1868" w:rsidRDefault="003F09D5" w:rsidP="003F09D5">
      <w:pPr>
        <w:pStyle w:val="H6"/>
      </w:pPr>
      <w:r w:rsidRPr="005D1868">
        <w:t>Trademarks</w:t>
      </w:r>
    </w:p>
    <w:p w14:paraId="59B747AF" w14:textId="77777777" w:rsidR="003F09D5" w:rsidRPr="005D1868" w:rsidRDefault="003F09D5" w:rsidP="003F09D5">
      <w:r w:rsidRPr="005D1868">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2124964" w14:textId="77777777" w:rsidR="00327709" w:rsidRPr="009D0480" w:rsidRDefault="00327709" w:rsidP="00327709">
      <w:pPr>
        <w:pStyle w:val="Heading1"/>
      </w:pPr>
      <w:bookmarkStart w:id="2" w:name="_Toc6314260"/>
      <w:r w:rsidRPr="009D0480">
        <w:t>Foreword</w:t>
      </w:r>
      <w:bookmarkEnd w:id="2"/>
    </w:p>
    <w:p w14:paraId="609ABFA3" w14:textId="77777777" w:rsidR="003F09D5" w:rsidRDefault="003F09D5" w:rsidP="003F09D5">
      <w:r w:rsidRPr="00055551">
        <w:t xml:space="preserve">This </w:t>
      </w:r>
      <w:r>
        <w:t>ETSI Standard (ES)</w:t>
      </w:r>
      <w:r w:rsidRPr="00055551">
        <w:t xml:space="preserve"> has been produced by </w:t>
      </w:r>
      <w:r>
        <w:t>ETSI Technical Committee Methods for Testing and Specification (MTS)</w:t>
      </w:r>
      <w:r w:rsidRPr="00055551">
        <w:t>.</w:t>
      </w:r>
    </w:p>
    <w:p w14:paraId="2022908B" w14:textId="77777777" w:rsidR="00A0428D" w:rsidRPr="009D0480" w:rsidRDefault="00A0428D" w:rsidP="00A0428D">
      <w:pPr>
        <w:rPr>
          <w:b/>
        </w:rPr>
      </w:pPr>
      <w:r w:rsidRPr="009D0480">
        <w:rPr>
          <w:b/>
        </w:rPr>
        <w:t>The use of underline (additional text) and strike through (deleted text) highlights the differences between base document and extended documents.</w:t>
      </w:r>
    </w:p>
    <w:p w14:paraId="690FD619" w14:textId="6E23D99E" w:rsidR="00327709" w:rsidRPr="009D0480" w:rsidRDefault="00327709" w:rsidP="007A0319">
      <w:r w:rsidRPr="009D0480">
        <w:t xml:space="preserve">The present document relates to the multi-part </w:t>
      </w:r>
      <w:r w:rsidR="00D17DD8" w:rsidRPr="009D0480">
        <w:t xml:space="preserve">series </w:t>
      </w:r>
      <w:r w:rsidR="003B67C5" w:rsidRPr="009D0480">
        <w:t xml:space="preserve">ETSI </w:t>
      </w:r>
      <w:r w:rsidR="00492FC3" w:rsidRPr="009D0480">
        <w:t>ES 201 873</w:t>
      </w:r>
      <w:r w:rsidR="0031411C" w:rsidRPr="009D0480">
        <w:t xml:space="preserve"> </w:t>
      </w:r>
      <w:r w:rsidRPr="009D0480">
        <w:t>covering the Testing and Test Control Notation version 3, as identified below:</w:t>
      </w:r>
    </w:p>
    <w:p w14:paraId="1F95605D" w14:textId="77777777" w:rsidR="00327709" w:rsidRPr="009D0480" w:rsidRDefault="000929B3" w:rsidP="00327709">
      <w:pPr>
        <w:pStyle w:val="NO"/>
        <w:rPr>
          <w:color w:val="000000"/>
        </w:rPr>
      </w:pPr>
      <w:r w:rsidRPr="009D0480">
        <w:t xml:space="preserve">Part </w:t>
      </w:r>
      <w:r w:rsidR="00492FC3" w:rsidRPr="009D0480">
        <w:t>1</w:t>
      </w:r>
      <w:r w:rsidR="00327709" w:rsidRPr="009D0480">
        <w:rPr>
          <w:color w:val="000000"/>
        </w:rPr>
        <w:t>:</w:t>
      </w:r>
      <w:r w:rsidR="00327709" w:rsidRPr="009D0480">
        <w:rPr>
          <w:color w:val="000000"/>
        </w:rPr>
        <w:tab/>
        <w:t>"</w:t>
      </w:r>
      <w:r w:rsidR="00327709" w:rsidRPr="009D0480">
        <w:t>TTCN</w:t>
      </w:r>
      <w:r w:rsidR="00327709" w:rsidRPr="009D0480">
        <w:noBreakHyphen/>
        <w:t>3</w:t>
      </w:r>
      <w:r w:rsidR="00327709" w:rsidRPr="009D0480">
        <w:rPr>
          <w:color w:val="000000"/>
        </w:rPr>
        <w:t xml:space="preserve"> Core Language";</w:t>
      </w:r>
    </w:p>
    <w:p w14:paraId="409E9D1D" w14:textId="77777777" w:rsidR="00327709" w:rsidRPr="009D0480" w:rsidRDefault="000929B3" w:rsidP="00327709">
      <w:pPr>
        <w:pStyle w:val="NO"/>
      </w:pPr>
      <w:r w:rsidRPr="009D0480">
        <w:t xml:space="preserve">Part </w:t>
      </w:r>
      <w:r w:rsidR="00492FC3" w:rsidRPr="009D0480">
        <w:t>4</w:t>
      </w:r>
      <w:r w:rsidR="00327709" w:rsidRPr="009D0480">
        <w:t>:</w:t>
      </w:r>
      <w:r w:rsidR="00327709" w:rsidRPr="009D0480">
        <w:tab/>
        <w:t>"TTCN</w:t>
      </w:r>
      <w:r w:rsidR="00327709" w:rsidRPr="009D0480">
        <w:noBreakHyphen/>
        <w:t>3 Operational Semantics";</w:t>
      </w:r>
    </w:p>
    <w:p w14:paraId="1FFE2666" w14:textId="77777777" w:rsidR="00327709" w:rsidRPr="009D0480" w:rsidRDefault="000929B3" w:rsidP="00327709">
      <w:pPr>
        <w:pStyle w:val="NO"/>
      </w:pPr>
      <w:r w:rsidRPr="009D0480">
        <w:t xml:space="preserve">Part </w:t>
      </w:r>
      <w:r w:rsidR="00492FC3" w:rsidRPr="009D0480">
        <w:t>5</w:t>
      </w:r>
      <w:r w:rsidR="00327709" w:rsidRPr="009D0480">
        <w:t>:</w:t>
      </w:r>
      <w:r w:rsidR="00327709" w:rsidRPr="009D0480">
        <w:tab/>
        <w:t>"TTCN</w:t>
      </w:r>
      <w:r w:rsidR="00327709" w:rsidRPr="009D0480">
        <w:noBreakHyphen/>
        <w:t>3 Runtime Interface (TRI)";</w:t>
      </w:r>
    </w:p>
    <w:p w14:paraId="7413C7C1" w14:textId="77777777" w:rsidR="00327709" w:rsidRPr="009D0480" w:rsidRDefault="000929B3" w:rsidP="00327709">
      <w:pPr>
        <w:pStyle w:val="NO"/>
      </w:pPr>
      <w:r w:rsidRPr="009D0480">
        <w:t xml:space="preserve">Part </w:t>
      </w:r>
      <w:r w:rsidR="00492FC3" w:rsidRPr="009D0480">
        <w:t>6</w:t>
      </w:r>
      <w:r w:rsidR="00327709" w:rsidRPr="009D0480">
        <w:t>:</w:t>
      </w:r>
      <w:r w:rsidR="00327709" w:rsidRPr="009D0480">
        <w:tab/>
        <w:t>"TTCN</w:t>
      </w:r>
      <w:r w:rsidR="00327709" w:rsidRPr="009D0480">
        <w:noBreakHyphen/>
        <w:t>3 Control Interface (TCI)";</w:t>
      </w:r>
    </w:p>
    <w:p w14:paraId="35E339DD" w14:textId="77777777" w:rsidR="00327709" w:rsidRPr="009D0480" w:rsidRDefault="000929B3" w:rsidP="00327709">
      <w:pPr>
        <w:pStyle w:val="NO"/>
      </w:pPr>
      <w:r w:rsidRPr="009D0480">
        <w:t xml:space="preserve">Part </w:t>
      </w:r>
      <w:r w:rsidR="00492FC3" w:rsidRPr="009D0480">
        <w:t>7</w:t>
      </w:r>
      <w:r w:rsidR="00327709" w:rsidRPr="009D0480">
        <w:t>:</w:t>
      </w:r>
      <w:r w:rsidR="00327709" w:rsidRPr="009D0480">
        <w:tab/>
        <w:t>"Using ASN.1 with TTCN</w:t>
      </w:r>
      <w:r w:rsidR="00327709" w:rsidRPr="009D0480">
        <w:noBreakHyphen/>
        <w:t>3";</w:t>
      </w:r>
    </w:p>
    <w:p w14:paraId="692FABC6" w14:textId="77777777" w:rsidR="00327709" w:rsidRPr="009D0480" w:rsidRDefault="000929B3" w:rsidP="00327709">
      <w:pPr>
        <w:pStyle w:val="NO"/>
      </w:pPr>
      <w:r w:rsidRPr="009D0480">
        <w:t xml:space="preserve">Part </w:t>
      </w:r>
      <w:r w:rsidR="00492FC3" w:rsidRPr="009D0480">
        <w:t>8</w:t>
      </w:r>
      <w:r w:rsidR="00327709" w:rsidRPr="009D0480">
        <w:t>:</w:t>
      </w:r>
      <w:r w:rsidR="00327709" w:rsidRPr="009D0480">
        <w:tab/>
        <w:t>"The IDL to TTCN-3 Mapping";</w:t>
      </w:r>
    </w:p>
    <w:p w14:paraId="64DDB89F" w14:textId="77777777" w:rsidR="00327709" w:rsidRPr="009D0480" w:rsidRDefault="000929B3" w:rsidP="00327709">
      <w:pPr>
        <w:pStyle w:val="NO"/>
      </w:pPr>
      <w:r w:rsidRPr="009D0480">
        <w:t xml:space="preserve">Part </w:t>
      </w:r>
      <w:r w:rsidR="00492FC3" w:rsidRPr="009D0480">
        <w:t>9</w:t>
      </w:r>
      <w:r w:rsidR="00327709" w:rsidRPr="009D0480">
        <w:t>:</w:t>
      </w:r>
      <w:r w:rsidR="00327709" w:rsidRPr="009D0480">
        <w:tab/>
        <w:t>"Using XML schema with TTCN</w:t>
      </w:r>
      <w:r w:rsidR="00327709" w:rsidRPr="009D0480">
        <w:noBreakHyphen/>
        <w:t>3";</w:t>
      </w:r>
    </w:p>
    <w:p w14:paraId="2900A8F8" w14:textId="65656E63" w:rsidR="00327709" w:rsidRPr="009D0480" w:rsidRDefault="000929B3" w:rsidP="00327709">
      <w:pPr>
        <w:pStyle w:val="NO"/>
      </w:pPr>
      <w:r w:rsidRPr="009D0480">
        <w:t xml:space="preserve">Part </w:t>
      </w:r>
      <w:r w:rsidR="00492FC3" w:rsidRPr="009D0480">
        <w:t>10</w:t>
      </w:r>
      <w:r w:rsidR="00327709" w:rsidRPr="009D0480">
        <w:t>:</w:t>
      </w:r>
      <w:r w:rsidR="00327709" w:rsidRPr="009D0480">
        <w:tab/>
        <w:t>"TTCN-3 Docum</w:t>
      </w:r>
      <w:r w:rsidR="006879CA" w:rsidRPr="009D0480">
        <w:t>entation Comment Specification";</w:t>
      </w:r>
    </w:p>
    <w:p w14:paraId="11A0B529" w14:textId="7F48C259" w:rsidR="008B71F2" w:rsidRPr="009D0480" w:rsidRDefault="008B71F2" w:rsidP="00327709">
      <w:pPr>
        <w:pStyle w:val="NO"/>
      </w:pPr>
      <w:r w:rsidRPr="009D0480">
        <w:t>Part 11:</w:t>
      </w:r>
      <w:r w:rsidRPr="009D0480">
        <w:tab/>
        <w:t>"Using JSON with TTCN-3"</w:t>
      </w:r>
      <w:r w:rsidR="006879CA" w:rsidRPr="009D0480">
        <w:t>.</w:t>
      </w:r>
    </w:p>
    <w:p w14:paraId="28099D93" w14:textId="77777777" w:rsidR="003F09D5" w:rsidRPr="006A2025" w:rsidRDefault="003F09D5" w:rsidP="003F09D5">
      <w:pPr>
        <w:pStyle w:val="Heading1"/>
      </w:pPr>
      <w:bookmarkStart w:id="3" w:name="_Toc6314261"/>
      <w:r w:rsidRPr="00A154F0">
        <w:t>Modal verbs terminology</w:t>
      </w:r>
      <w:bookmarkEnd w:id="3"/>
    </w:p>
    <w:p w14:paraId="13EED9FC" w14:textId="77777777" w:rsidR="003F09D5" w:rsidRPr="00A154F0" w:rsidRDefault="003F09D5" w:rsidP="003F09D5">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7" w:history="1">
        <w:r w:rsidRPr="00A154F0">
          <w:rPr>
            <w:rStyle w:val="Hyperlink"/>
          </w:rPr>
          <w:t>ETSI Drafting Rules</w:t>
        </w:r>
      </w:hyperlink>
      <w:r w:rsidRPr="00A154F0">
        <w:t xml:space="preserve"> (Verbal forms for the expression of provisions).</w:t>
      </w:r>
    </w:p>
    <w:p w14:paraId="4D2D5A42" w14:textId="77777777" w:rsidR="003F09D5" w:rsidRPr="00A154F0" w:rsidRDefault="003F09D5" w:rsidP="003F09D5">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784F6D96" w14:textId="358BA5F8" w:rsidR="00327709" w:rsidRPr="009D0480" w:rsidRDefault="00327709" w:rsidP="00327709">
      <w:pPr>
        <w:pStyle w:val="Heading1"/>
      </w:pPr>
      <w:r w:rsidRPr="009D0480">
        <w:br w:type="page"/>
      </w:r>
      <w:bookmarkStart w:id="4" w:name="_Toc6314262"/>
      <w:r w:rsidRPr="009D0480">
        <w:lastRenderedPageBreak/>
        <w:t>1</w:t>
      </w:r>
      <w:r w:rsidRPr="009D0480">
        <w:tab/>
        <w:t>Scope</w:t>
      </w:r>
      <w:bookmarkEnd w:id="4"/>
    </w:p>
    <w:p w14:paraId="1A2C187E" w14:textId="20809017" w:rsidR="00327709" w:rsidRPr="009D0480" w:rsidRDefault="00327709" w:rsidP="00327709">
      <w:pPr>
        <w:rPr>
          <w:color w:val="000000"/>
        </w:rPr>
      </w:pPr>
      <w:r w:rsidRPr="009D0480">
        <w:rPr>
          <w:color w:val="000000"/>
        </w:rPr>
        <w:t>The present document defines the Configuration and Deployment Support</w:t>
      </w:r>
      <w:r w:rsidR="000E16B6" w:rsidRPr="009D0480">
        <w:rPr>
          <w:color w:val="000000"/>
        </w:rPr>
        <w:t xml:space="preserve"> </w:t>
      </w:r>
      <w:r w:rsidRPr="009D0480">
        <w:rPr>
          <w:color w:val="000000"/>
        </w:rPr>
        <w:t xml:space="preserve">package of </w:t>
      </w:r>
      <w:r w:rsidRPr="009D0480">
        <w:t>TTCN</w:t>
      </w:r>
      <w:r w:rsidRPr="009D0480">
        <w:noBreakHyphen/>
        <w:t>3</w:t>
      </w:r>
      <w:r w:rsidRPr="009D0480">
        <w:rPr>
          <w:color w:val="000000"/>
        </w:rPr>
        <w:t xml:space="preserve">. </w:t>
      </w:r>
      <w:r w:rsidRPr="009D0480">
        <w:t>TTCN</w:t>
      </w:r>
      <w:r w:rsidRPr="009D0480">
        <w:noBreakHyphen/>
        <w:t>3</w:t>
      </w:r>
      <w:r w:rsidRPr="009D0480">
        <w:rPr>
          <w:color w:val="000000"/>
        </w:rPr>
        <w:t xml:space="preserve"> can be used for the specification of all types of reactive system tests over a variety of communication ports. Typical areas of application are protocol testing (including mobile and Internet protocols), service testing (including supplementary services), module testing, testing of APIs, etc. </w:t>
      </w:r>
      <w:r w:rsidRPr="009D0480">
        <w:t>TTCN</w:t>
      </w:r>
      <w:r w:rsidRPr="009D0480">
        <w:noBreakHyphen/>
        <w:t>3</w:t>
      </w:r>
      <w:r w:rsidRPr="009D0480">
        <w:rPr>
          <w:color w:val="000000"/>
        </w:rPr>
        <w:t xml:space="preserve">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28B45D23" w14:textId="7859AD3E" w:rsidR="00327709" w:rsidRPr="009D0480" w:rsidRDefault="00327709" w:rsidP="00327709">
      <w:pPr>
        <w:rPr>
          <w:color w:val="000000"/>
        </w:rPr>
      </w:pPr>
      <w:r w:rsidRPr="009D0480">
        <w:t>TTCN</w:t>
      </w:r>
      <w:r w:rsidRPr="009D0480">
        <w:noBreakHyphen/>
        <w:t>3</w:t>
      </w:r>
      <w:r w:rsidRPr="009D0480">
        <w:rPr>
          <w:color w:val="000000"/>
        </w:rPr>
        <w:t xml:space="preserve"> packages are intended to define additional TTCN-3 concepts, which are not mandatory as concepts in the TTCN-3 core language, but which are optional as part of a package which is suited for dedicated applic</w:t>
      </w:r>
      <w:r w:rsidR="007A0319" w:rsidRPr="009D0480">
        <w:rPr>
          <w:color w:val="000000"/>
        </w:rPr>
        <w:t>ations and/or usages of TTCN-3.</w:t>
      </w:r>
    </w:p>
    <w:p w14:paraId="2A65C682" w14:textId="77777777" w:rsidR="00327709" w:rsidRPr="009D0480" w:rsidRDefault="00327709" w:rsidP="00327709">
      <w:pPr>
        <w:rPr>
          <w:color w:val="000000"/>
        </w:rPr>
      </w:pPr>
      <w:r w:rsidRPr="009D0480">
        <w:rPr>
          <w:color w:val="000000"/>
        </w:rPr>
        <w:t>This package defines the TTCN-3 support for static test configurations.</w:t>
      </w:r>
    </w:p>
    <w:p w14:paraId="1D7D24F2" w14:textId="77777777" w:rsidR="00327709" w:rsidRPr="009D0480" w:rsidRDefault="00327709" w:rsidP="00327709">
      <w:pPr>
        <w:rPr>
          <w:color w:val="000000"/>
        </w:rPr>
      </w:pPr>
      <w:r w:rsidRPr="009D0480">
        <w:rPr>
          <w:color w:val="000000"/>
        </w:rPr>
        <w:t xml:space="preserve">While the design of </w:t>
      </w:r>
      <w:r w:rsidRPr="009D0480">
        <w:t>TTCN</w:t>
      </w:r>
      <w:r w:rsidRPr="009D0480">
        <w:noBreakHyphen/>
        <w:t>3</w:t>
      </w:r>
      <w:r w:rsidRPr="009D0480">
        <w:rPr>
          <w:color w:val="000000"/>
        </w:rPr>
        <w:t xml:space="preserve"> package has taken into account the consistency of a combined usage of the core language with a number of packages, the concrete usages of and guidelines for this package in combination with other packages is outside the scope of the present document.</w:t>
      </w:r>
    </w:p>
    <w:p w14:paraId="64FF28D6" w14:textId="77777777" w:rsidR="00327709" w:rsidRPr="009D0480" w:rsidRDefault="00327709" w:rsidP="00327709">
      <w:pPr>
        <w:pStyle w:val="Heading1"/>
      </w:pPr>
      <w:bookmarkStart w:id="5" w:name="_Toc6314263"/>
      <w:r w:rsidRPr="009D0480">
        <w:t>2</w:t>
      </w:r>
      <w:r w:rsidRPr="009D0480">
        <w:tab/>
        <w:t>References</w:t>
      </w:r>
      <w:bookmarkEnd w:id="5"/>
    </w:p>
    <w:p w14:paraId="2BCE7A2D" w14:textId="77777777" w:rsidR="00327709" w:rsidRPr="009D0480" w:rsidRDefault="00327709" w:rsidP="00327709">
      <w:pPr>
        <w:pStyle w:val="Heading2"/>
      </w:pPr>
      <w:bookmarkStart w:id="6" w:name="_Toc6314264"/>
      <w:r w:rsidRPr="009D0480">
        <w:t>2.1</w:t>
      </w:r>
      <w:r w:rsidRPr="009D0480">
        <w:tab/>
        <w:t>Normative references</w:t>
      </w:r>
      <w:bookmarkEnd w:id="6"/>
    </w:p>
    <w:p w14:paraId="79BFC8E9" w14:textId="77777777" w:rsidR="00E522E2" w:rsidRPr="009D0480" w:rsidRDefault="00E522E2" w:rsidP="00E522E2">
      <w:r w:rsidRPr="009D0480">
        <w:t>References are either specific (identified by date of publication and/or edition number or version number) or non</w:t>
      </w:r>
      <w:r w:rsidRPr="009D0480">
        <w:noBreakHyphen/>
        <w:t>specific. For specific references, only the cited version applies. For non-specific references, the latest version of the referenced document (including any amendments) applies.</w:t>
      </w:r>
    </w:p>
    <w:p w14:paraId="4D8B8A87" w14:textId="77777777" w:rsidR="00E522E2" w:rsidRPr="009D0480" w:rsidRDefault="00E522E2" w:rsidP="00E522E2">
      <w:r w:rsidRPr="009D0480">
        <w:t xml:space="preserve">Referenced documents which are not found to be publicly available in the expected location might be found at </w:t>
      </w:r>
      <w:hyperlink r:id="rId18" w:history="1">
        <w:r w:rsidRPr="009D0480">
          <w:rPr>
            <w:rStyle w:val="Hyperlink"/>
          </w:rPr>
          <w:t>https://docbox.etsi.org/Reference/</w:t>
        </w:r>
      </w:hyperlink>
      <w:r w:rsidRPr="009D0480">
        <w:t>.</w:t>
      </w:r>
    </w:p>
    <w:p w14:paraId="7D4E4EDB" w14:textId="77777777" w:rsidR="00E522E2" w:rsidRPr="009D0480" w:rsidRDefault="00E522E2" w:rsidP="00E522E2">
      <w:pPr>
        <w:pStyle w:val="NO"/>
      </w:pPr>
      <w:r w:rsidRPr="009D0480">
        <w:t>NOTE:</w:t>
      </w:r>
      <w:r w:rsidRPr="009D0480">
        <w:tab/>
        <w:t>While any hyperlinks included in this clause were valid at the time of publication, ETSI cannot guarantee their long term validity.</w:t>
      </w:r>
    </w:p>
    <w:p w14:paraId="40342464" w14:textId="77777777" w:rsidR="00E522E2" w:rsidRPr="009D0480" w:rsidRDefault="00E522E2" w:rsidP="00E522E2">
      <w:pPr>
        <w:rPr>
          <w:lang w:eastAsia="en-GB"/>
        </w:rPr>
      </w:pPr>
      <w:r w:rsidRPr="009D0480">
        <w:rPr>
          <w:lang w:eastAsia="en-GB"/>
        </w:rPr>
        <w:t>The following referenced documents are necessary for the application of the present document.</w:t>
      </w:r>
    </w:p>
    <w:p w14:paraId="4FCB61B6" w14:textId="2E6D638E" w:rsidR="00327709" w:rsidRPr="009D0480" w:rsidRDefault="00310A5C" w:rsidP="00310A5C">
      <w:pPr>
        <w:pStyle w:val="EX"/>
      </w:pPr>
      <w:r w:rsidRPr="009D0480">
        <w:t>[</w:t>
      </w:r>
      <w:bookmarkStart w:id="7" w:name="REF_ES201873_1"/>
      <w:r w:rsidRPr="009D0480">
        <w:fldChar w:fldCharType="begin"/>
      </w:r>
      <w:r w:rsidRPr="009D0480">
        <w:instrText>SEQ REF</w:instrText>
      </w:r>
      <w:r w:rsidRPr="009D0480">
        <w:fldChar w:fldCharType="separate"/>
      </w:r>
      <w:r w:rsidR="009B558E" w:rsidRPr="009D0480">
        <w:t>1</w:t>
      </w:r>
      <w:r w:rsidRPr="009D0480">
        <w:fldChar w:fldCharType="end"/>
      </w:r>
      <w:bookmarkEnd w:id="7"/>
      <w:r w:rsidRPr="009D0480">
        <w:t>]</w:t>
      </w:r>
      <w:r w:rsidRPr="009D0480">
        <w:tab/>
        <w:t>ETSI ES 201 873-1: "Methods for Testing and Specification (MTS); The Testing and Test Control Notation version 3; Part 1: TTCN-3 Core Language".</w:t>
      </w:r>
    </w:p>
    <w:p w14:paraId="48706F8A" w14:textId="1577D7EB" w:rsidR="00327709" w:rsidRPr="009D0480" w:rsidRDefault="00310A5C" w:rsidP="00310A5C">
      <w:pPr>
        <w:pStyle w:val="EX"/>
      </w:pPr>
      <w:r w:rsidRPr="009D0480">
        <w:t>[</w:t>
      </w:r>
      <w:bookmarkStart w:id="8" w:name="REF_ES201873_4"/>
      <w:r w:rsidRPr="009D0480">
        <w:fldChar w:fldCharType="begin"/>
      </w:r>
      <w:r w:rsidRPr="009D0480">
        <w:instrText>SEQ REF</w:instrText>
      </w:r>
      <w:r w:rsidRPr="009D0480">
        <w:fldChar w:fldCharType="separate"/>
      </w:r>
      <w:r w:rsidR="009B558E" w:rsidRPr="009D0480">
        <w:t>2</w:t>
      </w:r>
      <w:r w:rsidRPr="009D0480">
        <w:fldChar w:fldCharType="end"/>
      </w:r>
      <w:bookmarkEnd w:id="8"/>
      <w:r w:rsidRPr="009D0480">
        <w:t>]</w:t>
      </w:r>
      <w:r w:rsidRPr="009D0480">
        <w:tab/>
        <w:t>ETSI ES 201 873-4: "Methods for Testing and Specification (MTS); The Testing and Test Control Notation version 3; Part 4: TTCN-3 Operational Semantics".</w:t>
      </w:r>
    </w:p>
    <w:p w14:paraId="1C73D49B" w14:textId="565DA4EB" w:rsidR="00327709" w:rsidRPr="009D0480" w:rsidRDefault="00310A5C" w:rsidP="00310A5C">
      <w:pPr>
        <w:pStyle w:val="EX"/>
      </w:pPr>
      <w:r w:rsidRPr="009D0480">
        <w:t>[</w:t>
      </w:r>
      <w:bookmarkStart w:id="9" w:name="REF_ES201873_5"/>
      <w:r w:rsidRPr="009D0480">
        <w:fldChar w:fldCharType="begin"/>
      </w:r>
      <w:r w:rsidRPr="009D0480">
        <w:instrText>SEQ REF</w:instrText>
      </w:r>
      <w:r w:rsidRPr="009D0480">
        <w:fldChar w:fldCharType="separate"/>
      </w:r>
      <w:r w:rsidR="009B558E" w:rsidRPr="009D0480">
        <w:t>3</w:t>
      </w:r>
      <w:r w:rsidRPr="009D0480">
        <w:fldChar w:fldCharType="end"/>
      </w:r>
      <w:bookmarkEnd w:id="9"/>
      <w:r w:rsidRPr="009D0480">
        <w:t>]</w:t>
      </w:r>
      <w:r w:rsidRPr="009D0480">
        <w:tab/>
        <w:t>ETSI ES 201 873-5: "Methods for Testing and Specification (MTS); The Testing and Test Control Notation version 3; Part 5: TTCN-3 Runtime Interface (TRI)".</w:t>
      </w:r>
    </w:p>
    <w:p w14:paraId="22AFFF20" w14:textId="6ABF24E4" w:rsidR="00327709" w:rsidRPr="009D0480" w:rsidRDefault="00310A5C" w:rsidP="00310A5C">
      <w:pPr>
        <w:pStyle w:val="EX"/>
      </w:pPr>
      <w:r w:rsidRPr="009D0480">
        <w:t>[</w:t>
      </w:r>
      <w:bookmarkStart w:id="10" w:name="REF_ES201873_6"/>
      <w:r w:rsidRPr="009D0480">
        <w:fldChar w:fldCharType="begin"/>
      </w:r>
      <w:r w:rsidRPr="009D0480">
        <w:instrText>SEQ REF</w:instrText>
      </w:r>
      <w:r w:rsidRPr="009D0480">
        <w:fldChar w:fldCharType="separate"/>
      </w:r>
      <w:r w:rsidR="009B558E" w:rsidRPr="009D0480">
        <w:t>4</w:t>
      </w:r>
      <w:r w:rsidRPr="009D0480">
        <w:fldChar w:fldCharType="end"/>
      </w:r>
      <w:bookmarkEnd w:id="10"/>
      <w:r w:rsidRPr="009D0480">
        <w:t>]</w:t>
      </w:r>
      <w:r w:rsidRPr="009D0480">
        <w:tab/>
        <w:t>ETSI ES 201 873-6: "Methods for Testing and Specification (MTS); The Testing and Test Control Notation version 3; Part 6: TTCN-3 Control Interface (TCI)".</w:t>
      </w:r>
    </w:p>
    <w:p w14:paraId="54DB26AC" w14:textId="440EF507" w:rsidR="00327709" w:rsidRPr="009D0480" w:rsidRDefault="00310A5C" w:rsidP="00310A5C">
      <w:pPr>
        <w:pStyle w:val="EX"/>
      </w:pPr>
      <w:r w:rsidRPr="009D0480">
        <w:t>[</w:t>
      </w:r>
      <w:bookmarkStart w:id="11" w:name="REF_ISOIEC9646_1"/>
      <w:r w:rsidRPr="009D0480">
        <w:fldChar w:fldCharType="begin"/>
      </w:r>
      <w:r w:rsidRPr="009D0480">
        <w:instrText>SEQ REF</w:instrText>
      </w:r>
      <w:r w:rsidRPr="009D0480">
        <w:fldChar w:fldCharType="separate"/>
      </w:r>
      <w:r w:rsidR="009B558E" w:rsidRPr="009D0480">
        <w:t>5</w:t>
      </w:r>
      <w:r w:rsidRPr="009D0480">
        <w:fldChar w:fldCharType="end"/>
      </w:r>
      <w:bookmarkEnd w:id="11"/>
      <w:r w:rsidRPr="009D0480">
        <w:t>]</w:t>
      </w:r>
      <w:r w:rsidRPr="009D0480">
        <w:tab/>
        <w:t>ISO/IEC 9646-1: "Information technology - Open Systems Interconnection -Conformance testing methodology and framework; Part 1: General concepts".</w:t>
      </w:r>
    </w:p>
    <w:p w14:paraId="7667693A" w14:textId="77777777" w:rsidR="00327709" w:rsidRPr="009D0480" w:rsidRDefault="00327709" w:rsidP="00227ECF">
      <w:pPr>
        <w:pStyle w:val="Heading2"/>
      </w:pPr>
      <w:bookmarkStart w:id="12" w:name="_Toc6314265"/>
      <w:r w:rsidRPr="009D0480">
        <w:t>2.2</w:t>
      </w:r>
      <w:r w:rsidRPr="009D0480">
        <w:tab/>
        <w:t>Informative references</w:t>
      </w:r>
      <w:bookmarkEnd w:id="12"/>
    </w:p>
    <w:p w14:paraId="51E51D2A" w14:textId="77777777" w:rsidR="00E522E2" w:rsidRPr="009D0480" w:rsidRDefault="00E522E2" w:rsidP="00E522E2">
      <w:r w:rsidRPr="009D0480">
        <w:t>References are either specific (identified by date of publication and/or edition number or version number) or non</w:t>
      </w:r>
      <w:r w:rsidRPr="009D0480">
        <w:noBreakHyphen/>
        <w:t>specific. For specific references, only the cited version applies. For non-specific references, the latest version of the referenced document (including any amendments) applies.</w:t>
      </w:r>
    </w:p>
    <w:p w14:paraId="5D9CB42A" w14:textId="77777777" w:rsidR="00E522E2" w:rsidRPr="009D0480" w:rsidRDefault="00E522E2" w:rsidP="00E522E2">
      <w:pPr>
        <w:pStyle w:val="NO"/>
      </w:pPr>
      <w:r w:rsidRPr="009D0480">
        <w:t>NOTE:</w:t>
      </w:r>
      <w:r w:rsidRPr="009D0480">
        <w:tab/>
        <w:t>While any hyperlinks included in this clause were valid at the time of publication, ETSI cannot guarantee their long term validity.</w:t>
      </w:r>
    </w:p>
    <w:p w14:paraId="5FB89C47" w14:textId="77777777" w:rsidR="00E522E2" w:rsidRPr="009D0480" w:rsidRDefault="00E522E2" w:rsidP="00E522E2">
      <w:pPr>
        <w:rPr>
          <w:lang w:eastAsia="en-GB"/>
        </w:rPr>
      </w:pPr>
      <w:r w:rsidRPr="009D0480">
        <w:rPr>
          <w:lang w:eastAsia="en-GB"/>
        </w:rPr>
        <w:lastRenderedPageBreak/>
        <w:t xml:space="preserve">The following referenced documents are </w:t>
      </w:r>
      <w:r w:rsidRPr="009D0480">
        <w:t>not necessary for the application of the present document but they assist the user with regard to a particular subject area</w:t>
      </w:r>
      <w:r w:rsidRPr="009D0480">
        <w:rPr>
          <w:lang w:eastAsia="en-GB"/>
        </w:rPr>
        <w:t>.</w:t>
      </w:r>
    </w:p>
    <w:p w14:paraId="3DDF4405" w14:textId="1D61C3A0" w:rsidR="00327709" w:rsidRPr="009D0480" w:rsidRDefault="00310A5C" w:rsidP="00310A5C">
      <w:pPr>
        <w:pStyle w:val="EX"/>
      </w:pPr>
      <w:r w:rsidRPr="009D0480">
        <w:t>[</w:t>
      </w:r>
      <w:bookmarkStart w:id="13" w:name="REF_ES201873_7"/>
      <w:r w:rsidRPr="009D0480">
        <w:t>i.</w:t>
      </w:r>
      <w:r w:rsidRPr="009D0480">
        <w:fldChar w:fldCharType="begin"/>
      </w:r>
      <w:r w:rsidRPr="009D0480">
        <w:instrText>SEQ REFI</w:instrText>
      </w:r>
      <w:r w:rsidRPr="009D0480">
        <w:fldChar w:fldCharType="separate"/>
      </w:r>
      <w:r w:rsidRPr="009D0480">
        <w:t>1</w:t>
      </w:r>
      <w:r w:rsidRPr="009D0480">
        <w:fldChar w:fldCharType="end"/>
      </w:r>
      <w:bookmarkEnd w:id="13"/>
      <w:r w:rsidRPr="009D0480">
        <w:t>]</w:t>
      </w:r>
      <w:r w:rsidRPr="009D0480">
        <w:tab/>
        <w:t>ETSI ES 201 873-7: "Methods for Testing and Specification (MTS); The Testing and Test Control Notation version 3; Part 7: Using ASN.1 with TTCN-3".</w:t>
      </w:r>
    </w:p>
    <w:p w14:paraId="39415081" w14:textId="5D401E9A" w:rsidR="00327709" w:rsidRPr="009D0480" w:rsidRDefault="00310A5C" w:rsidP="00310A5C">
      <w:pPr>
        <w:pStyle w:val="EX"/>
      </w:pPr>
      <w:r w:rsidRPr="009D0480">
        <w:t>[</w:t>
      </w:r>
      <w:bookmarkStart w:id="14" w:name="REF_ES201873_8"/>
      <w:r w:rsidRPr="009D0480">
        <w:t>i.</w:t>
      </w:r>
      <w:r w:rsidRPr="009D0480">
        <w:fldChar w:fldCharType="begin"/>
      </w:r>
      <w:r w:rsidRPr="009D0480">
        <w:instrText>SEQ REFI</w:instrText>
      </w:r>
      <w:r w:rsidRPr="009D0480">
        <w:fldChar w:fldCharType="separate"/>
      </w:r>
      <w:r w:rsidRPr="009D0480">
        <w:t>2</w:t>
      </w:r>
      <w:r w:rsidRPr="009D0480">
        <w:fldChar w:fldCharType="end"/>
      </w:r>
      <w:bookmarkEnd w:id="14"/>
      <w:r w:rsidRPr="009D0480">
        <w:t>]</w:t>
      </w:r>
      <w:r w:rsidRPr="009D0480">
        <w:tab/>
        <w:t>ETSI ES 201 873-8: "Methods for Testing and Specification (MTS); The Testing and Test Control Notation version 3; Part 8: The IDL to TTCN-3 Mapping".</w:t>
      </w:r>
    </w:p>
    <w:p w14:paraId="19BA32CB" w14:textId="64459E40" w:rsidR="00327709" w:rsidRPr="009D0480" w:rsidRDefault="00310A5C" w:rsidP="00310A5C">
      <w:pPr>
        <w:pStyle w:val="EX"/>
      </w:pPr>
      <w:r w:rsidRPr="009D0480">
        <w:t>[</w:t>
      </w:r>
      <w:bookmarkStart w:id="15" w:name="REF_ES201873_9"/>
      <w:r w:rsidRPr="009D0480">
        <w:t>i.</w:t>
      </w:r>
      <w:r w:rsidRPr="009D0480">
        <w:fldChar w:fldCharType="begin"/>
      </w:r>
      <w:r w:rsidRPr="009D0480">
        <w:instrText>SEQ REFI</w:instrText>
      </w:r>
      <w:r w:rsidRPr="009D0480">
        <w:fldChar w:fldCharType="separate"/>
      </w:r>
      <w:r w:rsidRPr="009D0480">
        <w:t>3</w:t>
      </w:r>
      <w:r w:rsidRPr="009D0480">
        <w:fldChar w:fldCharType="end"/>
      </w:r>
      <w:bookmarkEnd w:id="15"/>
      <w:r w:rsidRPr="009D0480">
        <w:t>]</w:t>
      </w:r>
      <w:r w:rsidRPr="009D0480">
        <w:tab/>
        <w:t>ETSI ES 201 873-9: "Methods for Testing and Specification (MTS); The Testing and Test Control Notation version 3; Part 9: Using XML schema with TTCN-3".</w:t>
      </w:r>
    </w:p>
    <w:p w14:paraId="173B45A1" w14:textId="2670906A" w:rsidR="00327709" w:rsidRPr="009D0480" w:rsidRDefault="009B558E" w:rsidP="009B558E">
      <w:pPr>
        <w:pStyle w:val="EX"/>
      </w:pPr>
      <w:r w:rsidRPr="009D0480">
        <w:t>[</w:t>
      </w:r>
      <w:bookmarkStart w:id="16" w:name="REF_ES201873_10"/>
      <w:r w:rsidRPr="009D0480">
        <w:t>i.</w:t>
      </w:r>
      <w:r w:rsidRPr="009D0480">
        <w:fldChar w:fldCharType="begin"/>
      </w:r>
      <w:r w:rsidRPr="009D0480">
        <w:instrText>SEQ REFI</w:instrText>
      </w:r>
      <w:r w:rsidRPr="009D0480">
        <w:fldChar w:fldCharType="separate"/>
      </w:r>
      <w:r w:rsidRPr="009D0480">
        <w:t>4</w:t>
      </w:r>
      <w:r w:rsidRPr="009D0480">
        <w:fldChar w:fldCharType="end"/>
      </w:r>
      <w:bookmarkEnd w:id="16"/>
      <w:r w:rsidRPr="009D0480">
        <w:t>]</w:t>
      </w:r>
      <w:r w:rsidRPr="009D0480">
        <w:tab/>
        <w:t>ETSI ES 201 873-10: "Methods for Testing and Specification (MTS); The Testing and Test Control Notation version 3; Part 10: TTCN-3 Documentation Comment Specification".</w:t>
      </w:r>
    </w:p>
    <w:p w14:paraId="57EAE796" w14:textId="68598902" w:rsidR="00327709" w:rsidRPr="009D0480" w:rsidRDefault="00327709" w:rsidP="00327709">
      <w:pPr>
        <w:pStyle w:val="Heading1"/>
      </w:pPr>
      <w:bookmarkStart w:id="17" w:name="_Toc6314266"/>
      <w:r w:rsidRPr="009D0480">
        <w:t>3</w:t>
      </w:r>
      <w:r w:rsidRPr="009D0480">
        <w:tab/>
        <w:t>Definition</w:t>
      </w:r>
      <w:r w:rsidR="00A2121F" w:rsidRPr="009D0480">
        <w:t xml:space="preserve"> of terms, symbo</w:t>
      </w:r>
      <w:r w:rsidR="00E522E2" w:rsidRPr="009D0480">
        <w:t>l</w:t>
      </w:r>
      <w:r w:rsidR="00A2121F" w:rsidRPr="009D0480">
        <w:t>s</w:t>
      </w:r>
      <w:r w:rsidRPr="009D0480">
        <w:t xml:space="preserve"> and abbreviations</w:t>
      </w:r>
      <w:bookmarkEnd w:id="17"/>
    </w:p>
    <w:p w14:paraId="69C344E0" w14:textId="3E669721" w:rsidR="00327709" w:rsidRPr="009D0480" w:rsidRDefault="00327709" w:rsidP="00327709">
      <w:pPr>
        <w:pStyle w:val="Heading2"/>
      </w:pPr>
      <w:bookmarkStart w:id="18" w:name="_Toc6314267"/>
      <w:r w:rsidRPr="009D0480">
        <w:t>3.1</w:t>
      </w:r>
      <w:r w:rsidRPr="009D0480">
        <w:tab/>
      </w:r>
      <w:r w:rsidR="00A2121F" w:rsidRPr="009D0480">
        <w:t>Terms</w:t>
      </w:r>
      <w:bookmarkEnd w:id="18"/>
    </w:p>
    <w:p w14:paraId="033627FC" w14:textId="12793632" w:rsidR="00327709" w:rsidRPr="009D0480" w:rsidRDefault="00327709" w:rsidP="007A0319">
      <w:r w:rsidRPr="009D0480">
        <w:t xml:space="preserve">For the purposes of the present document, the terms given in </w:t>
      </w:r>
      <w:r w:rsidR="00492FC3" w:rsidRPr="009D0480">
        <w:t>ETSI ES 201 873-1</w:t>
      </w:r>
      <w:r w:rsidRPr="009D0480">
        <w:t xml:space="preserve"> [</w:t>
      </w:r>
      <w:r w:rsidRPr="009D0480">
        <w:fldChar w:fldCharType="begin"/>
      </w:r>
      <w:r w:rsidR="008E4A69" w:rsidRPr="009D0480">
        <w:instrText xml:space="preserve">REF REF_ES201873_1 \* MERGEFORMAT  \h </w:instrText>
      </w:r>
      <w:r w:rsidRPr="009D0480">
        <w:fldChar w:fldCharType="separate"/>
      </w:r>
      <w:r w:rsidR="00051901" w:rsidRPr="009D0480">
        <w:t>1</w:t>
      </w:r>
      <w:r w:rsidRPr="009D0480">
        <w:fldChar w:fldCharType="end"/>
      </w:r>
      <w:r w:rsidRPr="009D0480">
        <w:t xml:space="preserve">], </w:t>
      </w:r>
      <w:r w:rsidR="00492FC3" w:rsidRPr="009D0480">
        <w:t>ETSI</w:t>
      </w:r>
      <w:r w:rsidR="00EA0714" w:rsidRPr="009D0480">
        <w:t xml:space="preserve"> </w:t>
      </w:r>
      <w:r w:rsidR="00923D9A" w:rsidRPr="009D0480">
        <w:t>ES 201 </w:t>
      </w:r>
      <w:r w:rsidR="00492FC3" w:rsidRPr="009D0480">
        <w:t>873</w:t>
      </w:r>
      <w:r w:rsidR="00492FC3" w:rsidRPr="009D0480">
        <w:noBreakHyphen/>
        <w:t>4</w:t>
      </w:r>
      <w:r w:rsidRPr="009D0480">
        <w:t> [</w:t>
      </w:r>
      <w:r w:rsidRPr="009D0480">
        <w:fldChar w:fldCharType="begin"/>
      </w:r>
      <w:r w:rsidR="008E4A69" w:rsidRPr="009D0480">
        <w:instrText xml:space="preserve">REF REF_ES201873_4 \* MERGEFORMAT  \h </w:instrText>
      </w:r>
      <w:r w:rsidRPr="009D0480">
        <w:fldChar w:fldCharType="separate"/>
      </w:r>
      <w:r w:rsidR="00051901" w:rsidRPr="009D0480">
        <w:t>2</w:t>
      </w:r>
      <w:r w:rsidRPr="009D0480">
        <w:fldChar w:fldCharType="end"/>
      </w:r>
      <w:r w:rsidRPr="009D0480">
        <w:t>],</w:t>
      </w:r>
      <w:r w:rsidR="00923D9A" w:rsidRPr="009D0480">
        <w:t xml:space="preserve"> </w:t>
      </w:r>
      <w:r w:rsidR="00492FC3" w:rsidRPr="009D0480">
        <w:t>ETSI</w:t>
      </w:r>
      <w:r w:rsidR="007E0771" w:rsidRPr="009D0480">
        <w:t xml:space="preserve"> </w:t>
      </w:r>
      <w:r w:rsidR="00492FC3" w:rsidRPr="009D0480">
        <w:t>ES</w:t>
      </w:r>
      <w:r w:rsidR="007E0771" w:rsidRPr="009D0480">
        <w:t> </w:t>
      </w:r>
      <w:r w:rsidR="00492FC3" w:rsidRPr="009D0480">
        <w:t>201 873-5</w:t>
      </w:r>
      <w:r w:rsidRPr="009D0480">
        <w:t xml:space="preserve"> [</w:t>
      </w:r>
      <w:r w:rsidRPr="009D0480">
        <w:fldChar w:fldCharType="begin"/>
      </w:r>
      <w:r w:rsidR="008E4A69" w:rsidRPr="009D0480">
        <w:instrText xml:space="preserve">REF REF_ES201873_5 \* MERGEFORMAT  \h </w:instrText>
      </w:r>
      <w:r w:rsidRPr="009D0480">
        <w:fldChar w:fldCharType="separate"/>
      </w:r>
      <w:r w:rsidR="00051901" w:rsidRPr="009D0480">
        <w:t>3</w:t>
      </w:r>
      <w:r w:rsidRPr="009D0480">
        <w:fldChar w:fldCharType="end"/>
      </w:r>
      <w:r w:rsidRPr="009D0480">
        <w:t xml:space="preserve">], </w:t>
      </w:r>
      <w:r w:rsidR="00492FC3" w:rsidRPr="009D0480">
        <w:t>ETSI ES 201 873-6</w:t>
      </w:r>
      <w:r w:rsidRPr="009D0480">
        <w:t xml:space="preserve"> [</w:t>
      </w:r>
      <w:r w:rsidRPr="009D0480">
        <w:fldChar w:fldCharType="begin"/>
      </w:r>
      <w:r w:rsidR="008E4A69" w:rsidRPr="009D0480">
        <w:instrText xml:space="preserve">REF REF_ES201873_6 \* MERGEFORMAT  \h </w:instrText>
      </w:r>
      <w:r w:rsidRPr="009D0480">
        <w:fldChar w:fldCharType="separate"/>
      </w:r>
      <w:r w:rsidR="00051901" w:rsidRPr="009D0480">
        <w:t>4</w:t>
      </w:r>
      <w:r w:rsidRPr="009D0480">
        <w:fldChar w:fldCharType="end"/>
      </w:r>
      <w:r w:rsidRPr="009D0480">
        <w:t>] and ISO/IEC 9646-1 [</w:t>
      </w:r>
      <w:r w:rsidRPr="009D0480">
        <w:fldChar w:fldCharType="begin"/>
      </w:r>
      <w:r w:rsidR="008E4A69" w:rsidRPr="009D0480">
        <w:instrText xml:space="preserve">REF REF_ISOIEC9646_1 \* MERGEFORMAT  \h </w:instrText>
      </w:r>
      <w:r w:rsidRPr="009D0480">
        <w:fldChar w:fldCharType="separate"/>
      </w:r>
      <w:r w:rsidR="00051901" w:rsidRPr="009D0480">
        <w:t>5</w:t>
      </w:r>
      <w:r w:rsidRPr="009D0480">
        <w:fldChar w:fldCharType="end"/>
      </w:r>
      <w:r w:rsidRPr="009D0480">
        <w:t>] apply.</w:t>
      </w:r>
    </w:p>
    <w:p w14:paraId="12D9DCD7" w14:textId="7CC06138" w:rsidR="00A2121F" w:rsidRPr="009D0480" w:rsidRDefault="00A2121F" w:rsidP="00327709">
      <w:pPr>
        <w:pStyle w:val="Heading2"/>
      </w:pPr>
      <w:bookmarkStart w:id="19" w:name="_Toc6314268"/>
      <w:r w:rsidRPr="009D0480">
        <w:t>3.2</w:t>
      </w:r>
      <w:r w:rsidRPr="009D0480">
        <w:tab/>
        <w:t>Symbols</w:t>
      </w:r>
      <w:bookmarkEnd w:id="19"/>
    </w:p>
    <w:p w14:paraId="7B5EA178" w14:textId="54F7B6BB" w:rsidR="00A2121F" w:rsidRPr="009D0480" w:rsidRDefault="00A2121F" w:rsidP="00A2121F">
      <w:r w:rsidRPr="009D0480">
        <w:t>Void.</w:t>
      </w:r>
    </w:p>
    <w:p w14:paraId="4FA8A385" w14:textId="62ECC204" w:rsidR="00327709" w:rsidRPr="009D0480" w:rsidRDefault="00327709" w:rsidP="00327709">
      <w:pPr>
        <w:pStyle w:val="Heading2"/>
      </w:pPr>
      <w:bookmarkStart w:id="20" w:name="_Toc6314269"/>
      <w:r w:rsidRPr="009D0480">
        <w:t>3.</w:t>
      </w:r>
      <w:r w:rsidR="00A2121F" w:rsidRPr="009D0480">
        <w:t>3</w:t>
      </w:r>
      <w:r w:rsidRPr="009D0480">
        <w:tab/>
        <w:t>Abbreviations</w:t>
      </w:r>
      <w:bookmarkEnd w:id="20"/>
    </w:p>
    <w:p w14:paraId="13960F45" w14:textId="77777777" w:rsidR="00327709" w:rsidRPr="009D0480" w:rsidRDefault="00327709" w:rsidP="007A0319">
      <w:r w:rsidRPr="009D0480">
        <w:t xml:space="preserve">For the purposes of the present document, the abbreviations given in </w:t>
      </w:r>
      <w:r w:rsidR="00492FC3" w:rsidRPr="009D0480">
        <w:t>ETSI ES 201 873-1</w:t>
      </w:r>
      <w:r w:rsidRPr="009D0480">
        <w:t xml:space="preserve"> [</w:t>
      </w:r>
      <w:r w:rsidRPr="009D0480">
        <w:fldChar w:fldCharType="begin"/>
      </w:r>
      <w:r w:rsidR="008E4A69" w:rsidRPr="009D0480">
        <w:instrText xml:space="preserve">REF REF_ES201873_1 \h </w:instrText>
      </w:r>
      <w:r w:rsidRPr="009D0480">
        <w:fldChar w:fldCharType="separate"/>
      </w:r>
      <w:r w:rsidR="00051901" w:rsidRPr="009D0480">
        <w:t>1</w:t>
      </w:r>
      <w:r w:rsidRPr="009D0480">
        <w:fldChar w:fldCharType="end"/>
      </w:r>
      <w:r w:rsidRPr="009D0480">
        <w:t xml:space="preserve">], </w:t>
      </w:r>
      <w:r w:rsidR="00492FC3" w:rsidRPr="009D0480">
        <w:t>ETSI ES 201 873</w:t>
      </w:r>
      <w:r w:rsidR="00492FC3" w:rsidRPr="009D0480">
        <w:noBreakHyphen/>
        <w:t>4</w:t>
      </w:r>
      <w:r w:rsidRPr="009D0480">
        <w:t> [</w:t>
      </w:r>
      <w:r w:rsidRPr="009D0480">
        <w:fldChar w:fldCharType="begin"/>
      </w:r>
      <w:r w:rsidR="008E4A69" w:rsidRPr="009D0480">
        <w:instrText xml:space="preserve">REF REF_ES201873_4 \h </w:instrText>
      </w:r>
      <w:r w:rsidRPr="009D0480">
        <w:fldChar w:fldCharType="separate"/>
      </w:r>
      <w:r w:rsidR="00051901" w:rsidRPr="009D0480">
        <w:t>2</w:t>
      </w:r>
      <w:r w:rsidRPr="009D0480">
        <w:fldChar w:fldCharType="end"/>
      </w:r>
      <w:r w:rsidRPr="009D0480">
        <w:t>],</w:t>
      </w:r>
      <w:r w:rsidR="00923D9A" w:rsidRPr="009D0480">
        <w:t xml:space="preserve"> </w:t>
      </w:r>
      <w:r w:rsidR="00492FC3" w:rsidRPr="009D0480">
        <w:t>ETSI</w:t>
      </w:r>
      <w:r w:rsidR="00A42C44" w:rsidRPr="009D0480">
        <w:t xml:space="preserve"> </w:t>
      </w:r>
      <w:r w:rsidR="00492FC3" w:rsidRPr="009D0480">
        <w:t>ES 201 873-5</w:t>
      </w:r>
      <w:r w:rsidRPr="009D0480">
        <w:t xml:space="preserve"> [</w:t>
      </w:r>
      <w:r w:rsidRPr="009D0480">
        <w:fldChar w:fldCharType="begin"/>
      </w:r>
      <w:r w:rsidR="008E4A69" w:rsidRPr="009D0480">
        <w:instrText xml:space="preserve">REF REF_ES201873_5 \h </w:instrText>
      </w:r>
      <w:r w:rsidRPr="009D0480">
        <w:fldChar w:fldCharType="separate"/>
      </w:r>
      <w:r w:rsidR="00051901" w:rsidRPr="009D0480">
        <w:t>3</w:t>
      </w:r>
      <w:r w:rsidRPr="009D0480">
        <w:fldChar w:fldCharType="end"/>
      </w:r>
      <w:r w:rsidRPr="009D0480">
        <w:t xml:space="preserve">], </w:t>
      </w:r>
      <w:r w:rsidR="00492FC3" w:rsidRPr="009D0480">
        <w:t>ETSI ES 201 873-6</w:t>
      </w:r>
      <w:r w:rsidRPr="009D0480">
        <w:t xml:space="preserve"> [</w:t>
      </w:r>
      <w:r w:rsidRPr="009D0480">
        <w:fldChar w:fldCharType="begin"/>
      </w:r>
      <w:r w:rsidR="008E4A69" w:rsidRPr="009D0480">
        <w:instrText xml:space="preserve">REF REF_ES201873_6 \h </w:instrText>
      </w:r>
      <w:r w:rsidRPr="009D0480">
        <w:fldChar w:fldCharType="separate"/>
      </w:r>
      <w:r w:rsidR="00051901" w:rsidRPr="009D0480">
        <w:t>4</w:t>
      </w:r>
      <w:r w:rsidRPr="009D0480">
        <w:fldChar w:fldCharType="end"/>
      </w:r>
      <w:r w:rsidRPr="009D0480">
        <w:t>], ISO/IEC 9646-1 [</w:t>
      </w:r>
      <w:r w:rsidRPr="009D0480">
        <w:fldChar w:fldCharType="begin"/>
      </w:r>
      <w:r w:rsidR="008E4A69" w:rsidRPr="009D0480">
        <w:instrText xml:space="preserve">REF REF_ISOIEC9646_1 \h </w:instrText>
      </w:r>
      <w:r w:rsidRPr="009D0480">
        <w:fldChar w:fldCharType="separate"/>
      </w:r>
      <w:r w:rsidR="00051901" w:rsidRPr="009D0480">
        <w:t>5</w:t>
      </w:r>
      <w:r w:rsidRPr="009D0480">
        <w:fldChar w:fldCharType="end"/>
      </w:r>
      <w:r w:rsidRPr="009D0480">
        <w:t>] and the following apply:</w:t>
      </w:r>
    </w:p>
    <w:p w14:paraId="4AB71519" w14:textId="77777777" w:rsidR="00B41E55" w:rsidRPr="009D0480" w:rsidRDefault="00B41E55" w:rsidP="00327709">
      <w:pPr>
        <w:pStyle w:val="EW"/>
      </w:pPr>
      <w:r w:rsidRPr="009D0480">
        <w:t>MTC</w:t>
      </w:r>
      <w:r w:rsidRPr="009D0480">
        <w:tab/>
        <w:t>Main Test Component</w:t>
      </w:r>
    </w:p>
    <w:p w14:paraId="6CB12C35" w14:textId="77777777" w:rsidR="00B41E55" w:rsidRPr="009D0480" w:rsidRDefault="00B41E55" w:rsidP="00B41E55">
      <w:pPr>
        <w:pStyle w:val="EX"/>
      </w:pPr>
      <w:r w:rsidRPr="009D0480">
        <w:t>PTC</w:t>
      </w:r>
      <w:r w:rsidRPr="009D0480">
        <w:tab/>
        <w:t>Parallel Test Component</w:t>
      </w:r>
    </w:p>
    <w:p w14:paraId="18F2CF7D" w14:textId="77777777" w:rsidR="00327709" w:rsidRPr="009D0480" w:rsidRDefault="00327709" w:rsidP="00327709">
      <w:pPr>
        <w:pStyle w:val="Heading1"/>
      </w:pPr>
      <w:bookmarkStart w:id="21" w:name="_Toc6314270"/>
      <w:r w:rsidRPr="009D0480">
        <w:t>4</w:t>
      </w:r>
      <w:r w:rsidRPr="009D0480">
        <w:tab/>
        <w:t>Package conformance and compatibility</w:t>
      </w:r>
      <w:bookmarkEnd w:id="21"/>
    </w:p>
    <w:p w14:paraId="360EA4CF" w14:textId="77777777" w:rsidR="00327709" w:rsidRPr="009D0480" w:rsidRDefault="00327709" w:rsidP="00327709">
      <w:r w:rsidRPr="009D0480">
        <w:t>The package presented in the present document is identified by the package tag:</w:t>
      </w:r>
    </w:p>
    <w:p w14:paraId="6AD56E17" w14:textId="77777777" w:rsidR="00327709" w:rsidRPr="009D0480" w:rsidRDefault="00327709" w:rsidP="00327709">
      <w:r w:rsidRPr="009D0480">
        <w:tab/>
      </w:r>
      <w:r w:rsidRPr="009D0480">
        <w:rPr>
          <w:rFonts w:ascii="Courier New" w:hAnsi="Courier New" w:cs="Courier New"/>
          <w:sz w:val="18"/>
          <w:szCs w:val="18"/>
        </w:rPr>
        <w:t>"TTCN-3:2009 Static Test Configurations"</w:t>
      </w:r>
      <w:r w:rsidRPr="009D0480">
        <w:t xml:space="preserve"> - to be used with modules complying with the present document</w:t>
      </w:r>
      <w:r w:rsidRPr="009D0480">
        <w:rPr>
          <w:i/>
          <w:iCs/>
        </w:rPr>
        <w:t>.</w:t>
      </w:r>
    </w:p>
    <w:p w14:paraId="18ED60D8" w14:textId="057A3519" w:rsidR="00327709" w:rsidRPr="009D0480" w:rsidRDefault="00327709" w:rsidP="00327709">
      <w:pPr>
        <w:rPr>
          <w:color w:val="000000"/>
        </w:rPr>
      </w:pPr>
      <w:r w:rsidRPr="009D0480">
        <w:rPr>
          <w:color w:val="000000"/>
        </w:rPr>
        <w:t>For an implementation claiming to conform to this package version, all features specified in the present document shall be implemented consistently with the requirements given in the present document</w:t>
      </w:r>
      <w:r w:rsidR="008D3D0B">
        <w:rPr>
          <w:color w:val="000000"/>
        </w:rPr>
        <w:t>,</w:t>
      </w:r>
      <w:r w:rsidRPr="009D0480">
        <w:rPr>
          <w:color w:val="000000"/>
        </w:rPr>
        <w:t xml:space="preserve"> in </w:t>
      </w:r>
      <w:r w:rsidR="00492FC3" w:rsidRPr="009D0480">
        <w:t>ETSI</w:t>
      </w:r>
      <w:r w:rsidR="008D3D0B">
        <w:t xml:space="preserve"> </w:t>
      </w:r>
      <w:r w:rsidR="00492FC3" w:rsidRPr="009D0480">
        <w:t>ES 201 873</w:t>
      </w:r>
      <w:r w:rsidR="00492FC3" w:rsidRPr="009D0480">
        <w:noBreakHyphen/>
        <w:t>1</w:t>
      </w:r>
      <w:r w:rsidRPr="009D0480">
        <w:t> [</w:t>
      </w:r>
      <w:r w:rsidRPr="009D0480">
        <w:fldChar w:fldCharType="begin"/>
      </w:r>
      <w:r w:rsidR="008E4A69" w:rsidRPr="009D0480">
        <w:instrText xml:space="preserve">REF REF_ES201873_1 \h </w:instrText>
      </w:r>
      <w:r w:rsidRPr="009D0480">
        <w:fldChar w:fldCharType="separate"/>
      </w:r>
      <w:r w:rsidR="00051901" w:rsidRPr="009D0480">
        <w:t>1</w:t>
      </w:r>
      <w:r w:rsidRPr="009D0480">
        <w:fldChar w:fldCharType="end"/>
      </w:r>
      <w:r w:rsidRPr="009D0480">
        <w:t xml:space="preserve">] and </w:t>
      </w:r>
      <w:r w:rsidR="008D3D0B">
        <w:t xml:space="preserve">in </w:t>
      </w:r>
      <w:r w:rsidR="00492FC3" w:rsidRPr="009D0480">
        <w:t>ETSI</w:t>
      </w:r>
      <w:r w:rsidR="008D3D0B">
        <w:t xml:space="preserve"> </w:t>
      </w:r>
      <w:r w:rsidR="00492FC3" w:rsidRPr="009D0480">
        <w:t>ES 201 873</w:t>
      </w:r>
      <w:r w:rsidR="00492FC3" w:rsidRPr="009D0480">
        <w:noBreakHyphen/>
        <w:t>4</w:t>
      </w:r>
      <w:r w:rsidRPr="009D0480">
        <w:t> [</w:t>
      </w:r>
      <w:r w:rsidRPr="009D0480">
        <w:fldChar w:fldCharType="begin"/>
      </w:r>
      <w:r w:rsidR="008E4A69" w:rsidRPr="009D0480">
        <w:instrText xml:space="preserve">REF REF_ES201873_4 \h </w:instrText>
      </w:r>
      <w:r w:rsidRPr="009D0480">
        <w:fldChar w:fldCharType="separate"/>
      </w:r>
      <w:r w:rsidR="00051901" w:rsidRPr="009D0480">
        <w:t>2</w:t>
      </w:r>
      <w:r w:rsidRPr="009D0480">
        <w:fldChar w:fldCharType="end"/>
      </w:r>
      <w:r w:rsidRPr="009D0480">
        <w:t>]</w:t>
      </w:r>
      <w:r w:rsidRPr="009D0480">
        <w:rPr>
          <w:color w:val="000000"/>
        </w:rPr>
        <w:t>.</w:t>
      </w:r>
    </w:p>
    <w:p w14:paraId="65A8F4F1" w14:textId="65DE95DA" w:rsidR="00327709" w:rsidRPr="009D0480" w:rsidRDefault="00327709" w:rsidP="00327709">
      <w:r w:rsidRPr="009D0480">
        <w:t>The package presented in the pre</w:t>
      </w:r>
      <w:r w:rsidR="00D62359" w:rsidRPr="009D0480">
        <w:t>sent document is compatible to:</w:t>
      </w:r>
    </w:p>
    <w:p w14:paraId="1DC99D6A" w14:textId="77777777" w:rsidR="00327709" w:rsidRPr="009D0480" w:rsidRDefault="00492FC3" w:rsidP="00327709">
      <w:pPr>
        <w:pStyle w:val="B1"/>
      </w:pPr>
      <w:r w:rsidRPr="009D0480">
        <w:t>ETSI ES 201 873-1</w:t>
      </w:r>
      <w:r w:rsidR="00D451C7" w:rsidRPr="009D0480">
        <w:t xml:space="preserve"> [</w:t>
      </w:r>
      <w:r w:rsidR="00D451C7" w:rsidRPr="009D0480">
        <w:fldChar w:fldCharType="begin"/>
      </w:r>
      <w:r w:rsidR="008E4A69" w:rsidRPr="009D0480">
        <w:instrText xml:space="preserve">REF REF_ES201873_1 \h </w:instrText>
      </w:r>
      <w:r w:rsidR="0062430E" w:rsidRPr="009D0480">
        <w:instrText xml:space="preserve"> \* MERGEFORMAT </w:instrText>
      </w:r>
      <w:r w:rsidR="00D451C7" w:rsidRPr="009D0480">
        <w:fldChar w:fldCharType="separate"/>
      </w:r>
      <w:r w:rsidR="00051901" w:rsidRPr="009D0480">
        <w:t>1</w:t>
      </w:r>
      <w:r w:rsidR="00D451C7" w:rsidRPr="009D0480">
        <w:fldChar w:fldCharType="end"/>
      </w:r>
      <w:r w:rsidR="00D451C7" w:rsidRPr="009D0480">
        <w:t>]</w:t>
      </w:r>
      <w:r w:rsidR="0062430E" w:rsidRPr="009D0480">
        <w:t xml:space="preserve"> version 4.</w:t>
      </w:r>
      <w:r w:rsidR="00A37DF0" w:rsidRPr="009D0480">
        <w:t>9</w:t>
      </w:r>
      <w:r w:rsidR="00327709" w:rsidRPr="009D0480">
        <w:t>.1;</w:t>
      </w:r>
    </w:p>
    <w:p w14:paraId="5AA8B982" w14:textId="77777777" w:rsidR="00327709" w:rsidRPr="009D0480" w:rsidRDefault="00492FC3" w:rsidP="00327709">
      <w:pPr>
        <w:pStyle w:val="B1"/>
      </w:pPr>
      <w:r w:rsidRPr="009D0480">
        <w:t>ETSI ES 201 873-4</w:t>
      </w:r>
      <w:r w:rsidR="00D451C7" w:rsidRPr="009D0480">
        <w:t xml:space="preserve"> [</w:t>
      </w:r>
      <w:r w:rsidR="00D451C7" w:rsidRPr="009D0480">
        <w:fldChar w:fldCharType="begin"/>
      </w:r>
      <w:r w:rsidR="008E4A69" w:rsidRPr="009D0480">
        <w:instrText xml:space="preserve">REF REF_ES201873_4 \h </w:instrText>
      </w:r>
      <w:r w:rsidR="0093045F" w:rsidRPr="009D0480">
        <w:instrText xml:space="preserve"> \* MERGEFORMAT </w:instrText>
      </w:r>
      <w:r w:rsidR="00D451C7" w:rsidRPr="009D0480">
        <w:fldChar w:fldCharType="separate"/>
      </w:r>
      <w:r w:rsidR="00051901" w:rsidRPr="009D0480">
        <w:t>2</w:t>
      </w:r>
      <w:r w:rsidR="00D451C7" w:rsidRPr="009D0480">
        <w:fldChar w:fldCharType="end"/>
      </w:r>
      <w:r w:rsidR="00D451C7" w:rsidRPr="009D0480">
        <w:t>]</w:t>
      </w:r>
      <w:r w:rsidR="00327709" w:rsidRPr="009D0480">
        <w:t xml:space="preserve"> version 4.</w:t>
      </w:r>
      <w:r w:rsidR="00A37DF0" w:rsidRPr="009D0480">
        <w:t>6</w:t>
      </w:r>
      <w:r w:rsidR="00327709" w:rsidRPr="009D0480">
        <w:t>.1;</w:t>
      </w:r>
    </w:p>
    <w:p w14:paraId="15E18D71" w14:textId="77777777" w:rsidR="00327709" w:rsidRPr="009D0480" w:rsidRDefault="00492FC3" w:rsidP="00327709">
      <w:pPr>
        <w:pStyle w:val="B1"/>
      </w:pPr>
      <w:r w:rsidRPr="009D0480">
        <w:t>ETSI ES 201 873-5</w:t>
      </w:r>
      <w:r w:rsidR="00D451C7" w:rsidRPr="009D0480">
        <w:t xml:space="preserve"> [</w:t>
      </w:r>
      <w:r w:rsidR="00D451C7" w:rsidRPr="009D0480">
        <w:fldChar w:fldCharType="begin"/>
      </w:r>
      <w:r w:rsidR="008E4A69" w:rsidRPr="009D0480">
        <w:instrText xml:space="preserve">REF REF_ES201873_5 \h </w:instrText>
      </w:r>
      <w:r w:rsidR="0093045F" w:rsidRPr="009D0480">
        <w:instrText xml:space="preserve"> \* MERGEFORMAT </w:instrText>
      </w:r>
      <w:r w:rsidR="00D451C7" w:rsidRPr="009D0480">
        <w:fldChar w:fldCharType="separate"/>
      </w:r>
      <w:r w:rsidR="00051901" w:rsidRPr="009D0480">
        <w:t>3</w:t>
      </w:r>
      <w:r w:rsidR="00D451C7" w:rsidRPr="009D0480">
        <w:fldChar w:fldCharType="end"/>
      </w:r>
      <w:r w:rsidR="00D451C7" w:rsidRPr="009D0480">
        <w:t>]</w:t>
      </w:r>
      <w:r w:rsidR="00327709" w:rsidRPr="009D0480">
        <w:t xml:space="preserve"> version 4.</w:t>
      </w:r>
      <w:r w:rsidR="00A37DF0" w:rsidRPr="009D0480">
        <w:t>8</w:t>
      </w:r>
      <w:r w:rsidR="00327709" w:rsidRPr="009D0480">
        <w:t>.1;</w:t>
      </w:r>
    </w:p>
    <w:p w14:paraId="08FBDA08" w14:textId="77777777" w:rsidR="00327709" w:rsidRPr="009D0480" w:rsidRDefault="00492FC3" w:rsidP="00327709">
      <w:pPr>
        <w:pStyle w:val="B1"/>
      </w:pPr>
      <w:r w:rsidRPr="009D0480">
        <w:t>ETSI ES 201 873-6</w:t>
      </w:r>
      <w:r w:rsidR="00D451C7" w:rsidRPr="009D0480">
        <w:t xml:space="preserve"> [</w:t>
      </w:r>
      <w:r w:rsidR="00D451C7" w:rsidRPr="009D0480">
        <w:fldChar w:fldCharType="begin"/>
      </w:r>
      <w:r w:rsidR="008E4A69" w:rsidRPr="009D0480">
        <w:instrText xml:space="preserve">REF REF_ES201873_6 \h </w:instrText>
      </w:r>
      <w:r w:rsidR="0093045F" w:rsidRPr="009D0480">
        <w:instrText xml:space="preserve"> \* MERGEFORMAT </w:instrText>
      </w:r>
      <w:r w:rsidR="00D451C7" w:rsidRPr="009D0480">
        <w:fldChar w:fldCharType="separate"/>
      </w:r>
      <w:r w:rsidR="00051901" w:rsidRPr="009D0480">
        <w:t>4</w:t>
      </w:r>
      <w:r w:rsidR="00D451C7" w:rsidRPr="009D0480">
        <w:fldChar w:fldCharType="end"/>
      </w:r>
      <w:r w:rsidR="00D451C7" w:rsidRPr="009D0480">
        <w:t>]</w:t>
      </w:r>
      <w:r w:rsidR="00327709" w:rsidRPr="009D0480">
        <w:t xml:space="preserve"> version 4.</w:t>
      </w:r>
      <w:r w:rsidR="00A37DF0" w:rsidRPr="009D0480">
        <w:t>9</w:t>
      </w:r>
      <w:r w:rsidR="00327709" w:rsidRPr="009D0480">
        <w:t>.1;</w:t>
      </w:r>
    </w:p>
    <w:p w14:paraId="40E81E4D" w14:textId="77777777" w:rsidR="00327709" w:rsidRPr="009D0480" w:rsidRDefault="00492FC3" w:rsidP="00327709">
      <w:pPr>
        <w:pStyle w:val="B1"/>
      </w:pPr>
      <w:r w:rsidRPr="009D0480">
        <w:t>ETSI ES 201 873-7</w:t>
      </w:r>
      <w:r w:rsidR="00D451C7" w:rsidRPr="009D0480">
        <w:t xml:space="preserve"> [</w:t>
      </w:r>
      <w:r w:rsidR="00D451C7" w:rsidRPr="009D0480">
        <w:fldChar w:fldCharType="begin"/>
      </w:r>
      <w:r w:rsidR="008E4A69" w:rsidRPr="009D0480">
        <w:instrText xml:space="preserve">REF REF_ES201873_7 \h </w:instrText>
      </w:r>
      <w:r w:rsidR="0093045F" w:rsidRPr="009D0480">
        <w:instrText xml:space="preserve"> \* MERGEFORMAT </w:instrText>
      </w:r>
      <w:r w:rsidR="00D451C7" w:rsidRPr="009D0480">
        <w:fldChar w:fldCharType="separate"/>
      </w:r>
      <w:r w:rsidR="00051901" w:rsidRPr="009D0480">
        <w:t>i.1</w:t>
      </w:r>
      <w:r w:rsidR="00D451C7" w:rsidRPr="009D0480">
        <w:fldChar w:fldCharType="end"/>
      </w:r>
      <w:r w:rsidR="00D451C7" w:rsidRPr="009D0480">
        <w:t>]</w:t>
      </w:r>
      <w:r w:rsidR="00327709" w:rsidRPr="009D0480">
        <w:t>;</w:t>
      </w:r>
    </w:p>
    <w:p w14:paraId="23DF4F0F" w14:textId="77777777" w:rsidR="00327709" w:rsidRPr="009D0480" w:rsidRDefault="00492FC3" w:rsidP="00327709">
      <w:pPr>
        <w:pStyle w:val="B1"/>
      </w:pPr>
      <w:r w:rsidRPr="009D0480">
        <w:t>ETSI ES 201 873-8</w:t>
      </w:r>
      <w:r w:rsidR="00D451C7" w:rsidRPr="009D0480">
        <w:t xml:space="preserve"> [</w:t>
      </w:r>
      <w:r w:rsidR="00D451C7" w:rsidRPr="009D0480">
        <w:fldChar w:fldCharType="begin"/>
      </w:r>
      <w:r w:rsidR="008E4A69" w:rsidRPr="009D0480">
        <w:instrText xml:space="preserve">REF REF_ES201873_8 \h </w:instrText>
      </w:r>
      <w:r w:rsidR="0093045F" w:rsidRPr="009D0480">
        <w:instrText xml:space="preserve"> \* MERGEFORMAT </w:instrText>
      </w:r>
      <w:r w:rsidR="00D451C7" w:rsidRPr="009D0480">
        <w:fldChar w:fldCharType="separate"/>
      </w:r>
      <w:r w:rsidR="00051901" w:rsidRPr="009D0480">
        <w:t>i.2</w:t>
      </w:r>
      <w:r w:rsidR="00D451C7" w:rsidRPr="009D0480">
        <w:fldChar w:fldCharType="end"/>
      </w:r>
      <w:r w:rsidR="00D451C7" w:rsidRPr="009D0480">
        <w:t>]</w:t>
      </w:r>
      <w:r w:rsidR="00327709" w:rsidRPr="009D0480">
        <w:t>;</w:t>
      </w:r>
    </w:p>
    <w:p w14:paraId="48E8B92E" w14:textId="77777777" w:rsidR="00327709" w:rsidRPr="009D0480" w:rsidRDefault="00492FC3" w:rsidP="00327709">
      <w:pPr>
        <w:pStyle w:val="B1"/>
      </w:pPr>
      <w:r w:rsidRPr="009D0480">
        <w:lastRenderedPageBreak/>
        <w:t>ETSI ES 201 873-9</w:t>
      </w:r>
      <w:r w:rsidR="00D451C7" w:rsidRPr="009D0480">
        <w:t xml:space="preserve"> [</w:t>
      </w:r>
      <w:r w:rsidR="00D451C7" w:rsidRPr="009D0480">
        <w:fldChar w:fldCharType="begin"/>
      </w:r>
      <w:r w:rsidR="008E4A69" w:rsidRPr="009D0480">
        <w:instrText xml:space="preserve">REF REF_ES201873_9 \h </w:instrText>
      </w:r>
      <w:r w:rsidR="0093045F" w:rsidRPr="009D0480">
        <w:instrText xml:space="preserve"> \* MERGEFORMAT </w:instrText>
      </w:r>
      <w:r w:rsidR="00D451C7" w:rsidRPr="009D0480">
        <w:fldChar w:fldCharType="separate"/>
      </w:r>
      <w:r w:rsidR="00051901" w:rsidRPr="009D0480">
        <w:t>i.3</w:t>
      </w:r>
      <w:r w:rsidR="00D451C7" w:rsidRPr="009D0480">
        <w:fldChar w:fldCharType="end"/>
      </w:r>
      <w:r w:rsidR="00D451C7" w:rsidRPr="009D0480">
        <w:t>]</w:t>
      </w:r>
      <w:r w:rsidR="00327709" w:rsidRPr="009D0480">
        <w:t>;</w:t>
      </w:r>
    </w:p>
    <w:p w14:paraId="23150589" w14:textId="77777777" w:rsidR="00327709" w:rsidRPr="009D0480" w:rsidRDefault="00492FC3" w:rsidP="00327709">
      <w:pPr>
        <w:pStyle w:val="B1"/>
      </w:pPr>
      <w:r w:rsidRPr="009D0480">
        <w:t>ETSI ES 201 873-10</w:t>
      </w:r>
      <w:r w:rsidR="00D451C7" w:rsidRPr="009D0480">
        <w:t xml:space="preserve"> [</w:t>
      </w:r>
      <w:r w:rsidR="00D451C7" w:rsidRPr="009D0480">
        <w:fldChar w:fldCharType="begin"/>
      </w:r>
      <w:r w:rsidR="008E4A69" w:rsidRPr="009D0480">
        <w:instrText xml:space="preserve">REF REF_ES201873_10 \h </w:instrText>
      </w:r>
      <w:r w:rsidR="0093045F" w:rsidRPr="009D0480">
        <w:instrText xml:space="preserve"> \* MERGEFORMAT </w:instrText>
      </w:r>
      <w:r w:rsidR="00D451C7" w:rsidRPr="009D0480">
        <w:fldChar w:fldCharType="separate"/>
      </w:r>
      <w:r w:rsidR="00051901" w:rsidRPr="009D0480">
        <w:t>i.4</w:t>
      </w:r>
      <w:r w:rsidR="00D451C7" w:rsidRPr="009D0480">
        <w:fldChar w:fldCharType="end"/>
      </w:r>
      <w:r w:rsidR="00D451C7" w:rsidRPr="009D0480">
        <w:t>]</w:t>
      </w:r>
      <w:r w:rsidR="00327709" w:rsidRPr="009D0480">
        <w:t>.</w:t>
      </w:r>
    </w:p>
    <w:p w14:paraId="78821ADA" w14:textId="77777777" w:rsidR="00327709" w:rsidRPr="009D0480" w:rsidRDefault="00327709" w:rsidP="00327709">
      <w:r w:rsidRPr="009D0480">
        <w:t>If later versions of those parts are available and should be used instead, the compatibility to the package presented in the present document has to be checked individually.</w:t>
      </w:r>
    </w:p>
    <w:p w14:paraId="324D2557" w14:textId="77777777" w:rsidR="00327709" w:rsidRPr="009D0480" w:rsidRDefault="00327709" w:rsidP="00327709">
      <w:pPr>
        <w:pStyle w:val="Heading1"/>
      </w:pPr>
      <w:bookmarkStart w:id="22" w:name="_Toc6314271"/>
      <w:r w:rsidRPr="009D0480">
        <w:t>5</w:t>
      </w:r>
      <w:r w:rsidRPr="009D0480">
        <w:tab/>
        <w:t>Package Concepts for the Core Language</w:t>
      </w:r>
      <w:bookmarkEnd w:id="22"/>
    </w:p>
    <w:p w14:paraId="549E5618" w14:textId="77777777" w:rsidR="004B322F" w:rsidRPr="009D0480" w:rsidRDefault="004B322F" w:rsidP="004B322F">
      <w:pPr>
        <w:pStyle w:val="Heading2"/>
      </w:pPr>
      <w:bookmarkStart w:id="23" w:name="_Toc6314272"/>
      <w:r w:rsidRPr="009D0480">
        <w:t>5.0</w:t>
      </w:r>
      <w:r w:rsidRPr="009D0480">
        <w:tab/>
        <w:t>General</w:t>
      </w:r>
      <w:bookmarkEnd w:id="23"/>
    </w:p>
    <w:p w14:paraId="5959A83D" w14:textId="77777777" w:rsidR="00327709" w:rsidRPr="009D0480" w:rsidRDefault="00327709" w:rsidP="00327709">
      <w:r w:rsidRPr="009D0480">
        <w:t xml:space="preserve">This package defines the TTCN-3 means to define </w:t>
      </w:r>
      <w:r w:rsidRPr="009D0480">
        <w:rPr>
          <w:i/>
        </w:rPr>
        <w:t>static test configurations</w:t>
      </w:r>
      <w:r w:rsidRPr="009D0480">
        <w:t>. A static test configuration is a test configuration with a lifetime that is not bound to a single test case. The test components of a static test configuration may be used by several test cases. This package realizes the following concepts:</w:t>
      </w:r>
    </w:p>
    <w:p w14:paraId="5F981DFA" w14:textId="77777777" w:rsidR="00327709" w:rsidRPr="009D0480" w:rsidRDefault="00327709" w:rsidP="00327709">
      <w:pPr>
        <w:pStyle w:val="B1"/>
      </w:pPr>
      <w:r w:rsidRPr="009D0480">
        <w:t xml:space="preserve">A special </w:t>
      </w:r>
      <w:r w:rsidRPr="009D0480">
        <w:rPr>
          <w:i/>
        </w:rPr>
        <w:t xml:space="preserve">configuration function </w:t>
      </w:r>
      <w:r w:rsidRPr="009D0480">
        <w:t xml:space="preserve">is introduced which can only be called in the control part of a TTCN-3 module to create </w:t>
      </w:r>
      <w:r w:rsidRPr="009D0480">
        <w:rPr>
          <w:i/>
        </w:rPr>
        <w:t>static test configurations</w:t>
      </w:r>
      <w:r w:rsidRPr="009D0480">
        <w:t>. The configuration function returns a handle of the predefined type</w:t>
      </w:r>
      <w:r w:rsidRPr="009D0480">
        <w:rPr>
          <w:i/>
        </w:rPr>
        <w:t xml:space="preserve"> </w:t>
      </w:r>
      <w:r w:rsidRPr="009D0480">
        <w:rPr>
          <w:rFonts w:ascii="Courier New" w:hAnsi="Courier New"/>
          <w:b/>
        </w:rPr>
        <w:t>configuration</w:t>
      </w:r>
      <w:r w:rsidRPr="009D0480">
        <w:t xml:space="preserve"> to access an existing static test configuration.</w:t>
      </w:r>
    </w:p>
    <w:p w14:paraId="69C2D649" w14:textId="77777777" w:rsidR="00327709" w:rsidRPr="009D0480" w:rsidRDefault="00327709" w:rsidP="00327709">
      <w:pPr>
        <w:pStyle w:val="B1"/>
      </w:pPr>
      <w:r w:rsidRPr="009D0480">
        <w:t xml:space="preserve">A static test configuration consists of </w:t>
      </w:r>
      <w:r w:rsidRPr="009D0480">
        <w:rPr>
          <w:i/>
        </w:rPr>
        <w:t>static test components</w:t>
      </w:r>
      <w:r w:rsidRPr="009D0480">
        <w:t xml:space="preserve">, a test system interface, </w:t>
      </w:r>
      <w:r w:rsidRPr="009D0480">
        <w:rPr>
          <w:i/>
        </w:rPr>
        <w:t>static connections</w:t>
      </w:r>
      <w:r w:rsidRPr="009D0480">
        <w:t xml:space="preserve"> and </w:t>
      </w:r>
      <w:r w:rsidRPr="009D0480">
        <w:rPr>
          <w:i/>
        </w:rPr>
        <w:t>static mappings</w:t>
      </w:r>
      <w:r w:rsidRPr="009D0480">
        <w:t>. These constituents have the following semantics:</w:t>
      </w:r>
    </w:p>
    <w:p w14:paraId="72A39FE2" w14:textId="77777777" w:rsidR="00327709" w:rsidRPr="009D0480" w:rsidRDefault="00327709" w:rsidP="00327709">
      <w:pPr>
        <w:pStyle w:val="B2"/>
      </w:pPr>
      <w:r w:rsidRPr="009D0480">
        <w:t xml:space="preserve">A </w:t>
      </w:r>
      <w:r w:rsidRPr="009D0480">
        <w:rPr>
          <w:i/>
        </w:rPr>
        <w:t>static test component</w:t>
      </w:r>
      <w:r w:rsidRPr="009D0480">
        <w:t xml:space="preserve"> is a special kind of test component that can only be created during the creation of a static test configuration and can only be destroyed during the destruction of a static test configuration. By definition, the MTC of a static test configuration is a static test component.</w:t>
      </w:r>
    </w:p>
    <w:p w14:paraId="0A399A7D" w14:textId="77777777" w:rsidR="00327709" w:rsidRPr="009D0480" w:rsidRDefault="00327709" w:rsidP="00327709">
      <w:pPr>
        <w:pStyle w:val="B2"/>
      </w:pPr>
      <w:r w:rsidRPr="009D0480">
        <w:t>The test system interface of a static test configuration plays the same role as the test system interface of a test configuration created by a test case.</w:t>
      </w:r>
    </w:p>
    <w:p w14:paraId="5EE86AC6" w14:textId="77777777" w:rsidR="00327709" w:rsidRPr="009D0480" w:rsidRDefault="00327709" w:rsidP="00327709">
      <w:pPr>
        <w:pStyle w:val="B2"/>
      </w:pPr>
      <w:r w:rsidRPr="009D0480">
        <w:t xml:space="preserve">A </w:t>
      </w:r>
      <w:r w:rsidRPr="009D0480">
        <w:rPr>
          <w:i/>
        </w:rPr>
        <w:t>static connection</w:t>
      </w:r>
      <w:r w:rsidRPr="009D0480">
        <w:t xml:space="preserve"> is a connection between static test components. It can only be established during the creation of a static test configuration and only be destroyed during the destruction of a static test configuration.</w:t>
      </w:r>
    </w:p>
    <w:p w14:paraId="15552512" w14:textId="77777777" w:rsidR="00327709" w:rsidRPr="009D0480" w:rsidRDefault="00327709" w:rsidP="00327709">
      <w:pPr>
        <w:pStyle w:val="B2"/>
      </w:pPr>
      <w:r w:rsidRPr="009D0480">
        <w:t xml:space="preserve">A </w:t>
      </w:r>
      <w:r w:rsidRPr="009D0480">
        <w:rPr>
          <w:i/>
        </w:rPr>
        <w:t>static mapping</w:t>
      </w:r>
      <w:r w:rsidRPr="009D0480">
        <w:t xml:space="preserve"> is a mapping of a port of a static test component to a port of the test system interface of a static test configuration. Such a mapping can only be established during the creation of a static test configuration and only be destroyed during the destruction of a static test configuration.</w:t>
      </w:r>
    </w:p>
    <w:p w14:paraId="7E7BCFAB" w14:textId="77777777" w:rsidR="00327709" w:rsidRPr="009D0480" w:rsidRDefault="00327709" w:rsidP="00327709">
      <w:pPr>
        <w:pStyle w:val="B1"/>
      </w:pPr>
      <w:r w:rsidRPr="009D0480">
        <w:t>A static test configuration can be used by several test cases. For this the test case is started on a previously created static test configuration. This means:</w:t>
      </w:r>
    </w:p>
    <w:p w14:paraId="6EDAD2CC" w14:textId="77777777" w:rsidR="00327709" w:rsidRPr="009D0480" w:rsidRDefault="00327709" w:rsidP="00327709">
      <w:pPr>
        <w:pStyle w:val="B2"/>
      </w:pPr>
      <w:r w:rsidRPr="009D0480">
        <w:t>The body of the test case is executed on the MTC of the static test configuration.</w:t>
      </w:r>
    </w:p>
    <w:p w14:paraId="5BD5C9BA" w14:textId="77777777" w:rsidR="00327709" w:rsidRPr="009D0480" w:rsidRDefault="00327709" w:rsidP="00327709">
      <w:pPr>
        <w:pStyle w:val="B2"/>
      </w:pPr>
      <w:r w:rsidRPr="009D0480">
        <w:t>The MTC may start behaviour on other static test components of the static test configuration.</w:t>
      </w:r>
    </w:p>
    <w:p w14:paraId="33A8DAE2" w14:textId="77777777" w:rsidR="00327709" w:rsidRPr="009D0480" w:rsidRDefault="00327709" w:rsidP="00327709">
      <w:pPr>
        <w:pStyle w:val="B2"/>
      </w:pPr>
      <w:r w:rsidRPr="009D0480">
        <w:t>Static test components may create, start, stop and kill normal and alive test components. The lifetime of these components is bound to the actual test case that is executed on the static test configuration. In case that a normal and alive test component is not destroyed explicitly by another test component, it is implicitly destroyed when the test case ends.</w:t>
      </w:r>
    </w:p>
    <w:p w14:paraId="6FE1E2AC" w14:textId="77777777" w:rsidR="00327709" w:rsidRPr="009D0480" w:rsidRDefault="00327709" w:rsidP="00327709">
      <w:pPr>
        <w:pStyle w:val="B2"/>
      </w:pPr>
      <w:r w:rsidRPr="009D0480">
        <w:t>During test case execution non-static connections and non-static mappings may be established. The lifetime of non-static connections and non-static mappings is bound to the actual test case that is executed on the static test configuration. In case that a non-static connection or a non-static mapping is not destroyed explicitly by another test component, it is implicitly destroyed when the test case ends.</w:t>
      </w:r>
    </w:p>
    <w:p w14:paraId="47C1C0C4" w14:textId="77777777" w:rsidR="00327709" w:rsidRPr="009D0480" w:rsidRDefault="00327709" w:rsidP="00327709">
      <w:pPr>
        <w:pStyle w:val="B1"/>
      </w:pPr>
      <w:r w:rsidRPr="009D0480">
        <w:t>Component timers and variables of static test components are not reset or reininitialized when a test case is started on a static test configuration. They remain in the same state as when they were left after the creation of the static test configuration or after the termination of a previous test case. This allows to transfer information from one test case to another.</w:t>
      </w:r>
    </w:p>
    <w:p w14:paraId="6F0D08C6" w14:textId="77777777" w:rsidR="00327709" w:rsidRPr="009D0480" w:rsidRDefault="00327709" w:rsidP="007E0771">
      <w:pPr>
        <w:pStyle w:val="B1"/>
        <w:keepNext/>
        <w:keepLines/>
      </w:pPr>
      <w:r w:rsidRPr="009D0480">
        <w:lastRenderedPageBreak/>
        <w:t xml:space="preserve">Ports of static test components are not emptied or restarted when a test case is started on a static test configuration. For example, this allows a delayed handling of SUT responses like e.g. repetitive status messages, during the test campaign. In addition, all port operations (i.e. </w:t>
      </w:r>
      <w:r w:rsidRPr="009D0480">
        <w:rPr>
          <w:rFonts w:ascii="Courier New" w:hAnsi="Courier New"/>
          <w:b/>
        </w:rPr>
        <w:t>clear</w:t>
      </w:r>
      <w:r w:rsidRPr="009D0480">
        <w:t xml:space="preserve">, </w:t>
      </w:r>
      <w:r w:rsidRPr="009D0480">
        <w:rPr>
          <w:rFonts w:ascii="Courier New" w:hAnsi="Courier New"/>
          <w:b/>
        </w:rPr>
        <w:t>start</w:t>
      </w:r>
      <w:r w:rsidRPr="009D0480">
        <w:t xml:space="preserve">, </w:t>
      </w:r>
      <w:r w:rsidRPr="009D0480">
        <w:rPr>
          <w:rFonts w:ascii="Courier New" w:hAnsi="Courier New"/>
          <w:b/>
        </w:rPr>
        <w:t>stop</w:t>
      </w:r>
      <w:r w:rsidRPr="009D0480">
        <w:t xml:space="preserve"> and </w:t>
      </w:r>
      <w:r w:rsidRPr="009D0480">
        <w:rPr>
          <w:rFonts w:ascii="Courier New" w:hAnsi="Courier New"/>
          <w:b/>
        </w:rPr>
        <w:t>halt</w:t>
      </w:r>
      <w:r w:rsidRPr="009D0480">
        <w:t>) are disallowed for ports of static test components. All ports of a static test component remain started during the whole lifetime of a static test configuration.</w:t>
      </w:r>
    </w:p>
    <w:p w14:paraId="62169182" w14:textId="77777777" w:rsidR="00327709" w:rsidRPr="009D0480" w:rsidRDefault="00327709" w:rsidP="00327709">
      <w:pPr>
        <w:pStyle w:val="B1"/>
      </w:pPr>
      <w:r w:rsidRPr="009D0480">
        <w:t xml:space="preserve">In contrast to component timers, variables and ports, the verdict and the default handling is reset. This means all activated defaults are deactiviated, all local verdicts and the global verdict are set to </w:t>
      </w:r>
      <w:r w:rsidRPr="009D0480">
        <w:rPr>
          <w:b/>
        </w:rPr>
        <w:t>none</w:t>
      </w:r>
      <w:r w:rsidRPr="009D0480">
        <w:t>.</w:t>
      </w:r>
    </w:p>
    <w:p w14:paraId="16D9128D" w14:textId="77777777" w:rsidR="002B1202" w:rsidRPr="009D0480" w:rsidRDefault="00327709" w:rsidP="00327709">
      <w:pPr>
        <w:pStyle w:val="Heading2"/>
      </w:pPr>
      <w:bookmarkStart w:id="24" w:name="_Toc6314273"/>
      <w:r w:rsidRPr="009D0480">
        <w:t>5.1</w:t>
      </w:r>
      <w:r w:rsidRPr="009D0480">
        <w:tab/>
      </w:r>
      <w:r w:rsidR="002B1202" w:rsidRPr="009D0480">
        <w:t>Static configurations</w:t>
      </w:r>
      <w:bookmarkEnd w:id="24"/>
    </w:p>
    <w:p w14:paraId="20A97B66" w14:textId="77777777" w:rsidR="00327709" w:rsidRPr="009D0480" w:rsidRDefault="002B1202" w:rsidP="002B1202">
      <w:pPr>
        <w:pStyle w:val="Heading3"/>
      </w:pPr>
      <w:bookmarkStart w:id="25" w:name="_Toc6314274"/>
      <w:r w:rsidRPr="009D0480">
        <w:t>5.1.1</w:t>
      </w:r>
      <w:r w:rsidRPr="009D0480">
        <w:tab/>
      </w:r>
      <w:r w:rsidR="00327709" w:rsidRPr="009D0480">
        <w:t>The special configuration type: configuration</w:t>
      </w:r>
      <w:bookmarkEnd w:id="25"/>
    </w:p>
    <w:p w14:paraId="20EFB92B" w14:textId="77777777" w:rsidR="00327709" w:rsidRPr="009D0480" w:rsidRDefault="00327709" w:rsidP="00327709">
      <w:pPr>
        <w:rPr>
          <w:color w:val="000000"/>
        </w:rPr>
      </w:pPr>
      <w:r w:rsidRPr="009D0480">
        <w:t xml:space="preserve">The special configuration type </w:t>
      </w:r>
      <w:r w:rsidRPr="009D0480">
        <w:rPr>
          <w:rFonts w:ascii="Courier New" w:hAnsi="Courier New"/>
          <w:b/>
        </w:rPr>
        <w:t>configuration</w:t>
      </w:r>
      <w:r w:rsidRPr="009D0480">
        <w:t xml:space="preserve"> is a handle for static test configurations. </w:t>
      </w:r>
      <w:r w:rsidRPr="009D0480">
        <w:rPr>
          <w:color w:val="000000"/>
        </w:rPr>
        <w:t xml:space="preserve">The special value </w:t>
      </w:r>
      <w:r w:rsidRPr="009D0480">
        <w:rPr>
          <w:rFonts w:ascii="Courier New" w:hAnsi="Courier New"/>
          <w:b/>
          <w:color w:val="000000"/>
        </w:rPr>
        <w:t>null</w:t>
      </w:r>
      <w:r w:rsidRPr="009D0480">
        <w:rPr>
          <w:color w:val="000000"/>
        </w:rPr>
        <w:t xml:space="preserve"> is available to indicate an undefined configuration reference, e.g. for the initialization of variables to handle a static test configuration.</w:t>
      </w:r>
    </w:p>
    <w:p w14:paraId="279F7A8B" w14:textId="77777777" w:rsidR="00327709" w:rsidRPr="009D0480" w:rsidRDefault="00327709" w:rsidP="00327709">
      <w:pPr>
        <w:rPr>
          <w:color w:val="000000"/>
        </w:rPr>
      </w:pPr>
      <w:r w:rsidRPr="009D0480">
        <w:rPr>
          <w:color w:val="000000"/>
        </w:rPr>
        <w:t xml:space="preserve">Values of type </w:t>
      </w:r>
      <w:r w:rsidRPr="009D0480">
        <w:rPr>
          <w:rFonts w:ascii="Courier New" w:hAnsi="Courier New"/>
          <w:b/>
          <w:color w:val="000000"/>
        </w:rPr>
        <w:t>configuration</w:t>
      </w:r>
      <w:r w:rsidRPr="009D0480">
        <w:rPr>
          <w:color w:val="000000"/>
        </w:rPr>
        <w:t xml:space="preserve"> shall be the result of configuration functions, they can be checked for equality,</w:t>
      </w:r>
      <w:r w:rsidR="00CF0458" w:rsidRPr="009D0480">
        <w:rPr>
          <w:color w:val="000000"/>
        </w:rPr>
        <w:t xml:space="preserve"> e.g. </w:t>
      </w:r>
      <w:r w:rsidRPr="009D0480">
        <w:rPr>
          <w:color w:val="000000"/>
        </w:rPr>
        <w:t xml:space="preserve">to check if two variables store the same value, and they can be used in </w:t>
      </w:r>
      <w:r w:rsidRPr="009D0480">
        <w:rPr>
          <w:rFonts w:ascii="Courier New" w:hAnsi="Courier New"/>
          <w:b/>
          <w:color w:val="000000"/>
        </w:rPr>
        <w:t>execute</w:t>
      </w:r>
      <w:r w:rsidRPr="009D0480">
        <w:rPr>
          <w:color w:val="000000"/>
        </w:rPr>
        <w:t xml:space="preserve"> statements for starting a test case on an existing static test configuration and in </w:t>
      </w:r>
      <w:r w:rsidRPr="009D0480">
        <w:rPr>
          <w:rFonts w:ascii="Courier New" w:hAnsi="Courier New"/>
          <w:b/>
          <w:color w:val="000000"/>
        </w:rPr>
        <w:t>kill</w:t>
      </w:r>
      <w:r w:rsidRPr="009D0480">
        <w:rPr>
          <w:color w:val="000000"/>
        </w:rPr>
        <w:t xml:space="preserve"> configuration statements to destroy an existing static test configuration.</w:t>
      </w:r>
    </w:p>
    <w:p w14:paraId="2C2CEAC2" w14:textId="06916E16" w:rsidR="00F70845" w:rsidRPr="009D0480" w:rsidRDefault="00F70845" w:rsidP="001A1E02">
      <w:r w:rsidRPr="009D0480">
        <w:t>Each successful execution of a configuration function results in a different configuration value</w:t>
      </w:r>
      <w:r w:rsidR="001E7C28" w:rsidRPr="009D0480">
        <w:t xml:space="preserve"> which is only equal to itself.</w:t>
      </w:r>
    </w:p>
    <w:p w14:paraId="5236DA29" w14:textId="77777777" w:rsidR="00655630" w:rsidRPr="009D0480" w:rsidRDefault="00655630" w:rsidP="00655630">
      <w:pPr>
        <w:spacing w:before="180" w:after="60"/>
        <w:rPr>
          <w:b/>
          <w:i/>
          <w:color w:val="000000"/>
          <w:sz w:val="24"/>
          <w:szCs w:val="24"/>
        </w:rPr>
      </w:pPr>
      <w:r w:rsidRPr="009D0480">
        <w:rPr>
          <w:b/>
          <w:i/>
          <w:color w:val="000000"/>
          <w:sz w:val="24"/>
          <w:szCs w:val="24"/>
        </w:rPr>
        <w:t>Restrictions</w:t>
      </w:r>
    </w:p>
    <w:p w14:paraId="1D5C2DE4" w14:textId="77777777" w:rsidR="00655630" w:rsidRPr="009D0480" w:rsidRDefault="00655630" w:rsidP="00655630">
      <w:pPr>
        <w:rPr>
          <w:color w:val="000000"/>
        </w:rPr>
      </w:pPr>
      <w:r w:rsidRPr="009D0480">
        <w:rPr>
          <w:color w:val="000000"/>
        </w:rPr>
        <w:t xml:space="preserve">The following restrictions apply to usages of the </w:t>
      </w:r>
      <w:r w:rsidRPr="009D0480">
        <w:rPr>
          <w:b/>
          <w:color w:val="000000"/>
        </w:rPr>
        <w:t>configuration</w:t>
      </w:r>
      <w:r w:rsidRPr="009D0480">
        <w:rPr>
          <w:color w:val="000000"/>
        </w:rPr>
        <w:t xml:space="preserve"> type:</w:t>
      </w:r>
    </w:p>
    <w:p w14:paraId="745932E1" w14:textId="77777777" w:rsidR="00655630" w:rsidRPr="009D0480" w:rsidRDefault="00655630" w:rsidP="00373C56">
      <w:pPr>
        <w:pStyle w:val="BL"/>
        <w:rPr>
          <w:color w:val="000000"/>
        </w:rPr>
      </w:pPr>
      <w:r w:rsidRPr="009D0480">
        <w:t xml:space="preserve">The </w:t>
      </w:r>
      <w:r w:rsidRPr="009D0480">
        <w:rPr>
          <w:b/>
        </w:rPr>
        <w:t>configuration</w:t>
      </w:r>
      <w:r w:rsidRPr="009D0480">
        <w:t xml:space="preserve"> type </w:t>
      </w:r>
      <w:r w:rsidR="0037283E" w:rsidRPr="009D0480">
        <w:t>cannot</w:t>
      </w:r>
      <w:r w:rsidRPr="009D0480">
        <w:t xml:space="preserve"> be subtyped or constrained.</w:t>
      </w:r>
    </w:p>
    <w:p w14:paraId="1D01E4A4" w14:textId="77777777" w:rsidR="00655630" w:rsidRPr="009D0480" w:rsidRDefault="00655630" w:rsidP="00373C56">
      <w:pPr>
        <w:pStyle w:val="BL"/>
        <w:rPr>
          <w:color w:val="000000"/>
        </w:rPr>
      </w:pPr>
      <w:r w:rsidRPr="009D0480">
        <w:t xml:space="preserve">The </w:t>
      </w:r>
      <w:r w:rsidRPr="009D0480">
        <w:rPr>
          <w:b/>
        </w:rPr>
        <w:t>configuration</w:t>
      </w:r>
      <w:r w:rsidRPr="009D0480">
        <w:t xml:space="preserve"> type is not a data type, therefore, the </w:t>
      </w:r>
      <w:r w:rsidRPr="009D0480">
        <w:rPr>
          <w:b/>
        </w:rPr>
        <w:t>anytype</w:t>
      </w:r>
      <w:r w:rsidRPr="009D0480">
        <w:t xml:space="preserve"> does not include the configuration type.</w:t>
      </w:r>
    </w:p>
    <w:p w14:paraId="6CAD27A4" w14:textId="77777777" w:rsidR="00655630" w:rsidRPr="009D0480" w:rsidRDefault="00655630" w:rsidP="00373C56">
      <w:pPr>
        <w:pStyle w:val="BL"/>
        <w:rPr>
          <w:color w:val="000000"/>
        </w:rPr>
      </w:pPr>
      <w:r w:rsidRPr="009D0480">
        <w:t xml:space="preserve">Module parameters shall not be of type </w:t>
      </w:r>
      <w:r w:rsidRPr="009D0480">
        <w:rPr>
          <w:b/>
        </w:rPr>
        <w:t>configuration</w:t>
      </w:r>
      <w:r w:rsidRPr="009D0480">
        <w:t>.</w:t>
      </w:r>
    </w:p>
    <w:p w14:paraId="49D6A408" w14:textId="77777777" w:rsidR="00655630" w:rsidRPr="009D0480" w:rsidRDefault="00655630" w:rsidP="00373C56">
      <w:pPr>
        <w:pStyle w:val="BL"/>
        <w:rPr>
          <w:color w:val="000000"/>
        </w:rPr>
      </w:pPr>
      <w:r w:rsidRPr="009D0480">
        <w:t xml:space="preserve">Signature parameters shall not be of type </w:t>
      </w:r>
      <w:r w:rsidRPr="009D0480">
        <w:rPr>
          <w:b/>
        </w:rPr>
        <w:t>configuration</w:t>
      </w:r>
      <w:r w:rsidRPr="009D0480">
        <w:t>.</w:t>
      </w:r>
    </w:p>
    <w:p w14:paraId="4A5F9EA6" w14:textId="77777777" w:rsidR="00655630" w:rsidRPr="009D0480" w:rsidRDefault="00655630" w:rsidP="00373C56">
      <w:pPr>
        <w:pStyle w:val="BL"/>
        <w:rPr>
          <w:color w:val="000000"/>
        </w:rPr>
      </w:pPr>
      <w:r w:rsidRPr="009D0480">
        <w:t xml:space="preserve">Templates shall not be of type </w:t>
      </w:r>
      <w:r w:rsidRPr="009D0480">
        <w:rPr>
          <w:b/>
        </w:rPr>
        <w:t>configuration</w:t>
      </w:r>
      <w:r w:rsidRPr="009D0480">
        <w:t>.</w:t>
      </w:r>
    </w:p>
    <w:p w14:paraId="515614AE" w14:textId="77777777" w:rsidR="00655630" w:rsidRPr="009D0480" w:rsidRDefault="00655630" w:rsidP="00373C56">
      <w:pPr>
        <w:pStyle w:val="BL"/>
        <w:rPr>
          <w:color w:val="000000"/>
        </w:rPr>
      </w:pPr>
      <w:r w:rsidRPr="009D0480">
        <w:t xml:space="preserve">Templates shall not be of a structured type that contains fields or elements of type </w:t>
      </w:r>
      <w:r w:rsidRPr="009D0480">
        <w:rPr>
          <w:b/>
        </w:rPr>
        <w:t>configuration</w:t>
      </w:r>
      <w:r w:rsidRPr="009D0480">
        <w:t xml:space="preserve"> on any level of nesting.</w:t>
      </w:r>
    </w:p>
    <w:p w14:paraId="6E6430E6" w14:textId="77777777" w:rsidR="00655630" w:rsidRPr="009D0480" w:rsidRDefault="00655630" w:rsidP="00373C56">
      <w:pPr>
        <w:pStyle w:val="BL"/>
        <w:rPr>
          <w:color w:val="000000"/>
        </w:rPr>
      </w:pPr>
      <w:r w:rsidRPr="009D0480">
        <w:t xml:space="preserve">External functions are not allowed to contain parameters or return values of type </w:t>
      </w:r>
      <w:r w:rsidRPr="009D0480">
        <w:rPr>
          <w:b/>
        </w:rPr>
        <w:t>configuration</w:t>
      </w:r>
      <w:r w:rsidRPr="009D0480">
        <w:t>.</w:t>
      </w:r>
    </w:p>
    <w:p w14:paraId="14B4D1A8" w14:textId="77777777" w:rsidR="00327709" w:rsidRPr="009D0480" w:rsidRDefault="00327709" w:rsidP="00327709">
      <w:pPr>
        <w:pStyle w:val="EX"/>
      </w:pPr>
      <w:r w:rsidRPr="009D0480">
        <w:t>EXAMPLES:</w:t>
      </w:r>
    </w:p>
    <w:p w14:paraId="77DBD54C" w14:textId="77777777" w:rsidR="00327709" w:rsidRPr="009D0480" w:rsidRDefault="00327709" w:rsidP="007E0771">
      <w:pPr>
        <w:pStyle w:val="PL"/>
        <w:keepLines/>
        <w:rPr>
          <w:noProof w:val="0"/>
        </w:rPr>
      </w:pPr>
      <w:r w:rsidRPr="009D0480">
        <w:rPr>
          <w:noProof w:val="0"/>
        </w:rPr>
        <w:tab/>
      </w:r>
      <w:r w:rsidRPr="009D0480">
        <w:rPr>
          <w:b/>
          <w:noProof w:val="0"/>
        </w:rPr>
        <w:t>var configuration</w:t>
      </w:r>
      <w:r w:rsidRPr="009D0480">
        <w:rPr>
          <w:noProof w:val="0"/>
        </w:rPr>
        <w:t xml:space="preserve"> myStaticConfig := </w:t>
      </w:r>
      <w:r w:rsidRPr="009D0480">
        <w:rPr>
          <w:b/>
          <w:noProof w:val="0"/>
        </w:rPr>
        <w:t>null</w:t>
      </w:r>
      <w:r w:rsidRPr="009D0480">
        <w:rPr>
          <w:noProof w:val="0"/>
        </w:rPr>
        <w:t>;</w:t>
      </w:r>
      <w:r w:rsidRPr="009D0480">
        <w:rPr>
          <w:noProof w:val="0"/>
        </w:rPr>
        <w:tab/>
        <w:t>// Declaration and initialization of a</w:t>
      </w:r>
    </w:p>
    <w:p w14:paraId="4792B873"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configuration variable.</w:t>
      </w:r>
    </w:p>
    <w:p w14:paraId="62BAE6B9" w14:textId="77777777" w:rsidR="00327709" w:rsidRPr="009D0480" w:rsidRDefault="00327709" w:rsidP="007E0771">
      <w:pPr>
        <w:pStyle w:val="PL"/>
        <w:keepLines/>
        <w:rPr>
          <w:noProof w:val="0"/>
        </w:rPr>
      </w:pPr>
    </w:p>
    <w:p w14:paraId="373223F8" w14:textId="77777777" w:rsidR="00327709" w:rsidRPr="009D0480" w:rsidRDefault="00327709" w:rsidP="007E0771">
      <w:pPr>
        <w:pStyle w:val="PL"/>
        <w:keepLines/>
        <w:rPr>
          <w:noProof w:val="0"/>
        </w:rPr>
      </w:pPr>
      <w:r w:rsidRPr="009D0480">
        <w:rPr>
          <w:noProof w:val="0"/>
        </w:rPr>
        <w:tab/>
        <w:t>myStaticConfig := aStaticConfig();</w:t>
      </w:r>
      <w:r w:rsidRPr="009D0480">
        <w:rPr>
          <w:noProof w:val="0"/>
        </w:rPr>
        <w:tab/>
      </w:r>
      <w:r w:rsidRPr="009D0480">
        <w:rPr>
          <w:noProof w:val="0"/>
        </w:rPr>
        <w:tab/>
      </w:r>
      <w:r w:rsidRPr="009D0480">
        <w:rPr>
          <w:noProof w:val="0"/>
        </w:rPr>
        <w:tab/>
        <w:t xml:space="preserve">// Assigns a value to the previously declared </w:t>
      </w:r>
    </w:p>
    <w:p w14:paraId="199AB5FD"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xml:space="preserve">// configuration variable. It is assumed that </w:t>
      </w:r>
    </w:p>
    <w:p w14:paraId="5F447D08"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//aStaticConfig() is a configuration function.</w:t>
      </w:r>
    </w:p>
    <w:p w14:paraId="617D78BE" w14:textId="77777777" w:rsidR="00327709" w:rsidRPr="009D0480" w:rsidRDefault="00327709" w:rsidP="007E0771">
      <w:pPr>
        <w:pStyle w:val="PL"/>
        <w:keepLines/>
        <w:rPr>
          <w:noProof w:val="0"/>
        </w:rPr>
      </w:pPr>
    </w:p>
    <w:p w14:paraId="258DECE3" w14:textId="77777777" w:rsidR="00327709" w:rsidRPr="009D0480" w:rsidRDefault="00327709" w:rsidP="007E0771">
      <w:pPr>
        <w:pStyle w:val="PL"/>
        <w:keepLines/>
        <w:rPr>
          <w:noProof w:val="0"/>
        </w:rPr>
      </w:pPr>
      <w:r w:rsidRPr="009D0480">
        <w:rPr>
          <w:noProof w:val="0"/>
        </w:rPr>
        <w:tab/>
        <w:t>myStaticConfig.</w:t>
      </w:r>
      <w:r w:rsidRPr="009D0480">
        <w:rPr>
          <w:b/>
          <w:noProof w:val="0"/>
        </w:rPr>
        <w:t>kill</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Kills the static test configuration stored in</w:t>
      </w:r>
    </w:p>
    <w:p w14:paraId="50C58E77" w14:textId="77777777" w:rsidR="00327709" w:rsidRPr="009D0480" w:rsidRDefault="00327709" w:rsidP="007E0771">
      <w:pPr>
        <w:pStyle w:val="PL"/>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variable myStaticConfig.</w:t>
      </w:r>
    </w:p>
    <w:p w14:paraId="45F74871" w14:textId="77777777" w:rsidR="00327709" w:rsidRPr="009D0480" w:rsidRDefault="00327709" w:rsidP="007E0771">
      <w:pPr>
        <w:pStyle w:val="PL"/>
        <w:keepLines/>
        <w:rPr>
          <w:noProof w:val="0"/>
        </w:rPr>
      </w:pPr>
    </w:p>
    <w:p w14:paraId="3AA2EF64" w14:textId="77777777" w:rsidR="00327709" w:rsidRPr="009D0480" w:rsidRDefault="00CE27C6" w:rsidP="007E0771">
      <w:pPr>
        <w:pStyle w:val="Heading3"/>
      </w:pPr>
      <w:bookmarkStart w:id="26" w:name="_Toc6314275"/>
      <w:r w:rsidRPr="009D0480">
        <w:lastRenderedPageBreak/>
        <w:t>5.1.</w:t>
      </w:r>
      <w:r w:rsidR="00327709" w:rsidRPr="009D0480">
        <w:t>2</w:t>
      </w:r>
      <w:r w:rsidR="00327709" w:rsidRPr="009D0480">
        <w:tab/>
        <w:t>The configuration function</w:t>
      </w:r>
      <w:bookmarkEnd w:id="26"/>
    </w:p>
    <w:p w14:paraId="17C6AF17" w14:textId="77777777" w:rsidR="00327709" w:rsidRPr="009D0480" w:rsidRDefault="00327709" w:rsidP="007E0771">
      <w:pPr>
        <w:keepNext/>
      </w:pPr>
      <w:r w:rsidRPr="009D0480">
        <w:t>A configuration function allows the start of a static test configuration.</w:t>
      </w:r>
    </w:p>
    <w:p w14:paraId="3C37BE14" w14:textId="77777777" w:rsidR="00327709" w:rsidRPr="009D0480" w:rsidRDefault="00327709" w:rsidP="007E0771">
      <w:pPr>
        <w:keepNext/>
        <w:rPr>
          <w:sz w:val="24"/>
          <w:szCs w:val="24"/>
        </w:rPr>
      </w:pPr>
      <w:r w:rsidRPr="009D0480">
        <w:rPr>
          <w:b/>
          <w:i/>
          <w:sz w:val="24"/>
          <w:szCs w:val="24"/>
        </w:rPr>
        <w:t>Syntactical Structure</w:t>
      </w:r>
    </w:p>
    <w:p w14:paraId="4183CC00" w14:textId="77777777" w:rsidR="00327709" w:rsidRPr="009D0480" w:rsidRDefault="00327709" w:rsidP="007E0771">
      <w:pPr>
        <w:pStyle w:val="PL"/>
        <w:keepNext/>
        <w:ind w:left="283"/>
        <w:rPr>
          <w:noProof w:val="0"/>
        </w:rPr>
      </w:pPr>
      <w:r w:rsidRPr="009D0480">
        <w:rPr>
          <w:b/>
          <w:noProof w:val="0"/>
        </w:rPr>
        <w:t>configuration</w:t>
      </w:r>
      <w:r w:rsidRPr="009D0480">
        <w:rPr>
          <w:noProof w:val="0"/>
        </w:rPr>
        <w:t xml:space="preserve"> </w:t>
      </w:r>
      <w:r w:rsidRPr="009D0480">
        <w:rPr>
          <w:i/>
          <w:noProof w:val="0"/>
        </w:rPr>
        <w:t>ConfigurationIdentifier</w:t>
      </w:r>
    </w:p>
    <w:p w14:paraId="7835E175" w14:textId="77777777" w:rsidR="00327709" w:rsidRPr="009D0480" w:rsidRDefault="00327709" w:rsidP="007E0771">
      <w:pPr>
        <w:pStyle w:val="PL"/>
        <w:keepNext/>
        <w:ind w:left="283"/>
        <w:rPr>
          <w:noProof w:val="0"/>
        </w:rPr>
      </w:pPr>
      <w:r w:rsidRPr="009D0480">
        <w:rPr>
          <w:noProof w:val="0"/>
        </w:rPr>
        <w:t xml:space="preserve">"(" [ { ( </w:t>
      </w:r>
      <w:r w:rsidRPr="009D0480">
        <w:rPr>
          <w:i/>
          <w:noProof w:val="0"/>
        </w:rPr>
        <w:t>FormalValuePar</w:t>
      </w:r>
      <w:r w:rsidRPr="009D0480">
        <w:rPr>
          <w:noProof w:val="0"/>
        </w:rPr>
        <w:t xml:space="preserve"> | </w:t>
      </w:r>
      <w:r w:rsidRPr="009D0480">
        <w:rPr>
          <w:i/>
          <w:noProof w:val="0"/>
        </w:rPr>
        <w:t>FormalTemplatePar</w:t>
      </w:r>
      <w:r w:rsidRPr="009D0480">
        <w:rPr>
          <w:noProof w:val="0"/>
        </w:rPr>
        <w:t>) [","] } ] ")"</w:t>
      </w:r>
    </w:p>
    <w:p w14:paraId="46172DF4" w14:textId="77777777" w:rsidR="00327709" w:rsidRPr="009D0480" w:rsidRDefault="00327709" w:rsidP="00327709">
      <w:pPr>
        <w:pStyle w:val="PL"/>
        <w:ind w:left="283"/>
        <w:rPr>
          <w:noProof w:val="0"/>
        </w:rPr>
      </w:pPr>
      <w:r w:rsidRPr="009D0480">
        <w:rPr>
          <w:b/>
          <w:noProof w:val="0"/>
        </w:rPr>
        <w:t>runs</w:t>
      </w:r>
      <w:r w:rsidRPr="009D0480">
        <w:rPr>
          <w:noProof w:val="0"/>
        </w:rPr>
        <w:t xml:space="preserve"> </w:t>
      </w:r>
      <w:r w:rsidRPr="009D0480">
        <w:rPr>
          <w:b/>
          <w:noProof w:val="0"/>
        </w:rPr>
        <w:t>on</w:t>
      </w:r>
      <w:r w:rsidRPr="009D0480">
        <w:rPr>
          <w:noProof w:val="0"/>
        </w:rPr>
        <w:t xml:space="preserve"> </w:t>
      </w:r>
      <w:r w:rsidRPr="009D0480">
        <w:rPr>
          <w:i/>
          <w:noProof w:val="0"/>
        </w:rPr>
        <w:t>ComponentType</w:t>
      </w:r>
    </w:p>
    <w:p w14:paraId="024ACB93" w14:textId="77777777" w:rsidR="00327709" w:rsidRPr="009D0480" w:rsidRDefault="00327709" w:rsidP="00327709">
      <w:pPr>
        <w:pStyle w:val="PL"/>
        <w:ind w:left="283"/>
        <w:rPr>
          <w:noProof w:val="0"/>
        </w:rPr>
      </w:pPr>
      <w:r w:rsidRPr="009D0480">
        <w:rPr>
          <w:noProof w:val="0"/>
        </w:rPr>
        <w:t xml:space="preserve">[ </w:t>
      </w:r>
      <w:r w:rsidRPr="009D0480">
        <w:rPr>
          <w:b/>
          <w:noProof w:val="0"/>
        </w:rPr>
        <w:t>system</w:t>
      </w:r>
      <w:r w:rsidRPr="009D0480">
        <w:rPr>
          <w:noProof w:val="0"/>
        </w:rPr>
        <w:t xml:space="preserve"> </w:t>
      </w:r>
      <w:r w:rsidRPr="009D0480">
        <w:rPr>
          <w:i/>
          <w:noProof w:val="0"/>
        </w:rPr>
        <w:t xml:space="preserve">ComponentType </w:t>
      </w:r>
      <w:r w:rsidRPr="009D0480">
        <w:rPr>
          <w:noProof w:val="0"/>
        </w:rPr>
        <w:t xml:space="preserve">] </w:t>
      </w:r>
    </w:p>
    <w:p w14:paraId="0A708964" w14:textId="77777777" w:rsidR="00327709" w:rsidRPr="009D0480" w:rsidRDefault="00327709" w:rsidP="00327709">
      <w:pPr>
        <w:pStyle w:val="PL"/>
        <w:ind w:left="283"/>
        <w:rPr>
          <w:noProof w:val="0"/>
        </w:rPr>
      </w:pPr>
      <w:r w:rsidRPr="009D0480">
        <w:rPr>
          <w:noProof w:val="0"/>
        </w:rPr>
        <w:t>StatementBlock</w:t>
      </w:r>
    </w:p>
    <w:p w14:paraId="1A5383A5" w14:textId="77777777" w:rsidR="00327709" w:rsidRPr="009D0480" w:rsidRDefault="00327709" w:rsidP="00327709">
      <w:pPr>
        <w:pStyle w:val="PL"/>
        <w:ind w:left="283"/>
        <w:rPr>
          <w:noProof w:val="0"/>
        </w:rPr>
      </w:pPr>
    </w:p>
    <w:p w14:paraId="10EE11E6"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t>Semantic Description</w:t>
      </w:r>
    </w:p>
    <w:p w14:paraId="18315B4B" w14:textId="77777777" w:rsidR="00327709" w:rsidRPr="009D0480" w:rsidRDefault="00327709" w:rsidP="00327709">
      <w:r w:rsidRPr="009D0480">
        <w:rPr>
          <w:color w:val="000000"/>
        </w:rPr>
        <w:t>A configuration function allows the start of a static test configuration.</w:t>
      </w:r>
      <w:r w:rsidRPr="009D0480">
        <w:t xml:space="preserve"> A configuration function has to be defined in the definitions part of a TTCN-3 module and shall only be invoked in the control part of a TTCN-3 module. By definition, a configuration function returns a value of type </w:t>
      </w:r>
      <w:r w:rsidRPr="009D0480">
        <w:rPr>
          <w:rFonts w:ascii="Courier New" w:hAnsi="Courier New"/>
          <w:b/>
        </w:rPr>
        <w:t>configuration</w:t>
      </w:r>
      <w:r w:rsidRPr="009D0480">
        <w:t xml:space="preserve"> if the start of the configuration was successful, or </w:t>
      </w:r>
      <w:r w:rsidRPr="009D0480">
        <w:rPr>
          <w:rFonts w:ascii="Courier New" w:hAnsi="Courier New"/>
          <w:b/>
        </w:rPr>
        <w:t>null</w:t>
      </w:r>
      <w:r w:rsidRPr="009D0480">
        <w:t xml:space="preserve"> if the start of the configuration was not successful.</w:t>
      </w:r>
    </w:p>
    <w:p w14:paraId="388806F4" w14:textId="77777777" w:rsidR="00327709" w:rsidRPr="009D0480" w:rsidRDefault="00327709" w:rsidP="00327709">
      <w:r w:rsidRPr="009D0480">
        <w:t xml:space="preserve">The invocation of a configuration function causes the creation of the MTC and the test system interface of the static test configuration. The types of MTC and test system interface shall be referenced in a </w:t>
      </w:r>
      <w:r w:rsidRPr="009D0480">
        <w:rPr>
          <w:rFonts w:ascii="Courier New" w:hAnsi="Courier New"/>
          <w:b/>
        </w:rPr>
        <w:t>runs on</w:t>
      </w:r>
      <w:r w:rsidRPr="009D0480">
        <w:t xml:space="preserve"> and a </w:t>
      </w:r>
      <w:r w:rsidRPr="009D0480">
        <w:rPr>
          <w:rFonts w:ascii="Courier New" w:hAnsi="Courier New"/>
          <w:b/>
        </w:rPr>
        <w:t>system</w:t>
      </w:r>
      <w:r w:rsidRPr="009D0480">
        <w:t xml:space="preserve"> clause. The </w:t>
      </w:r>
      <w:r w:rsidRPr="009D0480">
        <w:rPr>
          <w:rFonts w:ascii="Courier New" w:hAnsi="Courier New"/>
          <w:b/>
        </w:rPr>
        <w:t>system</w:t>
      </w:r>
      <w:r w:rsidRPr="009D0480">
        <w:t xml:space="preserve"> clause is optional and can be omitted, if the test system has exactly the same ports as the MTC and these ports are m</w:t>
      </w:r>
      <w:r w:rsidR="00CF0458" w:rsidRPr="009D0480">
        <w:t>apped one to one to each other.</w:t>
      </w:r>
    </w:p>
    <w:p w14:paraId="557F9166" w14:textId="77777777" w:rsidR="00327709" w:rsidRPr="009D0480" w:rsidRDefault="00327709" w:rsidP="00327709">
      <w:r w:rsidRPr="009D0480">
        <w:t>The behaviour in the body of a configuration function shall be executed on the newly created MTC. During the start of a test configuration only behaviour on the MTC shall be executed and only static test components, static connections and static mappings shall be created or established. Communication with the SUT or with static PTCs is not allowed.</w:t>
      </w:r>
    </w:p>
    <w:p w14:paraId="19F9D49E" w14:textId="77777777" w:rsidR="00327709" w:rsidRPr="009D0480" w:rsidRDefault="00327709" w:rsidP="00327709">
      <w:pPr>
        <w:pStyle w:val="NO"/>
      </w:pPr>
      <w:r w:rsidRPr="009D0480">
        <w:t>NOTE:</w:t>
      </w:r>
      <w:r w:rsidRPr="009D0480">
        <w:rPr>
          <w:b/>
        </w:rPr>
        <w:tab/>
      </w:r>
      <w:r w:rsidRPr="009D0480">
        <w:t>The configuration function only returns a reference to a test configuration and no verdict. However, communication with the SUT might have to be checked. For this purpose, in</w:t>
      </w:r>
      <w:r w:rsidR="00B71857" w:rsidRPr="009D0480">
        <w:t>i</w:t>
      </w:r>
      <w:r w:rsidRPr="009D0480">
        <w:t>tial communication, e.g. for registration or coordination purposes, could be defined in form of a test case.</w:t>
      </w:r>
    </w:p>
    <w:p w14:paraId="205E6DB8" w14:textId="77777777" w:rsidR="00327709" w:rsidRPr="009D0480" w:rsidRDefault="00327709" w:rsidP="00327709">
      <w:r w:rsidRPr="009D0480">
        <w:t xml:space="preserve">A static test configuration is successfully started if the behaviour of the corresponding configuration function has been executed till its end or if a </w:t>
      </w:r>
      <w:r w:rsidRPr="009D0480">
        <w:rPr>
          <w:rFonts w:ascii="Courier New" w:hAnsi="Courier New" w:cs="Courier New"/>
          <w:b/>
        </w:rPr>
        <w:t>return</w:t>
      </w:r>
      <w:r w:rsidRPr="009D0480">
        <w:t xml:space="preserve"> statement in the corresponding configuration function is reached. In case of a successful start, a reference to the newly created configuration is returned. The usage of a </w:t>
      </w:r>
      <w:r w:rsidRPr="009D0480">
        <w:rPr>
          <w:rFonts w:ascii="Courier New" w:hAnsi="Courier New" w:cs="Courier New"/>
          <w:b/>
        </w:rPr>
        <w:t>stop</w:t>
      </w:r>
      <w:r w:rsidRPr="009D0480">
        <w:t xml:space="preserve"> or a </w:t>
      </w:r>
      <w:r w:rsidRPr="009D0480">
        <w:rPr>
          <w:rFonts w:ascii="Courier New" w:hAnsi="Courier New" w:cs="Courier New"/>
          <w:b/>
        </w:rPr>
        <w:t>kill</w:t>
      </w:r>
      <w:r w:rsidRPr="009D0480">
        <w:t xml:space="preserve"> statement allows to specify an unsuccessful start of a static test configuration. In case of an unsuccessful start, the value </w:t>
      </w:r>
      <w:r w:rsidRPr="009D0480">
        <w:rPr>
          <w:rFonts w:ascii="Courier New" w:hAnsi="Courier New"/>
          <w:b/>
        </w:rPr>
        <w:t>null</w:t>
      </w:r>
      <w:r w:rsidRPr="009D0480">
        <w:t xml:space="preserve"> is returned.</w:t>
      </w:r>
    </w:p>
    <w:p w14:paraId="61A3E7C9" w14:textId="77777777" w:rsidR="00327709" w:rsidRPr="009D0480" w:rsidRDefault="00327709" w:rsidP="00327709">
      <w:pPr>
        <w:spacing w:before="180" w:after="60"/>
        <w:rPr>
          <w:b/>
          <w:i/>
          <w:color w:val="000000"/>
          <w:sz w:val="24"/>
          <w:szCs w:val="24"/>
        </w:rPr>
      </w:pPr>
      <w:r w:rsidRPr="009D0480">
        <w:rPr>
          <w:b/>
          <w:i/>
          <w:color w:val="000000"/>
          <w:sz w:val="24"/>
          <w:szCs w:val="24"/>
        </w:rPr>
        <w:t>Restrictions</w:t>
      </w:r>
    </w:p>
    <w:p w14:paraId="67FFEFD8" w14:textId="77777777" w:rsidR="00327709" w:rsidRPr="009D0480" w:rsidRDefault="00327709" w:rsidP="00577D5A">
      <w:pPr>
        <w:pStyle w:val="BL"/>
        <w:numPr>
          <w:ilvl w:val="0"/>
          <w:numId w:val="22"/>
        </w:numPr>
      </w:pPr>
      <w:r w:rsidRPr="009D0480">
        <w:t xml:space="preserve">The rules for formal parameter lists for the configuration function shall be followed as defined in clause 5.4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60A12BE6" w14:textId="77777777" w:rsidR="00327709" w:rsidRPr="009D0480" w:rsidRDefault="00327709" w:rsidP="001A1E02">
      <w:pPr>
        <w:pStyle w:val="BL"/>
      </w:pPr>
      <w:r w:rsidRPr="009D0480">
        <w:t>Configuration functions shall only be invoked in the module control part.</w:t>
      </w:r>
    </w:p>
    <w:p w14:paraId="221E0F1E" w14:textId="77777777" w:rsidR="002524C2" w:rsidRPr="009D0480" w:rsidRDefault="002524C2" w:rsidP="001A1E02">
      <w:pPr>
        <w:pStyle w:val="BL"/>
      </w:pPr>
      <w:r w:rsidRPr="009D0480">
        <w:t>For the behaviour definition in the body of the configuration function and all functions directly or indirectly from the configuration function, the following restrictions shall hold:</w:t>
      </w:r>
    </w:p>
    <w:p w14:paraId="7636AF56" w14:textId="77777777" w:rsidR="002524C2" w:rsidRPr="009D0480" w:rsidRDefault="002524C2" w:rsidP="002524C2">
      <w:pPr>
        <w:pStyle w:val="B2"/>
      </w:pPr>
      <w:r w:rsidRPr="009D0480">
        <w:t>Only static test components, static connections and static mappings shall be created or established. All created test components, connections and mappings during the execution of a configuration function are static.</w:t>
      </w:r>
    </w:p>
    <w:p w14:paraId="2AF17459" w14:textId="77777777" w:rsidR="002524C2" w:rsidRPr="009D0480" w:rsidRDefault="002524C2" w:rsidP="002524C2">
      <w:pPr>
        <w:pStyle w:val="B2"/>
      </w:pPr>
      <w:r w:rsidRPr="009D0480">
        <w:t>Once created or established static test components, static connections and static mappings shall not be destroyed.</w:t>
      </w:r>
    </w:p>
    <w:p w14:paraId="0C0948C9" w14:textId="77777777" w:rsidR="002524C2" w:rsidRPr="009D0480" w:rsidRDefault="002524C2" w:rsidP="002524C2">
      <w:pPr>
        <w:pStyle w:val="B2"/>
      </w:pPr>
      <w:r w:rsidRPr="009D0480">
        <w:t>It is not allowed to start behaviour on newly created static test components.</w:t>
      </w:r>
    </w:p>
    <w:p w14:paraId="5B3A0150" w14:textId="77777777" w:rsidR="002524C2" w:rsidRPr="009D0480" w:rsidRDefault="002524C2" w:rsidP="002524C2">
      <w:pPr>
        <w:pStyle w:val="B2"/>
      </w:pPr>
      <w:r w:rsidRPr="009D0480">
        <w:t>Communication, timer and port operations are not allowed.</w:t>
      </w:r>
    </w:p>
    <w:p w14:paraId="5B51400A" w14:textId="77777777" w:rsidR="00327709" w:rsidRPr="009D0480" w:rsidRDefault="00327709" w:rsidP="00327709">
      <w:pPr>
        <w:pStyle w:val="EX"/>
      </w:pPr>
      <w:r w:rsidRPr="009D0480">
        <w:t>EXAMPLES:</w:t>
      </w:r>
    </w:p>
    <w:p w14:paraId="5712A1A3" w14:textId="77777777" w:rsidR="00327709" w:rsidRPr="009D0480" w:rsidRDefault="00327709" w:rsidP="00B71857">
      <w:pPr>
        <w:pStyle w:val="PL"/>
        <w:keepLines/>
        <w:rPr>
          <w:noProof w:val="0"/>
        </w:rPr>
      </w:pPr>
      <w:r w:rsidRPr="009D0480">
        <w:rPr>
          <w:noProof w:val="0"/>
        </w:rPr>
        <w:t>// The following configuration function can be used to start a simple static test configuration</w:t>
      </w:r>
    </w:p>
    <w:p w14:paraId="00CFDA89" w14:textId="77777777" w:rsidR="00327709" w:rsidRPr="009D0480" w:rsidRDefault="00327709" w:rsidP="00B71857">
      <w:pPr>
        <w:pStyle w:val="PL"/>
        <w:keepLines/>
        <w:rPr>
          <w:noProof w:val="0"/>
        </w:rPr>
      </w:pPr>
      <w:r w:rsidRPr="009D0480">
        <w:rPr>
          <w:noProof w:val="0"/>
        </w:rPr>
        <w:t>// which only consists of one MTC.</w:t>
      </w:r>
    </w:p>
    <w:p w14:paraId="40FF77F6" w14:textId="77777777" w:rsidR="00327709" w:rsidRPr="009D0480" w:rsidRDefault="00327709" w:rsidP="00B71857">
      <w:pPr>
        <w:pStyle w:val="PL"/>
        <w:keepLines/>
        <w:rPr>
          <w:noProof w:val="0"/>
        </w:rPr>
      </w:pPr>
    </w:p>
    <w:p w14:paraId="23A9E911" w14:textId="77777777" w:rsidR="00327709" w:rsidRPr="009D0480" w:rsidRDefault="00327709" w:rsidP="00B71857">
      <w:pPr>
        <w:pStyle w:val="PL"/>
        <w:keepLines/>
        <w:rPr>
          <w:noProof w:val="0"/>
        </w:rPr>
      </w:pPr>
      <w:r w:rsidRPr="009D0480">
        <w:rPr>
          <w:noProof w:val="0"/>
        </w:rPr>
        <w:tab/>
      </w:r>
      <w:r w:rsidRPr="009D0480">
        <w:rPr>
          <w:b/>
          <w:noProof w:val="0"/>
        </w:rPr>
        <w:t>configuration</w:t>
      </w:r>
      <w:r w:rsidRPr="009D0480">
        <w:rPr>
          <w:noProof w:val="0"/>
        </w:rPr>
        <w:t xml:space="preserve"> simpleStaticConfig () </w:t>
      </w:r>
      <w:r w:rsidRPr="009D0480">
        <w:rPr>
          <w:b/>
          <w:noProof w:val="0"/>
        </w:rPr>
        <w:t>runs on</w:t>
      </w:r>
      <w:r w:rsidRPr="009D0480">
        <w:rPr>
          <w:noProof w:val="0"/>
        </w:rPr>
        <w:t xml:space="preserve"> MyMTCtype{}</w:t>
      </w:r>
    </w:p>
    <w:p w14:paraId="485F082B" w14:textId="77777777" w:rsidR="00327709" w:rsidRPr="009D0480" w:rsidRDefault="00327709" w:rsidP="00B71857">
      <w:pPr>
        <w:pStyle w:val="PL"/>
        <w:keepLines/>
        <w:rPr>
          <w:noProof w:val="0"/>
        </w:rPr>
      </w:pPr>
    </w:p>
    <w:p w14:paraId="00C92F0B" w14:textId="77777777" w:rsidR="00327709" w:rsidRPr="009D0480" w:rsidRDefault="00327709" w:rsidP="00B71857">
      <w:pPr>
        <w:pStyle w:val="PL"/>
        <w:keepLines/>
        <w:rPr>
          <w:noProof w:val="0"/>
        </w:rPr>
      </w:pPr>
    </w:p>
    <w:p w14:paraId="411E6F2B" w14:textId="77777777" w:rsidR="00327709" w:rsidRPr="009D0480" w:rsidRDefault="00327709" w:rsidP="00B71857">
      <w:pPr>
        <w:pStyle w:val="PL"/>
        <w:keepLines/>
        <w:rPr>
          <w:noProof w:val="0"/>
        </w:rPr>
      </w:pPr>
      <w:r w:rsidRPr="009D0480">
        <w:rPr>
          <w:noProof w:val="0"/>
        </w:rPr>
        <w:t>// The following configuration function starts a more complex static configuration.</w:t>
      </w:r>
    </w:p>
    <w:p w14:paraId="479BAAF9" w14:textId="77777777" w:rsidR="00327709" w:rsidRPr="009D0480" w:rsidRDefault="00327709" w:rsidP="00B71857">
      <w:pPr>
        <w:pStyle w:val="PL"/>
        <w:keepLines/>
        <w:rPr>
          <w:noProof w:val="0"/>
        </w:rPr>
      </w:pPr>
      <w:r w:rsidRPr="009D0480">
        <w:rPr>
          <w:noProof w:val="0"/>
        </w:rPr>
        <w:t>// Configuration information is stored in MTC component variables. Further non-static</w:t>
      </w:r>
    </w:p>
    <w:p w14:paraId="39FAFC68" w14:textId="77777777" w:rsidR="00327709" w:rsidRPr="009D0480" w:rsidRDefault="00327709" w:rsidP="00B71857">
      <w:pPr>
        <w:pStyle w:val="PL"/>
        <w:keepLines/>
        <w:rPr>
          <w:noProof w:val="0"/>
        </w:rPr>
      </w:pPr>
      <w:r w:rsidRPr="009D0480">
        <w:rPr>
          <w:noProof w:val="0"/>
        </w:rPr>
        <w:t>// connections and mappings may be established by the test cases that are executed</w:t>
      </w:r>
    </w:p>
    <w:p w14:paraId="6CB1F579" w14:textId="77777777" w:rsidR="00327709" w:rsidRPr="009D0480" w:rsidRDefault="00327709" w:rsidP="00B71857">
      <w:pPr>
        <w:pStyle w:val="PL"/>
        <w:keepLines/>
        <w:rPr>
          <w:noProof w:val="0"/>
        </w:rPr>
      </w:pPr>
      <w:r w:rsidRPr="009D0480">
        <w:rPr>
          <w:noProof w:val="0"/>
        </w:rPr>
        <w:t>// on this configuration.</w:t>
      </w:r>
    </w:p>
    <w:p w14:paraId="02231F0B" w14:textId="77777777" w:rsidR="00327709" w:rsidRPr="009D0480" w:rsidRDefault="00327709" w:rsidP="00B71857">
      <w:pPr>
        <w:pStyle w:val="PL"/>
        <w:keepLines/>
        <w:rPr>
          <w:noProof w:val="0"/>
        </w:rPr>
      </w:pPr>
    </w:p>
    <w:p w14:paraId="186A94AF" w14:textId="77777777" w:rsidR="00327709" w:rsidRPr="009D0480" w:rsidRDefault="00327709" w:rsidP="00B71857">
      <w:pPr>
        <w:pStyle w:val="PL"/>
        <w:keepLines/>
        <w:rPr>
          <w:noProof w:val="0"/>
        </w:rPr>
      </w:pPr>
      <w:r w:rsidRPr="009D0480">
        <w:rPr>
          <w:noProof w:val="0"/>
        </w:rPr>
        <w:tab/>
      </w:r>
      <w:r w:rsidRPr="009D0480">
        <w:rPr>
          <w:b/>
          <w:noProof w:val="0"/>
        </w:rPr>
        <w:t>configuration</w:t>
      </w:r>
      <w:r w:rsidRPr="009D0480">
        <w:rPr>
          <w:noProof w:val="0"/>
        </w:rPr>
        <w:t xml:space="preserve"> aComplexStaticConfig (</w:t>
      </w:r>
      <w:r w:rsidRPr="009D0480">
        <w:rPr>
          <w:b/>
          <w:noProof w:val="0"/>
        </w:rPr>
        <w:t>in integer</w:t>
      </w:r>
      <w:r w:rsidRPr="009D0480">
        <w:rPr>
          <w:noProof w:val="0"/>
        </w:rPr>
        <w:t xml:space="preserve"> NoOfPTCs) </w:t>
      </w:r>
      <w:r w:rsidRPr="009D0480">
        <w:rPr>
          <w:b/>
          <w:noProof w:val="0"/>
        </w:rPr>
        <w:t>runs on</w:t>
      </w:r>
      <w:r w:rsidRPr="009D0480">
        <w:rPr>
          <w:noProof w:val="0"/>
        </w:rPr>
        <w:t xml:space="preserve"> MyMTCtype </w:t>
      </w:r>
      <w:r w:rsidRPr="009D0480">
        <w:rPr>
          <w:b/>
          <w:noProof w:val="0"/>
        </w:rPr>
        <w:t>system</w:t>
      </w:r>
      <w:r w:rsidRPr="009D0480">
        <w:rPr>
          <w:noProof w:val="0"/>
        </w:rPr>
        <w:t xml:space="preserve"> MySystemType {</w:t>
      </w:r>
    </w:p>
    <w:p w14:paraId="4BD6AD15"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b/>
          <w:noProof w:val="0"/>
        </w:rPr>
        <w:t>var integer</w:t>
      </w:r>
      <w:r w:rsidRPr="009D0480">
        <w:rPr>
          <w:noProof w:val="0"/>
        </w:rPr>
        <w:t xml:space="preserve"> i;</w:t>
      </w:r>
    </w:p>
    <w:p w14:paraId="05BACF41" w14:textId="77777777" w:rsidR="00327709" w:rsidRPr="009D0480" w:rsidRDefault="00327709" w:rsidP="00B71857">
      <w:pPr>
        <w:pStyle w:val="PL"/>
        <w:keepLines/>
        <w:rPr>
          <w:noProof w:val="0"/>
        </w:rPr>
      </w:pPr>
    </w:p>
    <w:p w14:paraId="6AADB52C"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b/>
          <w:noProof w:val="0"/>
        </w:rPr>
        <w:t>if</w:t>
      </w:r>
      <w:r w:rsidRPr="009D0480">
        <w:rPr>
          <w:noProof w:val="0"/>
        </w:rPr>
        <w:t xml:space="preserve"> (NoOfPTCs &lt; 0) {</w:t>
      </w:r>
    </w:p>
    <w:p w14:paraId="250C3A8B"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noProof w:val="0"/>
        </w:rPr>
        <w:tab/>
      </w:r>
      <w:r w:rsidRPr="009D0480">
        <w:rPr>
          <w:b/>
          <w:noProof w:val="0"/>
        </w:rPr>
        <w:t>log</w:t>
      </w:r>
      <w:r w:rsidRPr="009D0480">
        <w:rPr>
          <w:noProof w:val="0"/>
        </w:rPr>
        <w:t xml:space="preserve"> ("Negative number of PTCs");</w:t>
      </w:r>
    </w:p>
    <w:p w14:paraId="612EAD00" w14:textId="77777777" w:rsidR="00327709" w:rsidRPr="009D0480" w:rsidRDefault="00327709" w:rsidP="00B71857">
      <w:pPr>
        <w:pStyle w:val="PL"/>
        <w:keepLines/>
        <w:rPr>
          <w:noProof w:val="0"/>
        </w:rPr>
      </w:pPr>
      <w:r w:rsidRPr="009D0480">
        <w:rPr>
          <w:noProof w:val="0"/>
        </w:rPr>
        <w:tab/>
      </w:r>
      <w:r w:rsidRPr="009D0480">
        <w:rPr>
          <w:noProof w:val="0"/>
        </w:rPr>
        <w:tab/>
      </w:r>
      <w:r w:rsidRPr="009D0480">
        <w:rPr>
          <w:noProof w:val="0"/>
        </w:rPr>
        <w:tab/>
      </w:r>
      <w:r w:rsidRPr="009D0480">
        <w:rPr>
          <w:b/>
          <w:noProof w:val="0"/>
        </w:rPr>
        <w:t>kill</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unsuccessful termination</w:t>
      </w:r>
    </w:p>
    <w:p w14:paraId="56AFD647" w14:textId="77777777" w:rsidR="00327709" w:rsidRPr="009D0480" w:rsidRDefault="00327709" w:rsidP="00B71857">
      <w:pPr>
        <w:pStyle w:val="PL"/>
        <w:keepLines/>
        <w:rPr>
          <w:noProof w:val="0"/>
        </w:rPr>
      </w:pPr>
      <w:r w:rsidRPr="009D0480">
        <w:rPr>
          <w:noProof w:val="0"/>
        </w:rPr>
        <w:tab/>
      </w:r>
      <w:r w:rsidRPr="009D0480">
        <w:rPr>
          <w:noProof w:val="0"/>
        </w:rPr>
        <w:tab/>
        <w:t>}</w:t>
      </w:r>
    </w:p>
    <w:p w14:paraId="32BC569B"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else</w:t>
      </w:r>
      <w:r w:rsidRPr="009D0480">
        <w:rPr>
          <w:noProof w:val="0"/>
        </w:rPr>
        <w:t xml:space="preserve"> </w:t>
      </w:r>
      <w:r w:rsidRPr="009D0480">
        <w:rPr>
          <w:b/>
          <w:noProof w:val="0"/>
        </w:rPr>
        <w:t>if</w:t>
      </w:r>
      <w:r w:rsidRPr="009D0480">
        <w:rPr>
          <w:noProof w:val="0"/>
        </w:rPr>
        <w:t xml:space="preserve"> (NoOfPTCs &gt; MaxNoOfPTCs) {</w:t>
      </w:r>
      <w:r w:rsidRPr="009D0480">
        <w:rPr>
          <w:noProof w:val="0"/>
        </w:rPr>
        <w:tab/>
      </w:r>
      <w:r w:rsidRPr="009D0480">
        <w:rPr>
          <w:noProof w:val="0"/>
        </w:rPr>
        <w:tab/>
        <w:t>// MaxNoOfPTCs is a constant</w:t>
      </w:r>
    </w:p>
    <w:p w14:paraId="7E5358F6"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log</w:t>
      </w:r>
      <w:r w:rsidRPr="009D0480">
        <w:rPr>
          <w:noProof w:val="0"/>
        </w:rPr>
        <w:t xml:space="preserve"> ("Number of PTCs is too high");</w:t>
      </w:r>
    </w:p>
    <w:p w14:paraId="5E88E1B5"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kill</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unsuccessful termination</w:t>
      </w:r>
    </w:p>
    <w:p w14:paraId="4447BED6" w14:textId="77777777" w:rsidR="00327709" w:rsidRPr="009D0480" w:rsidRDefault="00327709" w:rsidP="00327709">
      <w:pPr>
        <w:pStyle w:val="PL"/>
        <w:keepNext/>
        <w:keepLines/>
        <w:rPr>
          <w:noProof w:val="0"/>
        </w:rPr>
      </w:pPr>
      <w:r w:rsidRPr="009D0480">
        <w:rPr>
          <w:noProof w:val="0"/>
        </w:rPr>
        <w:tab/>
      </w:r>
      <w:r w:rsidRPr="009D0480">
        <w:rPr>
          <w:noProof w:val="0"/>
        </w:rPr>
        <w:tab/>
        <w:t>}</w:t>
      </w:r>
    </w:p>
    <w:p w14:paraId="0F70E8AB"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else</w:t>
      </w:r>
      <w:r w:rsidRPr="009D0480">
        <w:rPr>
          <w:noProof w:val="0"/>
        </w:rPr>
        <w:t xml:space="preserve"> {</w:t>
      </w:r>
    </w:p>
    <w:p w14:paraId="799AA230"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for</w:t>
      </w:r>
      <w:r w:rsidRPr="009D0480">
        <w:rPr>
          <w:noProof w:val="0"/>
        </w:rPr>
        <w:t xml:space="preserve"> (i := 1, i &lt;= NoOfPTCs, i := i + 1) {</w:t>
      </w:r>
    </w:p>
    <w:p w14:paraId="3C4D02E0"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t>PTC[i] := PtcType.</w:t>
      </w:r>
      <w:r w:rsidRPr="009D0480">
        <w:rPr>
          <w:b/>
          <w:noProof w:val="0"/>
        </w:rPr>
        <w:t>create</w:t>
      </w:r>
      <w:r w:rsidRPr="009D0480">
        <w:rPr>
          <w:noProof w:val="0"/>
        </w:rPr>
        <w:t xml:space="preserve"> </w:t>
      </w:r>
      <w:r w:rsidRPr="009D0480">
        <w:rPr>
          <w:b/>
          <w:noProof w:val="0"/>
        </w:rPr>
        <w:t>static</w:t>
      </w:r>
      <w:r w:rsidRPr="009D0480">
        <w:rPr>
          <w:noProof w:val="0"/>
        </w:rPr>
        <w:t>;</w:t>
      </w:r>
      <w:r w:rsidRPr="009D0480">
        <w:rPr>
          <w:noProof w:val="0"/>
        </w:rPr>
        <w:tab/>
        <w:t>// creation of static PTCs,</w:t>
      </w:r>
    </w:p>
    <w:p w14:paraId="7174138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Array PTC[] is a component variable</w:t>
      </w:r>
    </w:p>
    <w:p w14:paraId="0D1E1F2D"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b/>
          <w:noProof w:val="0"/>
        </w:rPr>
        <w:t>connect</w:t>
      </w:r>
      <w:r w:rsidRPr="009D0480">
        <w:rPr>
          <w:noProof w:val="0"/>
        </w:rPr>
        <w:t xml:space="preserve"> (</w:t>
      </w:r>
      <w:r w:rsidRPr="009D0480">
        <w:rPr>
          <w:b/>
          <w:noProof w:val="0"/>
        </w:rPr>
        <w:t>mtc</w:t>
      </w:r>
      <w:r w:rsidRPr="009D0480">
        <w:rPr>
          <w:noProof w:val="0"/>
        </w:rPr>
        <w:t xml:space="preserve">:SyncPort, PTC[i]:SyncPort) </w:t>
      </w:r>
      <w:r w:rsidRPr="009D0480">
        <w:rPr>
          <w:b/>
          <w:noProof w:val="0"/>
        </w:rPr>
        <w:t>static</w:t>
      </w:r>
      <w:r w:rsidRPr="009D0480">
        <w:rPr>
          <w:noProof w:val="0"/>
        </w:rPr>
        <w:t>; // static connection</w:t>
      </w:r>
    </w:p>
    <w:p w14:paraId="579EC202"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t>}</w:t>
      </w:r>
    </w:p>
    <w:p w14:paraId="0085BD91"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w:t>
      </w:r>
      <w:r w:rsidRPr="009D0480">
        <w:rPr>
          <w:b/>
          <w:noProof w:val="0"/>
        </w:rPr>
        <w:t>mtc</w:t>
      </w:r>
      <w:r w:rsidRPr="009D0480">
        <w:rPr>
          <w:noProof w:val="0"/>
        </w:rPr>
        <w:t xml:space="preserve">:PCO, </w:t>
      </w:r>
      <w:r w:rsidRPr="009D0480">
        <w:rPr>
          <w:b/>
          <w:noProof w:val="0"/>
        </w:rPr>
        <w:t>system</w:t>
      </w:r>
      <w:r w:rsidRPr="009D0480">
        <w:rPr>
          <w:noProof w:val="0"/>
        </w:rPr>
        <w:t xml:space="preserve">:PCO1) </w:t>
      </w:r>
      <w:r w:rsidRPr="009D0480">
        <w:rPr>
          <w:b/>
          <w:noProof w:val="0"/>
        </w:rPr>
        <w:t>static</w:t>
      </w:r>
      <w:r w:rsidRPr="009D0480">
        <w:rPr>
          <w:noProof w:val="0"/>
        </w:rPr>
        <w:t>;</w:t>
      </w:r>
      <w:r w:rsidRPr="009D0480">
        <w:rPr>
          <w:noProof w:val="0"/>
        </w:rPr>
        <w:tab/>
        <w:t>// static mapping of MTC.</w:t>
      </w:r>
    </w:p>
    <w:p w14:paraId="25C61A4D"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 xml:space="preserve">(PTC[1]:PCO, </w:t>
      </w:r>
      <w:r w:rsidRPr="009D0480">
        <w:rPr>
          <w:b/>
          <w:noProof w:val="0"/>
        </w:rPr>
        <w:t>system</w:t>
      </w:r>
      <w:r w:rsidRPr="009D0480">
        <w:rPr>
          <w:noProof w:val="0"/>
        </w:rPr>
        <w:t>:PCO2);</w:t>
      </w:r>
      <w:r w:rsidRPr="009D0480">
        <w:rPr>
          <w:noProof w:val="0"/>
        </w:rPr>
        <w:tab/>
      </w:r>
      <w:r w:rsidRPr="009D0480">
        <w:rPr>
          <w:noProof w:val="0"/>
        </w:rPr>
        <w:tab/>
        <w:t>// some static mappings of PTCs,</w:t>
      </w:r>
    </w:p>
    <w:p w14:paraId="3BEBBF69"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 xml:space="preserve">(PTC[2]:PCO, </w:t>
      </w:r>
      <w:r w:rsidRPr="009D0480">
        <w:rPr>
          <w:b/>
          <w:noProof w:val="0"/>
        </w:rPr>
        <w:t>system</w:t>
      </w:r>
      <w:r w:rsidRPr="009D0480">
        <w:rPr>
          <w:noProof w:val="0"/>
        </w:rPr>
        <w:t>:PCO3);</w:t>
      </w:r>
      <w:r w:rsidRPr="009D0480">
        <w:rPr>
          <w:noProof w:val="0"/>
        </w:rPr>
        <w:tab/>
      </w:r>
      <w:r w:rsidRPr="009D0480">
        <w:rPr>
          <w:noProof w:val="0"/>
        </w:rPr>
        <w:tab/>
        <w:t>// further non-static mappings may be</w:t>
      </w:r>
    </w:p>
    <w:p w14:paraId="5E1AF06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established during test runs</w:t>
      </w:r>
    </w:p>
    <w:p w14:paraId="4A858C10" w14:textId="77777777" w:rsidR="00327709" w:rsidRPr="009D0480" w:rsidRDefault="00327709" w:rsidP="00327709">
      <w:pPr>
        <w:pStyle w:val="PL"/>
        <w:keepNext/>
        <w:keepLines/>
        <w:tabs>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852"/>
          <w:tab w:val="left" w:pos="1420"/>
          <w:tab w:val="left" w:pos="1704"/>
          <w:tab w:val="left" w:pos="1988"/>
        </w:tabs>
        <w:rPr>
          <w:noProof w:val="0"/>
        </w:rPr>
      </w:pPr>
      <w:r w:rsidRPr="009D0480">
        <w:rPr>
          <w:noProof w:val="0"/>
        </w:rPr>
        <w:tab/>
      </w:r>
      <w:r w:rsidRPr="009D0480">
        <w:rPr>
          <w:noProof w:val="0"/>
        </w:rPr>
        <w:tab/>
        <w:t>}</w:t>
      </w:r>
    </w:p>
    <w:p w14:paraId="005B2A31"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return</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successful termination</w:t>
      </w:r>
    </w:p>
    <w:p w14:paraId="446E4E40" w14:textId="77777777" w:rsidR="00327709" w:rsidRPr="009D0480" w:rsidRDefault="00327709" w:rsidP="00327709">
      <w:pPr>
        <w:pStyle w:val="PL"/>
        <w:keepNext/>
        <w:keepLines/>
        <w:rPr>
          <w:noProof w:val="0"/>
        </w:rPr>
      </w:pPr>
      <w:r w:rsidRPr="009D0480">
        <w:rPr>
          <w:noProof w:val="0"/>
        </w:rPr>
        <w:tab/>
        <w:t>}</w:t>
      </w:r>
    </w:p>
    <w:p w14:paraId="56BCCCC9" w14:textId="77777777" w:rsidR="00327709" w:rsidRPr="009D0480" w:rsidRDefault="00327709" w:rsidP="00327709">
      <w:pPr>
        <w:pStyle w:val="PL"/>
        <w:keepNext/>
        <w:keepLines/>
        <w:rPr>
          <w:noProof w:val="0"/>
        </w:rPr>
      </w:pPr>
    </w:p>
    <w:p w14:paraId="24091396" w14:textId="77777777" w:rsidR="00327709" w:rsidRPr="009D0480" w:rsidRDefault="00CE27C6" w:rsidP="002B1202">
      <w:pPr>
        <w:pStyle w:val="Heading3"/>
      </w:pPr>
      <w:bookmarkStart w:id="27" w:name="_Toc6314276"/>
      <w:r w:rsidRPr="009D0480">
        <w:t>5.1.</w:t>
      </w:r>
      <w:r w:rsidR="00327709" w:rsidRPr="009D0480">
        <w:t>3</w:t>
      </w:r>
      <w:r w:rsidR="00327709" w:rsidRPr="009D0480">
        <w:tab/>
        <w:t>Starting a static test configuration</w:t>
      </w:r>
      <w:bookmarkEnd w:id="27"/>
    </w:p>
    <w:p w14:paraId="0B412FCC" w14:textId="77777777" w:rsidR="00327709" w:rsidRPr="009D0480" w:rsidRDefault="00327709" w:rsidP="00327709">
      <w:r w:rsidRPr="009D0480">
        <w:t>A static test configuration is started by calling a configuration function in the control part of a TTCN-3 module. In case of a successful start, a reference to the newly created static test configuration is returned. In case of an unsuccessful start, the special value null is returned.</w:t>
      </w:r>
    </w:p>
    <w:p w14:paraId="5ED35177" w14:textId="77777777" w:rsidR="00327709" w:rsidRPr="009D0480" w:rsidRDefault="00327709" w:rsidP="00327709">
      <w:pPr>
        <w:pStyle w:val="EX"/>
        <w:keepNext/>
      </w:pPr>
      <w:r w:rsidRPr="009D0480">
        <w:t>EXAMPLES:</w:t>
      </w:r>
    </w:p>
    <w:p w14:paraId="6BE93073" w14:textId="77777777" w:rsidR="00327709" w:rsidRPr="009D0480" w:rsidRDefault="00327709" w:rsidP="00327709">
      <w:pPr>
        <w:pStyle w:val="PL"/>
        <w:keepNext/>
        <w:keepLines/>
        <w:rPr>
          <w:noProof w:val="0"/>
        </w:rPr>
      </w:pPr>
      <w:r w:rsidRPr="009D0480">
        <w:rPr>
          <w:b/>
          <w:noProof w:val="0"/>
        </w:rPr>
        <w:t>control</w:t>
      </w:r>
      <w:r w:rsidRPr="009D0480">
        <w:rPr>
          <w:noProof w:val="0"/>
        </w:rPr>
        <w:t xml:space="preserve"> {</w:t>
      </w:r>
    </w:p>
    <w:p w14:paraId="6BF48D08" w14:textId="77777777" w:rsidR="00327709" w:rsidRPr="009D0480" w:rsidRDefault="00327709" w:rsidP="00327709">
      <w:pPr>
        <w:pStyle w:val="PL"/>
        <w:keepNext/>
        <w:keepLines/>
        <w:rPr>
          <w:noProof w:val="0"/>
        </w:rPr>
      </w:pPr>
      <w:r w:rsidRPr="009D0480">
        <w:rPr>
          <w:noProof w:val="0"/>
        </w:rPr>
        <w:tab/>
      </w:r>
      <w:r w:rsidRPr="009D0480">
        <w:rPr>
          <w:b/>
          <w:noProof w:val="0"/>
        </w:rPr>
        <w:t>var configuration</w:t>
      </w:r>
      <w:r w:rsidRPr="009D0480">
        <w:rPr>
          <w:noProof w:val="0"/>
        </w:rPr>
        <w:t xml:space="preserve"> myStaticConfig := </w:t>
      </w:r>
      <w:r w:rsidRPr="009D0480">
        <w:rPr>
          <w:b/>
          <w:noProof w:val="0"/>
        </w:rPr>
        <w:t>null</w:t>
      </w:r>
      <w:r w:rsidRPr="009D0480">
        <w:rPr>
          <w:noProof w:val="0"/>
        </w:rPr>
        <w:t>;</w:t>
      </w:r>
      <w:r w:rsidRPr="009D0480">
        <w:rPr>
          <w:noProof w:val="0"/>
        </w:rPr>
        <w:tab/>
        <w:t>// Declaration and initialization of a</w:t>
      </w:r>
    </w:p>
    <w:p w14:paraId="1FD3636B"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configuration variable.</w:t>
      </w:r>
    </w:p>
    <w:p w14:paraId="0B99CEED" w14:textId="77777777" w:rsidR="00327709" w:rsidRPr="009D0480" w:rsidRDefault="00327709" w:rsidP="00327709">
      <w:pPr>
        <w:pStyle w:val="PL"/>
        <w:keepNext/>
        <w:keepLines/>
        <w:rPr>
          <w:noProof w:val="0"/>
        </w:rPr>
      </w:pPr>
    </w:p>
    <w:p w14:paraId="26A3FF6A" w14:textId="77777777" w:rsidR="00327709" w:rsidRPr="009D0480" w:rsidRDefault="00327709" w:rsidP="00327709">
      <w:pPr>
        <w:pStyle w:val="PL"/>
        <w:keepNext/>
        <w:keepLines/>
        <w:rPr>
          <w:noProof w:val="0"/>
        </w:rPr>
      </w:pPr>
      <w:r w:rsidRPr="009D0480">
        <w:rPr>
          <w:noProof w:val="0"/>
        </w:rPr>
        <w:tab/>
        <w:t>myStaticConfig := aStaticConfig();</w:t>
      </w:r>
      <w:r w:rsidRPr="009D0480">
        <w:rPr>
          <w:noProof w:val="0"/>
        </w:rPr>
        <w:tab/>
      </w:r>
      <w:r w:rsidRPr="009D0480">
        <w:rPr>
          <w:noProof w:val="0"/>
        </w:rPr>
        <w:tab/>
      </w:r>
      <w:r w:rsidRPr="009D0480">
        <w:rPr>
          <w:noProof w:val="0"/>
        </w:rPr>
        <w:tab/>
        <w:t xml:space="preserve">// Assigns a value to the previously declared </w:t>
      </w:r>
    </w:p>
    <w:p w14:paraId="7C8A4A83"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xml:space="preserve">// configuration variable. It is assumed that </w:t>
      </w:r>
    </w:p>
    <w:p w14:paraId="60598EF4"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aStaticConfig() is a configuration function.</w:t>
      </w:r>
    </w:p>
    <w:p w14:paraId="66CE2125" w14:textId="77777777" w:rsidR="00327709" w:rsidRPr="009D0480" w:rsidRDefault="00327709" w:rsidP="00327709">
      <w:pPr>
        <w:pStyle w:val="PL"/>
        <w:keepNext/>
        <w:keepLines/>
        <w:rPr>
          <w:noProof w:val="0"/>
        </w:rPr>
      </w:pPr>
    </w:p>
    <w:p w14:paraId="0CDA87F9" w14:textId="77777777" w:rsidR="00327709" w:rsidRPr="009D0480" w:rsidRDefault="00327709" w:rsidP="00327709">
      <w:pPr>
        <w:pStyle w:val="PL"/>
        <w:keepNext/>
        <w:keepLines/>
        <w:rPr>
          <w:noProof w:val="0"/>
        </w:rPr>
      </w:pPr>
      <w:r w:rsidRPr="009D0480">
        <w:rPr>
          <w:noProof w:val="0"/>
        </w:rPr>
        <w:tab/>
      </w:r>
      <w:r w:rsidRPr="009D0480">
        <w:rPr>
          <w:b/>
          <w:noProof w:val="0"/>
        </w:rPr>
        <w:t>if</w:t>
      </w:r>
      <w:r w:rsidRPr="009D0480">
        <w:rPr>
          <w:noProof w:val="0"/>
        </w:rPr>
        <w:t xml:space="preserve"> (myStaticConfig == </w:t>
      </w:r>
      <w:r w:rsidRPr="009D0480">
        <w:rPr>
          <w:b/>
          <w:noProof w:val="0"/>
        </w:rPr>
        <w:t>null</w:t>
      </w:r>
      <w:r w:rsidRPr="009D0480">
        <w:rPr>
          <w:noProof w:val="0"/>
        </w:rPr>
        <w:t>) {</w:t>
      </w:r>
    </w:p>
    <w:p w14:paraId="369F14C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stop</w:t>
      </w:r>
      <w:r w:rsidRPr="009D0480">
        <w:rPr>
          <w:noProof w:val="0"/>
        </w:rPr>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Stop test campaign due to an unsuccessful start</w:t>
      </w:r>
    </w:p>
    <w:p w14:paraId="0FECEE69" w14:textId="77777777" w:rsidR="00327709" w:rsidRPr="009D0480" w:rsidRDefault="00327709" w:rsidP="00327709">
      <w:pPr>
        <w:pStyle w:val="PL"/>
        <w:keepNext/>
        <w:keepLines/>
        <w:rPr>
          <w:noProof w:val="0"/>
        </w:rPr>
      </w:pPr>
      <w:r w:rsidRPr="009D0480">
        <w:rPr>
          <w:noProof w:val="0"/>
        </w:rPr>
        <w:tab/>
        <w:t>}</w:t>
      </w:r>
    </w:p>
    <w:p w14:paraId="0F82FD00" w14:textId="77777777" w:rsidR="00327709" w:rsidRPr="009D0480" w:rsidRDefault="00327709" w:rsidP="00327709">
      <w:pPr>
        <w:pStyle w:val="PL"/>
        <w:keepNext/>
        <w:keepLines/>
        <w:rPr>
          <w:noProof w:val="0"/>
        </w:rPr>
      </w:pPr>
      <w:r w:rsidRPr="009D0480">
        <w:rPr>
          <w:noProof w:val="0"/>
        </w:rPr>
        <w:tab/>
      </w:r>
      <w:r w:rsidRPr="009D0480">
        <w:rPr>
          <w:b/>
          <w:noProof w:val="0"/>
        </w:rPr>
        <w:t>else</w:t>
      </w:r>
      <w:r w:rsidRPr="009D0480">
        <w:rPr>
          <w:noProof w:val="0"/>
        </w:rPr>
        <w:t xml:space="preserve"> {</w:t>
      </w:r>
    </w:p>
    <w:p w14:paraId="2F30AE16"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b/>
          <w:noProof w:val="0"/>
        </w:rPr>
        <w:t>execute</w:t>
      </w:r>
      <w:r w:rsidRPr="009D0480">
        <w:rPr>
          <w:noProof w:val="0"/>
        </w:rPr>
        <w:t>(MyTestCase(),myStaticConfig)</w:t>
      </w:r>
      <w:r w:rsidRPr="009D0480">
        <w:rPr>
          <w:noProof w:val="0"/>
        </w:rPr>
        <w:tab/>
        <w:t>// Successful start, continuation of test campaign</w:t>
      </w:r>
    </w:p>
    <w:p w14:paraId="79934799" w14:textId="77777777" w:rsidR="00327709" w:rsidRPr="009D0480" w:rsidRDefault="00327709" w:rsidP="00327709">
      <w:pPr>
        <w:pStyle w:val="PL"/>
        <w:keepNext/>
        <w:keepLines/>
        <w:rPr>
          <w:noProof w:val="0"/>
        </w:rPr>
      </w:pPr>
      <w:r w:rsidRPr="009D0480">
        <w:rPr>
          <w:noProof w:val="0"/>
        </w:rPr>
        <w:tab/>
      </w:r>
      <w:r w:rsidRPr="009D0480">
        <w:rPr>
          <w:noProof w:val="0"/>
        </w:rPr>
        <w:tab/>
        <w:t>...</w:t>
      </w:r>
    </w:p>
    <w:p w14:paraId="222EAEF9" w14:textId="77777777" w:rsidR="00327709" w:rsidRPr="009D0480" w:rsidRDefault="00327709" w:rsidP="00327709">
      <w:pPr>
        <w:pStyle w:val="PL"/>
        <w:keepNext/>
        <w:keepLines/>
        <w:rPr>
          <w:noProof w:val="0"/>
        </w:rPr>
      </w:pPr>
      <w:r w:rsidRPr="009D0480">
        <w:rPr>
          <w:noProof w:val="0"/>
        </w:rPr>
        <w:tab/>
        <w:t>}</w:t>
      </w:r>
    </w:p>
    <w:p w14:paraId="73FB39A1" w14:textId="77777777" w:rsidR="00327709" w:rsidRPr="009D0480" w:rsidRDefault="00327709" w:rsidP="00327709">
      <w:pPr>
        <w:pStyle w:val="PL"/>
        <w:keepNext/>
        <w:keepLines/>
        <w:rPr>
          <w:noProof w:val="0"/>
        </w:rPr>
      </w:pPr>
      <w:r w:rsidRPr="009D0480">
        <w:rPr>
          <w:noProof w:val="0"/>
        </w:rPr>
        <w:t>}</w:t>
      </w:r>
    </w:p>
    <w:p w14:paraId="07DED804" w14:textId="77777777" w:rsidR="00327709" w:rsidRPr="009D0480" w:rsidRDefault="00327709" w:rsidP="00327709">
      <w:pPr>
        <w:pStyle w:val="PL"/>
        <w:keepNext/>
        <w:keepLines/>
        <w:rPr>
          <w:noProof w:val="0"/>
        </w:rPr>
      </w:pPr>
    </w:p>
    <w:p w14:paraId="0B11D51E" w14:textId="77777777" w:rsidR="00327709" w:rsidRPr="009D0480" w:rsidRDefault="00CE27C6" w:rsidP="002B1202">
      <w:pPr>
        <w:pStyle w:val="Heading3"/>
      </w:pPr>
      <w:bookmarkStart w:id="28" w:name="_Toc6314277"/>
      <w:r w:rsidRPr="009D0480">
        <w:t>5.1.</w:t>
      </w:r>
      <w:r w:rsidR="00327709" w:rsidRPr="009D0480">
        <w:t>4</w:t>
      </w:r>
      <w:r w:rsidR="00327709" w:rsidRPr="009D0480">
        <w:tab/>
        <w:t>Destruction of static test configurations</w:t>
      </w:r>
      <w:bookmarkEnd w:id="28"/>
    </w:p>
    <w:p w14:paraId="46299433" w14:textId="77777777" w:rsidR="00327709" w:rsidRPr="009D0480" w:rsidRDefault="00327709" w:rsidP="00775041">
      <w:r w:rsidRPr="009D0480">
        <w:t xml:space="preserve">A static test configuration can be destroyed by executing a </w:t>
      </w:r>
      <w:r w:rsidRPr="009D0480">
        <w:rPr>
          <w:b/>
        </w:rPr>
        <w:t>kill</w:t>
      </w:r>
      <w:r w:rsidRPr="009D0480">
        <w:t xml:space="preserve"> configuration operation.</w:t>
      </w:r>
    </w:p>
    <w:p w14:paraId="44273A20"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2FEDB00C" w14:textId="77777777" w:rsidR="00327709" w:rsidRPr="009D0480" w:rsidRDefault="00327709" w:rsidP="00327709">
      <w:pPr>
        <w:pStyle w:val="PL"/>
        <w:ind w:left="283"/>
        <w:rPr>
          <w:b/>
          <w:noProof w:val="0"/>
        </w:rPr>
      </w:pPr>
      <w:r w:rsidRPr="009D0480">
        <w:rPr>
          <w:i/>
          <w:noProof w:val="0"/>
        </w:rPr>
        <w:t>ConfigurationReference.</w:t>
      </w:r>
      <w:r w:rsidRPr="009D0480">
        <w:rPr>
          <w:b/>
          <w:noProof w:val="0"/>
        </w:rPr>
        <w:t>kill</w:t>
      </w:r>
    </w:p>
    <w:p w14:paraId="4C878EB5" w14:textId="77777777" w:rsidR="00327709" w:rsidRPr="009D0480" w:rsidRDefault="00327709" w:rsidP="00327709">
      <w:pPr>
        <w:pStyle w:val="PL"/>
        <w:ind w:left="283"/>
        <w:rPr>
          <w:noProof w:val="0"/>
        </w:rPr>
      </w:pPr>
    </w:p>
    <w:p w14:paraId="077A8123"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t>Semantic Description</w:t>
      </w:r>
    </w:p>
    <w:p w14:paraId="01B8C4DB" w14:textId="77777777" w:rsidR="00327709" w:rsidRPr="009D0480" w:rsidRDefault="00327709" w:rsidP="00327709">
      <w:r w:rsidRPr="009D0480">
        <w:t xml:space="preserve">The execution of a </w:t>
      </w:r>
      <w:r w:rsidRPr="009D0480">
        <w:rPr>
          <w:b/>
        </w:rPr>
        <w:t>kill</w:t>
      </w:r>
      <w:r w:rsidRPr="009D0480">
        <w:t xml:space="preserve"> configuration operation causes the destruction of a static test configuration. The destruction is similar to stopping a test case by killing the MTC. This means, resources of all static PTCs shall be released and the PTCs shall be removed. The only difference is that no test verdict is calculated and returned. After executing the </w:t>
      </w:r>
      <w:r w:rsidRPr="009D0480">
        <w:rPr>
          <w:rFonts w:ascii="Courier New" w:hAnsi="Courier New" w:cs="Courier New"/>
          <w:b/>
        </w:rPr>
        <w:t>kill</w:t>
      </w:r>
      <w:r w:rsidRPr="009D0480">
        <w:t xml:space="preserve"> configuration operation, it is not possible to execute a test case on the killed static test configuration.</w:t>
      </w:r>
    </w:p>
    <w:p w14:paraId="2864AE52" w14:textId="46978D63" w:rsidR="00327709" w:rsidRPr="009D0480" w:rsidRDefault="00327709" w:rsidP="00327709">
      <w:r w:rsidRPr="009D0480">
        <w:lastRenderedPageBreak/>
        <w:t xml:space="preserve">Executing the kill configuration operation with the special value </w:t>
      </w:r>
      <w:r w:rsidRPr="009D0480">
        <w:rPr>
          <w:rFonts w:ascii="Courier New" w:hAnsi="Courier New" w:cs="Courier New"/>
          <w:b/>
        </w:rPr>
        <w:t>null</w:t>
      </w:r>
      <w:r w:rsidRPr="009D0480">
        <w:t xml:space="preserve"> shall have no effect, executing a kill configuration operation with a reference to a </w:t>
      </w:r>
      <w:r w:rsidR="00FB4B80" w:rsidRPr="009D0480">
        <w:t>non-existing</w:t>
      </w:r>
      <w:r w:rsidRPr="009D0480">
        <w:t xml:space="preserve"> static test configuration shall cause a runtime error.</w:t>
      </w:r>
    </w:p>
    <w:p w14:paraId="39805270" w14:textId="77777777" w:rsidR="00327709" w:rsidRPr="009D0480" w:rsidRDefault="00327709" w:rsidP="00636DE5">
      <w:pPr>
        <w:spacing w:before="180" w:after="60"/>
        <w:rPr>
          <w:b/>
          <w:i/>
          <w:color w:val="000000"/>
          <w:sz w:val="24"/>
          <w:szCs w:val="24"/>
        </w:rPr>
      </w:pPr>
      <w:r w:rsidRPr="009D0480">
        <w:rPr>
          <w:b/>
          <w:i/>
          <w:color w:val="000000"/>
          <w:sz w:val="24"/>
          <w:szCs w:val="24"/>
        </w:rPr>
        <w:t>Restrictions</w:t>
      </w:r>
    </w:p>
    <w:p w14:paraId="0AE76A95" w14:textId="77777777" w:rsidR="00327709" w:rsidRPr="009D0480" w:rsidRDefault="00327709" w:rsidP="00636DE5">
      <w:pPr>
        <w:pStyle w:val="BL"/>
        <w:numPr>
          <w:ilvl w:val="0"/>
          <w:numId w:val="9"/>
        </w:numPr>
      </w:pPr>
      <w:r w:rsidRPr="009D0480">
        <w:t xml:space="preserve">The </w:t>
      </w:r>
      <w:r w:rsidRPr="009D0480">
        <w:rPr>
          <w:b/>
        </w:rPr>
        <w:t>kill</w:t>
      </w:r>
      <w:r w:rsidRPr="009D0480">
        <w:t xml:space="preserve"> configuration operation shall only be executed in the control part of a TTCN-3 module.</w:t>
      </w:r>
    </w:p>
    <w:p w14:paraId="6AF08C13" w14:textId="77777777" w:rsidR="00327709" w:rsidRPr="009D0480" w:rsidRDefault="00327709" w:rsidP="00B71857">
      <w:pPr>
        <w:pStyle w:val="EX"/>
        <w:keepNext/>
      </w:pPr>
      <w:r w:rsidRPr="009D0480">
        <w:t>EXAMPLES:</w:t>
      </w:r>
    </w:p>
    <w:p w14:paraId="293AACB7" w14:textId="77777777" w:rsidR="00327709" w:rsidRPr="009D0480" w:rsidRDefault="00327709" w:rsidP="00327709">
      <w:pPr>
        <w:pStyle w:val="PL"/>
        <w:keepNext/>
        <w:keepLines/>
        <w:rPr>
          <w:noProof w:val="0"/>
        </w:rPr>
      </w:pPr>
      <w:r w:rsidRPr="009D0480">
        <w:rPr>
          <w:b/>
          <w:noProof w:val="0"/>
        </w:rPr>
        <w:t>control</w:t>
      </w:r>
      <w:r w:rsidRPr="009D0480">
        <w:rPr>
          <w:noProof w:val="0"/>
        </w:rPr>
        <w:t xml:space="preserve"> {</w:t>
      </w:r>
    </w:p>
    <w:p w14:paraId="4B00AD0A" w14:textId="77777777" w:rsidR="00327709" w:rsidRPr="009D0480" w:rsidRDefault="00327709" w:rsidP="00327709">
      <w:pPr>
        <w:pStyle w:val="PL"/>
        <w:keepNext/>
        <w:keepLines/>
        <w:rPr>
          <w:noProof w:val="0"/>
        </w:rPr>
      </w:pPr>
      <w:r w:rsidRPr="009D0480">
        <w:rPr>
          <w:noProof w:val="0"/>
        </w:rPr>
        <w:tab/>
      </w:r>
      <w:r w:rsidRPr="009D0480">
        <w:rPr>
          <w:b/>
          <w:noProof w:val="0"/>
        </w:rPr>
        <w:t>var configuration</w:t>
      </w:r>
      <w:r w:rsidRPr="009D0480">
        <w:rPr>
          <w:noProof w:val="0"/>
        </w:rPr>
        <w:t xml:space="preserve"> myStaticConfig := </w:t>
      </w:r>
      <w:r w:rsidRPr="009D0480">
        <w:rPr>
          <w:b/>
          <w:noProof w:val="0"/>
        </w:rPr>
        <w:t>null</w:t>
      </w:r>
      <w:r w:rsidRPr="009D0480">
        <w:rPr>
          <w:noProof w:val="0"/>
        </w:rPr>
        <w:t>;</w:t>
      </w:r>
      <w:r w:rsidRPr="009D0480">
        <w:rPr>
          <w:noProof w:val="0"/>
        </w:rPr>
        <w:tab/>
        <w:t>// Declaration and initialization of a</w:t>
      </w:r>
    </w:p>
    <w:p w14:paraId="73FB3A30"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configuration variable.</w:t>
      </w:r>
    </w:p>
    <w:p w14:paraId="07F43050" w14:textId="77777777" w:rsidR="00327709" w:rsidRPr="009D0480" w:rsidRDefault="00327709" w:rsidP="00327709">
      <w:pPr>
        <w:pStyle w:val="PL"/>
        <w:keepNext/>
        <w:keepLines/>
        <w:rPr>
          <w:noProof w:val="0"/>
        </w:rPr>
      </w:pPr>
    </w:p>
    <w:p w14:paraId="3DEE1DB1" w14:textId="77777777" w:rsidR="00327709" w:rsidRPr="009D0480" w:rsidRDefault="00327709" w:rsidP="00327709">
      <w:pPr>
        <w:pStyle w:val="PL"/>
        <w:keepNext/>
        <w:keepLines/>
        <w:rPr>
          <w:noProof w:val="0"/>
        </w:rPr>
      </w:pPr>
      <w:r w:rsidRPr="009D0480">
        <w:rPr>
          <w:noProof w:val="0"/>
        </w:rPr>
        <w:tab/>
        <w:t>myStaticConfig := aStaticConfig();</w:t>
      </w:r>
      <w:r w:rsidRPr="009D0480">
        <w:rPr>
          <w:noProof w:val="0"/>
        </w:rPr>
        <w:tab/>
      </w:r>
      <w:r w:rsidRPr="009D0480">
        <w:rPr>
          <w:noProof w:val="0"/>
        </w:rPr>
        <w:tab/>
      </w:r>
      <w:r w:rsidRPr="009D0480">
        <w:rPr>
          <w:noProof w:val="0"/>
        </w:rPr>
        <w:tab/>
        <w:t xml:space="preserve">// Assigns a value to the previously declared </w:t>
      </w:r>
    </w:p>
    <w:p w14:paraId="72F5E4B7"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xml:space="preserve">// configuration variable. It is assumed that </w:t>
      </w:r>
    </w:p>
    <w:p w14:paraId="5E544361"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aStaticConfig() is a configuration function.</w:t>
      </w:r>
    </w:p>
    <w:p w14:paraId="61A9C6AA" w14:textId="77777777" w:rsidR="00327709" w:rsidRPr="009D0480" w:rsidRDefault="00327709" w:rsidP="00327709">
      <w:pPr>
        <w:pStyle w:val="PL"/>
        <w:keepNext/>
        <w:keepLines/>
        <w:rPr>
          <w:noProof w:val="0"/>
        </w:rPr>
      </w:pPr>
    </w:p>
    <w:p w14:paraId="49374D36" w14:textId="77777777" w:rsidR="00327709" w:rsidRPr="009D0480" w:rsidRDefault="00327709" w:rsidP="00327709">
      <w:pPr>
        <w:pStyle w:val="PL"/>
        <w:keepNext/>
        <w:keepLines/>
        <w:rPr>
          <w:noProof w:val="0"/>
        </w:rPr>
      </w:pPr>
      <w:r w:rsidRPr="009D0480">
        <w:rPr>
          <w:noProof w:val="0"/>
        </w:rPr>
        <w:tab/>
        <w:t>myStaticConfig.</w:t>
      </w:r>
      <w:r w:rsidRPr="009D0480">
        <w:rPr>
          <w:b/>
          <w:noProof w:val="0"/>
        </w:rPr>
        <w:t>kill</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Destruction of the previously started static</w:t>
      </w:r>
    </w:p>
    <w:p w14:paraId="6999E835" w14:textId="77777777" w:rsidR="00327709" w:rsidRPr="009D0480" w:rsidRDefault="00327709" w:rsidP="00327709">
      <w:pPr>
        <w:pStyle w:val="PL"/>
        <w:keepNext/>
        <w:keepLines/>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configuration.</w:t>
      </w:r>
    </w:p>
    <w:p w14:paraId="506E200E" w14:textId="77777777" w:rsidR="00327709" w:rsidRPr="009D0480" w:rsidRDefault="00327709" w:rsidP="00327709">
      <w:pPr>
        <w:pStyle w:val="PL"/>
        <w:keepNext/>
        <w:keepLines/>
        <w:rPr>
          <w:noProof w:val="0"/>
        </w:rPr>
      </w:pPr>
    </w:p>
    <w:p w14:paraId="2BD09B05" w14:textId="77777777" w:rsidR="00327709" w:rsidRPr="009D0480" w:rsidRDefault="00CE27C6" w:rsidP="002B1202">
      <w:pPr>
        <w:pStyle w:val="Heading3"/>
      </w:pPr>
      <w:bookmarkStart w:id="29" w:name="_Toc6314278"/>
      <w:r w:rsidRPr="009D0480">
        <w:t>5.1.</w:t>
      </w:r>
      <w:r w:rsidR="00327709" w:rsidRPr="009D0480">
        <w:t>5</w:t>
      </w:r>
      <w:r w:rsidR="00327709" w:rsidRPr="009D0480">
        <w:tab/>
        <w:t>Creation of static test components</w:t>
      </w:r>
      <w:bookmarkEnd w:id="29"/>
    </w:p>
    <w:p w14:paraId="7CD7D1CD" w14:textId="74BA0E24" w:rsidR="00327709" w:rsidRPr="009D0480" w:rsidRDefault="00361937" w:rsidP="00327709">
      <w:pPr>
        <w:keepNext/>
        <w:keepLines/>
        <w:rPr>
          <w:color w:val="000000"/>
        </w:rPr>
      </w:pPr>
      <w:r w:rsidRPr="009D0480">
        <w:rPr>
          <w:color w:val="000000"/>
        </w:rPr>
        <w:t xml:space="preserve">All create operations invoked directly or indirectly from configuration functions create static test components. </w:t>
      </w:r>
      <w:r w:rsidR="00327709" w:rsidRPr="009D0480">
        <w:rPr>
          <w:color w:val="000000"/>
        </w:rPr>
        <w:t xml:space="preserve">The creation of static test components </w:t>
      </w:r>
      <w:r w:rsidRPr="009D0480">
        <w:rPr>
          <w:color w:val="000000"/>
        </w:rPr>
        <w:t xml:space="preserve">can </w:t>
      </w:r>
      <w:r w:rsidR="00327709" w:rsidRPr="009D0480">
        <w:rPr>
          <w:color w:val="000000"/>
        </w:rPr>
        <w:t xml:space="preserve">be indicated by the additional </w:t>
      </w:r>
      <w:r w:rsidRPr="009D0480">
        <w:rPr>
          <w:color w:val="000000"/>
        </w:rPr>
        <w:t xml:space="preserve">optional </w:t>
      </w:r>
      <w:r w:rsidR="00327709" w:rsidRPr="009D0480">
        <w:rPr>
          <w:color w:val="000000"/>
        </w:rPr>
        <w:t xml:space="preserve">keyword </w:t>
      </w:r>
      <w:r w:rsidR="00327709" w:rsidRPr="009D0480">
        <w:rPr>
          <w:rFonts w:ascii="Courier New" w:hAnsi="Courier New"/>
          <w:b/>
          <w:color w:val="000000"/>
        </w:rPr>
        <w:t>static</w:t>
      </w:r>
      <w:r w:rsidR="00327709" w:rsidRPr="009D0480">
        <w:rPr>
          <w:color w:val="000000"/>
        </w:rPr>
        <w:t xml:space="preserve"> in the </w:t>
      </w:r>
      <w:r w:rsidR="00327709" w:rsidRPr="009D0480">
        <w:rPr>
          <w:rFonts w:ascii="Courier New" w:hAnsi="Courier New"/>
          <w:b/>
          <w:color w:val="000000"/>
        </w:rPr>
        <w:t>create</w:t>
      </w:r>
      <w:r w:rsidR="00327709" w:rsidRPr="009D0480">
        <w:rPr>
          <w:color w:val="000000"/>
        </w:rPr>
        <w:t xml:space="preserve"> operation. The extension of the </w:t>
      </w:r>
      <w:r w:rsidR="00327709" w:rsidRPr="009D0480">
        <w:rPr>
          <w:rFonts w:ascii="Courier New" w:hAnsi="Courier New"/>
          <w:b/>
          <w:color w:val="000000"/>
        </w:rPr>
        <w:t>create</w:t>
      </w:r>
      <w:r w:rsidR="00327709" w:rsidRPr="009D0480">
        <w:rPr>
          <w:color w:val="000000"/>
        </w:rPr>
        <w:t xml:space="preserve"> operation in clause 21.2.1 of </w:t>
      </w:r>
      <w:r w:rsidR="00492FC3" w:rsidRPr="009D0480">
        <w:t>ETSI ES 201 873</w:t>
      </w:r>
      <w:r w:rsidR="00492FC3" w:rsidRPr="009D0480">
        <w:noBreakHyphen/>
        <w:t>4</w:t>
      </w:r>
      <w:r w:rsidR="00327709"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00327709" w:rsidRPr="009D0480">
        <w:t xml:space="preserve"> </w:t>
      </w:r>
      <w:r w:rsidR="00327709" w:rsidRPr="009D0480">
        <w:rPr>
          <w:color w:val="000000"/>
        </w:rPr>
        <w:t xml:space="preserve">required for the creation of static test components is described in the following </w:t>
      </w:r>
      <w:r w:rsidR="008B71F2" w:rsidRPr="009D0480">
        <w:rPr>
          <w:color w:val="000000"/>
        </w:rPr>
        <w:t>clauses.</w:t>
      </w:r>
    </w:p>
    <w:p w14:paraId="7E988E25"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t>Syntactical Structure</w:t>
      </w:r>
    </w:p>
    <w:p w14:paraId="3D921834" w14:textId="77777777" w:rsidR="00862A8A" w:rsidRPr="009D0480" w:rsidRDefault="00862A8A" w:rsidP="00862A8A">
      <w:pPr>
        <w:pStyle w:val="PL"/>
        <w:ind w:left="283"/>
        <w:rPr>
          <w:noProof w:val="0"/>
        </w:rPr>
      </w:pPr>
      <w:r w:rsidRPr="009D0480">
        <w:rPr>
          <w:i/>
          <w:noProof w:val="0"/>
        </w:rPr>
        <w:t>ComponentType</w:t>
      </w:r>
      <w:r w:rsidRPr="009D0480">
        <w:rPr>
          <w:noProof w:val="0"/>
        </w:rPr>
        <w:t xml:space="preserve"> "." </w:t>
      </w:r>
      <w:r w:rsidRPr="009D0480">
        <w:rPr>
          <w:b/>
          <w:noProof w:val="0"/>
        </w:rPr>
        <w:t>create</w:t>
      </w:r>
      <w:r w:rsidRPr="009D0480">
        <w:rPr>
          <w:noProof w:val="0"/>
        </w:rPr>
        <w:t xml:space="preserve"> [ "(" (</w:t>
      </w:r>
      <w:r w:rsidRPr="009D0480">
        <w:rPr>
          <w:i/>
          <w:noProof w:val="0"/>
        </w:rPr>
        <w:t>Name</w:t>
      </w:r>
      <w:r w:rsidRPr="009D0480">
        <w:rPr>
          <w:noProof w:val="0"/>
        </w:rPr>
        <w:t xml:space="preserve"> | "-") ["," </w:t>
      </w:r>
      <w:r w:rsidRPr="009D0480">
        <w:rPr>
          <w:i/>
          <w:noProof w:val="0"/>
        </w:rPr>
        <w:t>HostId</w:t>
      </w:r>
      <w:r w:rsidRPr="009D0480">
        <w:rPr>
          <w:noProof w:val="0"/>
        </w:rPr>
        <w:t xml:space="preserve">] ")" ] [ </w:t>
      </w:r>
      <w:r w:rsidRPr="009D0480">
        <w:rPr>
          <w:b/>
          <w:noProof w:val="0"/>
        </w:rPr>
        <w:t>alive</w:t>
      </w:r>
      <w:r w:rsidRPr="009D0480">
        <w:rPr>
          <w:noProof w:val="0"/>
        </w:rPr>
        <w:t xml:space="preserve"> | </w:t>
      </w:r>
      <w:r w:rsidRPr="009D0480">
        <w:rPr>
          <w:b/>
          <w:noProof w:val="0"/>
        </w:rPr>
        <w:t>static</w:t>
      </w:r>
      <w:r w:rsidRPr="009D0480">
        <w:rPr>
          <w:noProof w:val="0"/>
        </w:rPr>
        <w:t xml:space="preserve"> ]</w:t>
      </w:r>
    </w:p>
    <w:p w14:paraId="28B758FC" w14:textId="77777777" w:rsidR="00327709" w:rsidRPr="009D0480" w:rsidRDefault="00327709" w:rsidP="00327709">
      <w:pPr>
        <w:keepNext/>
        <w:spacing w:before="180" w:after="60"/>
        <w:rPr>
          <w:b/>
          <w:i/>
          <w:color w:val="000000"/>
          <w:sz w:val="24"/>
          <w:szCs w:val="24"/>
        </w:rPr>
      </w:pPr>
      <w:r w:rsidRPr="009D0480">
        <w:rPr>
          <w:b/>
          <w:i/>
          <w:color w:val="000000"/>
          <w:sz w:val="24"/>
          <w:szCs w:val="24"/>
        </w:rPr>
        <w:t>Semantic Description</w:t>
      </w:r>
    </w:p>
    <w:p w14:paraId="1CDD8A13" w14:textId="77777777" w:rsidR="00327709" w:rsidRPr="009D0480" w:rsidRDefault="00327709" w:rsidP="00327709">
      <w:pPr>
        <w:rPr>
          <w:color w:val="000000"/>
        </w:rPr>
      </w:pPr>
      <w:r w:rsidRPr="009D0480">
        <w:rPr>
          <w:color w:val="000000"/>
        </w:rPr>
        <w:t xml:space="preserve">The </w:t>
      </w:r>
      <w:r w:rsidRPr="009D0480">
        <w:rPr>
          <w:rFonts w:ascii="Courier New" w:hAnsi="Courier New"/>
          <w:b/>
          <w:color w:val="000000"/>
        </w:rPr>
        <w:t>create</w:t>
      </w:r>
      <w:r w:rsidRPr="009D0480">
        <w:rPr>
          <w:color w:val="000000"/>
        </w:rPr>
        <w:t xml:space="preserve"> operation in combination with the keyword </w:t>
      </w:r>
      <w:r w:rsidRPr="009D0480">
        <w:rPr>
          <w:rFonts w:ascii="Courier New" w:hAnsi="Courier New"/>
          <w:b/>
          <w:color w:val="000000"/>
        </w:rPr>
        <w:t>static</w:t>
      </w:r>
      <w:r w:rsidRPr="009D0480">
        <w:rPr>
          <w:color w:val="000000"/>
        </w:rPr>
        <w:t xml:space="preserve"> shall only be used to create static test components. Static test components can only be created by executing a configuration function and by functions directly or indirectly invoked by configuration functions. The keyword </w:t>
      </w:r>
      <w:r w:rsidRPr="009D0480">
        <w:rPr>
          <w:rFonts w:ascii="Courier New" w:hAnsi="Courier New"/>
          <w:b/>
          <w:color w:val="000000"/>
        </w:rPr>
        <w:t>static</w:t>
      </w:r>
      <w:r w:rsidRPr="009D0480">
        <w:rPr>
          <w:color w:val="000000"/>
        </w:rPr>
        <w:t xml:space="preserve"> in a </w:t>
      </w:r>
      <w:r w:rsidRPr="009D0480">
        <w:rPr>
          <w:rFonts w:ascii="Courier New" w:hAnsi="Courier New"/>
          <w:b/>
          <w:color w:val="000000"/>
        </w:rPr>
        <w:t>create</w:t>
      </w:r>
      <w:r w:rsidRPr="009D0480">
        <w:rPr>
          <w:color w:val="000000"/>
        </w:rPr>
        <w:t xml:space="preserve"> operation shall not be used in combination with the keyword </w:t>
      </w:r>
      <w:r w:rsidRPr="009D0480">
        <w:rPr>
          <w:rFonts w:ascii="Courier New" w:hAnsi="Courier New"/>
          <w:b/>
          <w:color w:val="000000"/>
        </w:rPr>
        <w:t>alive</w:t>
      </w:r>
      <w:r w:rsidRPr="009D0480">
        <w:rPr>
          <w:color w:val="000000"/>
        </w:rPr>
        <w:t>.</w:t>
      </w:r>
    </w:p>
    <w:p w14:paraId="7A06BC29" w14:textId="77777777" w:rsidR="00327709" w:rsidRPr="009D0480" w:rsidRDefault="00327709" w:rsidP="00327709">
      <w:pPr>
        <w:pStyle w:val="NO"/>
      </w:pPr>
      <w:r w:rsidRPr="009D0480">
        <w:t>NOTE 1:</w:t>
      </w:r>
      <w:r w:rsidRPr="009D0480">
        <w:tab/>
        <w:t>During the lifetime of a static test configuration, a static component behaves like an alive component.</w:t>
      </w:r>
    </w:p>
    <w:p w14:paraId="6F6D791D" w14:textId="77777777" w:rsidR="00327709" w:rsidRPr="009D0480" w:rsidRDefault="00327709" w:rsidP="00327709">
      <w:pPr>
        <w:rPr>
          <w:color w:val="000000"/>
        </w:rPr>
      </w:pPr>
      <w:r w:rsidRPr="009D0480">
        <w:rPr>
          <w:color w:val="000000"/>
        </w:rPr>
        <w:t xml:space="preserve">Static test components are created in the same manner as normal test components that are not declared as alive components. Further details on this can be found in clause 21.2.1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rPr>
          <w:color w:val="000000"/>
        </w:rPr>
        <w:t>.</w:t>
      </w:r>
    </w:p>
    <w:p w14:paraId="55CC3011" w14:textId="77777777" w:rsidR="00327709" w:rsidRPr="009D0480" w:rsidRDefault="00327709" w:rsidP="00327709">
      <w:pPr>
        <w:pStyle w:val="NO"/>
      </w:pPr>
      <w:r w:rsidRPr="009D0480">
        <w:t>NOTE 2:</w:t>
      </w:r>
      <w:r w:rsidRPr="009D0480">
        <w:tab/>
        <w:t xml:space="preserve">Static test components can only be created directly or indirectly by a configuration function. This may be checkable at runtime and therefore the keyword static may not be required, but for having an explicit specification of static test configurations and for keeping the feature of static test configurations extendible, the keyword </w:t>
      </w:r>
      <w:r w:rsidRPr="009D0480">
        <w:rPr>
          <w:rFonts w:ascii="Courier New" w:hAnsi="Courier New"/>
          <w:b/>
        </w:rPr>
        <w:t>static</w:t>
      </w:r>
      <w:r w:rsidRPr="009D0480">
        <w:t xml:space="preserve"> has been introduced.</w:t>
      </w:r>
    </w:p>
    <w:p w14:paraId="155CD09F" w14:textId="77777777" w:rsidR="00327709" w:rsidRPr="009D0480" w:rsidRDefault="00327709" w:rsidP="00327709">
      <w:pPr>
        <w:spacing w:before="180" w:after="60"/>
        <w:rPr>
          <w:b/>
          <w:i/>
          <w:color w:val="000000"/>
          <w:sz w:val="24"/>
          <w:szCs w:val="24"/>
        </w:rPr>
      </w:pPr>
      <w:r w:rsidRPr="009D0480">
        <w:rPr>
          <w:b/>
          <w:i/>
          <w:color w:val="000000"/>
          <w:sz w:val="24"/>
          <w:szCs w:val="24"/>
        </w:rPr>
        <w:t>Restrictions</w:t>
      </w:r>
    </w:p>
    <w:p w14:paraId="24BC3270" w14:textId="77777777" w:rsidR="00327709" w:rsidRPr="009D0480" w:rsidRDefault="00327709" w:rsidP="004F6EB8">
      <w:pPr>
        <w:pStyle w:val="BL"/>
        <w:numPr>
          <w:ilvl w:val="0"/>
          <w:numId w:val="12"/>
        </w:numPr>
      </w:pPr>
      <w:r w:rsidRPr="009D0480">
        <w:t xml:space="preserve">The </w:t>
      </w:r>
      <w:r w:rsidRPr="009D0480">
        <w:rPr>
          <w:rFonts w:ascii="Courier New" w:hAnsi="Courier New"/>
          <w:b/>
        </w:rPr>
        <w:t>create</w:t>
      </w:r>
      <w:r w:rsidRPr="009D0480">
        <w:t xml:space="preserve"> operation in combination with the keyword </w:t>
      </w:r>
      <w:r w:rsidRPr="009D0480">
        <w:rPr>
          <w:rFonts w:ascii="Courier New" w:hAnsi="Courier New"/>
          <w:b/>
        </w:rPr>
        <w:t>static</w:t>
      </w:r>
      <w:r w:rsidRPr="009D0480">
        <w:t xml:space="preserve"> shall only be invoked in configuration functions and in function that may be directly or indirectly called by such a configuration function.</w:t>
      </w:r>
    </w:p>
    <w:p w14:paraId="62E7C1E3" w14:textId="77777777" w:rsidR="00327709" w:rsidRPr="009D0480" w:rsidRDefault="00327709" w:rsidP="00327709">
      <w:pPr>
        <w:pStyle w:val="BL"/>
      </w:pPr>
      <w:r w:rsidRPr="009D0480">
        <w:rPr>
          <w:color w:val="000000"/>
        </w:rPr>
        <w:t xml:space="preserve">The keyword </w:t>
      </w:r>
      <w:r w:rsidRPr="009D0480">
        <w:rPr>
          <w:rFonts w:ascii="Courier New" w:hAnsi="Courier New"/>
          <w:b/>
          <w:color w:val="000000"/>
        </w:rPr>
        <w:t>static</w:t>
      </w:r>
      <w:r w:rsidRPr="009D0480">
        <w:rPr>
          <w:color w:val="000000"/>
        </w:rPr>
        <w:t xml:space="preserve"> in a </w:t>
      </w:r>
      <w:r w:rsidRPr="009D0480">
        <w:rPr>
          <w:rFonts w:ascii="Courier New" w:hAnsi="Courier New"/>
          <w:b/>
          <w:color w:val="000000"/>
        </w:rPr>
        <w:t>create</w:t>
      </w:r>
      <w:r w:rsidRPr="009D0480">
        <w:rPr>
          <w:color w:val="000000"/>
        </w:rPr>
        <w:t xml:space="preserve"> operation shall not be used in combination with the keyword </w:t>
      </w:r>
      <w:r w:rsidRPr="009D0480">
        <w:rPr>
          <w:rFonts w:ascii="Courier New" w:hAnsi="Courier New"/>
          <w:b/>
          <w:color w:val="000000"/>
        </w:rPr>
        <w:t>alive</w:t>
      </w:r>
      <w:r w:rsidRPr="009D0480">
        <w:rPr>
          <w:color w:val="000000"/>
        </w:rPr>
        <w:t>.</w:t>
      </w:r>
    </w:p>
    <w:p w14:paraId="7005FB14" w14:textId="77777777" w:rsidR="00327709" w:rsidRPr="009D0480" w:rsidRDefault="00327709" w:rsidP="00327709">
      <w:pPr>
        <w:pStyle w:val="EX"/>
      </w:pPr>
      <w:r w:rsidRPr="009D0480">
        <w:t>EXAMPLES:</w:t>
      </w:r>
    </w:p>
    <w:p w14:paraId="307E1166" w14:textId="77777777" w:rsidR="00327709" w:rsidRPr="009D0480" w:rsidRDefault="00327709" w:rsidP="00327709">
      <w:pPr>
        <w:pStyle w:val="PL"/>
        <w:rPr>
          <w:noProof w:val="0"/>
        </w:rPr>
      </w:pPr>
      <w:r w:rsidRPr="009D0480">
        <w:rPr>
          <w:noProof w:val="0"/>
        </w:rPr>
        <w:tab/>
        <w:t xml:space="preserve">// This example declares variables of type MyComponentType, which are used to store the </w:t>
      </w:r>
    </w:p>
    <w:p w14:paraId="6F6E3584" w14:textId="77777777" w:rsidR="00327709" w:rsidRPr="009D0480" w:rsidRDefault="00327709" w:rsidP="00327709">
      <w:pPr>
        <w:pStyle w:val="PL"/>
        <w:rPr>
          <w:noProof w:val="0"/>
        </w:rPr>
      </w:pPr>
      <w:r w:rsidRPr="009D0480">
        <w:rPr>
          <w:noProof w:val="0"/>
        </w:rPr>
        <w:tab/>
        <w:t>// references of newly created static component instances of type MyComponentType.</w:t>
      </w:r>
    </w:p>
    <w:p w14:paraId="72080362" w14:textId="77777777" w:rsidR="00327709" w:rsidRPr="009D0480" w:rsidRDefault="00327709" w:rsidP="00327709">
      <w:pPr>
        <w:pStyle w:val="PL"/>
        <w:rPr>
          <w:noProof w:val="0"/>
        </w:rPr>
      </w:pPr>
      <w:r w:rsidRPr="009D0480">
        <w:rPr>
          <w:noProof w:val="0"/>
        </w:rPr>
        <w:tab/>
        <w:t>// An associated name is allocated to some of the created component instances.</w:t>
      </w:r>
    </w:p>
    <w:p w14:paraId="3876BF50" w14:textId="77777777" w:rsidR="00327709" w:rsidRPr="009D0480" w:rsidRDefault="00327709" w:rsidP="00327709">
      <w:pPr>
        <w:pStyle w:val="PL"/>
        <w:rPr>
          <w:noProof w:val="0"/>
        </w:rPr>
      </w:pPr>
      <w:r w:rsidRPr="009D0480">
        <w:rPr>
          <w:noProof w:val="0"/>
        </w:rPr>
        <w:tab/>
        <w:t xml:space="preserve"> :</w:t>
      </w:r>
    </w:p>
    <w:p w14:paraId="3E962B84" w14:textId="77777777" w:rsidR="00327709" w:rsidRPr="009D0480" w:rsidRDefault="00327709" w:rsidP="00327709">
      <w:pPr>
        <w:pStyle w:val="PL"/>
        <w:rPr>
          <w:noProof w:val="0"/>
        </w:rPr>
      </w:pPr>
      <w:r w:rsidRPr="009D0480">
        <w:rPr>
          <w:noProof w:val="0"/>
        </w:rPr>
        <w:tab/>
      </w:r>
      <w:r w:rsidRPr="009D0480">
        <w:rPr>
          <w:b/>
          <w:noProof w:val="0"/>
        </w:rPr>
        <w:t xml:space="preserve">var </w:t>
      </w:r>
      <w:r w:rsidRPr="009D0480">
        <w:rPr>
          <w:noProof w:val="0"/>
        </w:rPr>
        <w:t>MyComponentType MyNewComponent;</w:t>
      </w:r>
    </w:p>
    <w:p w14:paraId="22103D6C" w14:textId="77777777" w:rsidR="00327709" w:rsidRPr="009D0480" w:rsidRDefault="00327709" w:rsidP="00327709">
      <w:pPr>
        <w:pStyle w:val="PL"/>
        <w:rPr>
          <w:noProof w:val="0"/>
        </w:rPr>
      </w:pPr>
      <w:r w:rsidRPr="009D0480">
        <w:rPr>
          <w:noProof w:val="0"/>
        </w:rPr>
        <w:tab/>
      </w:r>
      <w:r w:rsidRPr="009D0480">
        <w:rPr>
          <w:b/>
          <w:noProof w:val="0"/>
        </w:rPr>
        <w:t xml:space="preserve">var </w:t>
      </w:r>
      <w:r w:rsidRPr="009D0480">
        <w:rPr>
          <w:noProof w:val="0"/>
        </w:rPr>
        <w:t>MyComponentType MyNewestComponent;</w:t>
      </w:r>
    </w:p>
    <w:p w14:paraId="6411233C" w14:textId="77777777" w:rsidR="00327709" w:rsidRPr="009D0480" w:rsidRDefault="00327709" w:rsidP="00327709">
      <w:pPr>
        <w:pStyle w:val="PL"/>
        <w:rPr>
          <w:noProof w:val="0"/>
        </w:rPr>
      </w:pPr>
      <w:r w:rsidRPr="009D0480">
        <w:rPr>
          <w:noProof w:val="0"/>
        </w:rPr>
        <w:tab/>
        <w:t xml:space="preserve"> :</w:t>
      </w:r>
    </w:p>
    <w:p w14:paraId="0081AE2F" w14:textId="77777777" w:rsidR="00327709" w:rsidRPr="009D0480" w:rsidRDefault="00327709" w:rsidP="00327709">
      <w:pPr>
        <w:pStyle w:val="PL"/>
        <w:rPr>
          <w:noProof w:val="0"/>
        </w:rPr>
      </w:pPr>
      <w:r w:rsidRPr="009D0480">
        <w:rPr>
          <w:noProof w:val="0"/>
        </w:rPr>
        <w:tab/>
        <w:t>MyNewComponent := MyComponentType.</w:t>
      </w:r>
      <w:r w:rsidRPr="009D0480">
        <w:rPr>
          <w:b/>
          <w:noProof w:val="0"/>
        </w:rPr>
        <w:t>create static</w:t>
      </w:r>
      <w:r w:rsidRPr="009D0480">
        <w:rPr>
          <w:noProof w:val="0"/>
        </w:rPr>
        <w:t>;</w:t>
      </w:r>
    </w:p>
    <w:p w14:paraId="0A03FE72" w14:textId="77777777" w:rsidR="00327709" w:rsidRPr="009D0480" w:rsidRDefault="00327709" w:rsidP="00327709">
      <w:pPr>
        <w:pStyle w:val="PL"/>
        <w:rPr>
          <w:noProof w:val="0"/>
        </w:rPr>
      </w:pPr>
      <w:r w:rsidRPr="009D0480">
        <w:rPr>
          <w:noProof w:val="0"/>
        </w:rPr>
        <w:tab/>
        <w:t>MyNewestComponent := MyComponentType.</w:t>
      </w:r>
      <w:r w:rsidRPr="009D0480">
        <w:rPr>
          <w:b/>
          <w:noProof w:val="0"/>
        </w:rPr>
        <w:t>create</w:t>
      </w:r>
      <w:r w:rsidRPr="009D0480">
        <w:rPr>
          <w:bCs/>
          <w:noProof w:val="0"/>
        </w:rPr>
        <w:t>("</w:t>
      </w:r>
      <w:r w:rsidRPr="009D0480">
        <w:rPr>
          <w:noProof w:val="0"/>
        </w:rPr>
        <w:t xml:space="preserve">Newest") </w:t>
      </w:r>
      <w:r w:rsidRPr="009D0480">
        <w:rPr>
          <w:b/>
          <w:noProof w:val="0"/>
        </w:rPr>
        <w:t>static</w:t>
      </w:r>
      <w:r w:rsidRPr="009D0480">
        <w:rPr>
          <w:noProof w:val="0"/>
        </w:rPr>
        <w:t>;</w:t>
      </w:r>
    </w:p>
    <w:p w14:paraId="564505D3" w14:textId="77777777" w:rsidR="00327709" w:rsidRPr="009D0480" w:rsidRDefault="00327709" w:rsidP="00327709">
      <w:pPr>
        <w:pStyle w:val="PL"/>
        <w:rPr>
          <w:noProof w:val="0"/>
        </w:rPr>
      </w:pPr>
    </w:p>
    <w:p w14:paraId="30FD4DA7" w14:textId="77777777" w:rsidR="00327709" w:rsidRPr="009D0480" w:rsidRDefault="00CE27C6" w:rsidP="002B1202">
      <w:pPr>
        <w:pStyle w:val="Heading3"/>
      </w:pPr>
      <w:bookmarkStart w:id="30" w:name="_Toc6314279"/>
      <w:r w:rsidRPr="009D0480">
        <w:lastRenderedPageBreak/>
        <w:t>5.1.</w:t>
      </w:r>
      <w:r w:rsidR="00327709" w:rsidRPr="009D0480">
        <w:t>6</w:t>
      </w:r>
      <w:r w:rsidR="00327709" w:rsidRPr="009D0480">
        <w:tab/>
        <w:t>Establishment of static connections and static mappings</w:t>
      </w:r>
      <w:bookmarkEnd w:id="30"/>
    </w:p>
    <w:p w14:paraId="0098C14F" w14:textId="5187E8D3" w:rsidR="00327709" w:rsidRPr="009D0480" w:rsidRDefault="00327709" w:rsidP="00327709">
      <w:pPr>
        <w:keepNext/>
        <w:keepLines/>
        <w:rPr>
          <w:color w:val="000000"/>
        </w:rPr>
      </w:pPr>
      <w:r w:rsidRPr="009D0480">
        <w:rPr>
          <w:color w:val="000000"/>
        </w:rPr>
        <w:t xml:space="preserve">The </w:t>
      </w:r>
      <w:r w:rsidR="00D9706D" w:rsidRPr="009D0480">
        <w:rPr>
          <w:rFonts w:ascii="Courier New" w:hAnsi="Courier New" w:cs="Courier New"/>
          <w:b/>
          <w:color w:val="000000"/>
        </w:rPr>
        <w:t>map</w:t>
      </w:r>
      <w:r w:rsidR="00D9706D" w:rsidRPr="009D0480">
        <w:rPr>
          <w:color w:val="000000"/>
        </w:rPr>
        <w:t xml:space="preserve"> and </w:t>
      </w:r>
      <w:r w:rsidR="00D9706D" w:rsidRPr="009D0480">
        <w:rPr>
          <w:rFonts w:ascii="Courier New" w:hAnsi="Courier New" w:cs="Courier New"/>
          <w:b/>
          <w:color w:val="000000"/>
        </w:rPr>
        <w:t>connect</w:t>
      </w:r>
      <w:r w:rsidR="00D9706D" w:rsidRPr="009D0480">
        <w:rPr>
          <w:color w:val="000000"/>
        </w:rPr>
        <w:t xml:space="preserve"> operations called directly or indirectly from configuration functions </w:t>
      </w:r>
      <w:r w:rsidRPr="009D0480">
        <w:rPr>
          <w:color w:val="000000"/>
        </w:rPr>
        <w:t>establish static connections and static mappings</w:t>
      </w:r>
      <w:r w:rsidR="00D9706D" w:rsidRPr="009D0480">
        <w:rPr>
          <w:color w:val="000000"/>
        </w:rPr>
        <w:t>. This can</w:t>
      </w:r>
      <w:r w:rsidRPr="009D0480">
        <w:rPr>
          <w:color w:val="000000"/>
        </w:rPr>
        <w:t xml:space="preserve"> be indicated by the additional </w:t>
      </w:r>
      <w:r w:rsidR="00D9706D" w:rsidRPr="009D0480">
        <w:rPr>
          <w:color w:val="000000"/>
        </w:rPr>
        <w:t xml:space="preserve">optional </w:t>
      </w:r>
      <w:r w:rsidRPr="009D0480">
        <w:rPr>
          <w:color w:val="000000"/>
        </w:rPr>
        <w:t xml:space="preserve">keyword </w:t>
      </w:r>
      <w:r w:rsidRPr="009D0480">
        <w:rPr>
          <w:rFonts w:ascii="Courier New" w:hAnsi="Courier New"/>
          <w:b/>
          <w:color w:val="000000"/>
        </w:rPr>
        <w:t>static</w:t>
      </w:r>
      <w:r w:rsidRPr="009D0480">
        <w:rPr>
          <w:color w:val="000000"/>
        </w:rPr>
        <w:t xml:space="preserve"> in </w:t>
      </w:r>
      <w:r w:rsidRPr="009D0480">
        <w:rPr>
          <w:rFonts w:ascii="Courier New" w:hAnsi="Courier New"/>
          <w:b/>
          <w:color w:val="000000"/>
        </w:rPr>
        <w:t>connect</w:t>
      </w:r>
      <w:r w:rsidRPr="009D0480">
        <w:rPr>
          <w:color w:val="000000"/>
        </w:rPr>
        <w:t xml:space="preserve"> and the </w:t>
      </w:r>
      <w:r w:rsidRPr="009D0480">
        <w:rPr>
          <w:rFonts w:ascii="Courier New" w:hAnsi="Courier New"/>
          <w:b/>
          <w:color w:val="000000"/>
        </w:rPr>
        <w:t>map</w:t>
      </w:r>
      <w:r w:rsidRPr="009D0480">
        <w:rPr>
          <w:color w:val="000000"/>
        </w:rPr>
        <w:t xml:space="preserve"> operations. The extension of the </w:t>
      </w:r>
      <w:r w:rsidRPr="009D0480">
        <w:rPr>
          <w:rFonts w:ascii="Courier New" w:hAnsi="Courier New"/>
          <w:b/>
          <w:color w:val="000000"/>
        </w:rPr>
        <w:t>connect</w:t>
      </w:r>
      <w:r w:rsidRPr="009D0480">
        <w:rPr>
          <w:color w:val="000000"/>
        </w:rPr>
        <w:t xml:space="preserve"> and </w:t>
      </w:r>
      <w:r w:rsidRPr="009D0480">
        <w:rPr>
          <w:rFonts w:ascii="Courier New" w:hAnsi="Courier New"/>
          <w:b/>
          <w:color w:val="000000"/>
        </w:rPr>
        <w:t>map</w:t>
      </w:r>
      <w:r w:rsidRPr="009D0480">
        <w:rPr>
          <w:color w:val="000000"/>
        </w:rPr>
        <w:t xml:space="preserve"> operation in clause 21.1.1 of </w:t>
      </w:r>
      <w:r w:rsidR="00492FC3" w:rsidRPr="009D0480">
        <w:t>ETSI</w:t>
      </w:r>
      <w:r w:rsidR="007E0771" w:rsidRPr="009D0480">
        <w:t xml:space="preserve"> </w:t>
      </w:r>
      <w:r w:rsidR="00492FC3" w:rsidRPr="009D0480">
        <w:t>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rPr>
          <w:color w:val="000000"/>
        </w:rPr>
        <w:t xml:space="preserve"> required for the establishment of static connections and mapping is described in the following </w:t>
      </w:r>
      <w:r w:rsidR="008B71F2" w:rsidRPr="009D0480">
        <w:rPr>
          <w:color w:val="000000"/>
        </w:rPr>
        <w:t>clauses.</w:t>
      </w:r>
    </w:p>
    <w:p w14:paraId="7F3CABAB"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5592B343" w14:textId="77777777" w:rsidR="008A434E" w:rsidRPr="009D0480" w:rsidRDefault="008A434E" w:rsidP="008A434E">
      <w:pPr>
        <w:pStyle w:val="PL"/>
        <w:ind w:left="283"/>
        <w:rPr>
          <w:noProof w:val="0"/>
        </w:rPr>
      </w:pPr>
      <w:r w:rsidRPr="009D0480">
        <w:rPr>
          <w:b/>
          <w:noProof w:val="0"/>
        </w:rPr>
        <w:t>connect</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 </w:t>
      </w:r>
      <w:r w:rsidRPr="009D0480">
        <w:rPr>
          <w:b/>
          <w:noProof w:val="0"/>
        </w:rPr>
        <w:t>static</w:t>
      </w:r>
      <w:r w:rsidRPr="009D0480">
        <w:rPr>
          <w:noProof w:val="0"/>
        </w:rPr>
        <w:t xml:space="preserve"> ]</w:t>
      </w:r>
    </w:p>
    <w:p w14:paraId="77F3E52E" w14:textId="77777777" w:rsidR="008A434E" w:rsidRPr="009D0480" w:rsidRDefault="008A434E" w:rsidP="008A434E">
      <w:pPr>
        <w:pStyle w:val="PL"/>
        <w:ind w:left="283"/>
        <w:rPr>
          <w:b/>
          <w:noProof w:val="0"/>
        </w:rPr>
      </w:pPr>
    </w:p>
    <w:p w14:paraId="62AC1FBA" w14:textId="77777777" w:rsidR="008A434E" w:rsidRPr="009D0480" w:rsidRDefault="008A434E" w:rsidP="008A434E">
      <w:pPr>
        <w:pStyle w:val="PL"/>
        <w:ind w:left="283"/>
        <w:rPr>
          <w:noProof w:val="0"/>
        </w:rPr>
      </w:pPr>
      <w:r w:rsidRPr="009D0480">
        <w:rPr>
          <w:b/>
          <w:noProof w:val="0"/>
        </w:rPr>
        <w:t>map</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w:t>
      </w:r>
      <w:r w:rsidRPr="009D0480">
        <w:rPr>
          <w:i/>
          <w:noProof w:val="0"/>
        </w:rPr>
        <w:t>ComponentRef</w:t>
      </w:r>
      <w:r w:rsidRPr="009D0480">
        <w:rPr>
          <w:noProof w:val="0"/>
        </w:rPr>
        <w:t xml:space="preserve"> ":" </w:t>
      </w:r>
      <w:r w:rsidRPr="009D0480">
        <w:rPr>
          <w:i/>
          <w:noProof w:val="0"/>
        </w:rPr>
        <w:t>Port</w:t>
      </w:r>
      <w:r w:rsidRPr="009D0480">
        <w:rPr>
          <w:noProof w:val="0"/>
        </w:rPr>
        <w:t xml:space="preserve"> ")" </w:t>
      </w:r>
    </w:p>
    <w:p w14:paraId="004A12E4" w14:textId="77777777" w:rsidR="008A434E" w:rsidRPr="009D0480" w:rsidRDefault="008A434E" w:rsidP="008A434E">
      <w:pPr>
        <w:pStyle w:val="PL"/>
        <w:ind w:left="283"/>
        <w:rPr>
          <w:noProof w:val="0"/>
        </w:rPr>
      </w:pPr>
      <w:r w:rsidRPr="009D0480">
        <w:rPr>
          <w:b/>
          <w:noProof w:val="0"/>
        </w:rPr>
        <w:t xml:space="preserve">    </w:t>
      </w:r>
      <w:r w:rsidRPr="009D0480">
        <w:rPr>
          <w:noProof w:val="0"/>
        </w:rPr>
        <w:t xml:space="preserve">[ </w:t>
      </w:r>
      <w:r w:rsidRPr="009D0480">
        <w:rPr>
          <w:b/>
          <w:noProof w:val="0"/>
        </w:rPr>
        <w:t>param</w:t>
      </w:r>
      <w:r w:rsidRPr="009D0480">
        <w:rPr>
          <w:noProof w:val="0"/>
        </w:rPr>
        <w:t xml:space="preserve"> "(" [ { </w:t>
      </w:r>
      <w:r w:rsidRPr="009D0480">
        <w:rPr>
          <w:rFonts w:eastAsia="MS Mincho" w:cs="Courier New"/>
          <w:i/>
          <w:noProof w:val="0"/>
        </w:rPr>
        <w:t>ActualPar</w:t>
      </w:r>
      <w:r w:rsidRPr="009D0480">
        <w:rPr>
          <w:rFonts w:eastAsia="MS Mincho" w:cs="Courier New"/>
          <w:noProof w:val="0"/>
        </w:rPr>
        <w:t xml:space="preserve"> </w:t>
      </w:r>
      <w:r w:rsidRPr="009D0480">
        <w:rPr>
          <w:noProof w:val="0"/>
        </w:rPr>
        <w:t xml:space="preserve">[","] }+ ] ")" ] [ </w:t>
      </w:r>
      <w:r w:rsidRPr="009D0480">
        <w:rPr>
          <w:b/>
          <w:noProof w:val="0"/>
        </w:rPr>
        <w:t>static</w:t>
      </w:r>
      <w:r w:rsidRPr="009D0480">
        <w:rPr>
          <w:noProof w:val="0"/>
        </w:rPr>
        <w:t xml:space="preserve"> ]</w:t>
      </w:r>
    </w:p>
    <w:p w14:paraId="34C37305" w14:textId="77777777" w:rsidR="008A434E" w:rsidRPr="009D0480" w:rsidRDefault="008A434E" w:rsidP="008A434E">
      <w:pPr>
        <w:pStyle w:val="PL"/>
        <w:ind w:left="283"/>
        <w:rPr>
          <w:noProof w:val="0"/>
        </w:rPr>
      </w:pPr>
    </w:p>
    <w:p w14:paraId="49205784" w14:textId="77777777" w:rsidR="00327709" w:rsidRPr="009D0480" w:rsidRDefault="00327709" w:rsidP="00327709">
      <w:pPr>
        <w:spacing w:before="180" w:after="60"/>
        <w:rPr>
          <w:b/>
          <w:i/>
          <w:color w:val="000000"/>
          <w:sz w:val="24"/>
          <w:szCs w:val="24"/>
        </w:rPr>
      </w:pPr>
      <w:r w:rsidRPr="009D0480">
        <w:rPr>
          <w:b/>
          <w:i/>
          <w:color w:val="000000"/>
          <w:sz w:val="24"/>
          <w:szCs w:val="24"/>
        </w:rPr>
        <w:t>Semantic Description</w:t>
      </w:r>
    </w:p>
    <w:p w14:paraId="78CA3CDD" w14:textId="77777777" w:rsidR="00327709" w:rsidRPr="009D0480" w:rsidRDefault="00327709" w:rsidP="00327709">
      <w:pPr>
        <w:rPr>
          <w:color w:val="000000"/>
        </w:rPr>
      </w:pPr>
      <w:r w:rsidRPr="009D0480">
        <w:rPr>
          <w:color w:val="000000"/>
        </w:rPr>
        <w:t xml:space="preserve">The </w:t>
      </w:r>
      <w:r w:rsidRPr="009D0480">
        <w:rPr>
          <w:rFonts w:ascii="Courier New" w:hAnsi="Courier New"/>
          <w:b/>
          <w:color w:val="000000"/>
        </w:rPr>
        <w:t>connect</w:t>
      </w:r>
      <w:r w:rsidRPr="009D0480">
        <w:rPr>
          <w:color w:val="000000"/>
        </w:rPr>
        <w:t xml:space="preserve"> and </w:t>
      </w:r>
      <w:r w:rsidRPr="009D0480">
        <w:rPr>
          <w:rFonts w:ascii="Courier New" w:hAnsi="Courier New"/>
          <w:b/>
          <w:color w:val="000000"/>
        </w:rPr>
        <w:t>map</w:t>
      </w:r>
      <w:r w:rsidRPr="009D0480">
        <w:rPr>
          <w:color w:val="000000"/>
        </w:rPr>
        <w:t xml:space="preserve"> the operation in combination with the keyword </w:t>
      </w:r>
      <w:r w:rsidRPr="009D0480">
        <w:rPr>
          <w:rFonts w:ascii="Courier New" w:hAnsi="Courier New"/>
          <w:b/>
          <w:color w:val="000000"/>
        </w:rPr>
        <w:t>static</w:t>
      </w:r>
      <w:r w:rsidRPr="009D0480">
        <w:rPr>
          <w:color w:val="000000"/>
        </w:rPr>
        <w:t xml:space="preserve"> shall only be used to establish static connections and static mappings. Static connections and static mappings can only be established by executing the creator function of a configuration type and by functions directly or indirectly invoked by the creator functions of configuration type.</w:t>
      </w:r>
    </w:p>
    <w:p w14:paraId="018DE94B" w14:textId="77777777" w:rsidR="00327709" w:rsidRPr="009D0480" w:rsidRDefault="00327709" w:rsidP="00327709">
      <w:pPr>
        <w:rPr>
          <w:color w:val="000000"/>
        </w:rPr>
      </w:pPr>
      <w:r w:rsidRPr="009D0480">
        <w:rPr>
          <w:color w:val="000000"/>
        </w:rPr>
        <w:t xml:space="preserve">Static connections and static mappings are established in the same manner as normal connections and mappings. Further details on this can be found in clause 21.1.1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rPr>
          <w:color w:val="000000"/>
        </w:rPr>
        <w:t>.</w:t>
      </w:r>
    </w:p>
    <w:p w14:paraId="3C3B913A" w14:textId="77777777" w:rsidR="00327709" w:rsidRPr="009D0480" w:rsidRDefault="00327709" w:rsidP="00327709">
      <w:pPr>
        <w:pStyle w:val="NO"/>
      </w:pPr>
      <w:r w:rsidRPr="009D0480">
        <w:t>NOTE:</w:t>
      </w:r>
      <w:r w:rsidRPr="009D0480">
        <w:rPr>
          <w:b/>
        </w:rPr>
        <w:tab/>
      </w:r>
      <w:r w:rsidRPr="009D0480">
        <w:t xml:space="preserve">Static connections and mappings can only be established directly or indirectly by a creator function of a configuration type. This may be checkable at runtime and therefore the keyword </w:t>
      </w:r>
      <w:r w:rsidRPr="009D0480">
        <w:rPr>
          <w:rFonts w:ascii="Courier New" w:hAnsi="Courier New"/>
          <w:b/>
        </w:rPr>
        <w:t>static</w:t>
      </w:r>
      <w:r w:rsidRPr="009D0480">
        <w:t xml:space="preserve"> may not be required, but for having an explicit specification of static test configurations and for keeping the feature of static test configurations extendible, the keyword </w:t>
      </w:r>
      <w:r w:rsidRPr="009D0480">
        <w:rPr>
          <w:rFonts w:ascii="Courier New" w:hAnsi="Courier New"/>
          <w:b/>
        </w:rPr>
        <w:t>static</w:t>
      </w:r>
      <w:r w:rsidRPr="009D0480">
        <w:t xml:space="preserve"> has been introduced.</w:t>
      </w:r>
    </w:p>
    <w:p w14:paraId="543F33A4" w14:textId="77777777" w:rsidR="00327709" w:rsidRPr="009D0480" w:rsidRDefault="00327709" w:rsidP="00327709">
      <w:pPr>
        <w:keepNext/>
        <w:spacing w:before="180" w:after="60"/>
        <w:rPr>
          <w:b/>
          <w:i/>
          <w:color w:val="000000"/>
          <w:sz w:val="24"/>
          <w:szCs w:val="24"/>
        </w:rPr>
      </w:pPr>
      <w:r w:rsidRPr="009D0480">
        <w:rPr>
          <w:b/>
          <w:i/>
          <w:color w:val="000000"/>
          <w:sz w:val="24"/>
          <w:szCs w:val="24"/>
        </w:rPr>
        <w:t>Restrictions</w:t>
      </w:r>
    </w:p>
    <w:p w14:paraId="17ACEA28" w14:textId="77777777" w:rsidR="00327709" w:rsidRPr="009D0480" w:rsidRDefault="00327709" w:rsidP="004F6EB8">
      <w:pPr>
        <w:pStyle w:val="BL"/>
        <w:numPr>
          <w:ilvl w:val="0"/>
          <w:numId w:val="10"/>
        </w:numPr>
      </w:pPr>
      <w:r w:rsidRPr="009D0480">
        <w:t xml:space="preserve">The </w:t>
      </w:r>
      <w:r w:rsidRPr="009D0480">
        <w:rPr>
          <w:rFonts w:ascii="Courier New" w:hAnsi="Courier New"/>
          <w:b/>
        </w:rPr>
        <w:t xml:space="preserve">connect </w:t>
      </w:r>
      <w:r w:rsidRPr="009D0480">
        <w:t>and</w:t>
      </w:r>
      <w:r w:rsidRPr="009D0480">
        <w:rPr>
          <w:rFonts w:ascii="Courier New" w:hAnsi="Courier New"/>
          <w:b/>
        </w:rPr>
        <w:t xml:space="preserve"> map</w:t>
      </w:r>
      <w:r w:rsidRPr="009D0480">
        <w:t xml:space="preserve"> operation in combination with the keyword </w:t>
      </w:r>
      <w:r w:rsidRPr="009D0480">
        <w:rPr>
          <w:rFonts w:ascii="Courier New" w:hAnsi="Courier New"/>
          <w:b/>
        </w:rPr>
        <w:t>static</w:t>
      </w:r>
      <w:r w:rsidRPr="009D0480">
        <w:t xml:space="preserve"> shall only be used in configuration functions and in functions that may be directly or indirectly called by a configuration function.</w:t>
      </w:r>
    </w:p>
    <w:p w14:paraId="5F9FB042" w14:textId="77777777" w:rsidR="00327709" w:rsidRPr="009D0480" w:rsidRDefault="00327709" w:rsidP="004F6EB8">
      <w:pPr>
        <w:pStyle w:val="BL"/>
        <w:numPr>
          <w:ilvl w:val="0"/>
          <w:numId w:val="10"/>
        </w:numPr>
      </w:pPr>
      <w:r w:rsidRPr="009D0480">
        <w:t>Static connections and static mappings shall only be established to connect ports of static test components and to map ports of a static component to the ports of the test system interface of a configuration type.</w:t>
      </w:r>
    </w:p>
    <w:p w14:paraId="0C39C8DE" w14:textId="77777777" w:rsidR="00327709" w:rsidRPr="009D0480" w:rsidRDefault="00327709" w:rsidP="00327709">
      <w:pPr>
        <w:pStyle w:val="EX"/>
      </w:pPr>
      <w:r w:rsidRPr="009D0480">
        <w:t>EXAMPLES:</w:t>
      </w:r>
    </w:p>
    <w:p w14:paraId="1FDBADEA" w14:textId="77777777" w:rsidR="00327709" w:rsidRPr="009D0480" w:rsidRDefault="00327709" w:rsidP="00327709">
      <w:pPr>
        <w:pStyle w:val="PL"/>
        <w:keepNext/>
        <w:keepLines/>
        <w:rPr>
          <w:noProof w:val="0"/>
        </w:rPr>
      </w:pPr>
      <w:r w:rsidRPr="009D0480">
        <w:rPr>
          <w:noProof w:val="0"/>
        </w:rPr>
        <w:tab/>
        <w:t>// The following code fragment may be part of a creator function of a configuration type.</w:t>
      </w:r>
    </w:p>
    <w:p w14:paraId="49ABA580" w14:textId="77777777" w:rsidR="00327709" w:rsidRPr="009D0480" w:rsidRDefault="00327709" w:rsidP="00327709">
      <w:pPr>
        <w:pStyle w:val="PL"/>
        <w:keepNext/>
        <w:keepLines/>
        <w:rPr>
          <w:noProof w:val="0"/>
        </w:rPr>
      </w:pPr>
      <w:r w:rsidRPr="009D0480">
        <w:rPr>
          <w:noProof w:val="0"/>
        </w:rPr>
        <w:tab/>
        <w:t>// It is assumed that the ports Port1, Port2, Port3 and PCO1 are properly defined and declared</w:t>
      </w:r>
    </w:p>
    <w:p w14:paraId="58F901E1" w14:textId="77777777" w:rsidR="00327709" w:rsidRPr="009D0480" w:rsidRDefault="00327709" w:rsidP="00327709">
      <w:pPr>
        <w:pStyle w:val="PL"/>
        <w:keepNext/>
        <w:keepLines/>
        <w:rPr>
          <w:noProof w:val="0"/>
        </w:rPr>
      </w:pPr>
      <w:r w:rsidRPr="009D0480">
        <w:rPr>
          <w:noProof w:val="0"/>
        </w:rPr>
        <w:tab/>
        <w:t xml:space="preserve">// in the corresponding port type and component type definitions </w:t>
      </w:r>
    </w:p>
    <w:p w14:paraId="63CA0188" w14:textId="77777777" w:rsidR="00327709" w:rsidRPr="009D0480" w:rsidRDefault="00327709" w:rsidP="00327709">
      <w:pPr>
        <w:pStyle w:val="PL"/>
        <w:rPr>
          <w:noProof w:val="0"/>
        </w:rPr>
      </w:pPr>
      <w:r w:rsidRPr="009D0480">
        <w:rPr>
          <w:noProof w:val="0"/>
        </w:rPr>
        <w:tab/>
        <w:t xml:space="preserve"> :</w:t>
      </w:r>
    </w:p>
    <w:p w14:paraId="57A9B4B8" w14:textId="77777777" w:rsidR="00327709" w:rsidRPr="009D0480" w:rsidRDefault="00327709" w:rsidP="00327709">
      <w:pPr>
        <w:pStyle w:val="PL"/>
        <w:rPr>
          <w:noProof w:val="0"/>
        </w:rPr>
      </w:pPr>
      <w:r w:rsidRPr="009D0480">
        <w:rPr>
          <w:noProof w:val="0"/>
        </w:rPr>
        <w:tab/>
      </w:r>
      <w:r w:rsidRPr="009D0480">
        <w:rPr>
          <w:b/>
          <w:noProof w:val="0"/>
        </w:rPr>
        <w:t xml:space="preserve">var </w:t>
      </w:r>
      <w:r w:rsidRPr="009D0480">
        <w:rPr>
          <w:noProof w:val="0"/>
        </w:rPr>
        <w:t>MyComponentType</w:t>
      </w:r>
      <w:r w:rsidRPr="009D0480">
        <w:rPr>
          <w:b/>
          <w:noProof w:val="0"/>
        </w:rPr>
        <w:t xml:space="preserve"> </w:t>
      </w:r>
      <w:r w:rsidRPr="009D0480">
        <w:rPr>
          <w:noProof w:val="0"/>
        </w:rPr>
        <w:t xml:space="preserve"> MyNewPTC;</w:t>
      </w:r>
    </w:p>
    <w:p w14:paraId="2486C96B" w14:textId="77777777" w:rsidR="00327709" w:rsidRPr="009D0480" w:rsidRDefault="00327709" w:rsidP="00327709">
      <w:pPr>
        <w:pStyle w:val="PL"/>
        <w:rPr>
          <w:noProof w:val="0"/>
        </w:rPr>
      </w:pPr>
      <w:r w:rsidRPr="009D0480">
        <w:rPr>
          <w:noProof w:val="0"/>
        </w:rPr>
        <w:tab/>
        <w:t>MyNewPTC := MyComponentType.</w:t>
      </w:r>
      <w:r w:rsidRPr="009D0480">
        <w:rPr>
          <w:b/>
          <w:noProof w:val="0"/>
        </w:rPr>
        <w:t>create static</w:t>
      </w:r>
      <w:r w:rsidRPr="009D0480">
        <w:rPr>
          <w:noProof w:val="0"/>
        </w:rPr>
        <w:t>;</w:t>
      </w:r>
    </w:p>
    <w:p w14:paraId="61E9C7CA" w14:textId="77777777" w:rsidR="00327709" w:rsidRPr="009D0480" w:rsidRDefault="00327709" w:rsidP="00327709">
      <w:pPr>
        <w:pStyle w:val="PL"/>
        <w:rPr>
          <w:noProof w:val="0"/>
        </w:rPr>
      </w:pPr>
      <w:r w:rsidRPr="009D0480">
        <w:rPr>
          <w:noProof w:val="0"/>
        </w:rPr>
        <w:tab/>
        <w:t xml:space="preserve"> :</w:t>
      </w:r>
    </w:p>
    <w:p w14:paraId="60A279E1" w14:textId="77777777" w:rsidR="00327709" w:rsidRPr="009D0480" w:rsidRDefault="00327709" w:rsidP="00327709">
      <w:pPr>
        <w:pStyle w:val="PL"/>
        <w:rPr>
          <w:noProof w:val="0"/>
        </w:rPr>
      </w:pPr>
      <w:r w:rsidRPr="009D0480">
        <w:rPr>
          <w:noProof w:val="0"/>
        </w:rPr>
        <w:tab/>
      </w:r>
      <w:r w:rsidRPr="009D0480">
        <w:rPr>
          <w:b/>
          <w:noProof w:val="0"/>
        </w:rPr>
        <w:t>connect</w:t>
      </w:r>
      <w:r w:rsidRPr="009D0480">
        <w:rPr>
          <w:noProof w:val="0"/>
        </w:rPr>
        <w:t xml:space="preserve">(MyNewPTC:Port1, </w:t>
      </w:r>
      <w:r w:rsidRPr="009D0480">
        <w:rPr>
          <w:b/>
          <w:noProof w:val="0"/>
        </w:rPr>
        <w:t>mtc</w:t>
      </w:r>
      <w:r w:rsidRPr="009D0480">
        <w:rPr>
          <w:noProof w:val="0"/>
        </w:rPr>
        <w:t xml:space="preserve">:Port3) </w:t>
      </w:r>
      <w:r w:rsidRPr="009D0480">
        <w:rPr>
          <w:b/>
          <w:noProof w:val="0"/>
        </w:rPr>
        <w:t>static</w:t>
      </w:r>
      <w:r w:rsidRPr="009D0480">
        <w:rPr>
          <w:noProof w:val="0"/>
        </w:rPr>
        <w:t>;</w:t>
      </w:r>
    </w:p>
    <w:p w14:paraId="542AA359" w14:textId="77777777" w:rsidR="00327709" w:rsidRPr="009D0480" w:rsidRDefault="00327709" w:rsidP="00327709">
      <w:pPr>
        <w:pStyle w:val="PL"/>
        <w:rPr>
          <w:noProof w:val="0"/>
        </w:rPr>
      </w:pPr>
      <w:r w:rsidRPr="009D0480">
        <w:rPr>
          <w:noProof w:val="0"/>
        </w:rPr>
        <w:tab/>
      </w:r>
      <w:r w:rsidRPr="009D0480">
        <w:rPr>
          <w:b/>
          <w:noProof w:val="0"/>
        </w:rPr>
        <w:t>map</w:t>
      </w:r>
      <w:r w:rsidRPr="009D0480">
        <w:rPr>
          <w:noProof w:val="0"/>
        </w:rPr>
        <w:t xml:space="preserve">(MyNewPTC:Port2, </w:t>
      </w:r>
      <w:r w:rsidRPr="009D0480">
        <w:rPr>
          <w:b/>
          <w:noProof w:val="0"/>
        </w:rPr>
        <w:t>system</w:t>
      </w:r>
      <w:r w:rsidRPr="009D0480">
        <w:rPr>
          <w:noProof w:val="0"/>
        </w:rPr>
        <w:t xml:space="preserve">:PCO1) </w:t>
      </w:r>
      <w:r w:rsidRPr="009D0480">
        <w:rPr>
          <w:b/>
          <w:noProof w:val="0"/>
        </w:rPr>
        <w:t>static</w:t>
      </w:r>
      <w:r w:rsidRPr="009D0480">
        <w:rPr>
          <w:noProof w:val="0"/>
        </w:rPr>
        <w:t>;</w:t>
      </w:r>
    </w:p>
    <w:p w14:paraId="02C97BC8" w14:textId="77777777" w:rsidR="00327709" w:rsidRPr="009D0480" w:rsidRDefault="00327709" w:rsidP="00327709">
      <w:pPr>
        <w:pStyle w:val="PL"/>
        <w:rPr>
          <w:noProof w:val="0"/>
        </w:rPr>
      </w:pPr>
      <w:r w:rsidRPr="009D0480">
        <w:rPr>
          <w:noProof w:val="0"/>
        </w:rPr>
        <w:tab/>
        <w:t xml:space="preserve"> :</w:t>
      </w:r>
    </w:p>
    <w:p w14:paraId="069E5118" w14:textId="77777777" w:rsidR="00327709" w:rsidRPr="009D0480" w:rsidRDefault="00327709" w:rsidP="00327709">
      <w:pPr>
        <w:pStyle w:val="PL"/>
        <w:rPr>
          <w:noProof w:val="0"/>
        </w:rPr>
      </w:pPr>
    </w:p>
    <w:p w14:paraId="0299CA5C" w14:textId="77777777" w:rsidR="00327709" w:rsidRPr="009D0480" w:rsidRDefault="00CE27C6" w:rsidP="002B1202">
      <w:pPr>
        <w:pStyle w:val="Heading3"/>
      </w:pPr>
      <w:bookmarkStart w:id="31" w:name="_Toc6314280"/>
      <w:r w:rsidRPr="009D0480">
        <w:t>5.1.</w:t>
      </w:r>
      <w:r w:rsidR="00327709" w:rsidRPr="009D0480">
        <w:t>7</w:t>
      </w:r>
      <w:r w:rsidR="00327709" w:rsidRPr="009D0480">
        <w:tab/>
        <w:t>Test case definitions for static test configuration</w:t>
      </w:r>
      <w:bookmarkEnd w:id="31"/>
    </w:p>
    <w:p w14:paraId="60F4DE36" w14:textId="5E54A616" w:rsidR="00327709" w:rsidRPr="009D0480" w:rsidRDefault="00327709" w:rsidP="00327709">
      <w:pPr>
        <w:rPr>
          <w:color w:val="000000"/>
        </w:rPr>
      </w:pPr>
      <w:r w:rsidRPr="009D0480">
        <w:rPr>
          <w:color w:val="000000"/>
        </w:rPr>
        <w:t xml:space="preserve">Test cases that are executed on a static test configuration have to </w:t>
      </w:r>
      <w:r w:rsidR="009607E6" w:rsidRPr="009D0480">
        <w:rPr>
          <w:color w:val="000000"/>
        </w:rPr>
        <w:t xml:space="preserve">be </w:t>
      </w:r>
      <w:r w:rsidRPr="009D0480">
        <w:rPr>
          <w:color w:val="000000"/>
        </w:rPr>
        <w:t xml:space="preserve">defined in a special manner. Such test cases shall reference the configuration function that starts a static configuration on which the test case can be executed. The type of the MTC and the type of the test system interface are referenced in the configuration function and shall therefore not be specified in the test case header. </w:t>
      </w:r>
      <w:r w:rsidRPr="009D0480">
        <w:t xml:space="preserve">The extension of the test case definition in clause 16.3 of </w:t>
      </w:r>
      <w:r w:rsidR="00492FC3" w:rsidRPr="009D0480">
        <w:t>ETSI</w:t>
      </w:r>
      <w:r w:rsidR="00775041" w:rsidRPr="009D0480">
        <w:t xml:space="preserve"> </w:t>
      </w:r>
      <w:r w:rsidR="00492FC3" w:rsidRPr="009D0480">
        <w:t>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 xml:space="preserve"> required for the</w:t>
      </w:r>
      <w:r w:rsidRPr="009D0480">
        <w:rPr>
          <w:color w:val="000000"/>
        </w:rPr>
        <w:t xml:space="preserve"> execution of a test case on a static test configuration is described in the following </w:t>
      </w:r>
      <w:r w:rsidR="008B71F2" w:rsidRPr="009D0480">
        <w:rPr>
          <w:color w:val="000000"/>
        </w:rPr>
        <w:t>clauses</w:t>
      </w:r>
      <w:r w:rsidRPr="009D0480">
        <w:rPr>
          <w:color w:val="000000"/>
        </w:rPr>
        <w:t>.</w:t>
      </w:r>
    </w:p>
    <w:p w14:paraId="2CFDB469"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1BFEEE39" w14:textId="77777777" w:rsidR="00327709" w:rsidRPr="009D0480" w:rsidRDefault="00327709" w:rsidP="00327709">
      <w:pPr>
        <w:pStyle w:val="PL"/>
        <w:ind w:left="283"/>
        <w:rPr>
          <w:noProof w:val="0"/>
        </w:rPr>
      </w:pPr>
      <w:r w:rsidRPr="009D0480">
        <w:rPr>
          <w:b/>
          <w:noProof w:val="0"/>
        </w:rPr>
        <w:t>testcase</w:t>
      </w:r>
      <w:r w:rsidRPr="009D0480">
        <w:rPr>
          <w:noProof w:val="0"/>
        </w:rPr>
        <w:t xml:space="preserve"> </w:t>
      </w:r>
      <w:r w:rsidRPr="009D0480">
        <w:rPr>
          <w:i/>
          <w:noProof w:val="0"/>
        </w:rPr>
        <w:t>TestcaseIdentifier</w:t>
      </w:r>
    </w:p>
    <w:p w14:paraId="1E05BE86" w14:textId="77777777" w:rsidR="00327709" w:rsidRPr="009D0480" w:rsidRDefault="00327709" w:rsidP="00327709">
      <w:pPr>
        <w:pStyle w:val="PL"/>
        <w:ind w:left="283"/>
        <w:rPr>
          <w:noProof w:val="0"/>
        </w:rPr>
      </w:pPr>
      <w:r w:rsidRPr="009D0480">
        <w:rPr>
          <w:noProof w:val="0"/>
        </w:rPr>
        <w:t xml:space="preserve">"(" [ { ( </w:t>
      </w:r>
      <w:r w:rsidRPr="009D0480">
        <w:rPr>
          <w:i/>
          <w:noProof w:val="0"/>
        </w:rPr>
        <w:t>FormalValuePar</w:t>
      </w:r>
      <w:r w:rsidRPr="009D0480">
        <w:rPr>
          <w:noProof w:val="0"/>
        </w:rPr>
        <w:t xml:space="preserve"> | </w:t>
      </w:r>
      <w:r w:rsidRPr="009D0480">
        <w:rPr>
          <w:i/>
          <w:noProof w:val="0"/>
        </w:rPr>
        <w:t>FormalTemplatePar</w:t>
      </w:r>
      <w:r w:rsidRPr="009D0480">
        <w:rPr>
          <w:noProof w:val="0"/>
        </w:rPr>
        <w:t>) [","] } ] ")"</w:t>
      </w:r>
    </w:p>
    <w:p w14:paraId="5D6AEEE6" w14:textId="77777777" w:rsidR="00327709" w:rsidRPr="009D0480" w:rsidRDefault="00327709" w:rsidP="00327709">
      <w:pPr>
        <w:pStyle w:val="PL"/>
        <w:ind w:left="283"/>
        <w:rPr>
          <w:noProof w:val="0"/>
        </w:rPr>
      </w:pPr>
      <w:r w:rsidRPr="009D0480">
        <w:rPr>
          <w:noProof w:val="0"/>
        </w:rPr>
        <w:t>(</w:t>
      </w:r>
      <w:r w:rsidRPr="009D0480">
        <w:rPr>
          <w:b/>
          <w:noProof w:val="0"/>
        </w:rPr>
        <w:t xml:space="preserve"> runs</w:t>
      </w:r>
      <w:r w:rsidRPr="009D0480">
        <w:rPr>
          <w:noProof w:val="0"/>
        </w:rPr>
        <w:t xml:space="preserve"> </w:t>
      </w:r>
      <w:r w:rsidRPr="009D0480">
        <w:rPr>
          <w:b/>
          <w:noProof w:val="0"/>
        </w:rPr>
        <w:t>on</w:t>
      </w:r>
      <w:r w:rsidRPr="009D0480">
        <w:rPr>
          <w:noProof w:val="0"/>
        </w:rPr>
        <w:t xml:space="preserve"> </w:t>
      </w:r>
      <w:r w:rsidRPr="009D0480">
        <w:rPr>
          <w:i/>
          <w:noProof w:val="0"/>
        </w:rPr>
        <w:t xml:space="preserve">ComponentType </w:t>
      </w:r>
      <w:r w:rsidRPr="009D0480">
        <w:rPr>
          <w:noProof w:val="0"/>
        </w:rPr>
        <w:t xml:space="preserve">[ </w:t>
      </w:r>
      <w:r w:rsidRPr="009D0480">
        <w:rPr>
          <w:b/>
          <w:noProof w:val="0"/>
        </w:rPr>
        <w:t>system</w:t>
      </w:r>
      <w:r w:rsidRPr="009D0480">
        <w:rPr>
          <w:noProof w:val="0"/>
        </w:rPr>
        <w:t xml:space="preserve"> </w:t>
      </w:r>
      <w:r w:rsidRPr="009D0480">
        <w:rPr>
          <w:i/>
          <w:noProof w:val="0"/>
        </w:rPr>
        <w:t xml:space="preserve">ComponentType </w:t>
      </w:r>
      <w:r w:rsidRPr="009D0480">
        <w:rPr>
          <w:noProof w:val="0"/>
        </w:rPr>
        <w:t xml:space="preserve">] | </w:t>
      </w:r>
      <w:r w:rsidRPr="009D0480">
        <w:rPr>
          <w:b/>
          <w:noProof w:val="0"/>
        </w:rPr>
        <w:t>execute on</w:t>
      </w:r>
      <w:r w:rsidRPr="009D0480">
        <w:rPr>
          <w:noProof w:val="0"/>
        </w:rPr>
        <w:t xml:space="preserve"> </w:t>
      </w:r>
      <w:r w:rsidRPr="009D0480">
        <w:rPr>
          <w:i/>
          <w:noProof w:val="0"/>
        </w:rPr>
        <w:t>ConfigurationType</w:t>
      </w:r>
      <w:r w:rsidRPr="009D0480">
        <w:rPr>
          <w:noProof w:val="0"/>
        </w:rPr>
        <w:t xml:space="preserve"> )</w:t>
      </w:r>
    </w:p>
    <w:p w14:paraId="6A5BCDAF" w14:textId="77777777" w:rsidR="00327709" w:rsidRPr="009D0480" w:rsidRDefault="00327709" w:rsidP="00327709">
      <w:pPr>
        <w:pStyle w:val="PL"/>
        <w:ind w:left="283"/>
        <w:rPr>
          <w:noProof w:val="0"/>
        </w:rPr>
      </w:pPr>
      <w:r w:rsidRPr="009D0480">
        <w:rPr>
          <w:noProof w:val="0"/>
        </w:rPr>
        <w:t>StatementBlock</w:t>
      </w:r>
    </w:p>
    <w:p w14:paraId="5EEEB480" w14:textId="77777777" w:rsidR="00327709" w:rsidRPr="009D0480" w:rsidRDefault="00327709" w:rsidP="00327709">
      <w:pPr>
        <w:pStyle w:val="PL"/>
        <w:ind w:left="283"/>
        <w:rPr>
          <w:noProof w:val="0"/>
        </w:rPr>
      </w:pPr>
    </w:p>
    <w:p w14:paraId="068F6AFF" w14:textId="77777777" w:rsidR="00327709" w:rsidRPr="009D0480" w:rsidRDefault="00327709" w:rsidP="00327709">
      <w:pPr>
        <w:keepNext/>
        <w:keepLines/>
        <w:spacing w:before="180" w:after="60"/>
        <w:rPr>
          <w:b/>
          <w:i/>
          <w:color w:val="000000"/>
          <w:sz w:val="24"/>
          <w:szCs w:val="24"/>
        </w:rPr>
      </w:pPr>
      <w:r w:rsidRPr="009D0480">
        <w:rPr>
          <w:b/>
          <w:i/>
          <w:color w:val="000000"/>
          <w:sz w:val="24"/>
          <w:szCs w:val="24"/>
        </w:rPr>
        <w:lastRenderedPageBreak/>
        <w:t>Semantic Description</w:t>
      </w:r>
    </w:p>
    <w:p w14:paraId="4708599B" w14:textId="77777777" w:rsidR="00327709" w:rsidRPr="009D0480" w:rsidRDefault="00327709" w:rsidP="00327709">
      <w:pPr>
        <w:keepNext/>
        <w:keepLines/>
        <w:rPr>
          <w:color w:val="000000"/>
        </w:rPr>
      </w:pPr>
      <w:r w:rsidRPr="009D0480">
        <w:rPr>
          <w:color w:val="000000"/>
        </w:rPr>
        <w:t xml:space="preserve">A test case definition that includes an </w:t>
      </w:r>
      <w:r w:rsidRPr="009D0480">
        <w:rPr>
          <w:rFonts w:ascii="Courier New" w:hAnsi="Courier New"/>
          <w:b/>
          <w:color w:val="000000"/>
        </w:rPr>
        <w:t>execute on</w:t>
      </w:r>
      <w:r w:rsidRPr="009D0480">
        <w:rPr>
          <w:color w:val="000000"/>
        </w:rPr>
        <w:t xml:space="preserve"> clause will be executed on previously created static test configuration of the given configuration type. The type of the MTC and the type of the test system interface is defined in the referenced configuration type. A test case definition that includes an </w:t>
      </w:r>
      <w:r w:rsidRPr="009D0480">
        <w:rPr>
          <w:rFonts w:ascii="Courier New" w:hAnsi="Courier New"/>
          <w:b/>
          <w:color w:val="000000"/>
        </w:rPr>
        <w:t>execute on</w:t>
      </w:r>
      <w:r w:rsidRPr="009D0480">
        <w:rPr>
          <w:color w:val="000000"/>
        </w:rPr>
        <w:t xml:space="preserve"> clause shall not have a </w:t>
      </w:r>
      <w:r w:rsidRPr="009D0480">
        <w:rPr>
          <w:rFonts w:ascii="Courier New" w:hAnsi="Courier New"/>
          <w:b/>
          <w:color w:val="000000"/>
        </w:rPr>
        <w:t>runs</w:t>
      </w:r>
      <w:r w:rsidRPr="009D0480">
        <w:rPr>
          <w:color w:val="000000"/>
        </w:rPr>
        <w:t xml:space="preserve"> </w:t>
      </w:r>
      <w:r w:rsidRPr="009D0480">
        <w:rPr>
          <w:rFonts w:ascii="Courier New" w:hAnsi="Courier New"/>
          <w:b/>
          <w:color w:val="000000"/>
        </w:rPr>
        <w:t>on</w:t>
      </w:r>
      <w:r w:rsidRPr="009D0480">
        <w:rPr>
          <w:color w:val="000000"/>
        </w:rPr>
        <w:t xml:space="preserve"> or a </w:t>
      </w:r>
      <w:r w:rsidRPr="009D0480">
        <w:rPr>
          <w:rFonts w:ascii="Courier New" w:hAnsi="Courier New"/>
          <w:b/>
          <w:color w:val="000000"/>
        </w:rPr>
        <w:t>system</w:t>
      </w:r>
      <w:r w:rsidRPr="009D0480">
        <w:rPr>
          <w:color w:val="000000"/>
        </w:rPr>
        <w:t xml:space="preserve"> clause.</w:t>
      </w:r>
    </w:p>
    <w:p w14:paraId="26626627" w14:textId="77777777" w:rsidR="00327709" w:rsidRPr="009D0480" w:rsidRDefault="00327709" w:rsidP="00327709">
      <w:r w:rsidRPr="009D0480">
        <w:t xml:space="preserve">Apart from the execute on clause, the definition of test cases to be executed on a static test configuration follows the same rules as described in clause 16.3 of </w:t>
      </w:r>
      <w:r w:rsidR="00492FC3" w:rsidRPr="009D0480">
        <w:t>ETSI ES 201 873</w:t>
      </w:r>
      <w:r w:rsidR="00492FC3" w:rsidRPr="009D0480">
        <w:noBreakHyphen/>
        <w:t>4</w:t>
      </w:r>
      <w:r w:rsidRPr="009D0480">
        <w:t> </w:t>
      </w:r>
      <w:r w:rsidR="00D451C7" w:rsidRPr="009D0480">
        <w:t>[</w:t>
      </w:r>
      <w:r w:rsidR="00D451C7" w:rsidRPr="009D0480">
        <w:fldChar w:fldCharType="begin"/>
      </w:r>
      <w:r w:rsidR="008E4A69" w:rsidRPr="009D0480">
        <w:instrText xml:space="preserve">REF REF_ES201873_4 \h </w:instrText>
      </w:r>
      <w:r w:rsidR="00D451C7" w:rsidRPr="009D0480">
        <w:fldChar w:fldCharType="separate"/>
      </w:r>
      <w:r w:rsidR="00051901" w:rsidRPr="009D0480">
        <w:t>2</w:t>
      </w:r>
      <w:r w:rsidR="00D451C7" w:rsidRPr="009D0480">
        <w:fldChar w:fldCharType="end"/>
      </w:r>
      <w:r w:rsidR="00D451C7" w:rsidRPr="009D0480">
        <w:t>]</w:t>
      </w:r>
      <w:r w:rsidRPr="009D0480">
        <w:t>.</w:t>
      </w:r>
    </w:p>
    <w:p w14:paraId="27F5ADA7" w14:textId="77777777" w:rsidR="00327709" w:rsidRPr="009D0480" w:rsidRDefault="00327709" w:rsidP="00327709">
      <w:pPr>
        <w:spacing w:before="180" w:after="60"/>
        <w:rPr>
          <w:b/>
          <w:i/>
          <w:color w:val="000000"/>
          <w:sz w:val="24"/>
          <w:szCs w:val="24"/>
        </w:rPr>
      </w:pPr>
      <w:r w:rsidRPr="009D0480">
        <w:rPr>
          <w:b/>
          <w:i/>
          <w:color w:val="000000"/>
          <w:sz w:val="24"/>
          <w:szCs w:val="24"/>
        </w:rPr>
        <w:t>Restrictions</w:t>
      </w:r>
    </w:p>
    <w:p w14:paraId="17139E16" w14:textId="77777777" w:rsidR="00327709" w:rsidRPr="009D0480" w:rsidRDefault="00327709" w:rsidP="004F6EB8">
      <w:pPr>
        <w:pStyle w:val="BL"/>
        <w:numPr>
          <w:ilvl w:val="0"/>
          <w:numId w:val="11"/>
        </w:numPr>
      </w:pPr>
      <w:r w:rsidRPr="009D0480">
        <w:rPr>
          <w:color w:val="000000"/>
        </w:rPr>
        <w:t xml:space="preserve">A test case definition that includes an </w:t>
      </w:r>
      <w:r w:rsidRPr="009D0480">
        <w:rPr>
          <w:rFonts w:ascii="Courier" w:hAnsi="Courier"/>
          <w:b/>
          <w:color w:val="000000"/>
        </w:rPr>
        <w:t>execute on</w:t>
      </w:r>
      <w:r w:rsidRPr="009D0480">
        <w:rPr>
          <w:color w:val="000000"/>
        </w:rPr>
        <w:t xml:space="preserve"> clause shall not have a </w:t>
      </w:r>
      <w:r w:rsidRPr="009D0480">
        <w:rPr>
          <w:rFonts w:ascii="Courier" w:hAnsi="Courier"/>
          <w:b/>
          <w:color w:val="000000"/>
        </w:rPr>
        <w:t>runs</w:t>
      </w:r>
      <w:r w:rsidRPr="009D0480">
        <w:rPr>
          <w:color w:val="000000"/>
        </w:rPr>
        <w:t xml:space="preserve"> </w:t>
      </w:r>
      <w:r w:rsidRPr="009D0480">
        <w:rPr>
          <w:rFonts w:ascii="Courier" w:hAnsi="Courier"/>
          <w:b/>
          <w:color w:val="000000"/>
        </w:rPr>
        <w:t>on</w:t>
      </w:r>
      <w:r w:rsidRPr="009D0480">
        <w:rPr>
          <w:color w:val="000000"/>
        </w:rPr>
        <w:t xml:space="preserve"> or a </w:t>
      </w:r>
      <w:r w:rsidRPr="009D0480">
        <w:rPr>
          <w:rFonts w:ascii="Courier" w:hAnsi="Courier"/>
          <w:b/>
          <w:color w:val="000000"/>
        </w:rPr>
        <w:t>system</w:t>
      </w:r>
      <w:r w:rsidRPr="009D0480">
        <w:rPr>
          <w:color w:val="000000"/>
        </w:rPr>
        <w:t xml:space="preserve"> clause</w:t>
      </w:r>
      <w:r w:rsidRPr="009D0480">
        <w:t>.</w:t>
      </w:r>
    </w:p>
    <w:p w14:paraId="66A4713B" w14:textId="77777777" w:rsidR="00327709" w:rsidRPr="009D0480" w:rsidRDefault="00327709" w:rsidP="00327709">
      <w:pPr>
        <w:pStyle w:val="EX"/>
      </w:pPr>
      <w:r w:rsidRPr="009D0480">
        <w:t>EXAMPLES:</w:t>
      </w:r>
    </w:p>
    <w:p w14:paraId="4D98C9F6" w14:textId="77777777" w:rsidR="00327709" w:rsidRPr="009D0480" w:rsidRDefault="00327709" w:rsidP="00327709">
      <w:pPr>
        <w:pStyle w:val="PL"/>
        <w:rPr>
          <w:noProof w:val="0"/>
        </w:rPr>
      </w:pPr>
      <w:r w:rsidRPr="009D0480">
        <w:rPr>
          <w:noProof w:val="0"/>
        </w:rPr>
        <w:tab/>
      </w:r>
      <w:r w:rsidRPr="009D0480">
        <w:rPr>
          <w:b/>
          <w:noProof w:val="0"/>
        </w:rPr>
        <w:t>configuration</w:t>
      </w:r>
      <w:r w:rsidRPr="009D0480">
        <w:rPr>
          <w:noProof w:val="0"/>
        </w:rPr>
        <w:t xml:space="preserve"> aConfiguration () </w:t>
      </w:r>
      <w:r w:rsidRPr="009D0480">
        <w:rPr>
          <w:b/>
          <w:noProof w:val="0"/>
        </w:rPr>
        <w:t>runs on</w:t>
      </w:r>
      <w:r w:rsidRPr="009D0480">
        <w:rPr>
          <w:noProof w:val="0"/>
        </w:rPr>
        <w:t xml:space="preserve"> MyMTCtype </w:t>
      </w:r>
      <w:r w:rsidRPr="009D0480">
        <w:rPr>
          <w:b/>
          <w:noProof w:val="0"/>
        </w:rPr>
        <w:t>system</w:t>
      </w:r>
      <w:r w:rsidRPr="009D0480">
        <w:rPr>
          <w:noProof w:val="0"/>
        </w:rPr>
        <w:t xml:space="preserve"> MySystemType {</w:t>
      </w:r>
    </w:p>
    <w:p w14:paraId="7988C0EC" w14:textId="77777777" w:rsidR="00327709" w:rsidRPr="009D0480" w:rsidRDefault="00327709" w:rsidP="00327709">
      <w:pPr>
        <w:pStyle w:val="PL"/>
        <w:rPr>
          <w:noProof w:val="0"/>
        </w:rPr>
      </w:pPr>
      <w:r w:rsidRPr="009D0480">
        <w:rPr>
          <w:noProof w:val="0"/>
        </w:rPr>
        <w:tab/>
      </w:r>
      <w:r w:rsidRPr="009D0480">
        <w:rPr>
          <w:noProof w:val="0"/>
        </w:rPr>
        <w:tab/>
      </w:r>
    </w:p>
    <w:p w14:paraId="0E5E26C8" w14:textId="77777777" w:rsidR="00327709" w:rsidRPr="009D0480" w:rsidRDefault="00327709" w:rsidP="00327709">
      <w:pPr>
        <w:pStyle w:val="PL"/>
        <w:rPr>
          <w:noProof w:val="0"/>
        </w:rPr>
      </w:pPr>
      <w:r w:rsidRPr="009D0480">
        <w:rPr>
          <w:noProof w:val="0"/>
        </w:rPr>
        <w:tab/>
      </w:r>
      <w:r w:rsidRPr="009D0480">
        <w:rPr>
          <w:noProof w:val="0"/>
        </w:rPr>
        <w:tab/>
        <w:t>PeerComponent := MyPTCType.</w:t>
      </w:r>
      <w:r w:rsidRPr="009D0480">
        <w:rPr>
          <w:b/>
          <w:noProof w:val="0"/>
        </w:rPr>
        <w:t>create static</w:t>
      </w:r>
      <w:r w:rsidRPr="009D0480">
        <w:rPr>
          <w:noProof w:val="0"/>
        </w:rPr>
        <w:t xml:space="preserve">; </w:t>
      </w:r>
      <w:r w:rsidRPr="009D0480">
        <w:rPr>
          <w:noProof w:val="0"/>
        </w:rPr>
        <w:tab/>
        <w:t>// creation of a static PTC</w:t>
      </w:r>
    </w:p>
    <w:p w14:paraId="4D0282AC" w14:textId="77777777" w:rsidR="00327709" w:rsidRPr="009D0480" w:rsidRDefault="00327709" w:rsidP="00327709">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PeerComponent is a component variable</w:t>
      </w:r>
    </w:p>
    <w:p w14:paraId="745BED47" w14:textId="77777777" w:rsidR="00327709" w:rsidRPr="009D0480" w:rsidRDefault="00327709" w:rsidP="00327709">
      <w:pPr>
        <w:pStyle w:val="PL"/>
        <w:rPr>
          <w:noProof w:val="0"/>
        </w:rPr>
      </w:pPr>
    </w:p>
    <w:p w14:paraId="05AAB31C" w14:textId="77777777" w:rsidR="00327709" w:rsidRPr="009D0480" w:rsidRDefault="00327709" w:rsidP="00327709">
      <w:pPr>
        <w:pStyle w:val="PL"/>
        <w:rPr>
          <w:noProof w:val="0"/>
        </w:rPr>
      </w:pPr>
      <w:r w:rsidRPr="009D0480">
        <w:rPr>
          <w:noProof w:val="0"/>
        </w:rPr>
        <w:tab/>
      </w:r>
      <w:r w:rsidRPr="009D0480">
        <w:rPr>
          <w:noProof w:val="0"/>
        </w:rPr>
        <w:tab/>
      </w:r>
      <w:r w:rsidRPr="009D0480">
        <w:rPr>
          <w:b/>
          <w:noProof w:val="0"/>
        </w:rPr>
        <w:t>connect</w:t>
      </w:r>
      <w:r w:rsidRPr="009D0480">
        <w:rPr>
          <w:noProof w:val="0"/>
        </w:rPr>
        <w:t>(</w:t>
      </w:r>
      <w:r w:rsidRPr="009D0480">
        <w:rPr>
          <w:b/>
          <w:noProof w:val="0"/>
        </w:rPr>
        <w:t>mtc</w:t>
      </w:r>
      <w:r w:rsidRPr="009D0480">
        <w:rPr>
          <w:noProof w:val="0"/>
        </w:rPr>
        <w:t>:syncPort, PeerComponent:syncPort);</w:t>
      </w:r>
      <w:r w:rsidRPr="009D0480">
        <w:rPr>
          <w:noProof w:val="0"/>
        </w:rPr>
        <w:tab/>
      </w:r>
      <w:r w:rsidRPr="009D0480">
        <w:rPr>
          <w:noProof w:val="0"/>
        </w:rPr>
        <w:tab/>
        <w:t>// static connection</w:t>
      </w:r>
    </w:p>
    <w:p w14:paraId="00A5E575" w14:textId="77777777" w:rsidR="00327709" w:rsidRPr="009D0480" w:rsidRDefault="00327709" w:rsidP="00327709">
      <w:pPr>
        <w:pStyle w:val="PL"/>
        <w:rPr>
          <w:noProof w:val="0"/>
        </w:rPr>
      </w:pPr>
    </w:p>
    <w:p w14:paraId="77607A64" w14:textId="5DE00B58" w:rsidR="00327709" w:rsidRPr="009D0480" w:rsidRDefault="00327709" w:rsidP="00327709">
      <w:pPr>
        <w:pStyle w:val="PL"/>
        <w:rPr>
          <w:noProof w:val="0"/>
        </w:rPr>
      </w:pPr>
      <w:r w:rsidRPr="009D0480">
        <w:rPr>
          <w:noProof w:val="0"/>
        </w:rPr>
        <w:tab/>
      </w:r>
      <w:r w:rsidRPr="009D0480">
        <w:rPr>
          <w:noProof w:val="0"/>
        </w:rPr>
        <w:tab/>
      </w:r>
      <w:r w:rsidRPr="009D0480">
        <w:rPr>
          <w:b/>
          <w:noProof w:val="0"/>
        </w:rPr>
        <w:t>map</w:t>
      </w:r>
      <w:r w:rsidRPr="009D0480">
        <w:rPr>
          <w:noProof w:val="0"/>
        </w:rPr>
        <w:t xml:space="preserve"> (</w:t>
      </w:r>
      <w:r w:rsidRPr="009D0480">
        <w:rPr>
          <w:b/>
          <w:noProof w:val="0"/>
        </w:rPr>
        <w:t>mtc</w:t>
      </w:r>
      <w:r w:rsidRPr="009D0480">
        <w:rPr>
          <w:noProof w:val="0"/>
        </w:rPr>
        <w:t xml:space="preserve">:PCO1, </w:t>
      </w:r>
      <w:r w:rsidRPr="009D0480">
        <w:rPr>
          <w:b/>
          <w:noProof w:val="0"/>
        </w:rPr>
        <w:t>system</w:t>
      </w:r>
      <w:r w:rsidRPr="009D0480">
        <w:rPr>
          <w:noProof w:val="0"/>
        </w:rPr>
        <w:t>:PCO1)</w:t>
      </w:r>
      <w:r w:rsidRPr="009D0480">
        <w:rPr>
          <w:noProof w:val="0"/>
        </w:rPr>
        <w:tab/>
      </w:r>
      <w:r w:rsidRPr="009D0480">
        <w:rPr>
          <w:noProof w:val="0"/>
        </w:rPr>
        <w:tab/>
      </w:r>
      <w:r w:rsidRPr="009D0480">
        <w:rPr>
          <w:noProof w:val="0"/>
        </w:rPr>
        <w:tab/>
      </w:r>
      <w:r w:rsidRPr="009D0480">
        <w:rPr>
          <w:noProof w:val="0"/>
        </w:rPr>
        <w:tab/>
        <w:t>// static mapping o</w:t>
      </w:r>
      <w:r w:rsidR="000E16B6" w:rsidRPr="009D0480">
        <w:rPr>
          <w:noProof w:val="0"/>
        </w:rPr>
        <w:t>f</w:t>
      </w:r>
      <w:r w:rsidRPr="009D0480">
        <w:rPr>
          <w:noProof w:val="0"/>
        </w:rPr>
        <w:t xml:space="preserve"> MTC</w:t>
      </w:r>
    </w:p>
    <w:p w14:paraId="4B4433B5" w14:textId="77777777" w:rsidR="00327709" w:rsidRPr="009D0480" w:rsidRDefault="00327709" w:rsidP="00327709">
      <w:pPr>
        <w:pStyle w:val="PL"/>
        <w:rPr>
          <w:noProof w:val="0"/>
        </w:rPr>
      </w:pPr>
      <w:r w:rsidRPr="009D0480">
        <w:rPr>
          <w:noProof w:val="0"/>
        </w:rPr>
        <w:tab/>
      </w:r>
      <w:r w:rsidRPr="009D0480">
        <w:rPr>
          <w:noProof w:val="0"/>
        </w:rPr>
        <w:tab/>
      </w:r>
      <w:r w:rsidRPr="009D0480">
        <w:rPr>
          <w:b/>
          <w:noProof w:val="0"/>
        </w:rPr>
        <w:t>map</w:t>
      </w:r>
      <w:r w:rsidRPr="009D0480">
        <w:rPr>
          <w:noProof w:val="0"/>
        </w:rPr>
        <w:t xml:space="preserve"> (PeerComponent:PCO2, </w:t>
      </w:r>
      <w:r w:rsidRPr="009D0480">
        <w:rPr>
          <w:b/>
          <w:noProof w:val="0"/>
        </w:rPr>
        <w:t>system</w:t>
      </w:r>
      <w:r w:rsidRPr="009D0480">
        <w:rPr>
          <w:noProof w:val="0"/>
        </w:rPr>
        <w:t>:PCO2);</w:t>
      </w:r>
      <w:r w:rsidRPr="009D0480">
        <w:rPr>
          <w:noProof w:val="0"/>
        </w:rPr>
        <w:tab/>
        <w:t>// static mapping of Peer Component</w:t>
      </w:r>
    </w:p>
    <w:p w14:paraId="128082FE" w14:textId="77777777" w:rsidR="00327709" w:rsidRPr="009D0480" w:rsidRDefault="00327709" w:rsidP="00327709">
      <w:pPr>
        <w:pStyle w:val="PL"/>
        <w:rPr>
          <w:noProof w:val="0"/>
        </w:rPr>
      </w:pPr>
    </w:p>
    <w:p w14:paraId="672E14C0" w14:textId="77777777" w:rsidR="00327709" w:rsidRPr="009D0480" w:rsidRDefault="00327709" w:rsidP="00327709">
      <w:pPr>
        <w:pStyle w:val="PL"/>
        <w:rPr>
          <w:b/>
          <w:noProof w:val="0"/>
        </w:rPr>
      </w:pPr>
      <w:r w:rsidRPr="009D0480">
        <w:rPr>
          <w:noProof w:val="0"/>
        </w:rPr>
        <w:tab/>
      </w:r>
      <w:r w:rsidRPr="009D0480">
        <w:rPr>
          <w:noProof w:val="0"/>
        </w:rPr>
        <w:tab/>
      </w:r>
      <w:r w:rsidRPr="009D0480">
        <w:rPr>
          <w:b/>
          <w:noProof w:val="0"/>
        </w:rPr>
        <w:t>return</w:t>
      </w:r>
      <w:r w:rsidRPr="009D0480">
        <w:rPr>
          <w:b/>
          <w:noProof w:val="0"/>
        </w:rPr>
        <w:tab/>
      </w:r>
      <w:r w:rsidRPr="009D0480">
        <w:rPr>
          <w:noProof w:val="0"/>
        </w:rPr>
        <w:tab/>
      </w:r>
      <w:r w:rsidRPr="009D0480">
        <w:rPr>
          <w:noProof w:val="0"/>
        </w:rPr>
        <w:tab/>
      </w:r>
      <w:r w:rsidRPr="009D0480">
        <w:rPr>
          <w:noProof w:val="0"/>
        </w:rPr>
        <w:tab/>
        <w:t>// successful start of test configuration</w:t>
      </w:r>
    </w:p>
    <w:p w14:paraId="6DDEF8B7" w14:textId="77777777" w:rsidR="00327709" w:rsidRPr="009D0480" w:rsidRDefault="00327709" w:rsidP="00327709">
      <w:pPr>
        <w:pStyle w:val="PL"/>
        <w:rPr>
          <w:noProof w:val="0"/>
        </w:rPr>
      </w:pPr>
      <w:r w:rsidRPr="009D0480">
        <w:rPr>
          <w:noProof w:val="0"/>
        </w:rPr>
        <w:tab/>
        <w:t>}</w:t>
      </w:r>
    </w:p>
    <w:p w14:paraId="1DF8850F" w14:textId="77777777" w:rsidR="00327709" w:rsidRPr="009D0480" w:rsidRDefault="00327709" w:rsidP="00327709">
      <w:pPr>
        <w:pStyle w:val="PL"/>
        <w:rPr>
          <w:noProof w:val="0"/>
        </w:rPr>
      </w:pPr>
    </w:p>
    <w:p w14:paraId="62155E99" w14:textId="77777777" w:rsidR="00327709" w:rsidRPr="009D0480" w:rsidRDefault="00327709" w:rsidP="00327709">
      <w:pPr>
        <w:pStyle w:val="PL"/>
        <w:rPr>
          <w:noProof w:val="0"/>
        </w:rPr>
      </w:pPr>
      <w:r w:rsidRPr="009D0480">
        <w:rPr>
          <w:noProof w:val="0"/>
        </w:rPr>
        <w:tab/>
      </w:r>
      <w:r w:rsidRPr="009D0480">
        <w:rPr>
          <w:b/>
          <w:noProof w:val="0"/>
        </w:rPr>
        <w:t>testcase</w:t>
      </w:r>
      <w:r w:rsidRPr="009D0480">
        <w:rPr>
          <w:noProof w:val="0"/>
        </w:rPr>
        <w:t xml:space="preserve"> MyTestCase () </w:t>
      </w:r>
      <w:r w:rsidRPr="009D0480">
        <w:rPr>
          <w:b/>
          <w:noProof w:val="0"/>
        </w:rPr>
        <w:t>execute on</w:t>
      </w:r>
      <w:r w:rsidRPr="009D0480">
        <w:rPr>
          <w:noProof w:val="0"/>
        </w:rPr>
        <w:t xml:space="preserve"> aConfiguration {</w:t>
      </w:r>
    </w:p>
    <w:p w14:paraId="68DAFEBA" w14:textId="77777777" w:rsidR="00327709" w:rsidRPr="009D0480" w:rsidRDefault="00327709" w:rsidP="00327709">
      <w:pPr>
        <w:pStyle w:val="PL"/>
        <w:rPr>
          <w:noProof w:val="0"/>
        </w:rPr>
      </w:pPr>
    </w:p>
    <w:p w14:paraId="346B1C08" w14:textId="77777777" w:rsidR="00327709" w:rsidRPr="009D0480" w:rsidRDefault="00327709" w:rsidP="00327709">
      <w:pPr>
        <w:pStyle w:val="PL"/>
        <w:rPr>
          <w:noProof w:val="0"/>
        </w:rPr>
      </w:pPr>
      <w:r w:rsidRPr="009D0480">
        <w:rPr>
          <w:noProof w:val="0"/>
        </w:rPr>
        <w:tab/>
      </w:r>
      <w:r w:rsidRPr="009D0480">
        <w:rPr>
          <w:noProof w:val="0"/>
        </w:rPr>
        <w:tab/>
        <w:t>default := activate(UnexpectedReceptions()); // activate a default</w:t>
      </w:r>
    </w:p>
    <w:p w14:paraId="0C1F3F6B" w14:textId="77777777" w:rsidR="00327709" w:rsidRPr="009D0480" w:rsidRDefault="00327709" w:rsidP="00327709">
      <w:pPr>
        <w:pStyle w:val="PL"/>
        <w:rPr>
          <w:noProof w:val="0"/>
        </w:rPr>
      </w:pPr>
    </w:p>
    <w:p w14:paraId="25D09D8D" w14:textId="77777777" w:rsidR="00327709" w:rsidRPr="009D0480" w:rsidRDefault="00327709" w:rsidP="00327709">
      <w:pPr>
        <w:pStyle w:val="PL"/>
        <w:rPr>
          <w:noProof w:val="0"/>
        </w:rPr>
      </w:pPr>
      <w:r w:rsidRPr="009D0480">
        <w:rPr>
          <w:noProof w:val="0"/>
        </w:rPr>
        <w:tab/>
      </w:r>
      <w:r w:rsidRPr="009D0480">
        <w:rPr>
          <w:noProof w:val="0"/>
        </w:rPr>
        <w:tab/>
        <w:t>PeerComponent.</w:t>
      </w:r>
      <w:r w:rsidRPr="009D0480">
        <w:rPr>
          <w:b/>
          <w:noProof w:val="0"/>
        </w:rPr>
        <w:t>start</w:t>
      </w:r>
      <w:r w:rsidRPr="009D0480">
        <w:rPr>
          <w:noProof w:val="0"/>
        </w:rPr>
        <w:t xml:space="preserve"> (PTCbehaviour());</w:t>
      </w:r>
      <w:r w:rsidRPr="009D0480">
        <w:rPr>
          <w:noProof w:val="0"/>
        </w:rPr>
        <w:tab/>
      </w:r>
      <w:r w:rsidRPr="009D0480">
        <w:rPr>
          <w:noProof w:val="0"/>
        </w:rPr>
        <w:tab/>
        <w:t>// starting PTC behaviour</w:t>
      </w:r>
    </w:p>
    <w:p w14:paraId="4F38EE1B" w14:textId="77777777" w:rsidR="00327709" w:rsidRPr="009D0480" w:rsidRDefault="00327709" w:rsidP="00327709">
      <w:pPr>
        <w:pStyle w:val="PL"/>
        <w:rPr>
          <w:noProof w:val="0"/>
        </w:rPr>
      </w:pPr>
      <w:r w:rsidRPr="009D0480">
        <w:rPr>
          <w:noProof w:val="0"/>
        </w:rPr>
        <w:tab/>
      </w:r>
      <w:r w:rsidRPr="009D0480">
        <w:rPr>
          <w:noProof w:val="0"/>
        </w:rPr>
        <w:tab/>
        <w:t>SyncPort.</w:t>
      </w:r>
      <w:r w:rsidRPr="009D0480">
        <w:rPr>
          <w:b/>
          <w:noProof w:val="0"/>
        </w:rPr>
        <w:t>send</w:t>
      </w:r>
      <w:r w:rsidRPr="009D0480">
        <w:rPr>
          <w:noProof w:val="0"/>
        </w:rPr>
        <w:t xml:space="preserve"> (Ready);</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synchronization with PTC</w:t>
      </w:r>
    </w:p>
    <w:p w14:paraId="56137160" w14:textId="77777777" w:rsidR="00327709" w:rsidRPr="009D0480" w:rsidRDefault="00327709" w:rsidP="00327709">
      <w:pPr>
        <w:pStyle w:val="PL"/>
        <w:rPr>
          <w:noProof w:val="0"/>
        </w:rPr>
      </w:pPr>
      <w:r w:rsidRPr="009D0480">
        <w:rPr>
          <w:noProof w:val="0"/>
        </w:rPr>
        <w:tab/>
      </w:r>
      <w:r w:rsidRPr="009D0480">
        <w:rPr>
          <w:noProof w:val="0"/>
        </w:rPr>
        <w:tab/>
        <w:t>SyncPort.</w:t>
      </w:r>
      <w:r w:rsidRPr="009D0480">
        <w:rPr>
          <w:b/>
          <w:noProof w:val="0"/>
        </w:rPr>
        <w:t>receive</w:t>
      </w:r>
      <w:r w:rsidRPr="009D0480">
        <w:rPr>
          <w:noProof w:val="0"/>
        </w:rPr>
        <w:t>(Ready);</w:t>
      </w:r>
      <w:r w:rsidRPr="009D0480">
        <w:rPr>
          <w:noProof w:val="0"/>
        </w:rPr>
        <w:tab/>
      </w:r>
      <w:r w:rsidRPr="009D0480">
        <w:rPr>
          <w:noProof w:val="0"/>
        </w:rPr>
        <w:tab/>
      </w:r>
      <w:r w:rsidRPr="009D0480">
        <w:rPr>
          <w:noProof w:val="0"/>
        </w:rPr>
        <w:tab/>
      </w:r>
      <w:r w:rsidRPr="009D0480">
        <w:rPr>
          <w:noProof w:val="0"/>
        </w:rPr>
        <w:tab/>
      </w:r>
      <w:r w:rsidRPr="009D0480">
        <w:rPr>
          <w:noProof w:val="0"/>
        </w:rPr>
        <w:tab/>
        <w:t>// PTC ready</w:t>
      </w:r>
    </w:p>
    <w:p w14:paraId="42F15B79" w14:textId="77777777" w:rsidR="00327709" w:rsidRPr="009D0480" w:rsidRDefault="00327709" w:rsidP="00327709">
      <w:pPr>
        <w:pStyle w:val="PL"/>
        <w:rPr>
          <w:noProof w:val="0"/>
        </w:rPr>
      </w:pPr>
    </w:p>
    <w:p w14:paraId="404F0481" w14:textId="77777777" w:rsidR="00327709" w:rsidRPr="009D0480" w:rsidRDefault="00327709" w:rsidP="00327709">
      <w:pPr>
        <w:pStyle w:val="PL"/>
        <w:rPr>
          <w:noProof w:val="0"/>
        </w:rPr>
      </w:pPr>
      <w:r w:rsidRPr="009D0480">
        <w:rPr>
          <w:noProof w:val="0"/>
        </w:rPr>
        <w:tab/>
      </w:r>
      <w:r w:rsidRPr="009D0480">
        <w:rPr>
          <w:noProof w:val="0"/>
        </w:rPr>
        <w:tab/>
        <w:t>PCO1.</w:t>
      </w:r>
      <w:r w:rsidRPr="009D0480">
        <w:rPr>
          <w:b/>
          <w:noProof w:val="0"/>
        </w:rPr>
        <w:t>send</w:t>
      </w:r>
      <w:r w:rsidRPr="009D0480">
        <w:rPr>
          <w:noProof w:val="0"/>
        </w:rPr>
        <w:t xml:space="preserve"> (stimulus);</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starts</w:t>
      </w:r>
    </w:p>
    <w:p w14:paraId="326C90A5" w14:textId="77777777" w:rsidR="00327709" w:rsidRPr="009D0480" w:rsidRDefault="00327709" w:rsidP="00327709">
      <w:pPr>
        <w:pStyle w:val="PL"/>
        <w:rPr>
          <w:noProof w:val="0"/>
        </w:rPr>
      </w:pPr>
    </w:p>
    <w:p w14:paraId="09F5E43C" w14:textId="77777777" w:rsidR="00327709" w:rsidRPr="009D0480" w:rsidRDefault="00327709" w:rsidP="00327709">
      <w:pPr>
        <w:pStyle w:val="PL"/>
        <w:rPr>
          <w:noProof w:val="0"/>
        </w:rPr>
      </w:pPr>
      <w:r w:rsidRPr="009D0480">
        <w:rPr>
          <w:noProof w:val="0"/>
        </w:rPr>
        <w:tab/>
      </w:r>
      <w:r w:rsidRPr="009D0480">
        <w:rPr>
          <w:noProof w:val="0"/>
        </w:rPr>
        <w:tab/>
        <w: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behaviour</w:t>
      </w:r>
    </w:p>
    <w:p w14:paraId="3941808E" w14:textId="77777777" w:rsidR="00327709" w:rsidRPr="009D0480" w:rsidRDefault="00327709" w:rsidP="00327709">
      <w:pPr>
        <w:pStyle w:val="PL"/>
        <w:rPr>
          <w:noProof w:val="0"/>
        </w:rPr>
      </w:pPr>
    </w:p>
    <w:p w14:paraId="20ED8840" w14:textId="77777777" w:rsidR="00327709" w:rsidRPr="009D0480" w:rsidRDefault="00327709" w:rsidP="00327709">
      <w:pPr>
        <w:pStyle w:val="PL"/>
        <w:rPr>
          <w:noProof w:val="0"/>
        </w:rPr>
      </w:pPr>
      <w:r w:rsidRPr="009D0480">
        <w:rPr>
          <w:noProof w:val="0"/>
        </w:rPr>
        <w:tab/>
        <w:t>}</w:t>
      </w:r>
    </w:p>
    <w:p w14:paraId="5390CFB9" w14:textId="77777777" w:rsidR="00327709" w:rsidRPr="009D0480" w:rsidRDefault="00327709" w:rsidP="00327709">
      <w:pPr>
        <w:pStyle w:val="PL"/>
        <w:rPr>
          <w:noProof w:val="0"/>
        </w:rPr>
      </w:pPr>
    </w:p>
    <w:p w14:paraId="757DC931" w14:textId="77777777" w:rsidR="00327709" w:rsidRPr="009D0480" w:rsidRDefault="00CE27C6" w:rsidP="002B1202">
      <w:pPr>
        <w:pStyle w:val="Heading3"/>
      </w:pPr>
      <w:bookmarkStart w:id="32" w:name="_Toc6314281"/>
      <w:r w:rsidRPr="009D0480">
        <w:t>5.1.</w:t>
      </w:r>
      <w:r w:rsidR="00327709" w:rsidRPr="009D0480">
        <w:t>8</w:t>
      </w:r>
      <w:r w:rsidR="00327709" w:rsidRPr="009D0480">
        <w:tab/>
        <w:t>Executing test cases on static test configurations</w:t>
      </w:r>
      <w:bookmarkEnd w:id="32"/>
    </w:p>
    <w:p w14:paraId="759C4699" w14:textId="77777777" w:rsidR="00327709" w:rsidRPr="009D0480" w:rsidRDefault="00327709" w:rsidP="00327709">
      <w:r w:rsidRPr="009D0480">
        <w:t xml:space="preserve">This clause only describes the syntax extensions of the </w:t>
      </w:r>
      <w:r w:rsidRPr="009D0480">
        <w:rPr>
          <w:rFonts w:ascii="Courier New" w:hAnsi="Courier New"/>
          <w:b/>
        </w:rPr>
        <w:t>execute</w:t>
      </w:r>
      <w:r w:rsidRPr="009D0480">
        <w:t xml:space="preserve"> statement to allow the execution of test cases with an </w:t>
      </w:r>
      <w:r w:rsidRPr="009D0480">
        <w:rPr>
          <w:rFonts w:ascii="Courier New" w:hAnsi="Courier New" w:cs="Courier New"/>
          <w:b/>
        </w:rPr>
        <w:t>execute on</w:t>
      </w:r>
      <w:r w:rsidRPr="009D0480">
        <w:t xml:space="preserve"> clause on static test configurations and the semantics for executing such test cases. The semantics of the </w:t>
      </w:r>
      <w:r w:rsidRPr="009D0480">
        <w:rPr>
          <w:rFonts w:ascii="Courier New" w:hAnsi="Courier New" w:cs="Courier New"/>
          <w:b/>
        </w:rPr>
        <w:t>execute</w:t>
      </w:r>
      <w:r w:rsidRPr="009D0480">
        <w:t xml:space="preserve"> statement for test cases without </w:t>
      </w:r>
      <w:r w:rsidRPr="009D0480">
        <w:rPr>
          <w:rFonts w:ascii="Courier New" w:hAnsi="Courier New"/>
          <w:b/>
        </w:rPr>
        <w:t>execute on</w:t>
      </w:r>
      <w:r w:rsidRPr="009D0480">
        <w:t xml:space="preserve"> clause remains unchanged.</w:t>
      </w:r>
    </w:p>
    <w:p w14:paraId="074D47B5" w14:textId="77777777" w:rsidR="00327709" w:rsidRPr="009D0480" w:rsidRDefault="00327709" w:rsidP="00327709">
      <w:pPr>
        <w:spacing w:before="180" w:after="60"/>
        <w:rPr>
          <w:b/>
          <w:i/>
          <w:color w:val="000000"/>
          <w:sz w:val="24"/>
          <w:szCs w:val="24"/>
        </w:rPr>
      </w:pPr>
      <w:r w:rsidRPr="009D0480">
        <w:rPr>
          <w:b/>
          <w:i/>
          <w:color w:val="000000"/>
          <w:sz w:val="24"/>
          <w:szCs w:val="24"/>
        </w:rPr>
        <w:t>Syntactical Structure</w:t>
      </w:r>
    </w:p>
    <w:p w14:paraId="3AC4A26D" w14:textId="77777777" w:rsidR="004C6016" w:rsidRPr="009D0480" w:rsidRDefault="004C6016" w:rsidP="004C6016">
      <w:pPr>
        <w:pStyle w:val="PL"/>
        <w:ind w:left="283"/>
        <w:rPr>
          <w:noProof w:val="0"/>
        </w:rPr>
      </w:pPr>
      <w:r w:rsidRPr="009D0480">
        <w:rPr>
          <w:b/>
          <w:noProof w:val="0"/>
        </w:rPr>
        <w:t>execute</w:t>
      </w:r>
      <w:r w:rsidRPr="009D0480">
        <w:rPr>
          <w:noProof w:val="0"/>
        </w:rPr>
        <w:t xml:space="preserve"> "(" </w:t>
      </w:r>
      <w:r w:rsidRPr="009D0480">
        <w:rPr>
          <w:i/>
          <w:noProof w:val="0"/>
        </w:rPr>
        <w:t>TestcaseRef</w:t>
      </w:r>
      <w:r w:rsidRPr="009D0480">
        <w:rPr>
          <w:noProof w:val="0"/>
        </w:rPr>
        <w:t xml:space="preserve"> "(" [ { </w:t>
      </w:r>
      <w:r w:rsidRPr="009D0480">
        <w:rPr>
          <w:i/>
          <w:noProof w:val="0"/>
        </w:rPr>
        <w:t>TemplateInstance</w:t>
      </w:r>
      <w:r w:rsidRPr="009D0480">
        <w:rPr>
          <w:noProof w:val="0"/>
        </w:rPr>
        <w:t xml:space="preserve"> [","] } ] ")"</w:t>
      </w:r>
    </w:p>
    <w:p w14:paraId="249807DD" w14:textId="77777777" w:rsidR="004C6016" w:rsidRPr="009D0480" w:rsidRDefault="004C6016" w:rsidP="004C6016">
      <w:pPr>
        <w:pStyle w:val="PL"/>
        <w:ind w:left="283"/>
        <w:rPr>
          <w:i/>
          <w:noProof w:val="0"/>
        </w:rPr>
      </w:pPr>
      <w:r w:rsidRPr="009D0480">
        <w:rPr>
          <w:noProof w:val="0"/>
        </w:rPr>
        <w:t xml:space="preserve">            [ "," (</w:t>
      </w:r>
      <w:r w:rsidRPr="009D0480">
        <w:rPr>
          <w:i/>
          <w:noProof w:val="0"/>
        </w:rPr>
        <w:t xml:space="preserve">TimerValue | </w:t>
      </w:r>
      <w:r w:rsidRPr="009D0480">
        <w:rPr>
          <w:noProof w:val="0"/>
        </w:rPr>
        <w:t>"-"</w:t>
      </w:r>
      <w:r w:rsidRPr="009D0480">
        <w:rPr>
          <w:i/>
          <w:noProof w:val="0"/>
        </w:rPr>
        <w:t xml:space="preserve">) </w:t>
      </w:r>
    </w:p>
    <w:p w14:paraId="77728212" w14:textId="77777777" w:rsidR="004C6016" w:rsidRPr="009D0480" w:rsidRDefault="004C6016" w:rsidP="004C6016">
      <w:pPr>
        <w:pStyle w:val="PL"/>
        <w:ind w:left="283"/>
        <w:rPr>
          <w:noProof w:val="0"/>
        </w:rPr>
      </w:pPr>
      <w:r w:rsidRPr="009D0480">
        <w:rPr>
          <w:i/>
          <w:noProof w:val="0"/>
        </w:rPr>
        <w:t xml:space="preserve">            </w:t>
      </w:r>
      <w:r w:rsidRPr="009D0480">
        <w:rPr>
          <w:noProof w:val="0"/>
        </w:rPr>
        <w:t>[</w:t>
      </w:r>
      <w:r w:rsidRPr="009D0480">
        <w:rPr>
          <w:i/>
          <w:noProof w:val="0"/>
        </w:rPr>
        <w:t xml:space="preserve"> </w:t>
      </w:r>
      <w:r w:rsidRPr="009D0480">
        <w:rPr>
          <w:noProof w:val="0"/>
        </w:rPr>
        <w:t>"," (</w:t>
      </w:r>
      <w:r w:rsidRPr="009D0480">
        <w:rPr>
          <w:i/>
          <w:noProof w:val="0"/>
        </w:rPr>
        <w:t xml:space="preserve">HostId | </w:t>
      </w:r>
      <w:r w:rsidRPr="009D0480">
        <w:rPr>
          <w:noProof w:val="0"/>
        </w:rPr>
        <w:t>"-"</w:t>
      </w:r>
      <w:r w:rsidRPr="009D0480">
        <w:rPr>
          <w:i/>
          <w:noProof w:val="0"/>
        </w:rPr>
        <w:t>)</w:t>
      </w:r>
    </w:p>
    <w:p w14:paraId="7EF4F61B" w14:textId="77777777" w:rsidR="004C6016" w:rsidRPr="009D0480" w:rsidRDefault="004C6016" w:rsidP="004C6016">
      <w:pPr>
        <w:pStyle w:val="PL"/>
        <w:ind w:left="283"/>
        <w:rPr>
          <w:noProof w:val="0"/>
        </w:rPr>
      </w:pPr>
      <w:r w:rsidRPr="009D0480">
        <w:rPr>
          <w:noProof w:val="0"/>
        </w:rPr>
        <w:t xml:space="preserve">            [ "," </w:t>
      </w:r>
      <w:r w:rsidRPr="009D0480">
        <w:rPr>
          <w:i/>
          <w:noProof w:val="0"/>
        </w:rPr>
        <w:t>ConfigurationRef</w:t>
      </w:r>
      <w:r w:rsidRPr="009D0480">
        <w:rPr>
          <w:noProof w:val="0"/>
        </w:rPr>
        <w:t xml:space="preserve"> ] ] ] ")"</w:t>
      </w:r>
    </w:p>
    <w:p w14:paraId="16925688" w14:textId="77777777" w:rsidR="00327709" w:rsidRPr="009D0480" w:rsidRDefault="00327709" w:rsidP="00327709">
      <w:pPr>
        <w:pStyle w:val="PL"/>
        <w:rPr>
          <w:noProof w:val="0"/>
          <w:color w:val="000000"/>
        </w:rPr>
      </w:pPr>
    </w:p>
    <w:p w14:paraId="070E6877" w14:textId="77777777" w:rsidR="00327709" w:rsidRPr="009D0480" w:rsidRDefault="00327709" w:rsidP="0037254D">
      <w:pPr>
        <w:keepLines/>
        <w:spacing w:before="180" w:after="60"/>
        <w:rPr>
          <w:b/>
          <w:i/>
          <w:color w:val="000000"/>
          <w:sz w:val="24"/>
          <w:szCs w:val="24"/>
        </w:rPr>
      </w:pPr>
      <w:r w:rsidRPr="009D0480">
        <w:rPr>
          <w:b/>
          <w:i/>
          <w:color w:val="000000"/>
          <w:sz w:val="24"/>
          <w:szCs w:val="24"/>
        </w:rPr>
        <w:t>Semantic Description</w:t>
      </w:r>
    </w:p>
    <w:p w14:paraId="4ECA5487" w14:textId="77777777" w:rsidR="004C6016" w:rsidRPr="009D0480" w:rsidRDefault="004C6016" w:rsidP="0037254D">
      <w:pPr>
        <w:keepLines/>
        <w:rPr>
          <w:color w:val="000000"/>
        </w:rPr>
      </w:pPr>
      <w:r w:rsidRPr="009D0480">
        <w:rPr>
          <w:color w:val="000000"/>
        </w:rPr>
        <w:t xml:space="preserve">A test case definition that includes an </w:t>
      </w:r>
      <w:r w:rsidRPr="009D0480">
        <w:rPr>
          <w:rFonts w:ascii="Courier New" w:hAnsi="Courier New"/>
          <w:b/>
          <w:color w:val="000000"/>
        </w:rPr>
        <w:t>execute on</w:t>
      </w:r>
      <w:r w:rsidRPr="009D0480">
        <w:rPr>
          <w:color w:val="000000"/>
        </w:rPr>
        <w:t xml:space="preserve"> clause shall be executed on previously started static test configuration of a given configuration function. The reference of the previously started static test configuration shall be referenced in the </w:t>
      </w:r>
      <w:r w:rsidRPr="009D0480">
        <w:rPr>
          <w:rFonts w:ascii="Courier New" w:hAnsi="Courier New" w:cs="Courier New"/>
          <w:b/>
          <w:color w:val="000000"/>
        </w:rPr>
        <w:t>execute</w:t>
      </w:r>
      <w:r w:rsidRPr="009D0480">
        <w:rPr>
          <w:color w:val="000000"/>
        </w:rPr>
        <w:t xml:space="preserve"> statement.</w:t>
      </w:r>
    </w:p>
    <w:p w14:paraId="43199AD5" w14:textId="77777777" w:rsidR="004C6016" w:rsidRPr="009D0480" w:rsidRDefault="004C6016" w:rsidP="0037254D">
      <w:pPr>
        <w:keepLines/>
        <w:rPr>
          <w:color w:val="000000"/>
        </w:rPr>
      </w:pPr>
      <w:r w:rsidRPr="009D0480">
        <w:rPr>
          <w:color w:val="000000"/>
        </w:rPr>
        <w:t>Trying to execute a test case on a non-existing or unfitting static test configuration shall cause a run time error. Unfitting test configuration means that the referenced static test configuration has not been created by the configuration function referenced in the test case header.</w:t>
      </w:r>
    </w:p>
    <w:p w14:paraId="4855A469" w14:textId="77777777" w:rsidR="004C6016" w:rsidRPr="009D0480" w:rsidRDefault="004C6016" w:rsidP="007E2A76">
      <w:pPr>
        <w:keepLines/>
        <w:rPr>
          <w:color w:val="000000"/>
        </w:rPr>
      </w:pPr>
      <w:r w:rsidRPr="009D0480">
        <w:rPr>
          <w:color w:val="000000"/>
        </w:rPr>
        <w:t xml:space="preserve">If the execution of a test case on a static test configuration causes an </w:t>
      </w:r>
      <w:r w:rsidRPr="009D0480">
        <w:rPr>
          <w:rFonts w:ascii="Courier New" w:hAnsi="Courier New" w:cs="Courier New"/>
          <w:b/>
          <w:color w:val="000000"/>
        </w:rPr>
        <w:t>error</w:t>
      </w:r>
      <w:r w:rsidRPr="009D0480">
        <w:rPr>
          <w:color w:val="000000"/>
        </w:rPr>
        <w:t xml:space="preserve"> verdict, all following usages of this static test configuration in </w:t>
      </w:r>
      <w:r w:rsidRPr="009D0480">
        <w:rPr>
          <w:rFonts w:ascii="Courier New" w:hAnsi="Courier New" w:cs="Courier New"/>
          <w:b/>
          <w:color w:val="000000"/>
        </w:rPr>
        <w:t>execute</w:t>
      </w:r>
      <w:r w:rsidRPr="009D0480">
        <w:rPr>
          <w:color w:val="000000"/>
        </w:rPr>
        <w:t xml:space="preserve"> statements shall cause a runtime error.</w:t>
      </w:r>
    </w:p>
    <w:p w14:paraId="1891317B" w14:textId="77777777" w:rsidR="004C6016" w:rsidRPr="009D0480" w:rsidRDefault="004C6016" w:rsidP="004C6016">
      <w:pPr>
        <w:pStyle w:val="NO"/>
      </w:pPr>
      <w:r w:rsidRPr="009D0480">
        <w:lastRenderedPageBreak/>
        <w:t>NOTE:</w:t>
      </w:r>
      <w:r w:rsidRPr="009D0480">
        <w:rPr>
          <w:b/>
        </w:rPr>
        <w:tab/>
      </w:r>
      <w:r w:rsidRPr="009D0480">
        <w:t>It is allowed to kill the possibly erroneous static test configuration and to start a new one by invoking the configuration function again.</w:t>
      </w:r>
    </w:p>
    <w:p w14:paraId="1523ED4A" w14:textId="77777777" w:rsidR="004C6016" w:rsidRPr="009D0480" w:rsidRDefault="004C6016" w:rsidP="004C6016">
      <w:pPr>
        <w:keepNext/>
        <w:keepLines/>
        <w:rPr>
          <w:color w:val="000000"/>
        </w:rPr>
      </w:pPr>
      <w:r w:rsidRPr="009D0480">
        <w:rPr>
          <w:color w:val="000000"/>
        </w:rPr>
        <w:t>A test case that shall be started on a fitting static test configuration can rely on the following things:</w:t>
      </w:r>
    </w:p>
    <w:p w14:paraId="1E52ECCD" w14:textId="77777777" w:rsidR="004C6016" w:rsidRPr="009D0480" w:rsidRDefault="004C6016" w:rsidP="004C6016">
      <w:pPr>
        <w:pStyle w:val="B1"/>
      </w:pPr>
      <w:r w:rsidRPr="009D0480">
        <w:t>All static test components, static connections and static mappings created or established by the referenced configuration function shall exist.</w:t>
      </w:r>
    </w:p>
    <w:p w14:paraId="6E5341CC" w14:textId="77777777" w:rsidR="004C6016" w:rsidRPr="009D0480" w:rsidRDefault="004C6016" w:rsidP="004C6016">
      <w:pPr>
        <w:pStyle w:val="B1"/>
      </w:pPr>
      <w:r w:rsidRPr="009D0480">
        <w:t>No static test component is running.</w:t>
      </w:r>
    </w:p>
    <w:p w14:paraId="0B101A56" w14:textId="77777777" w:rsidR="004C6016" w:rsidRPr="009D0480" w:rsidRDefault="004C6016" w:rsidP="004C6016">
      <w:pPr>
        <w:pStyle w:val="B1"/>
      </w:pPr>
      <w:r w:rsidRPr="009D0480">
        <w:t>No non-static test components, non-static connections and non-static mappings shall exist.</w:t>
      </w:r>
    </w:p>
    <w:p w14:paraId="03CF0606" w14:textId="77777777" w:rsidR="004C6016" w:rsidRPr="009D0480" w:rsidRDefault="004C6016" w:rsidP="004C6016">
      <w:pPr>
        <w:pStyle w:val="B1"/>
      </w:pPr>
      <w:r w:rsidRPr="009D0480">
        <w:t>Component timers and variables of static test components shall not be reset or reininitialized when a test case is started on a static test configuration. They remain in the same state as when they were left after the creation of the static test configuration or after the termination of a previous test case, except for running timers which can change their state to timed out. This allows to transfer information from one test case to another. If a timer of a static component is running when a test case terminates, it can still time out even before the next test case starts. However, this can only be observed during the execution of a testcase.</w:t>
      </w:r>
    </w:p>
    <w:p w14:paraId="3826D12C" w14:textId="77A7AF3F" w:rsidR="004C6016" w:rsidRPr="009D0480" w:rsidRDefault="004C6016" w:rsidP="004C6016">
      <w:pPr>
        <w:pStyle w:val="B1"/>
      </w:pPr>
      <w:r w:rsidRPr="009D0480">
        <w:t>Ports of static test components shall not emptied or restarted when a test case is started on a static test configuration. For example, this allows a delayed handling of SUT responses like e.g. repetitive status messages, during the test campaign. Messages, calls, replies, exceptions and call-timeouts can still be enqueued at ports of static test components after the termination of a testcase, but they can only be observed and processed during a following testcase.</w:t>
      </w:r>
    </w:p>
    <w:p w14:paraId="44335947" w14:textId="26F50F5D" w:rsidR="004C6016" w:rsidRPr="009D0480" w:rsidRDefault="004C6016" w:rsidP="004C6016">
      <w:pPr>
        <w:pStyle w:val="B1"/>
      </w:pPr>
      <w:r w:rsidRPr="009D0480">
        <w:t xml:space="preserve">In contrast to component timers, variables and ports, the verdict and the default handling shall be reset. This means all activated defaults are </w:t>
      </w:r>
      <w:r w:rsidR="00FB4B80" w:rsidRPr="009D0480">
        <w:t>deactivated</w:t>
      </w:r>
      <w:r w:rsidRPr="009D0480">
        <w:t xml:space="preserve">, all local verdicts and the global verdict are set to </w:t>
      </w:r>
      <w:r w:rsidRPr="009D0480">
        <w:rPr>
          <w:b/>
        </w:rPr>
        <w:t>none</w:t>
      </w:r>
      <w:r w:rsidRPr="009D0480">
        <w:t>.</w:t>
      </w:r>
    </w:p>
    <w:p w14:paraId="00F4DFE6" w14:textId="77777777" w:rsidR="004C6016" w:rsidRPr="009D0480" w:rsidRDefault="004C6016" w:rsidP="004C6016">
      <w:pPr>
        <w:keepLines/>
        <w:rPr>
          <w:color w:val="000000"/>
        </w:rPr>
      </w:pPr>
      <w:r w:rsidRPr="009D0480">
        <w:rPr>
          <w:color w:val="000000"/>
        </w:rPr>
        <w:t>Executing a test case on a static test configuration means that the body of the test case is executed on the MTC of the static test configuration. During test execution, all static PTCs behave like alive test components. This means, static PTCs may be stopped and started several times. During test case execution, non-static normal and alive components may be created, started, killed and stopped. In addition, non-static connections and mappings may be established and destroyed.</w:t>
      </w:r>
    </w:p>
    <w:p w14:paraId="4D3E2BA2" w14:textId="18DB82A1" w:rsidR="004C6016" w:rsidRPr="009D0480" w:rsidRDefault="004C6016" w:rsidP="004C6016">
      <w:pPr>
        <w:keepNext/>
        <w:keepLines/>
        <w:rPr>
          <w:color w:val="000000"/>
        </w:rPr>
      </w:pPr>
      <w:r w:rsidRPr="009D0480">
        <w:rPr>
          <w:color w:val="000000"/>
        </w:rPr>
        <w:t xml:space="preserve">A test case that is executed on a static test configuration shall end when the behaviour of the MTC ends. In this case, the final test case verdict is returned. The final test case verdict shall be calculated based on the local verdicts of all static and </w:t>
      </w:r>
      <w:r w:rsidR="00FB4B80" w:rsidRPr="009D0480">
        <w:rPr>
          <w:color w:val="000000"/>
        </w:rPr>
        <w:t>non-static</w:t>
      </w:r>
      <w:r w:rsidRPr="009D0480">
        <w:rPr>
          <w:color w:val="000000"/>
        </w:rPr>
        <w:t xml:space="preserve"> test components. Furthermore, all test components (static and non-static) shall be stopped, all non-static test components, non-static connections and all </w:t>
      </w:r>
      <w:r w:rsidR="00FB4B80" w:rsidRPr="009D0480">
        <w:rPr>
          <w:color w:val="000000"/>
        </w:rPr>
        <w:t>non-static</w:t>
      </w:r>
      <w:r w:rsidRPr="009D0480">
        <w:rPr>
          <w:color w:val="000000"/>
        </w:rPr>
        <w:t xml:space="preserve"> mappings shall be discarded.</w:t>
      </w:r>
    </w:p>
    <w:p w14:paraId="651CBEB7" w14:textId="77777777" w:rsidR="00327709" w:rsidRPr="009D0480" w:rsidRDefault="00327709" w:rsidP="00294FBA">
      <w:pPr>
        <w:pStyle w:val="H6"/>
        <w:rPr>
          <w:rFonts w:ascii="Times New Roman" w:hAnsi="Times New Roman"/>
          <w:b/>
          <w:i/>
          <w:color w:val="000000"/>
          <w:sz w:val="24"/>
          <w:szCs w:val="24"/>
        </w:rPr>
      </w:pPr>
      <w:r w:rsidRPr="009D0480">
        <w:rPr>
          <w:rFonts w:ascii="Times New Roman" w:hAnsi="Times New Roman"/>
          <w:b/>
          <w:i/>
          <w:color w:val="000000"/>
          <w:sz w:val="24"/>
          <w:szCs w:val="24"/>
        </w:rPr>
        <w:t>Restrictions</w:t>
      </w:r>
    </w:p>
    <w:p w14:paraId="1ACD681F" w14:textId="7AC473EF" w:rsidR="00327709" w:rsidRPr="009D0480" w:rsidRDefault="00327709" w:rsidP="00327709">
      <w:pPr>
        <w:keepNext/>
        <w:keepLines/>
        <w:rPr>
          <w:color w:val="000000"/>
        </w:rPr>
      </w:pPr>
      <w:r w:rsidRPr="009D0480">
        <w:rPr>
          <w:color w:val="000000"/>
        </w:rPr>
        <w:t xml:space="preserve">All restrictions mentioned in clause 26.1 of the core language document </w:t>
      </w:r>
      <w:r w:rsidR="009B558E" w:rsidRPr="009D0480">
        <w:t>[</w:t>
      </w:r>
      <w:r w:rsidR="009B558E" w:rsidRPr="009D0480">
        <w:fldChar w:fldCharType="begin"/>
      </w:r>
      <w:r w:rsidR="009B558E" w:rsidRPr="009D0480">
        <w:instrText xml:space="preserve">REF REF_ES201873_1 \h </w:instrText>
      </w:r>
      <w:r w:rsidR="009B558E" w:rsidRPr="009D0480">
        <w:fldChar w:fldCharType="separate"/>
      </w:r>
      <w:r w:rsidR="009B558E" w:rsidRPr="009D0480">
        <w:t>1</w:t>
      </w:r>
      <w:r w:rsidR="009B558E" w:rsidRPr="009D0480">
        <w:fldChar w:fldCharType="end"/>
      </w:r>
      <w:r w:rsidR="009B558E" w:rsidRPr="009D0480">
        <w:t>]</w:t>
      </w:r>
      <w:r w:rsidR="00157783" w:rsidRPr="009D0480">
        <w:rPr>
          <w:color w:val="000000"/>
        </w:rPr>
        <w:t xml:space="preserve"> </w:t>
      </w:r>
      <w:r w:rsidRPr="009D0480">
        <w:rPr>
          <w:color w:val="000000"/>
        </w:rPr>
        <w:t>apply.</w:t>
      </w:r>
    </w:p>
    <w:p w14:paraId="5520277B" w14:textId="77777777" w:rsidR="00327709" w:rsidRPr="009D0480" w:rsidRDefault="00327709" w:rsidP="00327709">
      <w:pPr>
        <w:pStyle w:val="EX"/>
      </w:pPr>
      <w:r w:rsidRPr="009D0480">
        <w:t>EXAMPLES:</w:t>
      </w:r>
    </w:p>
    <w:p w14:paraId="4D9778B1" w14:textId="77777777" w:rsidR="00327709" w:rsidRPr="009D0480" w:rsidRDefault="00327709" w:rsidP="00327709">
      <w:pPr>
        <w:pStyle w:val="PL"/>
        <w:rPr>
          <w:noProof w:val="0"/>
        </w:rPr>
      </w:pPr>
      <w:r w:rsidRPr="009D0480">
        <w:rPr>
          <w:noProof w:val="0"/>
        </w:rPr>
        <w:tab/>
      </w:r>
      <w:r w:rsidRPr="009D0480">
        <w:rPr>
          <w:b/>
          <w:noProof w:val="0"/>
        </w:rPr>
        <w:t>var verdict</w:t>
      </w:r>
      <w:r w:rsidRPr="009D0480">
        <w:rPr>
          <w:noProof w:val="0"/>
        </w:rPr>
        <w:t xml:space="preserve"> MyVerdict</w:t>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local variable</w:t>
      </w:r>
    </w:p>
    <w:p w14:paraId="46FE046E" w14:textId="77777777" w:rsidR="00327709" w:rsidRPr="009D0480" w:rsidRDefault="00327709" w:rsidP="00327709">
      <w:pPr>
        <w:pStyle w:val="PL"/>
        <w:rPr>
          <w:noProof w:val="0"/>
        </w:rPr>
      </w:pPr>
    </w:p>
    <w:p w14:paraId="19FCB98B" w14:textId="77777777" w:rsidR="00327709" w:rsidRPr="009D0480" w:rsidRDefault="00327709" w:rsidP="00327709">
      <w:pPr>
        <w:pStyle w:val="PL"/>
        <w:rPr>
          <w:noProof w:val="0"/>
        </w:rPr>
      </w:pPr>
      <w:r w:rsidRPr="009D0480">
        <w:rPr>
          <w:noProof w:val="0"/>
        </w:rPr>
        <w:tab/>
      </w:r>
      <w:r w:rsidRPr="009D0480">
        <w:rPr>
          <w:b/>
          <w:noProof w:val="0"/>
        </w:rPr>
        <w:t>var configuration</w:t>
      </w:r>
      <w:r w:rsidRPr="009D0480">
        <w:rPr>
          <w:noProof w:val="0"/>
        </w:rPr>
        <w:t xml:space="preserve"> MyConfiguration := aConfiguration();</w:t>
      </w:r>
      <w:r w:rsidRPr="009D0480">
        <w:rPr>
          <w:noProof w:val="0"/>
        </w:rPr>
        <w:tab/>
        <w:t>// starting a static test configuration</w:t>
      </w:r>
    </w:p>
    <w:p w14:paraId="0F66CB36" w14:textId="77777777" w:rsidR="00327709" w:rsidRPr="009D0480" w:rsidRDefault="00327709" w:rsidP="00327709">
      <w:pPr>
        <w:pStyle w:val="PL"/>
        <w:rPr>
          <w:noProof w:val="0"/>
        </w:rPr>
      </w:pPr>
    </w:p>
    <w:p w14:paraId="758E958E" w14:textId="77777777" w:rsidR="00327709" w:rsidRPr="009D0480" w:rsidRDefault="00327709" w:rsidP="00327709">
      <w:pPr>
        <w:pStyle w:val="PL"/>
        <w:rPr>
          <w:noProof w:val="0"/>
        </w:rPr>
      </w:pPr>
      <w:r w:rsidRPr="009D0480">
        <w:rPr>
          <w:noProof w:val="0"/>
        </w:rPr>
        <w:tab/>
        <w:t>MyVerdict := execute(MyTestCase (),MyConfiguration);</w:t>
      </w:r>
      <w:r w:rsidRPr="009D0480">
        <w:rPr>
          <w:noProof w:val="0"/>
        </w:rPr>
        <w:tab/>
        <w:t>// execution of a test case on a static</w:t>
      </w:r>
    </w:p>
    <w:p w14:paraId="7A0C589A" w14:textId="77777777" w:rsidR="00327709" w:rsidRPr="009D0480" w:rsidRDefault="00327709" w:rsidP="00327709">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test configuration</w:t>
      </w:r>
    </w:p>
    <w:p w14:paraId="46AFFB10" w14:textId="77777777" w:rsidR="00327709" w:rsidRPr="009D0480" w:rsidRDefault="00327709" w:rsidP="00327709">
      <w:pPr>
        <w:pStyle w:val="PL"/>
        <w:rPr>
          <w:noProof w:val="0"/>
        </w:rPr>
      </w:pPr>
    </w:p>
    <w:p w14:paraId="683F7D09" w14:textId="77777777" w:rsidR="00327709" w:rsidRPr="009D0480" w:rsidRDefault="00327709" w:rsidP="00B71857">
      <w:pPr>
        <w:pStyle w:val="PL"/>
        <w:keepNext/>
        <w:rPr>
          <w:noProof w:val="0"/>
        </w:rPr>
      </w:pPr>
      <w:r w:rsidRPr="009D0480">
        <w:rPr>
          <w:noProof w:val="0"/>
        </w:rPr>
        <w:tab/>
      </w:r>
      <w:r w:rsidRPr="009D0480">
        <w:rPr>
          <w:b/>
          <w:noProof w:val="0"/>
        </w:rPr>
        <w:t>if</w:t>
      </w:r>
      <w:r w:rsidRPr="009D0480">
        <w:rPr>
          <w:noProof w:val="0"/>
        </w:rPr>
        <w:t xml:space="preserve"> (MyVerdict :== </w:t>
      </w:r>
      <w:r w:rsidRPr="009D0480">
        <w:rPr>
          <w:b/>
          <w:noProof w:val="0"/>
        </w:rPr>
        <w:t>pass</w:t>
      </w:r>
      <w:r w:rsidRPr="009D0480">
        <w:rPr>
          <w:noProof w:val="0"/>
        </w:rPr>
        <w:t>) {</w:t>
      </w:r>
    </w:p>
    <w:p w14:paraId="66ACB582" w14:textId="77777777" w:rsidR="00327709" w:rsidRPr="009D0480" w:rsidRDefault="00327709" w:rsidP="00327709">
      <w:pPr>
        <w:pStyle w:val="PL"/>
        <w:rPr>
          <w:noProof w:val="0"/>
        </w:rPr>
      </w:pPr>
      <w:r w:rsidRPr="009D0480">
        <w:rPr>
          <w:noProof w:val="0"/>
        </w:rPr>
        <w:tab/>
      </w:r>
      <w:r w:rsidRPr="009D0480">
        <w:rPr>
          <w:noProof w:val="0"/>
        </w:rPr>
        <w:tab/>
        <w:t xml:space="preserve">MyVerdict := </w:t>
      </w:r>
      <w:r w:rsidRPr="009D0480">
        <w:rPr>
          <w:b/>
          <w:noProof w:val="0"/>
        </w:rPr>
        <w:t>execute</w:t>
      </w:r>
      <w:r w:rsidRPr="009D0480">
        <w:rPr>
          <w:noProof w:val="0"/>
        </w:rPr>
        <w:t xml:space="preserve"> MyTestCase (), 10.0, MyConfiguration);</w:t>
      </w:r>
      <w:r w:rsidRPr="009D0480">
        <w:rPr>
          <w:noProof w:val="0"/>
        </w:rPr>
        <w:tab/>
        <w:t>// executing the same test case</w:t>
      </w:r>
    </w:p>
    <w:p w14:paraId="0ABC2401" w14:textId="77777777" w:rsidR="00327709" w:rsidRPr="009D0480" w:rsidRDefault="00327709" w:rsidP="00327709">
      <w:pPr>
        <w:pStyle w:val="PL"/>
        <w:rPr>
          <w:noProof w:val="0"/>
        </w:rPr>
      </w:pP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r>
      <w:r w:rsidRPr="009D0480">
        <w:rPr>
          <w:noProof w:val="0"/>
        </w:rPr>
        <w:tab/>
        <w:t>// with time guard</w:t>
      </w:r>
    </w:p>
    <w:p w14:paraId="6EBE03CA" w14:textId="77777777" w:rsidR="00327709" w:rsidRPr="009D0480" w:rsidRDefault="00327709" w:rsidP="00327709">
      <w:pPr>
        <w:pStyle w:val="PL"/>
        <w:rPr>
          <w:noProof w:val="0"/>
        </w:rPr>
      </w:pPr>
      <w:r w:rsidRPr="009D0480">
        <w:rPr>
          <w:noProof w:val="0"/>
        </w:rPr>
        <w:tab/>
        <w:t>}</w:t>
      </w:r>
    </w:p>
    <w:p w14:paraId="0AA45CE3" w14:textId="77777777" w:rsidR="00327709" w:rsidRPr="009D0480" w:rsidRDefault="00327709" w:rsidP="00327709">
      <w:pPr>
        <w:pStyle w:val="PL"/>
        <w:rPr>
          <w:noProof w:val="0"/>
        </w:rPr>
      </w:pPr>
      <w:r w:rsidRPr="009D0480">
        <w:rPr>
          <w:noProof w:val="0"/>
        </w:rPr>
        <w:tab/>
      </w:r>
    </w:p>
    <w:p w14:paraId="5E8C37B8" w14:textId="77777777" w:rsidR="00327709" w:rsidRPr="009D0480" w:rsidRDefault="00327709" w:rsidP="00327709">
      <w:pPr>
        <w:pStyle w:val="PL"/>
        <w:rPr>
          <w:noProof w:val="0"/>
        </w:rPr>
      </w:pPr>
      <w:r w:rsidRPr="009D0480">
        <w:rPr>
          <w:noProof w:val="0"/>
        </w:rPr>
        <w:tab/>
        <w:t>...</w:t>
      </w:r>
      <w:r w:rsidRPr="009D0480">
        <w:rPr>
          <w:noProof w:val="0"/>
        </w:rPr>
        <w:tab/>
      </w:r>
      <w:r w:rsidRPr="009D0480">
        <w:rPr>
          <w:noProof w:val="0"/>
        </w:rPr>
        <w:tab/>
        <w:t>// further test behaviour</w:t>
      </w:r>
    </w:p>
    <w:p w14:paraId="44428415" w14:textId="77777777" w:rsidR="00327709" w:rsidRPr="009D0480" w:rsidRDefault="00327709" w:rsidP="00327709">
      <w:pPr>
        <w:pStyle w:val="PL"/>
        <w:rPr>
          <w:noProof w:val="0"/>
        </w:rPr>
      </w:pPr>
      <w:r w:rsidRPr="009D0480">
        <w:rPr>
          <w:noProof w:val="0"/>
        </w:rPr>
        <w:tab/>
      </w:r>
      <w:r w:rsidRPr="009D0480">
        <w:rPr>
          <w:b/>
          <w:noProof w:val="0"/>
        </w:rPr>
        <w:t>stop</w:t>
      </w:r>
      <w:r w:rsidRPr="009D0480">
        <w:rPr>
          <w:noProof w:val="0"/>
        </w:rPr>
        <w:t>;</w:t>
      </w:r>
    </w:p>
    <w:p w14:paraId="46D1E53B" w14:textId="77777777" w:rsidR="00327709" w:rsidRPr="009D0480" w:rsidRDefault="00327709" w:rsidP="00327709">
      <w:pPr>
        <w:pStyle w:val="PL"/>
        <w:rPr>
          <w:noProof w:val="0"/>
        </w:rPr>
      </w:pPr>
    </w:p>
    <w:p w14:paraId="7D53ECD6" w14:textId="77777777" w:rsidR="00327709" w:rsidRPr="009D0480" w:rsidRDefault="00CE27C6" w:rsidP="0099551A">
      <w:pPr>
        <w:pStyle w:val="Heading3"/>
      </w:pPr>
      <w:bookmarkStart w:id="33" w:name="_Toc6314282"/>
      <w:r w:rsidRPr="009D0480">
        <w:lastRenderedPageBreak/>
        <w:t>5.1.</w:t>
      </w:r>
      <w:r w:rsidR="00327709" w:rsidRPr="009D0480">
        <w:t>9</w:t>
      </w:r>
      <w:r w:rsidR="00327709" w:rsidRPr="009D0480">
        <w:tab/>
        <w:t>Further restrictions</w:t>
      </w:r>
      <w:bookmarkEnd w:id="33"/>
    </w:p>
    <w:p w14:paraId="17B1B6DF" w14:textId="77777777" w:rsidR="00327709" w:rsidRPr="009D0480" w:rsidRDefault="00327709" w:rsidP="0099551A">
      <w:pPr>
        <w:keepNext/>
        <w:keepLines/>
        <w:rPr>
          <w:color w:val="000000"/>
        </w:rPr>
      </w:pPr>
      <w:r w:rsidRPr="009D0480">
        <w:rPr>
          <w:color w:val="000000"/>
        </w:rPr>
        <w:t>Static test components, static connections and static mappings have a special semantics. Therefore, situations shall cause a runtime error:</w:t>
      </w:r>
    </w:p>
    <w:p w14:paraId="17C1367F" w14:textId="77777777" w:rsidR="00327709" w:rsidRPr="009D0480" w:rsidRDefault="00327709" w:rsidP="0099551A">
      <w:pPr>
        <w:pStyle w:val="B1"/>
        <w:keepNext/>
        <w:keepLines/>
      </w:pPr>
      <w:r w:rsidRPr="009D0480">
        <w:t xml:space="preserve">Applying a </w:t>
      </w:r>
      <w:r w:rsidRPr="009D0480">
        <w:rPr>
          <w:rFonts w:ascii="Courier New" w:hAnsi="Courier New" w:cs="Courier New"/>
          <w:b/>
        </w:rPr>
        <w:t>kill</w:t>
      </w:r>
      <w:r w:rsidRPr="009D0480">
        <w:t xml:space="preserve"> test component operation to a static test component.</w:t>
      </w:r>
    </w:p>
    <w:p w14:paraId="6A54636D" w14:textId="77777777" w:rsidR="00327709" w:rsidRPr="009D0480" w:rsidRDefault="00327709" w:rsidP="00327709">
      <w:pPr>
        <w:pStyle w:val="B1"/>
      </w:pPr>
      <w:r w:rsidRPr="009D0480">
        <w:t>Applying port operations (</w:t>
      </w:r>
      <w:r w:rsidRPr="009D0480">
        <w:rPr>
          <w:rFonts w:ascii="Courier New" w:hAnsi="Courier New"/>
          <w:b/>
        </w:rPr>
        <w:t>clear</w:t>
      </w:r>
      <w:r w:rsidRPr="009D0480">
        <w:t xml:space="preserve">, </w:t>
      </w:r>
      <w:r w:rsidRPr="009D0480">
        <w:rPr>
          <w:rFonts w:ascii="Courier New" w:hAnsi="Courier New"/>
          <w:b/>
        </w:rPr>
        <w:t>start</w:t>
      </w:r>
      <w:r w:rsidRPr="009D0480">
        <w:t xml:space="preserve">, </w:t>
      </w:r>
      <w:r w:rsidRPr="009D0480">
        <w:rPr>
          <w:rFonts w:ascii="Courier New" w:hAnsi="Courier New"/>
          <w:b/>
        </w:rPr>
        <w:t>stop</w:t>
      </w:r>
      <w:r w:rsidRPr="009D0480">
        <w:t xml:space="preserve"> and </w:t>
      </w:r>
      <w:r w:rsidRPr="009D0480">
        <w:rPr>
          <w:rFonts w:ascii="Courier New" w:hAnsi="Courier New"/>
          <w:b/>
        </w:rPr>
        <w:t>halt</w:t>
      </w:r>
      <w:r w:rsidRPr="009D0480">
        <w:t>) to a port owned by a static test component.</w:t>
      </w:r>
    </w:p>
    <w:p w14:paraId="42773CC4" w14:textId="77777777" w:rsidR="00327709" w:rsidRPr="009D0480" w:rsidRDefault="00327709" w:rsidP="00327709">
      <w:pPr>
        <w:pStyle w:val="B1"/>
      </w:pPr>
      <w:r w:rsidRPr="009D0480">
        <w:t xml:space="preserve">Applying a </w:t>
      </w:r>
      <w:r w:rsidRPr="009D0480">
        <w:rPr>
          <w:b/>
        </w:rPr>
        <w:t>disconnect</w:t>
      </w:r>
      <w:r w:rsidRPr="009D0480">
        <w:t xml:space="preserve"> operation to a static connection.</w:t>
      </w:r>
    </w:p>
    <w:p w14:paraId="736301D1" w14:textId="77777777" w:rsidR="00327709" w:rsidRPr="009D0480" w:rsidRDefault="00327709" w:rsidP="00327709">
      <w:pPr>
        <w:pStyle w:val="B1"/>
      </w:pPr>
      <w:r w:rsidRPr="009D0480">
        <w:t xml:space="preserve">Applying </w:t>
      </w:r>
      <w:r w:rsidRPr="009D0480">
        <w:rPr>
          <w:b/>
        </w:rPr>
        <w:t>unmap</w:t>
      </w:r>
      <w:r w:rsidRPr="009D0480">
        <w:t xml:space="preserve"> operation to a static mapping.</w:t>
      </w:r>
    </w:p>
    <w:p w14:paraId="3849AE3B" w14:textId="77777777" w:rsidR="00A07472" w:rsidRPr="009D0480" w:rsidRDefault="00A07472" w:rsidP="00A07472">
      <w:pPr>
        <w:pStyle w:val="Heading3"/>
      </w:pPr>
      <w:bookmarkStart w:id="34" w:name="_Toc6314283"/>
      <w:r w:rsidRPr="009D0480">
        <w:t>5.1.10</w:t>
      </w:r>
      <w:r w:rsidRPr="009D0480">
        <w:tab/>
        <w:t>Logging the status of static configurations</w:t>
      </w:r>
      <w:bookmarkEnd w:id="34"/>
    </w:p>
    <w:p w14:paraId="7DADD849" w14:textId="77777777" w:rsidR="00A07472" w:rsidRPr="009D0480" w:rsidRDefault="00A07472" w:rsidP="00A07472">
      <w:r w:rsidRPr="009D0480">
        <w:rPr>
          <w:color w:val="000000"/>
        </w:rPr>
        <w:t xml:space="preserve">The </w:t>
      </w:r>
      <w:r w:rsidRPr="009D0480">
        <w:rPr>
          <w:rFonts w:ascii="Courier New" w:hAnsi="Courier New"/>
          <w:b/>
          <w:color w:val="000000"/>
        </w:rPr>
        <w:t>log</w:t>
      </w:r>
      <w:r w:rsidRPr="009D0480">
        <w:rPr>
          <w:color w:val="000000"/>
        </w:rPr>
        <w:t xml:space="preserve"> statement can be used to log the status of static configurations. Table 17</w:t>
      </w:r>
      <w:r w:rsidR="009607E6" w:rsidRPr="009D0480">
        <w:rPr>
          <w:color w:val="000000"/>
        </w:rPr>
        <w:t xml:space="preserve"> "</w:t>
      </w:r>
      <w:r w:rsidRPr="009D0480">
        <w:rPr>
          <w:color w:val="000000"/>
        </w:rPr>
        <w:t>TTCN 3 language elements that can be logged</w:t>
      </w:r>
      <w:r w:rsidR="009607E6" w:rsidRPr="009D0480">
        <w:rPr>
          <w:color w:val="000000"/>
        </w:rPr>
        <w:t>"</w:t>
      </w:r>
      <w:r w:rsidRPr="009D0480">
        <w:rPr>
          <w:color w:val="000000"/>
        </w:rPr>
        <w:t xml:space="preserve"> of </w:t>
      </w:r>
      <w:r w:rsidR="00492FC3" w:rsidRPr="009D0480">
        <w:t>ETSI ES 201 873-1</w:t>
      </w:r>
      <w:r w:rsidRPr="009D0480">
        <w:t xml:space="preserve"> [</w:t>
      </w:r>
      <w:r w:rsidRPr="009D0480">
        <w:fldChar w:fldCharType="begin"/>
      </w:r>
      <w:r w:rsidRPr="009D0480">
        <w:instrText xml:space="preserve"> REF REF_ES201873_1 \h </w:instrText>
      </w:r>
      <w:r w:rsidR="00373C56" w:rsidRPr="009D0480">
        <w:instrText xml:space="preserve"> \* MERGEFORMAT </w:instrText>
      </w:r>
      <w:r w:rsidRPr="009D0480">
        <w:fldChar w:fldCharType="separate"/>
      </w:r>
      <w:r w:rsidR="00051901" w:rsidRPr="009D0480">
        <w:t>1</w:t>
      </w:r>
      <w:r w:rsidRPr="009D0480">
        <w:fldChar w:fldCharType="end"/>
      </w:r>
      <w:r w:rsidRPr="009D0480">
        <w:t>] is to be extended as follows:</w:t>
      </w:r>
    </w:p>
    <w:p w14:paraId="114F53F8" w14:textId="77777777" w:rsidR="00A07472" w:rsidRPr="009D0480" w:rsidRDefault="00A07472" w:rsidP="00A07472">
      <w:pPr>
        <w:pStyle w:val="TH"/>
      </w:pPr>
      <w:r w:rsidRPr="009D0480">
        <w:t xml:space="preserve">Table </w:t>
      </w:r>
      <w:bookmarkStart w:id="35" w:name="tab_LoggingEkements"/>
      <w:r w:rsidRPr="009D0480">
        <w:rPr>
          <w:color w:val="000000"/>
        </w:rPr>
        <w:fldChar w:fldCharType="begin"/>
      </w:r>
      <w:r w:rsidRPr="009D0480">
        <w:rPr>
          <w:color w:val="000000"/>
        </w:rPr>
        <w:instrText xml:space="preserve"> SEQ tab  \* MERGEFORMAT </w:instrText>
      </w:r>
      <w:r w:rsidRPr="009D0480">
        <w:rPr>
          <w:color w:val="000000"/>
        </w:rPr>
        <w:fldChar w:fldCharType="separate"/>
      </w:r>
      <w:r w:rsidR="00051901" w:rsidRPr="009D0480">
        <w:rPr>
          <w:color w:val="000000"/>
        </w:rPr>
        <w:t>1</w:t>
      </w:r>
      <w:r w:rsidRPr="009D0480">
        <w:rPr>
          <w:color w:val="000000"/>
        </w:rPr>
        <w:fldChar w:fldCharType="end"/>
      </w:r>
      <w:bookmarkEnd w:id="35"/>
      <w:r w:rsidRPr="009D0480">
        <w:t>: TTCN</w:t>
      </w:r>
      <w:r w:rsidRPr="009D0480">
        <w:noBreakHyphen/>
        <w:t>3 language elements that can be logged</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60"/>
        <w:gridCol w:w="2226"/>
        <w:gridCol w:w="3467"/>
      </w:tblGrid>
      <w:tr w:rsidR="00A07472" w:rsidRPr="009D0480" w14:paraId="5B7AD400" w14:textId="77777777" w:rsidTr="00FE5FFB">
        <w:trPr>
          <w:tblHeader/>
          <w:jc w:val="center"/>
        </w:trPr>
        <w:tc>
          <w:tcPr>
            <w:tcW w:w="2660" w:type="dxa"/>
          </w:tcPr>
          <w:p w14:paraId="2B5516DB" w14:textId="77777777" w:rsidR="00A07472" w:rsidRPr="009D0480" w:rsidRDefault="00A07472" w:rsidP="00FE5FFB">
            <w:pPr>
              <w:pStyle w:val="TAH"/>
              <w:keepNext w:val="0"/>
              <w:keepLines w:val="0"/>
            </w:pPr>
            <w:r w:rsidRPr="009D0480">
              <w:t>Used in a log statement</w:t>
            </w:r>
          </w:p>
        </w:tc>
        <w:tc>
          <w:tcPr>
            <w:tcW w:w="2226" w:type="dxa"/>
          </w:tcPr>
          <w:p w14:paraId="7A5A8727" w14:textId="77777777" w:rsidR="00A07472" w:rsidRPr="009D0480" w:rsidRDefault="00A07472" w:rsidP="00FE5FFB">
            <w:pPr>
              <w:pStyle w:val="TAH"/>
              <w:keepNext w:val="0"/>
              <w:keepLines w:val="0"/>
            </w:pPr>
            <w:r w:rsidRPr="009D0480">
              <w:t>What is logged</w:t>
            </w:r>
          </w:p>
        </w:tc>
        <w:tc>
          <w:tcPr>
            <w:tcW w:w="3467" w:type="dxa"/>
          </w:tcPr>
          <w:p w14:paraId="7DFFDAD3" w14:textId="77777777" w:rsidR="00A07472" w:rsidRPr="009D0480" w:rsidRDefault="00A07472" w:rsidP="00FE5FFB">
            <w:pPr>
              <w:pStyle w:val="TAH"/>
              <w:keepNext w:val="0"/>
              <w:keepLines w:val="0"/>
            </w:pPr>
            <w:r w:rsidRPr="009D0480">
              <w:t>Comment</w:t>
            </w:r>
          </w:p>
        </w:tc>
      </w:tr>
      <w:tr w:rsidR="00A07472" w:rsidRPr="009D0480" w14:paraId="64309431" w14:textId="77777777" w:rsidTr="00FE5FFB">
        <w:trPr>
          <w:jc w:val="center"/>
        </w:trPr>
        <w:tc>
          <w:tcPr>
            <w:tcW w:w="2660" w:type="dxa"/>
          </w:tcPr>
          <w:p w14:paraId="1223EDE0" w14:textId="77777777" w:rsidR="00A07472" w:rsidRPr="009D0480" w:rsidRDefault="00A07472" w:rsidP="00FE5FFB">
            <w:pPr>
              <w:pStyle w:val="TAL"/>
              <w:keepNext w:val="0"/>
              <w:keepLines w:val="0"/>
              <w:rPr>
                <w:rFonts w:cs="Arial"/>
              </w:rPr>
            </w:pPr>
            <w:r w:rsidRPr="009D0480">
              <w:rPr>
                <w:rFonts w:cs="Arial"/>
              </w:rPr>
              <w:t>…</w:t>
            </w:r>
          </w:p>
        </w:tc>
        <w:tc>
          <w:tcPr>
            <w:tcW w:w="2226" w:type="dxa"/>
          </w:tcPr>
          <w:p w14:paraId="0769771B" w14:textId="77777777" w:rsidR="00A07472" w:rsidRPr="009D0480" w:rsidRDefault="00A07472" w:rsidP="00FE5FFB">
            <w:pPr>
              <w:pStyle w:val="TAC"/>
              <w:keepNext w:val="0"/>
              <w:keepLines w:val="0"/>
            </w:pPr>
            <w:r w:rsidRPr="009D0480">
              <w:t>…</w:t>
            </w:r>
          </w:p>
        </w:tc>
        <w:tc>
          <w:tcPr>
            <w:tcW w:w="3467" w:type="dxa"/>
          </w:tcPr>
          <w:p w14:paraId="740AFA48" w14:textId="77777777" w:rsidR="00A07472" w:rsidRPr="009D0480" w:rsidRDefault="00A07472" w:rsidP="00FE5FFB">
            <w:pPr>
              <w:pStyle w:val="TAL"/>
              <w:keepNext w:val="0"/>
              <w:keepLines w:val="0"/>
              <w:rPr>
                <w:rFonts w:cs="Arial"/>
              </w:rPr>
            </w:pPr>
            <w:r w:rsidRPr="009D0480">
              <w:rPr>
                <w:rFonts w:cs="Arial"/>
              </w:rPr>
              <w:t>…</w:t>
            </w:r>
          </w:p>
        </w:tc>
      </w:tr>
      <w:tr w:rsidR="00A07472" w:rsidRPr="009D0480" w14:paraId="0889E6FF" w14:textId="77777777" w:rsidTr="00FE5FFB">
        <w:trPr>
          <w:jc w:val="center"/>
        </w:trPr>
        <w:tc>
          <w:tcPr>
            <w:tcW w:w="2660" w:type="dxa"/>
          </w:tcPr>
          <w:p w14:paraId="36B1F557" w14:textId="77777777" w:rsidR="00A07472" w:rsidRPr="009D0480" w:rsidRDefault="00A07472" w:rsidP="00FE5FFB">
            <w:pPr>
              <w:pStyle w:val="TAL"/>
              <w:keepNext w:val="0"/>
              <w:keepLines w:val="0"/>
              <w:rPr>
                <w:rFonts w:cs="Arial"/>
              </w:rPr>
            </w:pPr>
            <w:r w:rsidRPr="009D0480">
              <w:rPr>
                <w:rFonts w:cs="Arial"/>
              </w:rPr>
              <w:t>configuration reference</w:t>
            </w:r>
          </w:p>
        </w:tc>
        <w:tc>
          <w:tcPr>
            <w:tcW w:w="2226" w:type="dxa"/>
          </w:tcPr>
          <w:p w14:paraId="641DE6C4" w14:textId="77777777" w:rsidR="00A07472" w:rsidRPr="009D0480" w:rsidRDefault="00A07472" w:rsidP="00FE5FFB">
            <w:pPr>
              <w:pStyle w:val="TAC"/>
              <w:keepNext w:val="0"/>
              <w:keepLines w:val="0"/>
            </w:pPr>
            <w:r w:rsidRPr="009D0480">
              <w:t>actual state</w:t>
            </w:r>
          </w:p>
        </w:tc>
        <w:tc>
          <w:tcPr>
            <w:tcW w:w="3467" w:type="dxa"/>
          </w:tcPr>
          <w:p w14:paraId="6A2AD713" w14:textId="77777777" w:rsidR="00A07472" w:rsidRPr="009D0480" w:rsidRDefault="00A07472" w:rsidP="00FE5FFB">
            <w:pPr>
              <w:pStyle w:val="TAL"/>
              <w:keepNext w:val="0"/>
              <w:keepLines w:val="0"/>
              <w:rPr>
                <w:rFonts w:cs="Arial"/>
                <w:strike/>
              </w:rPr>
            </w:pPr>
            <w:r w:rsidRPr="009D0480">
              <w:t>Configurations states shall be logged according to note 9.</w:t>
            </w:r>
          </w:p>
        </w:tc>
      </w:tr>
      <w:tr w:rsidR="00A07472" w:rsidRPr="009D0480" w14:paraId="7CAA44A4" w14:textId="77777777" w:rsidTr="00FE5FFB">
        <w:trPr>
          <w:jc w:val="center"/>
        </w:trPr>
        <w:tc>
          <w:tcPr>
            <w:tcW w:w="8353" w:type="dxa"/>
            <w:gridSpan w:val="3"/>
          </w:tcPr>
          <w:p w14:paraId="2D6F781D" w14:textId="77777777" w:rsidR="00A07472" w:rsidRPr="009D0480" w:rsidRDefault="00A07472" w:rsidP="00FE5FFB">
            <w:pPr>
              <w:pStyle w:val="TAL"/>
              <w:keepNext w:val="0"/>
              <w:keepLines w:val="0"/>
            </w:pPr>
            <w:r w:rsidRPr="009D0480">
              <w:t>NOTE ..: …</w:t>
            </w:r>
          </w:p>
          <w:p w14:paraId="285FC235" w14:textId="77777777" w:rsidR="00A07472" w:rsidRPr="009D0480" w:rsidRDefault="00A07472" w:rsidP="00FE5FFB">
            <w:pPr>
              <w:pStyle w:val="TAL"/>
              <w:keepNext w:val="0"/>
              <w:keepLines w:val="0"/>
              <w:rPr>
                <w:rFonts w:cs="Arial"/>
              </w:rPr>
            </w:pPr>
            <w:r w:rsidRPr="009D0480">
              <w:t>NOTE 9:</w:t>
            </w:r>
            <w:r w:rsidRPr="009D0480">
              <w:tab/>
              <w:t>Configuration states that can be logged are: Started and Killed.</w:t>
            </w:r>
          </w:p>
        </w:tc>
      </w:tr>
    </w:tbl>
    <w:p w14:paraId="2B183C2B" w14:textId="77777777" w:rsidR="00A07472" w:rsidRPr="009D0480" w:rsidRDefault="00A07472" w:rsidP="00A07472"/>
    <w:p w14:paraId="5BC9095F" w14:textId="77777777" w:rsidR="00D12F74" w:rsidRPr="009D0480" w:rsidRDefault="00D12F74" w:rsidP="00294FBA">
      <w:pPr>
        <w:pStyle w:val="Heading2"/>
      </w:pPr>
      <w:bookmarkStart w:id="36" w:name="_Toc6314284"/>
      <w:r w:rsidRPr="009D0480">
        <w:t>5.</w:t>
      </w:r>
      <w:r w:rsidR="00CE27C6" w:rsidRPr="009D0480">
        <w:t>2</w:t>
      </w:r>
      <w:r w:rsidRPr="009D0480">
        <w:tab/>
        <w:t>Ports with translation capability</w:t>
      </w:r>
      <w:bookmarkEnd w:id="36"/>
    </w:p>
    <w:p w14:paraId="4A7973DA" w14:textId="77777777" w:rsidR="004B322F" w:rsidRPr="009D0480" w:rsidRDefault="004B322F" w:rsidP="004B322F">
      <w:pPr>
        <w:pStyle w:val="Heading3"/>
      </w:pPr>
      <w:bookmarkStart w:id="37" w:name="_Toc6314285"/>
      <w:r w:rsidRPr="009D0480">
        <w:t>5.2.0</w:t>
      </w:r>
      <w:r w:rsidRPr="009D0480">
        <w:tab/>
        <w:t>General</w:t>
      </w:r>
      <w:bookmarkEnd w:id="37"/>
    </w:p>
    <w:p w14:paraId="305E5314" w14:textId="77777777" w:rsidR="00D12F74" w:rsidRPr="009D0480" w:rsidRDefault="00D12F74" w:rsidP="00D12F74">
      <w:r w:rsidRPr="009D0480">
        <w:t>This clause describes an extension of a message port type definition</w:t>
      </w:r>
      <w:r w:rsidR="00145D03" w:rsidRPr="009D0480">
        <w:t xml:space="preserve"> </w:t>
      </w:r>
      <w:r w:rsidRPr="009D0480">
        <w:t>adding translation capability into it.</w:t>
      </w:r>
    </w:p>
    <w:p w14:paraId="2DA5FAC9" w14:textId="77777777" w:rsidR="00D12F74" w:rsidRPr="009D0480" w:rsidRDefault="00D12F74" w:rsidP="00D12F74">
      <w:r w:rsidRPr="009D0480">
        <w:t>Translation feature is a set of rules that allows to convert messages and/or addresses of one type into messages and/or addresses of different type during sending or receiving.</w:t>
      </w:r>
    </w:p>
    <w:p w14:paraId="5392C6A9" w14:textId="77777777" w:rsidR="00D12F74" w:rsidRPr="009D0480" w:rsidRDefault="00D12F74" w:rsidP="00D12F74">
      <w:r w:rsidRPr="009D0480">
        <w:t>It can be used e.g. in situations where the test behaviour is defined on one set of data types but the system under test (or connected component) actually communicates using a different set of data types, i.e. if the test system works on a different layer of the protocol stack than the system under test.</w:t>
      </w:r>
    </w:p>
    <w:p w14:paraId="40DC32D6" w14:textId="77777777" w:rsidR="00D12F74" w:rsidRPr="009D0480" w:rsidRDefault="00D12F74" w:rsidP="00D12F74">
      <w:r w:rsidRPr="009D0480">
        <w:t>To allow flexible adaptation to the system under test, the user shall have the means to control this translation in the abstract test suite.</w:t>
      </w:r>
    </w:p>
    <w:p w14:paraId="5A9715BB" w14:textId="77777777" w:rsidR="00D12F74" w:rsidRPr="009D0480" w:rsidRDefault="00D12F74" w:rsidP="00145D03">
      <w:pPr>
        <w:pStyle w:val="H6"/>
        <w:rPr>
          <w:rFonts w:ascii="Times New Roman" w:hAnsi="Times New Roman"/>
          <w:b/>
          <w:i/>
          <w:color w:val="000000"/>
          <w:sz w:val="24"/>
          <w:szCs w:val="24"/>
        </w:rPr>
      </w:pPr>
      <w:r w:rsidRPr="009D0480">
        <w:rPr>
          <w:rFonts w:ascii="Times New Roman" w:hAnsi="Times New Roman"/>
          <w:b/>
          <w:i/>
          <w:color w:val="000000"/>
          <w:sz w:val="24"/>
          <w:szCs w:val="24"/>
        </w:rPr>
        <w:t>Syntactical Structure</w:t>
      </w:r>
    </w:p>
    <w:p w14:paraId="7129868A" w14:textId="77777777" w:rsidR="00D12F74" w:rsidRPr="009D0480" w:rsidRDefault="00FB510E" w:rsidP="00FB510E">
      <w:pPr>
        <w:pStyle w:val="PL"/>
        <w:rPr>
          <w:noProof w:val="0"/>
        </w:rPr>
      </w:pPr>
      <w:r w:rsidRPr="009D0480">
        <w:rPr>
          <w:noProof w:val="0"/>
        </w:rPr>
        <w:tab/>
      </w:r>
      <w:r w:rsidR="00D12F74" w:rsidRPr="009D0480">
        <w:rPr>
          <w:b/>
          <w:noProof w:val="0"/>
        </w:rPr>
        <w:t>type</w:t>
      </w:r>
      <w:r w:rsidR="00D12F74" w:rsidRPr="009D0480">
        <w:rPr>
          <w:noProof w:val="0"/>
        </w:rPr>
        <w:t xml:space="preserve"> </w:t>
      </w:r>
      <w:r w:rsidR="00D12F74" w:rsidRPr="009D0480">
        <w:rPr>
          <w:b/>
          <w:noProof w:val="0"/>
        </w:rPr>
        <w:t>port</w:t>
      </w:r>
      <w:r w:rsidR="00D12F74" w:rsidRPr="009D0480">
        <w:rPr>
          <w:noProof w:val="0"/>
        </w:rPr>
        <w:t xml:space="preserve"> </w:t>
      </w:r>
      <w:r w:rsidR="00D12F74" w:rsidRPr="009D0480">
        <w:rPr>
          <w:i/>
          <w:iCs/>
          <w:noProof w:val="0"/>
        </w:rPr>
        <w:t>PortTypeId</w:t>
      </w:r>
      <w:r w:rsidR="00D12F74" w:rsidRPr="009D0480">
        <w:rPr>
          <w:noProof w:val="0"/>
        </w:rPr>
        <w:t>message</w:t>
      </w:r>
    </w:p>
    <w:p w14:paraId="611B53A4" w14:textId="5E86269F" w:rsidR="00D12F74" w:rsidRPr="009D0480" w:rsidRDefault="00FB510E" w:rsidP="00FB510E">
      <w:pPr>
        <w:pStyle w:val="PL"/>
        <w:rPr>
          <w:iCs/>
          <w:noProof w:val="0"/>
        </w:rPr>
      </w:pPr>
      <w:r w:rsidRPr="009D0480">
        <w:rPr>
          <w:noProof w:val="0"/>
        </w:rPr>
        <w:tab/>
      </w:r>
      <w:r w:rsidRPr="009D0480">
        <w:rPr>
          <w:noProof w:val="0"/>
        </w:rPr>
        <w:tab/>
      </w:r>
      <w:r w:rsidR="00D12F74" w:rsidRPr="009D0480">
        <w:rPr>
          <w:noProof w:val="0"/>
        </w:rPr>
        <w:t>[</w:t>
      </w:r>
      <w:r w:rsidR="00CF078F" w:rsidRPr="009D0480">
        <w:rPr>
          <w:noProof w:val="0"/>
        </w:rPr>
        <w:t xml:space="preserve"> </w:t>
      </w:r>
      <w:r w:rsidR="00D12F74" w:rsidRPr="009D0480">
        <w:rPr>
          <w:b/>
          <w:noProof w:val="0"/>
        </w:rPr>
        <w:t>map</w:t>
      </w:r>
      <w:r w:rsidR="00D12F74" w:rsidRPr="009D0480">
        <w:rPr>
          <w:noProof w:val="0"/>
        </w:rPr>
        <w:t xml:space="preserve"> </w:t>
      </w:r>
      <w:r w:rsidR="00D12F74" w:rsidRPr="009D0480">
        <w:rPr>
          <w:b/>
          <w:noProof w:val="0"/>
        </w:rPr>
        <w:t>to</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iCs/>
          <w:noProof w:val="0"/>
        </w:rPr>
        <w:t>OuterPortType</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 ]</w:t>
      </w:r>
    </w:p>
    <w:p w14:paraId="7064AFFD" w14:textId="0C279953" w:rsidR="00D12F74" w:rsidRPr="009D0480" w:rsidRDefault="00FB510E" w:rsidP="00FB510E">
      <w:pPr>
        <w:pStyle w:val="PL"/>
        <w:rPr>
          <w:noProof w:val="0"/>
        </w:rPr>
      </w:pPr>
      <w:r w:rsidRPr="009D0480">
        <w:rPr>
          <w:noProof w:val="0"/>
        </w:rPr>
        <w:tab/>
      </w:r>
      <w:r w:rsidRPr="009D0480">
        <w:rPr>
          <w:noProof w:val="0"/>
        </w:rPr>
        <w:tab/>
      </w:r>
      <w:r w:rsidR="00D12F74" w:rsidRPr="009D0480">
        <w:rPr>
          <w:noProof w:val="0"/>
        </w:rPr>
        <w:t>[</w:t>
      </w:r>
      <w:r w:rsidR="00CF078F" w:rsidRPr="009D0480">
        <w:rPr>
          <w:noProof w:val="0"/>
        </w:rPr>
        <w:t xml:space="preserve"> </w:t>
      </w:r>
      <w:r w:rsidR="00D12F74" w:rsidRPr="009D0480">
        <w:rPr>
          <w:b/>
          <w:noProof w:val="0"/>
        </w:rPr>
        <w:t>connect</w:t>
      </w:r>
      <w:r w:rsidR="00D12F74" w:rsidRPr="009D0480">
        <w:rPr>
          <w:noProof w:val="0"/>
        </w:rPr>
        <w:t xml:space="preserve"> </w:t>
      </w:r>
      <w:r w:rsidR="00D12F74" w:rsidRPr="009D0480">
        <w:rPr>
          <w:b/>
          <w:noProof w:val="0"/>
        </w:rPr>
        <w:t>to</w:t>
      </w:r>
      <w:r w:rsidR="00D12F74" w:rsidRPr="009D0480">
        <w:rPr>
          <w:noProof w:val="0"/>
        </w:rPr>
        <w:t xml:space="preserve"> {</w:t>
      </w:r>
      <w:r w:rsidR="00CF078F" w:rsidRPr="009D0480">
        <w:rPr>
          <w:noProof w:val="0"/>
        </w:rPr>
        <w:t xml:space="preserve"> </w:t>
      </w:r>
      <w:r w:rsidR="00D12F74" w:rsidRPr="009D0480">
        <w:rPr>
          <w:i/>
          <w:iCs/>
          <w:noProof w:val="0"/>
        </w:rPr>
        <w:t>OuterPortType</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w:t>
      </w:r>
      <w:r w:rsidR="00CF078F" w:rsidRPr="009D0480">
        <w:rPr>
          <w:iCs/>
          <w:noProof w:val="0"/>
        </w:rPr>
        <w:t xml:space="preserve"> </w:t>
      </w:r>
      <w:r w:rsidR="00D12F74" w:rsidRPr="009D0480">
        <w:rPr>
          <w:noProof w:val="0"/>
        </w:rPr>
        <w:t>]</w:t>
      </w:r>
      <w:r w:rsidR="00CF078F" w:rsidRPr="009D0480">
        <w:rPr>
          <w:noProof w:val="0"/>
        </w:rPr>
        <w:t xml:space="preserve"> </w:t>
      </w:r>
      <w:r w:rsidR="00D12F74" w:rsidRPr="009D0480">
        <w:rPr>
          <w:noProof w:val="0"/>
        </w:rPr>
        <w:t>"{"</w:t>
      </w:r>
    </w:p>
    <w:p w14:paraId="61C06EF3" w14:textId="77777777" w:rsidR="00D12F74" w:rsidRPr="009D0480" w:rsidRDefault="00FB510E" w:rsidP="00FB510E">
      <w:pPr>
        <w:pStyle w:val="PL"/>
        <w:rPr>
          <w:noProof w:val="0"/>
        </w:rPr>
      </w:pPr>
      <w:r w:rsidRPr="009D0480">
        <w:rPr>
          <w:noProof w:val="0"/>
        </w:rPr>
        <w:tab/>
      </w:r>
      <w:r w:rsidR="00D12F74" w:rsidRPr="009D0480">
        <w:rPr>
          <w:noProof w:val="0"/>
        </w:rPr>
        <w:t>{</w:t>
      </w:r>
    </w:p>
    <w:p w14:paraId="2E6D4BCD" w14:textId="1735F4E7" w:rsidR="00D12F74" w:rsidRPr="009D0480" w:rsidRDefault="00FB510E" w:rsidP="00FB510E">
      <w:pPr>
        <w:pStyle w:val="PL"/>
        <w:rPr>
          <w:noProof w:val="0"/>
        </w:rPr>
      </w:pPr>
      <w:r w:rsidRPr="009D0480">
        <w:rPr>
          <w:noProof w:val="0"/>
        </w:rPr>
        <w:tab/>
      </w:r>
      <w:r w:rsidRPr="009D0480">
        <w:rPr>
          <w:noProof w:val="0"/>
        </w:rPr>
        <w:tab/>
      </w:r>
      <w:r w:rsidR="00D12F74" w:rsidRPr="009D0480">
        <w:rPr>
          <w:noProof w:val="0"/>
        </w:rPr>
        <w:t>(</w:t>
      </w:r>
      <w:r w:rsidR="00CF078F" w:rsidRPr="009D0480">
        <w:rPr>
          <w:noProof w:val="0"/>
        </w:rPr>
        <w:t xml:space="preserve"> </w:t>
      </w:r>
      <w:r w:rsidR="00D12F74" w:rsidRPr="009D0480">
        <w:rPr>
          <w:b/>
          <w:noProof w:val="0"/>
        </w:rPr>
        <w:t>in</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iCs/>
          <w:noProof w:val="0"/>
        </w:rPr>
        <w:t>InnerInType</w:t>
      </w:r>
      <w:r w:rsidR="00D12F74" w:rsidRPr="009D0480">
        <w:rPr>
          <w:noProof w:val="0"/>
        </w:rPr>
        <w:t xml:space="preserve"> [</w:t>
      </w:r>
      <w:r w:rsidR="00CF078F" w:rsidRPr="009D0480">
        <w:rPr>
          <w:noProof w:val="0"/>
        </w:rPr>
        <w:t xml:space="preserve"> </w:t>
      </w:r>
      <w:r w:rsidR="00D12F74" w:rsidRPr="009D0480">
        <w:rPr>
          <w:b/>
          <w:noProof w:val="0"/>
        </w:rPr>
        <w:t>from</w:t>
      </w:r>
      <w:r w:rsidR="00D12F74" w:rsidRPr="009D0480">
        <w:rPr>
          <w:noProof w:val="0"/>
        </w:rPr>
        <w:t xml:space="preserve"> {</w:t>
      </w:r>
      <w:r w:rsidR="00CF078F" w:rsidRPr="009D0480">
        <w:rPr>
          <w:noProof w:val="0"/>
        </w:rPr>
        <w:t xml:space="preserve"> </w:t>
      </w:r>
      <w:r w:rsidR="00D12F74" w:rsidRPr="009D0480">
        <w:rPr>
          <w:i/>
          <w:iCs/>
          <w:noProof w:val="0"/>
        </w:rPr>
        <w:t>OuterInType</w:t>
      </w:r>
      <w:r w:rsidR="00D12F74" w:rsidRPr="009D0480">
        <w:rPr>
          <w:noProof w:val="0"/>
        </w:rPr>
        <w:t xml:space="preserve"> </w:t>
      </w:r>
      <w:r w:rsidR="00D12F74" w:rsidRPr="009D0480">
        <w:rPr>
          <w:b/>
          <w:noProof w:val="0"/>
        </w:rPr>
        <w:t>with</w:t>
      </w:r>
      <w:r w:rsidR="00492B07" w:rsidRPr="009D0480">
        <w:rPr>
          <w:noProof w:val="0"/>
        </w:rPr>
        <w:t xml:space="preserve"> </w:t>
      </w:r>
      <w:r w:rsidR="00D12F74" w:rsidRPr="009D0480">
        <w:rPr>
          <w:i/>
          <w:iCs/>
          <w:noProof w:val="0"/>
        </w:rPr>
        <w:t>InFunction</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w:t>
      </w:r>
      <w:r w:rsidR="00CF078F" w:rsidRPr="009D0480">
        <w:rPr>
          <w:iCs/>
          <w:noProof w:val="0"/>
        </w:rPr>
        <w:t xml:space="preserve"> </w:t>
      </w:r>
      <w:r w:rsidR="00D12F74" w:rsidRPr="009D0480">
        <w:rPr>
          <w:iCs/>
          <w:noProof w:val="0"/>
        </w:rPr>
        <w:t>]</w:t>
      </w:r>
      <w:r w:rsidR="00CF078F" w:rsidRPr="009D0480">
        <w:rPr>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w:t>
      </w:r>
      <w:r w:rsidR="00CF078F" w:rsidRPr="009D0480">
        <w:rPr>
          <w:iCs/>
          <w:noProof w:val="0"/>
        </w:rPr>
        <w:t xml:space="preserve"> </w:t>
      </w:r>
      <w:r w:rsidR="00D12F74" w:rsidRPr="009D0480">
        <w:rPr>
          <w:noProof w:val="0"/>
        </w:rPr>
        <w:t>|</w:t>
      </w:r>
    </w:p>
    <w:p w14:paraId="3201C40D" w14:textId="798D111C" w:rsidR="00D12F74" w:rsidRPr="009D0480" w:rsidRDefault="00FB510E" w:rsidP="00FB510E">
      <w:pPr>
        <w:pStyle w:val="PL"/>
        <w:rPr>
          <w:noProof w:val="0"/>
        </w:rPr>
      </w:pPr>
      <w:r w:rsidRPr="009D0480">
        <w:rPr>
          <w:noProof w:val="0"/>
        </w:rPr>
        <w:tab/>
      </w:r>
      <w:r w:rsidRPr="009D0480">
        <w:rPr>
          <w:noProof w:val="0"/>
        </w:rPr>
        <w:tab/>
      </w:r>
      <w:r w:rsidR="00492B07" w:rsidRPr="009D0480">
        <w:rPr>
          <w:noProof w:val="0"/>
        </w:rPr>
        <w:t xml:space="preserve"> </w:t>
      </w:r>
      <w:r w:rsidR="00D12F74" w:rsidRPr="009D0480">
        <w:rPr>
          <w:b/>
          <w:noProof w:val="0"/>
        </w:rPr>
        <w:t>out</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iCs/>
          <w:noProof w:val="0"/>
        </w:rPr>
        <w:t>InnerOutType</w:t>
      </w:r>
      <w:r w:rsidR="00CF078F" w:rsidRPr="009D0480">
        <w:rPr>
          <w:i/>
          <w:iCs/>
          <w:noProof w:val="0"/>
        </w:rPr>
        <w:t xml:space="preserve"> </w:t>
      </w:r>
      <w:r w:rsidR="00D12F74" w:rsidRPr="009D0480">
        <w:rPr>
          <w:iCs/>
          <w:noProof w:val="0"/>
        </w:rPr>
        <w:t>[</w:t>
      </w:r>
      <w:r w:rsidR="00CF078F" w:rsidRPr="009D0480">
        <w:rPr>
          <w:iCs/>
          <w:noProof w:val="0"/>
        </w:rPr>
        <w:t xml:space="preserve"> </w:t>
      </w:r>
      <w:r w:rsidR="00D12F74" w:rsidRPr="009D0480">
        <w:rPr>
          <w:b/>
          <w:noProof w:val="0"/>
        </w:rPr>
        <w:t>to</w:t>
      </w:r>
      <w:r w:rsidR="00D12F74" w:rsidRPr="009D0480">
        <w:rPr>
          <w:noProof w:val="0"/>
        </w:rPr>
        <w:t xml:space="preserve"> {</w:t>
      </w:r>
      <w:r w:rsidR="00CF078F" w:rsidRPr="009D0480">
        <w:rPr>
          <w:noProof w:val="0"/>
        </w:rPr>
        <w:t xml:space="preserve"> </w:t>
      </w:r>
      <w:r w:rsidR="00D12F74" w:rsidRPr="009D0480">
        <w:rPr>
          <w:i/>
          <w:iCs/>
          <w:noProof w:val="0"/>
        </w:rPr>
        <w:t>OuterOutType</w:t>
      </w:r>
      <w:r w:rsidR="00D12F74" w:rsidRPr="009D0480">
        <w:rPr>
          <w:noProof w:val="0"/>
        </w:rPr>
        <w:t xml:space="preserve"> </w:t>
      </w:r>
      <w:r w:rsidR="00D12F74" w:rsidRPr="009D0480">
        <w:rPr>
          <w:b/>
          <w:noProof w:val="0"/>
        </w:rPr>
        <w:t>with</w:t>
      </w:r>
      <w:r w:rsidR="00D12F74" w:rsidRPr="009D0480">
        <w:rPr>
          <w:noProof w:val="0"/>
        </w:rPr>
        <w:t xml:space="preserve"> </w:t>
      </w:r>
      <w:r w:rsidR="00D12F74" w:rsidRPr="009D0480">
        <w:rPr>
          <w:i/>
          <w:iCs/>
          <w:noProof w:val="0"/>
        </w:rPr>
        <w:t>OutFunction</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D12F74" w:rsidRPr="009D0480">
        <w:rPr>
          <w:iCs/>
          <w:noProof w:val="0"/>
        </w:rPr>
        <w:t>}+ ]</w:t>
      </w:r>
      <w:r w:rsidR="00CF078F" w:rsidRPr="009D0480">
        <w:rPr>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 xml:space="preserve">}+ </w:t>
      </w:r>
      <w:r w:rsidR="00D12F74" w:rsidRPr="009D0480">
        <w:rPr>
          <w:noProof w:val="0"/>
        </w:rPr>
        <w:t>|</w:t>
      </w:r>
    </w:p>
    <w:p w14:paraId="08CAF2A1" w14:textId="15EA23C3" w:rsidR="00D12F74" w:rsidRPr="009D0480" w:rsidRDefault="00FB510E" w:rsidP="00FB510E">
      <w:pPr>
        <w:pStyle w:val="PL"/>
        <w:rPr>
          <w:noProof w:val="0"/>
        </w:rPr>
      </w:pPr>
      <w:r w:rsidRPr="009D0480">
        <w:rPr>
          <w:noProof w:val="0"/>
        </w:rPr>
        <w:tab/>
      </w:r>
      <w:r w:rsidRPr="009D0480">
        <w:rPr>
          <w:noProof w:val="0"/>
        </w:rPr>
        <w:tab/>
      </w:r>
      <w:r w:rsidR="00492B07" w:rsidRPr="009D0480">
        <w:rPr>
          <w:noProof w:val="0"/>
        </w:rPr>
        <w:t xml:space="preserve"> </w:t>
      </w:r>
      <w:r w:rsidR="00D12F74" w:rsidRPr="009D0480">
        <w:rPr>
          <w:b/>
          <w:noProof w:val="0"/>
        </w:rPr>
        <w:t>inout</w:t>
      </w:r>
      <w:r w:rsidR="00CF078F" w:rsidRPr="009D0480">
        <w:rPr>
          <w:b/>
          <w:noProof w:val="0"/>
        </w:rPr>
        <w:t xml:space="preserve"> </w:t>
      </w:r>
      <w:r w:rsidR="00D12F74" w:rsidRPr="009D0480">
        <w:rPr>
          <w:noProof w:val="0"/>
        </w:rPr>
        <w:t>{</w:t>
      </w:r>
      <w:r w:rsidR="00CF078F" w:rsidRPr="009D0480">
        <w:rPr>
          <w:noProof w:val="0"/>
        </w:rPr>
        <w:t xml:space="preserve"> </w:t>
      </w:r>
      <w:r w:rsidR="00D12F74" w:rsidRPr="009D0480">
        <w:rPr>
          <w:i/>
          <w:noProof w:val="0"/>
        </w:rPr>
        <w:t>InOut</w:t>
      </w:r>
      <w:r w:rsidR="00D12F74" w:rsidRPr="009D0480">
        <w:rPr>
          <w:i/>
          <w:iCs/>
          <w:noProof w:val="0"/>
        </w:rPr>
        <w:t>Type</w:t>
      </w:r>
      <w:r w:rsidR="00CF078F" w:rsidRPr="009D0480">
        <w:rPr>
          <w:i/>
          <w:iCs/>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Cs/>
          <w:noProof w:val="0"/>
        </w:rPr>
        <w:t xml:space="preserve">}+ </w:t>
      </w:r>
      <w:r w:rsidR="00D12F74" w:rsidRPr="009D0480">
        <w:rPr>
          <w:i/>
          <w:iCs/>
          <w:noProof w:val="0"/>
        </w:rPr>
        <w:t>|</w:t>
      </w:r>
    </w:p>
    <w:p w14:paraId="6CCABE09" w14:textId="2F473170" w:rsidR="00D12F74" w:rsidRPr="009D0480" w:rsidRDefault="00FB510E" w:rsidP="00FB510E">
      <w:pPr>
        <w:pStyle w:val="PL"/>
        <w:rPr>
          <w:noProof w:val="0"/>
        </w:rPr>
      </w:pPr>
      <w:r w:rsidRPr="009D0480">
        <w:rPr>
          <w:noProof w:val="0"/>
        </w:rPr>
        <w:tab/>
      </w:r>
      <w:r w:rsidRPr="009D0480">
        <w:rPr>
          <w:noProof w:val="0"/>
        </w:rPr>
        <w:tab/>
      </w:r>
      <w:r w:rsidR="00D12F74" w:rsidRPr="009D0480">
        <w:rPr>
          <w:b/>
          <w:noProof w:val="0"/>
        </w:rPr>
        <w:t>address</w:t>
      </w:r>
      <w:r w:rsidR="00492B07" w:rsidRPr="009D0480">
        <w:rPr>
          <w:noProof w:val="0"/>
        </w:rPr>
        <w:t xml:space="preserve"> </w:t>
      </w:r>
      <w:r w:rsidR="00D12F74" w:rsidRPr="009D0480">
        <w:rPr>
          <w:i/>
          <w:noProof w:val="0"/>
        </w:rPr>
        <w:t>AddrType</w:t>
      </w:r>
      <w:r w:rsidR="00492B07" w:rsidRPr="009D0480">
        <w:rPr>
          <w:i/>
          <w:noProof w:val="0"/>
        </w:rPr>
        <w:t xml:space="preserve"> </w:t>
      </w:r>
      <w:r w:rsidR="00D12F74" w:rsidRPr="009D0480">
        <w:rPr>
          <w:noProof w:val="0"/>
        </w:rPr>
        <w:t>[</w:t>
      </w:r>
      <w:r w:rsidR="00CF078F" w:rsidRPr="009D0480">
        <w:rPr>
          <w:noProof w:val="0"/>
        </w:rPr>
        <w:t xml:space="preserve"> </w:t>
      </w:r>
      <w:r w:rsidR="00D12F74" w:rsidRPr="009D0480">
        <w:rPr>
          <w:b/>
          <w:noProof w:val="0"/>
        </w:rPr>
        <w:t>to</w:t>
      </w:r>
      <w:r w:rsidR="00492B07" w:rsidRPr="009D0480">
        <w:rPr>
          <w:noProof w:val="0"/>
        </w:rPr>
        <w:t xml:space="preserve"> </w:t>
      </w:r>
      <w:r w:rsidR="00D12F74" w:rsidRPr="009D0480">
        <w:rPr>
          <w:noProof w:val="0"/>
        </w:rPr>
        <w:t>{</w:t>
      </w:r>
      <w:r w:rsidR="00CF078F" w:rsidRPr="009D0480">
        <w:rPr>
          <w:noProof w:val="0"/>
        </w:rPr>
        <w:t xml:space="preserve"> </w:t>
      </w:r>
      <w:r w:rsidR="00D12F74" w:rsidRPr="009D0480">
        <w:rPr>
          <w:i/>
          <w:noProof w:val="0"/>
        </w:rPr>
        <w:t>OuterAddr</w:t>
      </w:r>
      <w:r w:rsidR="00D12F74" w:rsidRPr="009D0480">
        <w:rPr>
          <w:i/>
          <w:iCs/>
          <w:noProof w:val="0"/>
        </w:rPr>
        <w:t>Type</w:t>
      </w:r>
      <w:r w:rsidR="00D12F74" w:rsidRPr="009D0480">
        <w:rPr>
          <w:noProof w:val="0"/>
        </w:rPr>
        <w:t xml:space="preserve">with </w:t>
      </w:r>
      <w:r w:rsidR="00D12F74" w:rsidRPr="009D0480">
        <w:rPr>
          <w:i/>
          <w:noProof w:val="0"/>
        </w:rPr>
        <w:t>AddrOutFunction</w:t>
      </w:r>
      <w:r w:rsidR="00CF078F" w:rsidRPr="009D0480">
        <w:rPr>
          <w:i/>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 ]</w:t>
      </w:r>
    </w:p>
    <w:p w14:paraId="38E95E46" w14:textId="59405560" w:rsidR="00D12F74" w:rsidRPr="009D0480" w:rsidRDefault="00D12F74" w:rsidP="00FB510E">
      <w:pPr>
        <w:pStyle w:val="PL"/>
        <w:rPr>
          <w:noProof w:val="0"/>
        </w:rPr>
      </w:pPr>
      <w:r w:rsidRPr="009D0480">
        <w:rPr>
          <w:noProof w:val="0"/>
        </w:rPr>
        <w:tab/>
      </w:r>
      <w:r w:rsidRPr="009D0480">
        <w:rPr>
          <w:noProof w:val="0"/>
        </w:rPr>
        <w:tab/>
        <w:t>[</w:t>
      </w:r>
      <w:r w:rsidR="00CF078F" w:rsidRPr="009D0480">
        <w:rPr>
          <w:noProof w:val="0"/>
        </w:rPr>
        <w:t xml:space="preserve"> </w:t>
      </w:r>
      <w:r w:rsidRPr="009D0480">
        <w:rPr>
          <w:b/>
          <w:noProof w:val="0"/>
        </w:rPr>
        <w:t>from</w:t>
      </w:r>
      <w:r w:rsidRPr="009D0480">
        <w:rPr>
          <w:noProof w:val="0"/>
        </w:rPr>
        <w:t xml:space="preserve"> { </w:t>
      </w:r>
      <w:r w:rsidRPr="009D0480">
        <w:rPr>
          <w:i/>
          <w:noProof w:val="0"/>
        </w:rPr>
        <w:t>OuterAddr</w:t>
      </w:r>
      <w:r w:rsidRPr="009D0480">
        <w:rPr>
          <w:i/>
          <w:iCs/>
          <w:noProof w:val="0"/>
        </w:rPr>
        <w:t>Type</w:t>
      </w:r>
      <w:r w:rsidRPr="009D0480">
        <w:rPr>
          <w:noProof w:val="0"/>
        </w:rPr>
        <w:t xml:space="preserve">with </w:t>
      </w:r>
      <w:r w:rsidRPr="009D0480">
        <w:rPr>
          <w:i/>
          <w:noProof w:val="0"/>
        </w:rPr>
        <w:t>AddrInFunction</w:t>
      </w:r>
      <w:r w:rsidRPr="009D0480">
        <w:rPr>
          <w:noProof w:val="0"/>
        </w:rPr>
        <w:t>"("")"[","]}+ ] |</w:t>
      </w:r>
    </w:p>
    <w:p w14:paraId="6BD278C5" w14:textId="3DE91135" w:rsidR="00D12F74" w:rsidRPr="009D0480" w:rsidRDefault="00FB510E" w:rsidP="00FB510E">
      <w:pPr>
        <w:pStyle w:val="PL"/>
        <w:rPr>
          <w:noProof w:val="0"/>
        </w:rPr>
      </w:pPr>
      <w:r w:rsidRPr="009D0480">
        <w:rPr>
          <w:noProof w:val="0"/>
        </w:rPr>
        <w:tab/>
      </w:r>
      <w:r w:rsidRPr="009D0480">
        <w:rPr>
          <w:noProof w:val="0"/>
        </w:rPr>
        <w:tab/>
      </w:r>
      <w:r w:rsidR="00D12F74" w:rsidRPr="009D0480">
        <w:rPr>
          <w:b/>
          <w:noProof w:val="0"/>
        </w:rPr>
        <w:t>map</w:t>
      </w:r>
      <w:r w:rsidR="00D12F74" w:rsidRPr="009D0480">
        <w:rPr>
          <w:noProof w:val="0"/>
        </w:rPr>
        <w:t xml:space="preserve"> </w:t>
      </w:r>
      <w:r w:rsidR="00D12F74" w:rsidRPr="009D0480">
        <w:rPr>
          <w:b/>
          <w:noProof w:val="0"/>
        </w:rPr>
        <w:t>param</w:t>
      </w:r>
      <w:r w:rsidR="00492B07"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i/>
          <w:noProof w:val="0"/>
        </w:rPr>
        <w:t>FormalValuePar</w:t>
      </w:r>
      <w:r w:rsidR="00D12F74" w:rsidRPr="009D0480">
        <w:rPr>
          <w:noProof w:val="0"/>
        </w:rPr>
        <w:t xml:space="preserve"> [</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 }+ ")"|</w:t>
      </w:r>
    </w:p>
    <w:p w14:paraId="04701980" w14:textId="20118E86" w:rsidR="00D12F74" w:rsidRPr="009D0480" w:rsidRDefault="00FB510E" w:rsidP="00FB510E">
      <w:pPr>
        <w:pStyle w:val="PL"/>
        <w:rPr>
          <w:noProof w:val="0"/>
        </w:rPr>
      </w:pPr>
      <w:r w:rsidRPr="009D0480">
        <w:rPr>
          <w:noProof w:val="0"/>
        </w:rPr>
        <w:tab/>
      </w:r>
      <w:r w:rsidRPr="009D0480">
        <w:rPr>
          <w:noProof w:val="0"/>
        </w:rPr>
        <w:tab/>
      </w:r>
      <w:r w:rsidR="00D12F74" w:rsidRPr="009D0480">
        <w:rPr>
          <w:b/>
          <w:noProof w:val="0"/>
        </w:rPr>
        <w:t>unmap</w:t>
      </w:r>
      <w:r w:rsidR="00D12F74" w:rsidRPr="009D0480">
        <w:rPr>
          <w:noProof w:val="0"/>
        </w:rPr>
        <w:t xml:space="preserve"> </w:t>
      </w:r>
      <w:r w:rsidR="00D12F74" w:rsidRPr="009D0480">
        <w:rPr>
          <w:b/>
          <w:noProof w:val="0"/>
        </w:rPr>
        <w:t>param</w:t>
      </w:r>
      <w:r w:rsidR="00D12F74" w:rsidRPr="009D0480">
        <w:rPr>
          <w:noProof w:val="0"/>
        </w:rPr>
        <w:t xml:space="preserve"> "("</w:t>
      </w:r>
      <w:r w:rsidR="00CF078F" w:rsidRPr="009D0480">
        <w:rPr>
          <w:noProof w:val="0"/>
        </w:rPr>
        <w:t xml:space="preserve"> </w:t>
      </w:r>
      <w:r w:rsidR="00D12F74" w:rsidRPr="009D0480">
        <w:rPr>
          <w:noProof w:val="0"/>
        </w:rPr>
        <w:t xml:space="preserve">{ </w:t>
      </w:r>
      <w:r w:rsidR="00D12F74" w:rsidRPr="009D0480">
        <w:rPr>
          <w:i/>
          <w:noProof w:val="0"/>
        </w:rPr>
        <w:t>FormalValuePar</w:t>
      </w:r>
      <w:r w:rsidR="00D12F74" w:rsidRPr="009D0480">
        <w:rPr>
          <w:noProof w:val="0"/>
        </w:rPr>
        <w:t xml:space="preserve"> [</w:t>
      </w:r>
      <w:r w:rsidR="00CF078F" w:rsidRPr="009D0480">
        <w:rPr>
          <w:noProof w:val="0"/>
        </w:rPr>
        <w:t xml:space="preserve"> </w:t>
      </w:r>
      <w:r w:rsidR="00D12F74" w:rsidRPr="009D0480">
        <w:rPr>
          <w:noProof w:val="0"/>
        </w:rPr>
        <w:t>","</w:t>
      </w:r>
      <w:r w:rsidR="00CF078F" w:rsidRPr="009D0480">
        <w:rPr>
          <w:noProof w:val="0"/>
        </w:rPr>
        <w:t xml:space="preserve"> </w:t>
      </w:r>
      <w:r w:rsidR="00D12F74" w:rsidRPr="009D0480">
        <w:rPr>
          <w:noProof w:val="0"/>
        </w:rPr>
        <w:t>] }+ ")" |</w:t>
      </w:r>
    </w:p>
    <w:p w14:paraId="5B8F07C2" w14:textId="5C956041" w:rsidR="00D12F74" w:rsidRPr="009D0480" w:rsidRDefault="00FB510E" w:rsidP="00FB510E">
      <w:pPr>
        <w:pStyle w:val="PL"/>
        <w:rPr>
          <w:noProof w:val="0"/>
        </w:rPr>
      </w:pPr>
      <w:r w:rsidRPr="009D0480">
        <w:rPr>
          <w:i/>
          <w:noProof w:val="0"/>
        </w:rPr>
        <w:tab/>
      </w:r>
      <w:r w:rsidRPr="009D0480">
        <w:rPr>
          <w:i/>
          <w:noProof w:val="0"/>
        </w:rPr>
        <w:tab/>
      </w:r>
      <w:r w:rsidR="00D12F74" w:rsidRPr="009D0480">
        <w:rPr>
          <w:i/>
          <w:noProof w:val="0"/>
        </w:rPr>
        <w:t>VarInstance</w:t>
      </w:r>
      <w:r w:rsidR="00CF078F" w:rsidRPr="009D0480">
        <w:rPr>
          <w:i/>
          <w:noProof w:val="0"/>
        </w:rPr>
        <w:t xml:space="preserve"> </w:t>
      </w:r>
      <w:r w:rsidR="00D12F74" w:rsidRPr="009D0480">
        <w:rPr>
          <w:noProof w:val="0"/>
        </w:rPr>
        <w:t>) "</w:t>
      </w:r>
      <w:r w:rsidR="00D12F74" w:rsidRPr="009D0480">
        <w:rPr>
          <w:bCs/>
          <w:noProof w:val="0"/>
        </w:rPr>
        <w:t>;</w:t>
      </w:r>
      <w:r w:rsidR="00D12F74" w:rsidRPr="009D0480">
        <w:rPr>
          <w:noProof w:val="0"/>
        </w:rPr>
        <w:t>"</w:t>
      </w:r>
    </w:p>
    <w:p w14:paraId="19298987" w14:textId="77777777" w:rsidR="00D12F74" w:rsidRPr="009D0480" w:rsidRDefault="00FB510E" w:rsidP="00FB510E">
      <w:pPr>
        <w:pStyle w:val="PL"/>
        <w:rPr>
          <w:noProof w:val="0"/>
        </w:rPr>
      </w:pPr>
      <w:r w:rsidRPr="009D0480">
        <w:rPr>
          <w:noProof w:val="0"/>
        </w:rPr>
        <w:tab/>
      </w:r>
      <w:r w:rsidR="00D12F74" w:rsidRPr="009D0480">
        <w:rPr>
          <w:noProof w:val="0"/>
        </w:rPr>
        <w:t>}+</w:t>
      </w:r>
    </w:p>
    <w:p w14:paraId="698DB0AB" w14:textId="77777777" w:rsidR="00D12F74" w:rsidRPr="009D0480" w:rsidRDefault="00FB510E" w:rsidP="00FB510E">
      <w:pPr>
        <w:pStyle w:val="PL"/>
        <w:rPr>
          <w:noProof w:val="0"/>
        </w:rPr>
      </w:pPr>
      <w:r w:rsidRPr="009D0480">
        <w:rPr>
          <w:noProof w:val="0"/>
        </w:rPr>
        <w:tab/>
      </w:r>
      <w:r w:rsidR="00D12F74" w:rsidRPr="009D0480">
        <w:rPr>
          <w:noProof w:val="0"/>
        </w:rPr>
        <w:t>"}"</w:t>
      </w:r>
    </w:p>
    <w:p w14:paraId="7BBF8BE6" w14:textId="77777777" w:rsidR="00F33A0D" w:rsidRPr="009D0480" w:rsidRDefault="00F33A0D" w:rsidP="00FB510E">
      <w:pPr>
        <w:pStyle w:val="PL"/>
        <w:rPr>
          <w:noProof w:val="0"/>
        </w:rPr>
      </w:pPr>
    </w:p>
    <w:p w14:paraId="7E66F973" w14:textId="77777777" w:rsidR="00D12F74" w:rsidRPr="009D0480" w:rsidRDefault="00D12F74" w:rsidP="00D12F74">
      <w:pPr>
        <w:pStyle w:val="NO"/>
        <w:rPr>
          <w:iCs/>
        </w:rPr>
      </w:pPr>
      <w:r w:rsidRPr="009D0480">
        <w:t>NOTE:</w:t>
      </w:r>
      <w:r w:rsidRPr="009D0480">
        <w:tab/>
        <w:t xml:space="preserve">Please note that the same </w:t>
      </w:r>
      <w:r w:rsidRPr="009D0480">
        <w:rPr>
          <w:i/>
          <w:iCs/>
        </w:rPr>
        <w:t>OuterInType</w:t>
      </w:r>
      <w:r w:rsidRPr="009D0480">
        <w:t xml:space="preserve"> may appear in more than one </w:t>
      </w:r>
      <w:r w:rsidRPr="009D0480">
        <w:rPr>
          <w:rFonts w:ascii="Courier New" w:hAnsi="Courier New"/>
          <w:b/>
        </w:rPr>
        <w:t xml:space="preserve">in </w:t>
      </w:r>
      <w:r w:rsidRPr="009D0480">
        <w:t xml:space="preserve">message specifications for different </w:t>
      </w:r>
      <w:r w:rsidRPr="009D0480">
        <w:rPr>
          <w:i/>
          <w:iCs/>
        </w:rPr>
        <w:t>InnerInType</w:t>
      </w:r>
      <w:r w:rsidRPr="009D0480">
        <w:rPr>
          <w:iCs/>
        </w:rPr>
        <w:t>-s</w:t>
      </w:r>
      <w:r w:rsidRPr="009D0480">
        <w:t xml:space="preserve">. In each such clause the </w:t>
      </w:r>
      <w:r w:rsidRPr="009D0480">
        <w:rPr>
          <w:i/>
          <w:iCs/>
        </w:rPr>
        <w:t>InFunction</w:t>
      </w:r>
      <w:r w:rsidRPr="009D0480">
        <w:rPr>
          <w:iCs/>
        </w:rPr>
        <w:t xml:space="preserve"> </w:t>
      </w:r>
      <w:r w:rsidR="00157783" w:rsidRPr="009D0480">
        <w:rPr>
          <w:iCs/>
        </w:rPr>
        <w:t>is</w:t>
      </w:r>
      <w:r w:rsidRPr="009D0480">
        <w:rPr>
          <w:iCs/>
        </w:rPr>
        <w:t xml:space="preserve"> different.</w:t>
      </w:r>
    </w:p>
    <w:p w14:paraId="4F7CBD91" w14:textId="77777777" w:rsidR="00D12F74" w:rsidRPr="009D0480" w:rsidRDefault="00D12F74" w:rsidP="00145D03">
      <w:pPr>
        <w:pStyle w:val="H6"/>
        <w:rPr>
          <w:rFonts w:ascii="Times New Roman" w:hAnsi="Times New Roman"/>
          <w:b/>
          <w:i/>
          <w:color w:val="000000"/>
          <w:sz w:val="24"/>
          <w:szCs w:val="24"/>
        </w:rPr>
      </w:pPr>
      <w:r w:rsidRPr="009D0480">
        <w:rPr>
          <w:rFonts w:ascii="Times New Roman" w:hAnsi="Times New Roman"/>
          <w:b/>
          <w:i/>
          <w:color w:val="000000"/>
          <w:sz w:val="24"/>
          <w:szCs w:val="24"/>
        </w:rPr>
        <w:lastRenderedPageBreak/>
        <w:t>Semantic Description</w:t>
      </w:r>
    </w:p>
    <w:p w14:paraId="7F814933" w14:textId="77777777" w:rsidR="00D12F74" w:rsidRPr="009D0480" w:rsidRDefault="00D12F74" w:rsidP="00D12F74">
      <w:pPr>
        <w:keepNext/>
        <w:keepLines/>
      </w:pPr>
      <w:r w:rsidRPr="009D0480">
        <w:rPr>
          <w:i/>
          <w:iCs/>
        </w:rPr>
        <w:t>PortTypeId</w:t>
      </w:r>
      <w:r w:rsidRPr="009D0480">
        <w:t xml:space="preserve"> is name of the type being defined.</w:t>
      </w:r>
    </w:p>
    <w:p w14:paraId="1DE22E74" w14:textId="77777777" w:rsidR="00D12F74" w:rsidRPr="009D0480" w:rsidRDefault="00783315" w:rsidP="00145D03">
      <w:pPr>
        <w:pStyle w:val="FL"/>
      </w:pPr>
      <w:r w:rsidRPr="009D0480">
        <w:rPr>
          <w:noProof/>
          <w:lang w:eastAsia="en-GB"/>
        </w:rPr>
        <mc:AlternateContent>
          <mc:Choice Requires="wpc">
            <w:drawing>
              <wp:inline distT="0" distB="0" distL="0" distR="0" wp14:anchorId="645F8C01" wp14:editId="408AF887">
                <wp:extent cx="5760720" cy="3566160"/>
                <wp:effectExtent l="0" t="19050" r="1905" b="15240"/>
                <wp:docPr id="83" name="Zeichenbereich 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ounded Rectangle 124"/>
                        <wps:cNvSpPr>
                          <a:spLocks noChangeArrowheads="1"/>
                        </wps:cNvSpPr>
                        <wps:spPr bwMode="auto">
                          <a:xfrm>
                            <a:off x="35900" y="0"/>
                            <a:ext cx="5671420" cy="1966833"/>
                          </a:xfrm>
                          <a:prstGeom prst="roundRect">
                            <a:avLst>
                              <a:gd name="adj" fmla="val 16667"/>
                            </a:avLst>
                          </a:prstGeom>
                          <a:solidFill>
                            <a:srgbClr val="DBE5F1"/>
                          </a:solidFill>
                          <a:ln w="25400">
                            <a:solidFill>
                              <a:srgbClr val="243F60"/>
                            </a:solidFill>
                            <a:round/>
                            <a:headEnd/>
                            <a:tailEnd/>
                          </a:ln>
                        </wps:spPr>
                        <wps:txbx>
                          <w:txbxContent>
                            <w:p w14:paraId="2E78531A" w14:textId="77777777" w:rsidR="00CF0E6C" w:rsidRPr="00B955BF" w:rsidRDefault="00CF0E6C" w:rsidP="00D12F74">
                              <w:pPr>
                                <w:jc w:val="center"/>
                                <w:rPr>
                                  <w:b/>
                                  <w:color w:val="000000"/>
                                  <w:sz w:val="24"/>
                                  <w:szCs w:val="24"/>
                                  <w:lang w:val="en-US"/>
                                </w:rPr>
                              </w:pPr>
                              <w:r>
                                <w:rPr>
                                  <w:color w:val="000000"/>
                                  <w:sz w:val="24"/>
                                  <w:szCs w:val="24"/>
                                  <w:lang w:val="en-US"/>
                                </w:rPr>
                                <w:t>Port in translation mode</w:t>
                              </w:r>
                            </w:p>
                          </w:txbxContent>
                        </wps:txbx>
                        <wps:bodyPr rot="0" vert="horz" wrap="square" lIns="91440" tIns="45720" rIns="91440" bIns="45720" anchor="t" anchorCtr="0" upright="1">
                          <a:noAutofit/>
                        </wps:bodyPr>
                      </wps:wsp>
                      <wps:wsp>
                        <wps:cNvPr id="42" name="AutoShape 58"/>
                        <wps:cNvSpPr>
                          <a:spLocks noChangeArrowheads="1"/>
                        </wps:cNvSpPr>
                        <wps:spPr bwMode="auto">
                          <a:xfrm>
                            <a:off x="3326112" y="417607"/>
                            <a:ext cx="2028607" cy="1328622"/>
                          </a:xfrm>
                          <a:prstGeom prst="roundRect">
                            <a:avLst>
                              <a:gd name="adj" fmla="val 16667"/>
                            </a:avLst>
                          </a:prstGeom>
                          <a:solidFill>
                            <a:srgbClr val="CCFFCC"/>
                          </a:solidFill>
                          <a:ln w="9525">
                            <a:solidFill>
                              <a:srgbClr val="000000"/>
                            </a:solidFill>
                            <a:prstDash val="dash"/>
                            <a:round/>
                            <a:headEnd/>
                            <a:tailEnd/>
                          </a:ln>
                        </wps:spPr>
                        <wps:txbx>
                          <w:txbxContent>
                            <w:p w14:paraId="27BAF90F" w14:textId="77777777" w:rsidR="00CF0E6C" w:rsidRPr="005D02CB" w:rsidRDefault="00CF0E6C" w:rsidP="00D12F74">
                              <w:pPr>
                                <w:jc w:val="center"/>
                                <w:rPr>
                                  <w:lang w:val="en-US"/>
                                </w:rPr>
                              </w:pPr>
                              <w:r>
                                <w:rPr>
                                  <w:b/>
                                  <w:lang w:val="en-US"/>
                                </w:rPr>
                                <w:t>Translation behaviour</w:t>
                              </w:r>
                            </w:p>
                          </w:txbxContent>
                        </wps:txbx>
                        <wps:bodyPr rot="0" vert="horz" wrap="square" lIns="91440" tIns="45720" rIns="91440" bIns="45720" anchor="t" anchorCtr="0" upright="1">
                          <a:noAutofit/>
                        </wps:bodyPr>
                      </wps:wsp>
                      <wps:wsp>
                        <wps:cNvPr id="43" name="Rectangle 126"/>
                        <wps:cNvSpPr>
                          <a:spLocks noChangeArrowheads="1"/>
                        </wps:cNvSpPr>
                        <wps:spPr bwMode="auto">
                          <a:xfrm>
                            <a:off x="35900" y="2651745"/>
                            <a:ext cx="5671420" cy="335306"/>
                          </a:xfrm>
                          <a:prstGeom prst="rect">
                            <a:avLst/>
                          </a:prstGeom>
                          <a:solidFill>
                            <a:srgbClr val="4F81BD"/>
                          </a:solidFill>
                          <a:ln w="25400">
                            <a:solidFill>
                              <a:srgbClr val="1F497D"/>
                            </a:solidFill>
                            <a:miter lim="800000"/>
                            <a:headEnd/>
                            <a:tailEnd/>
                          </a:ln>
                        </wps:spPr>
                        <wps:txbx>
                          <w:txbxContent>
                            <w:p w14:paraId="2F8AC2F4" w14:textId="77777777" w:rsidR="00CF0E6C" w:rsidRPr="00AB1F83" w:rsidRDefault="00CF0E6C" w:rsidP="00D12F74">
                              <w:pPr>
                                <w:jc w:val="center"/>
                                <w:rPr>
                                  <w:lang w:val="en-US"/>
                                </w:rPr>
                              </w:pPr>
                              <w:r>
                                <w:rPr>
                                  <w:b/>
                                  <w:lang w:val="en-US"/>
                                </w:rPr>
                                <w:t>Test System Interface</w:t>
                              </w:r>
                            </w:p>
                          </w:txbxContent>
                        </wps:txbx>
                        <wps:bodyPr rot="0" vert="horz" wrap="square" lIns="91440" tIns="45720" rIns="91440" bIns="45720" anchor="ctr" anchorCtr="0" upright="1">
                          <a:noAutofit/>
                        </wps:bodyPr>
                      </wps:wsp>
                      <wps:wsp>
                        <wps:cNvPr id="44" name="AutoShape 58"/>
                        <wps:cNvSpPr>
                          <a:spLocks noChangeArrowheads="1"/>
                        </wps:cNvSpPr>
                        <wps:spPr bwMode="auto">
                          <a:xfrm>
                            <a:off x="118900" y="402607"/>
                            <a:ext cx="1664106" cy="1374923"/>
                          </a:xfrm>
                          <a:prstGeom prst="roundRect">
                            <a:avLst>
                              <a:gd name="adj" fmla="val 16667"/>
                            </a:avLst>
                          </a:prstGeom>
                          <a:solidFill>
                            <a:srgbClr val="CCFFCC"/>
                          </a:solidFill>
                          <a:ln w="9525">
                            <a:solidFill>
                              <a:srgbClr val="000000"/>
                            </a:solidFill>
                            <a:prstDash val="dash"/>
                            <a:round/>
                            <a:headEnd/>
                            <a:tailEnd/>
                          </a:ln>
                        </wps:spPr>
                        <wps:txbx>
                          <w:txbxContent>
                            <w:p w14:paraId="52EA2C27" w14:textId="77777777" w:rsidR="00CF0E6C" w:rsidRPr="00B07DD4" w:rsidRDefault="00CF0E6C" w:rsidP="00D12F74">
                              <w:pPr>
                                <w:jc w:val="center"/>
                                <w:rPr>
                                  <w:lang w:val="en-US"/>
                                </w:rPr>
                              </w:pPr>
                              <w:r>
                                <w:rPr>
                                  <w:b/>
                                  <w:lang w:val="en-US"/>
                                </w:rPr>
                                <w:t>Standard port behaviour</w:t>
                              </w:r>
                            </w:p>
                          </w:txbxContent>
                        </wps:txbx>
                        <wps:bodyPr rot="0" vert="horz" wrap="square" lIns="91440" tIns="45720" rIns="91440" bIns="45720" anchor="t" anchorCtr="0" upright="1">
                          <a:noAutofit/>
                        </wps:bodyPr>
                      </wps:wsp>
                      <wps:wsp>
                        <wps:cNvPr id="45" name="Text Box 61"/>
                        <wps:cNvSpPr txBox="1">
                          <a:spLocks noChangeArrowheads="1"/>
                        </wps:cNvSpPr>
                        <wps:spPr bwMode="auto">
                          <a:xfrm>
                            <a:off x="4170714" y="724912"/>
                            <a:ext cx="1102304" cy="305405"/>
                          </a:xfrm>
                          <a:prstGeom prst="rect">
                            <a:avLst/>
                          </a:prstGeom>
                          <a:solidFill>
                            <a:srgbClr val="FFFFFF"/>
                          </a:solidFill>
                          <a:ln w="6350">
                            <a:solidFill>
                              <a:srgbClr val="000000"/>
                            </a:solidFill>
                            <a:miter lim="800000"/>
                            <a:headEnd/>
                            <a:tailEnd/>
                          </a:ln>
                        </wps:spPr>
                        <wps:txbx>
                          <w:txbxContent>
                            <w:p w14:paraId="0637E470" w14:textId="77777777" w:rsidR="00CF0E6C" w:rsidRPr="00F844E2" w:rsidRDefault="00CF0E6C" w:rsidP="00D12F74">
                              <w:pPr>
                                <w:jc w:val="center"/>
                                <w:rPr>
                                  <w:sz w:val="18"/>
                                  <w:szCs w:val="18"/>
                                  <w:lang w:val="en-US"/>
                                </w:rPr>
                              </w:pPr>
                              <w:r w:rsidRPr="00F844E2">
                                <w:rPr>
                                  <w:b/>
                                  <w:i/>
                                  <w:sz w:val="18"/>
                                  <w:szCs w:val="18"/>
                                  <w:lang w:val="en-US"/>
                                </w:rPr>
                                <w:t>OutFunction</w:t>
                              </w:r>
                              <w:r>
                                <w:rPr>
                                  <w:sz w:val="18"/>
                                  <w:szCs w:val="18"/>
                                  <w:lang w:val="en-US"/>
                                </w:rPr>
                                <w:t xml:space="preserve"> is implicitly invoked</w:t>
                              </w:r>
                            </w:p>
                          </w:txbxContent>
                        </wps:txbx>
                        <wps:bodyPr rot="0" vert="horz" wrap="square" lIns="0" tIns="0" rIns="0" bIns="0" anchor="t" anchorCtr="0" upright="1">
                          <a:noAutofit/>
                        </wps:bodyPr>
                      </wps:wsp>
                      <wps:wsp>
                        <wps:cNvPr id="46" name="Line 62"/>
                        <wps:cNvCnPr>
                          <a:cxnSpLocks noChangeShapeType="1"/>
                        </wps:cNvCnPr>
                        <wps:spPr bwMode="auto">
                          <a:xfrm flipH="1">
                            <a:off x="2103007" y="1349623"/>
                            <a:ext cx="1309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63"/>
                        <wps:cNvCnPr>
                          <a:cxnSpLocks noChangeShapeType="1"/>
                        </wps:cNvCnPr>
                        <wps:spPr bwMode="auto">
                          <a:xfrm>
                            <a:off x="1783006" y="877615"/>
                            <a:ext cx="23877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8" name="Group 69"/>
                        <wpg:cNvGrpSpPr>
                          <a:grpSpLocks/>
                        </wpg:cNvGrpSpPr>
                        <wpg:grpSpPr bwMode="auto">
                          <a:xfrm rot="5400000">
                            <a:off x="3743709" y="1905733"/>
                            <a:ext cx="640011" cy="182901"/>
                            <a:chOff x="3743" y="14399"/>
                            <a:chExt cx="1008" cy="289"/>
                          </a:xfrm>
                        </wpg:grpSpPr>
                        <wps:wsp>
                          <wps:cNvPr id="49" name="Rectangle 70"/>
                          <wps:cNvSpPr>
                            <a:spLocks noChangeArrowheads="1"/>
                          </wps:cNvSpPr>
                          <wps:spPr bwMode="auto">
                            <a:xfrm rot="10800000">
                              <a:off x="446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1"/>
                          <wps:cNvSpPr>
                            <a:spLocks noChangeArrowheads="1"/>
                          </wps:cNvSpPr>
                          <wps:spPr bwMode="auto">
                            <a:xfrm rot="10800000">
                              <a:off x="4320" y="14400"/>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72"/>
                          <wps:cNvSpPr>
                            <a:spLocks noChangeArrowheads="1"/>
                          </wps:cNvSpPr>
                          <wps:spPr bwMode="auto">
                            <a:xfrm rot="10800000">
                              <a:off x="4175"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73"/>
                          <wps:cNvSpPr>
                            <a:spLocks noChangeArrowheads="1"/>
                          </wps:cNvSpPr>
                          <wps:spPr bwMode="auto">
                            <a:xfrm rot="10800000">
                              <a:off x="4031"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74"/>
                          <wps:cNvSpPr>
                            <a:spLocks noChangeArrowheads="1"/>
                          </wps:cNvSpPr>
                          <wps:spPr bwMode="auto">
                            <a:xfrm rot="10800000">
                              <a:off x="3887"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75"/>
                          <wps:cNvSpPr>
                            <a:spLocks noChangeArrowheads="1"/>
                          </wps:cNvSpPr>
                          <wps:spPr bwMode="auto">
                            <a:xfrm rot="10800000">
                              <a:off x="374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Line 76"/>
                          <wps:cNvCnPr>
                            <a:cxnSpLocks noChangeShapeType="1"/>
                          </wps:cNvCnPr>
                          <wps:spPr bwMode="auto">
                            <a:xfrm rot="10800000">
                              <a:off x="3743" y="14687"/>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77"/>
                          <wps:cNvCnPr>
                            <a:cxnSpLocks noChangeShapeType="1"/>
                          </wps:cNvCnPr>
                          <wps:spPr bwMode="auto">
                            <a:xfrm rot="10800000">
                              <a:off x="3743" y="14399"/>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7" name="Text Box 79"/>
                        <wps:cNvSpPr txBox="1">
                          <a:spLocks noChangeArrowheads="1"/>
                        </wps:cNvSpPr>
                        <wps:spPr bwMode="auto">
                          <a:xfrm>
                            <a:off x="2897010" y="2272238"/>
                            <a:ext cx="1033004" cy="30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3183E" w14:textId="77777777" w:rsidR="00CF0E6C" w:rsidRPr="00F844E2" w:rsidRDefault="00CF0E6C" w:rsidP="00D12F74">
                              <w:pPr>
                                <w:jc w:val="center"/>
                                <w:rPr>
                                  <w:sz w:val="18"/>
                                  <w:szCs w:val="18"/>
                                  <w:lang w:val="en-US"/>
                                </w:rPr>
                              </w:pPr>
                              <w:r>
                                <w:rPr>
                                  <w:b/>
                                  <w:sz w:val="18"/>
                                  <w:szCs w:val="18"/>
                                  <w:lang w:val="en-US"/>
                                </w:rPr>
                                <w:t>Outer</w:t>
                              </w:r>
                              <w:r w:rsidRPr="00F844E2">
                                <w:rPr>
                                  <w:sz w:val="18"/>
                                  <w:szCs w:val="18"/>
                                  <w:lang w:val="en-US"/>
                                </w:rPr>
                                <w:t xml:space="preserve"> in message (of type </w:t>
                              </w:r>
                              <w:r w:rsidRPr="00F844E2">
                                <w:rPr>
                                  <w:i/>
                                  <w:sz w:val="18"/>
                                  <w:szCs w:val="18"/>
                                  <w:lang w:val="en-US"/>
                                </w:rPr>
                                <w:t>OuterInType</w:t>
                              </w:r>
                              <w:r>
                                <w:rPr>
                                  <w:sz w:val="18"/>
                                  <w:szCs w:val="18"/>
                                  <w:lang w:val="en-US"/>
                                </w:rPr>
                                <w:t>)</w:t>
                              </w:r>
                            </w:p>
                          </w:txbxContent>
                        </wps:txbx>
                        <wps:bodyPr rot="0" vert="horz" wrap="square" lIns="0" tIns="0" rIns="0" bIns="0" anchor="t" anchorCtr="0" upright="1">
                          <a:noAutofit/>
                        </wps:bodyPr>
                      </wps:wsp>
                      <wps:wsp>
                        <wps:cNvPr id="58" name="Rectangle 141"/>
                        <wps:cNvSpPr>
                          <a:spLocks noChangeArrowheads="1"/>
                        </wps:cNvSpPr>
                        <wps:spPr bwMode="auto">
                          <a:xfrm>
                            <a:off x="35900" y="2987050"/>
                            <a:ext cx="5671420" cy="579210"/>
                          </a:xfrm>
                          <a:prstGeom prst="rect">
                            <a:avLst/>
                          </a:prstGeom>
                          <a:solidFill>
                            <a:srgbClr val="000000"/>
                          </a:solidFill>
                          <a:ln w="25400">
                            <a:solidFill>
                              <a:srgbClr val="000000"/>
                            </a:solidFill>
                            <a:miter lim="800000"/>
                            <a:headEnd/>
                            <a:tailEnd/>
                          </a:ln>
                        </wps:spPr>
                        <wps:txbx>
                          <w:txbxContent>
                            <w:p w14:paraId="556EBCDD" w14:textId="77777777" w:rsidR="00CF0E6C" w:rsidRDefault="00CF0E6C" w:rsidP="00D12F74">
                              <w:pPr>
                                <w:jc w:val="center"/>
                              </w:pPr>
                              <w:r>
                                <w:rPr>
                                  <w:b/>
                                  <w:lang w:val="en-US"/>
                                </w:rPr>
                                <w:t>SUT</w:t>
                              </w:r>
                            </w:p>
                          </w:txbxContent>
                        </wps:txbx>
                        <wps:bodyPr rot="0" vert="horz" wrap="square" lIns="91440" tIns="45720" rIns="91440" bIns="45720" anchor="ctr" anchorCtr="0" upright="1">
                          <a:noAutofit/>
                        </wps:bodyPr>
                      </wps:wsp>
                      <wps:wsp>
                        <wps:cNvPr id="59" name="Oval 142"/>
                        <wps:cNvSpPr>
                          <a:spLocks noChangeArrowheads="1"/>
                        </wps:cNvSpPr>
                        <wps:spPr bwMode="auto">
                          <a:xfrm>
                            <a:off x="4602116" y="2690445"/>
                            <a:ext cx="387201" cy="221004"/>
                          </a:xfrm>
                          <a:prstGeom prst="ellipse">
                            <a:avLst/>
                          </a:prstGeom>
                          <a:solidFill>
                            <a:srgbClr val="FFFFFF"/>
                          </a:solidFill>
                          <a:ln w="25400">
                            <a:solidFill>
                              <a:srgbClr val="1F497D"/>
                            </a:solidFill>
                            <a:round/>
                            <a:headEnd/>
                            <a:tailEnd/>
                          </a:ln>
                        </wps:spPr>
                        <wps:bodyPr rot="0" vert="horz" wrap="square" lIns="91440" tIns="45720" rIns="91440" bIns="45720" anchor="ctr" anchorCtr="0" upright="1">
                          <a:noAutofit/>
                        </wps:bodyPr>
                      </wps:wsp>
                      <wps:wsp>
                        <wps:cNvPr id="60" name="Oval 143"/>
                        <wps:cNvSpPr>
                          <a:spLocks noChangeArrowheads="1"/>
                        </wps:cNvSpPr>
                        <wps:spPr bwMode="auto">
                          <a:xfrm>
                            <a:off x="3870513" y="2690445"/>
                            <a:ext cx="386701" cy="221004"/>
                          </a:xfrm>
                          <a:prstGeom prst="ellipse">
                            <a:avLst/>
                          </a:prstGeom>
                          <a:solidFill>
                            <a:srgbClr val="FFFFFF"/>
                          </a:solidFill>
                          <a:ln w="25400">
                            <a:solidFill>
                              <a:srgbClr val="1F497D"/>
                            </a:solidFill>
                            <a:round/>
                            <a:headEnd/>
                            <a:tailEnd/>
                          </a:ln>
                        </wps:spPr>
                        <wps:txbx>
                          <w:txbxContent>
                            <w:p w14:paraId="6601D4EA" w14:textId="77777777" w:rsidR="00CF0E6C" w:rsidRDefault="00CF0E6C" w:rsidP="00D12F74"/>
                          </w:txbxContent>
                        </wps:txbx>
                        <wps:bodyPr rot="0" vert="horz" wrap="square" lIns="91440" tIns="45720" rIns="91440" bIns="45720" anchor="ctr" anchorCtr="0" upright="1">
                          <a:noAutofit/>
                        </wps:bodyPr>
                      </wps:wsp>
                      <wpg:wgp>
                        <wpg:cNvPr id="61" name="Group 80"/>
                        <wpg:cNvGrpSpPr>
                          <a:grpSpLocks/>
                        </wpg:cNvGrpSpPr>
                        <wpg:grpSpPr bwMode="auto">
                          <a:xfrm>
                            <a:off x="1554305" y="1258521"/>
                            <a:ext cx="640102" cy="182903"/>
                            <a:chOff x="3743" y="14399"/>
                            <a:chExt cx="1008" cy="289"/>
                          </a:xfrm>
                        </wpg:grpSpPr>
                        <wps:wsp>
                          <wps:cNvPr id="62" name="Rectangle 81"/>
                          <wps:cNvSpPr>
                            <a:spLocks noChangeArrowheads="1"/>
                          </wps:cNvSpPr>
                          <wps:spPr bwMode="auto">
                            <a:xfrm rot="10800000">
                              <a:off x="446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82"/>
                          <wps:cNvSpPr>
                            <a:spLocks noChangeArrowheads="1"/>
                          </wps:cNvSpPr>
                          <wps:spPr bwMode="auto">
                            <a:xfrm rot="10800000">
                              <a:off x="4320" y="14400"/>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83"/>
                          <wps:cNvSpPr>
                            <a:spLocks noChangeArrowheads="1"/>
                          </wps:cNvSpPr>
                          <wps:spPr bwMode="auto">
                            <a:xfrm rot="10800000">
                              <a:off x="4175"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84"/>
                          <wps:cNvSpPr>
                            <a:spLocks noChangeArrowheads="1"/>
                          </wps:cNvSpPr>
                          <wps:spPr bwMode="auto">
                            <a:xfrm rot="10800000">
                              <a:off x="4031"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85"/>
                          <wps:cNvSpPr>
                            <a:spLocks noChangeArrowheads="1"/>
                          </wps:cNvSpPr>
                          <wps:spPr bwMode="auto">
                            <a:xfrm rot="10800000">
                              <a:off x="3887"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86"/>
                          <wps:cNvSpPr>
                            <a:spLocks noChangeArrowheads="1"/>
                          </wps:cNvSpPr>
                          <wps:spPr bwMode="auto">
                            <a:xfrm rot="10800000">
                              <a:off x="374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Line 87"/>
                          <wps:cNvCnPr>
                            <a:cxnSpLocks noChangeShapeType="1"/>
                          </wps:cNvCnPr>
                          <wps:spPr bwMode="auto">
                            <a:xfrm rot="10800000">
                              <a:off x="3743" y="14687"/>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88"/>
                          <wps:cNvCnPr>
                            <a:cxnSpLocks noChangeShapeType="1"/>
                          </wps:cNvCnPr>
                          <wps:spPr bwMode="auto">
                            <a:xfrm rot="10800000">
                              <a:off x="3743" y="14399"/>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70" name="Line 64"/>
                        <wps:cNvCnPr>
                          <a:cxnSpLocks noChangeShapeType="1"/>
                        </wps:cNvCnPr>
                        <wps:spPr bwMode="auto">
                          <a:xfrm flipV="1">
                            <a:off x="4063914" y="2225937"/>
                            <a:ext cx="100" cy="464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8"/>
                        <wps:cNvCnPr>
                          <a:cxnSpLocks noChangeShapeType="1"/>
                        </wps:cNvCnPr>
                        <wps:spPr bwMode="auto">
                          <a:xfrm>
                            <a:off x="4795717" y="1030717"/>
                            <a:ext cx="0" cy="16597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1"/>
                        <wps:cNvSpPr txBox="1">
                          <a:spLocks noChangeArrowheads="1"/>
                        </wps:cNvSpPr>
                        <wps:spPr bwMode="auto">
                          <a:xfrm>
                            <a:off x="3412512" y="1193020"/>
                            <a:ext cx="990003" cy="306005"/>
                          </a:xfrm>
                          <a:prstGeom prst="rect">
                            <a:avLst/>
                          </a:prstGeom>
                          <a:solidFill>
                            <a:srgbClr val="FFFFFF"/>
                          </a:solidFill>
                          <a:ln w="6350">
                            <a:solidFill>
                              <a:srgbClr val="000000"/>
                            </a:solidFill>
                            <a:miter lim="800000"/>
                            <a:headEnd/>
                            <a:tailEnd/>
                          </a:ln>
                        </wps:spPr>
                        <wps:txbx>
                          <w:txbxContent>
                            <w:p w14:paraId="3AFECA8C" w14:textId="77777777" w:rsidR="00CF0E6C" w:rsidRDefault="00CF0E6C" w:rsidP="00D12F74">
                              <w:pPr>
                                <w:pStyle w:val="NormalWeb"/>
                                <w:jc w:val="center"/>
                              </w:pPr>
                              <w:r>
                                <w:rPr>
                                  <w:i/>
                                  <w:iCs/>
                                  <w:sz w:val="18"/>
                                  <w:szCs w:val="18"/>
                                  <w:lang w:val="en-US"/>
                                </w:rPr>
                                <w:t>InFunction</w:t>
                              </w:r>
                              <w:r>
                                <w:rPr>
                                  <w:sz w:val="18"/>
                                  <w:szCs w:val="18"/>
                                  <w:lang w:val="en-US"/>
                                </w:rPr>
                                <w:t xml:space="preserve"> is implicitly invoked</w:t>
                              </w:r>
                            </w:p>
                          </w:txbxContent>
                        </wps:txbx>
                        <wps:bodyPr rot="0" vert="horz" wrap="square" lIns="0" tIns="0" rIns="0" bIns="0" anchor="t" anchorCtr="0" upright="1">
                          <a:noAutofit/>
                        </wps:bodyPr>
                      </wps:wsp>
                      <wps:wsp>
                        <wps:cNvPr id="73" name="Curved Connector 156"/>
                        <wps:cNvCnPr>
                          <a:cxnSpLocks noChangeShapeType="1"/>
                        </wps:cNvCnPr>
                        <wps:spPr bwMode="auto">
                          <a:xfrm rot="5400000" flipH="1" flipV="1">
                            <a:off x="4067612" y="1342425"/>
                            <a:ext cx="331306" cy="338501"/>
                          </a:xfrm>
                          <a:prstGeom prst="curvedConnector4">
                            <a:avLst>
                              <a:gd name="adj1" fmla="val 20051"/>
                              <a:gd name="adj2" fmla="val 16753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79"/>
                        <wps:cNvSpPr txBox="1">
                          <a:spLocks noChangeArrowheads="1"/>
                        </wps:cNvSpPr>
                        <wps:spPr bwMode="auto">
                          <a:xfrm>
                            <a:off x="2194408" y="887615"/>
                            <a:ext cx="1091604" cy="30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33540" w14:textId="77777777" w:rsidR="00CF0E6C" w:rsidRDefault="00CF0E6C" w:rsidP="00D12F74">
                              <w:pPr>
                                <w:pStyle w:val="NormalWeb"/>
                                <w:jc w:val="center"/>
                              </w:pPr>
                              <w:r>
                                <w:rPr>
                                  <w:sz w:val="18"/>
                                  <w:szCs w:val="18"/>
                                  <w:lang w:val="en-US"/>
                                </w:rPr>
                                <w:t xml:space="preserve">Inner out message (of type </w:t>
                              </w:r>
                              <w:r>
                                <w:rPr>
                                  <w:i/>
                                  <w:iCs/>
                                  <w:sz w:val="18"/>
                                  <w:szCs w:val="18"/>
                                  <w:lang w:val="en-US"/>
                                </w:rPr>
                                <w:t>InnerOutType</w:t>
                              </w:r>
                              <w:r>
                                <w:rPr>
                                  <w:sz w:val="18"/>
                                  <w:szCs w:val="18"/>
                                  <w:lang w:val="en-US"/>
                                </w:rPr>
                                <w:t>)</w:t>
                              </w:r>
                            </w:p>
                          </w:txbxContent>
                        </wps:txbx>
                        <wps:bodyPr rot="0" vert="horz" wrap="square" lIns="0" tIns="0" rIns="0" bIns="0" anchor="t" anchorCtr="0" upright="1">
                          <a:noAutofit/>
                        </wps:bodyPr>
                      </wps:wsp>
                      <wps:wsp>
                        <wps:cNvPr id="75" name="Text Box 79"/>
                        <wps:cNvSpPr txBox="1">
                          <a:spLocks noChangeArrowheads="1"/>
                        </wps:cNvSpPr>
                        <wps:spPr bwMode="auto">
                          <a:xfrm>
                            <a:off x="2297308" y="1440724"/>
                            <a:ext cx="988703" cy="30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4BA2F" w14:textId="77777777" w:rsidR="00CF0E6C" w:rsidRDefault="00CF0E6C" w:rsidP="00D12F74">
                              <w:pPr>
                                <w:pStyle w:val="NormalWeb"/>
                                <w:jc w:val="center"/>
                              </w:pPr>
                              <w:r>
                                <w:rPr>
                                  <w:sz w:val="18"/>
                                  <w:szCs w:val="18"/>
                                  <w:lang w:val="en-US"/>
                                </w:rPr>
                                <w:t xml:space="preserve">Inner in message (of type </w:t>
                              </w:r>
                              <w:r>
                                <w:rPr>
                                  <w:i/>
                                  <w:iCs/>
                                  <w:sz w:val="18"/>
                                  <w:szCs w:val="18"/>
                                  <w:lang w:val="en-US"/>
                                </w:rPr>
                                <w:t>InnerInType</w:t>
                              </w:r>
                              <w:r>
                                <w:rPr>
                                  <w:sz w:val="18"/>
                                  <w:szCs w:val="18"/>
                                  <w:lang w:val="en-US"/>
                                </w:rPr>
                                <w:t>)</w:t>
                              </w:r>
                            </w:p>
                          </w:txbxContent>
                        </wps:txbx>
                        <wps:bodyPr rot="0" vert="horz" wrap="square" lIns="0" tIns="0" rIns="0" bIns="0" anchor="t" anchorCtr="0" upright="1">
                          <a:noAutofit/>
                        </wps:bodyPr>
                      </wps:wsp>
                      <wps:wsp>
                        <wps:cNvPr id="76" name="Text Box 79"/>
                        <wps:cNvSpPr txBox="1">
                          <a:spLocks noChangeArrowheads="1"/>
                        </wps:cNvSpPr>
                        <wps:spPr bwMode="auto">
                          <a:xfrm>
                            <a:off x="3972814" y="2480342"/>
                            <a:ext cx="493502" cy="182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83AFC" w14:textId="77777777" w:rsidR="00CF0E6C" w:rsidRDefault="00CF0E6C" w:rsidP="00D12F74">
                              <w:pPr>
                                <w:pStyle w:val="NormalWeb"/>
                                <w:jc w:val="center"/>
                              </w:pPr>
                              <w:r>
                                <w:rPr>
                                  <w:sz w:val="18"/>
                                  <w:szCs w:val="18"/>
                                  <w:lang w:val="en-US"/>
                                </w:rPr>
                                <w:t>IN</w:t>
                              </w:r>
                            </w:p>
                          </w:txbxContent>
                        </wps:txbx>
                        <wps:bodyPr rot="0" vert="horz" wrap="square" lIns="0" tIns="0" rIns="0" bIns="0" anchor="t" anchorCtr="0" upright="1">
                          <a:noAutofit/>
                        </wps:bodyPr>
                      </wps:wsp>
                      <wps:wsp>
                        <wps:cNvPr id="77" name="Text Box 160"/>
                        <wps:cNvSpPr txBox="1">
                          <a:spLocks noChangeArrowheads="1"/>
                        </wps:cNvSpPr>
                        <wps:spPr bwMode="auto">
                          <a:xfrm>
                            <a:off x="1693306" y="1456925"/>
                            <a:ext cx="493402" cy="18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5272B" w14:textId="77777777" w:rsidR="00CF0E6C" w:rsidRDefault="00CF0E6C" w:rsidP="00D12F74">
                              <w:pPr>
                                <w:pStyle w:val="NormalWeb"/>
                                <w:jc w:val="center"/>
                              </w:pPr>
                              <w:r>
                                <w:rPr>
                                  <w:sz w:val="18"/>
                                  <w:szCs w:val="18"/>
                                  <w:lang w:val="en-US"/>
                                </w:rPr>
                                <w:t>IN</w:t>
                              </w:r>
                            </w:p>
                          </w:txbxContent>
                        </wps:txbx>
                        <wps:bodyPr rot="0" vert="horz" wrap="square" lIns="0" tIns="0" rIns="0" bIns="0" anchor="t" anchorCtr="0" upright="1">
                          <a:noAutofit/>
                        </wps:bodyPr>
                      </wps:wsp>
                      <wps:wsp>
                        <wps:cNvPr id="78" name="Text Box 79"/>
                        <wps:cNvSpPr txBox="1">
                          <a:spLocks noChangeArrowheads="1"/>
                        </wps:cNvSpPr>
                        <wps:spPr bwMode="auto">
                          <a:xfrm>
                            <a:off x="4371715" y="2484842"/>
                            <a:ext cx="493402" cy="182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1AD49" w14:textId="77777777" w:rsidR="00CF0E6C" w:rsidRDefault="00CF0E6C" w:rsidP="00D12F74">
                              <w:pPr>
                                <w:pStyle w:val="NormalWeb"/>
                                <w:jc w:val="center"/>
                              </w:pPr>
                              <w:r>
                                <w:rPr>
                                  <w:sz w:val="18"/>
                                  <w:szCs w:val="18"/>
                                  <w:lang w:val="en-US"/>
                                </w:rPr>
                                <w:t>OUT</w:t>
                              </w:r>
                            </w:p>
                          </w:txbxContent>
                        </wps:txbx>
                        <wps:bodyPr rot="0" vert="horz" wrap="square" lIns="0" tIns="0" rIns="0" bIns="0" anchor="t" anchorCtr="0" upright="1">
                          <a:noAutofit/>
                        </wps:bodyPr>
                      </wps:wsp>
                      <wps:wsp>
                        <wps:cNvPr id="79" name="Text Box 79"/>
                        <wps:cNvSpPr txBox="1">
                          <a:spLocks noChangeArrowheads="1"/>
                        </wps:cNvSpPr>
                        <wps:spPr bwMode="auto">
                          <a:xfrm>
                            <a:off x="1701006" y="688912"/>
                            <a:ext cx="493402" cy="18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E04CA" w14:textId="77777777" w:rsidR="00CF0E6C" w:rsidRDefault="00CF0E6C" w:rsidP="00D12F74">
                              <w:pPr>
                                <w:pStyle w:val="NormalWeb"/>
                                <w:jc w:val="center"/>
                              </w:pPr>
                              <w:r>
                                <w:rPr>
                                  <w:sz w:val="18"/>
                                  <w:szCs w:val="18"/>
                                  <w:lang w:val="en-US"/>
                                </w:rPr>
                                <w:t>OUT</w:t>
                              </w:r>
                            </w:p>
                          </w:txbxContent>
                        </wps:txbx>
                        <wps:bodyPr rot="0" vert="horz" wrap="square" lIns="0" tIns="0" rIns="0" bIns="0" anchor="t" anchorCtr="0" upright="1">
                          <a:noAutofit/>
                        </wps:bodyPr>
                      </wps:wsp>
                      <wps:wsp>
                        <wps:cNvPr id="80" name="Text Box 79"/>
                        <wps:cNvSpPr txBox="1">
                          <a:spLocks noChangeArrowheads="1"/>
                        </wps:cNvSpPr>
                        <wps:spPr bwMode="auto">
                          <a:xfrm>
                            <a:off x="4826417" y="2142836"/>
                            <a:ext cx="880903" cy="434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E7CE9" w14:textId="77777777" w:rsidR="00CF0E6C" w:rsidRDefault="00CF0E6C" w:rsidP="00D12F74">
                              <w:pPr>
                                <w:pStyle w:val="NormalWeb"/>
                                <w:jc w:val="center"/>
                              </w:pPr>
                              <w:r>
                                <w:rPr>
                                  <w:sz w:val="18"/>
                                  <w:szCs w:val="18"/>
                                  <w:lang w:val="en-US"/>
                                </w:rPr>
                                <w:t xml:space="preserve">Outer out message (of type </w:t>
                              </w:r>
                              <w:r>
                                <w:rPr>
                                  <w:i/>
                                  <w:iCs/>
                                  <w:sz w:val="18"/>
                                  <w:szCs w:val="18"/>
                                  <w:lang w:val="en-US"/>
                                </w:rPr>
                                <w:t>OuterOutType</w:t>
                              </w:r>
                              <w:r>
                                <w:rPr>
                                  <w:sz w:val="18"/>
                                  <w:szCs w:val="18"/>
                                  <w:lang w:val="en-US"/>
                                </w:rPr>
                                <w:t>)</w:t>
                              </w:r>
                            </w:p>
                          </w:txbxContent>
                        </wps:txbx>
                        <wps:bodyPr rot="0" vert="horz" wrap="square" lIns="0" tIns="0" rIns="0" bIns="0" anchor="t" anchorCtr="0" upright="1">
                          <a:noAutofit/>
                        </wps:bodyPr>
                      </wps:wsp>
                      <wps:wsp>
                        <wps:cNvPr id="81" name="Text Box 79"/>
                        <wps:cNvSpPr txBox="1">
                          <a:spLocks noChangeArrowheads="1"/>
                        </wps:cNvSpPr>
                        <wps:spPr bwMode="auto">
                          <a:xfrm>
                            <a:off x="784803" y="1259121"/>
                            <a:ext cx="815203" cy="24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94DEE" w14:textId="77777777" w:rsidR="00CF0E6C" w:rsidRDefault="00CF0E6C" w:rsidP="00D12F74">
                              <w:pPr>
                                <w:pStyle w:val="NormalWeb"/>
                                <w:jc w:val="center"/>
                              </w:pPr>
                              <w:r>
                                <w:rPr>
                                  <w:sz w:val="18"/>
                                  <w:szCs w:val="18"/>
                                  <w:lang w:val="en-US"/>
                                </w:rPr>
                                <w:t>Inner queue</w:t>
                              </w:r>
                            </w:p>
                          </w:txbxContent>
                        </wps:txbx>
                        <wps:bodyPr rot="0" vert="horz" wrap="square" lIns="0" tIns="0" rIns="0" bIns="0" anchor="t" anchorCtr="0" upright="1">
                          <a:noAutofit/>
                        </wps:bodyPr>
                      </wps:wsp>
                      <wps:wsp>
                        <wps:cNvPr id="82" name="Text Box 79"/>
                        <wps:cNvSpPr txBox="1">
                          <a:spLocks noChangeArrowheads="1"/>
                        </wps:cNvSpPr>
                        <wps:spPr bwMode="auto">
                          <a:xfrm>
                            <a:off x="3185111" y="1796630"/>
                            <a:ext cx="809303" cy="247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97FC" w14:textId="77777777" w:rsidR="00CF0E6C" w:rsidRDefault="00CF0E6C" w:rsidP="00D12F74">
                              <w:pPr>
                                <w:pStyle w:val="NormalWeb"/>
                                <w:jc w:val="center"/>
                              </w:pPr>
                              <w:r>
                                <w:rPr>
                                  <w:sz w:val="18"/>
                                  <w:szCs w:val="18"/>
                                  <w:lang w:val="en-US"/>
                                </w:rPr>
                                <w:t>Outer queue</w:t>
                              </w:r>
                            </w:p>
                          </w:txbxContent>
                        </wps:txbx>
                        <wps:bodyPr rot="0" vert="horz" wrap="square" lIns="0" tIns="0" rIns="0" bIns="0" anchor="t" anchorCtr="0" upright="1">
                          <a:noAutofit/>
                        </wps:bodyPr>
                      </wps:wsp>
                    </wpc:wpc>
                  </a:graphicData>
                </a:graphic>
              </wp:inline>
            </w:drawing>
          </mc:Choice>
          <mc:Fallback>
            <w:pict>
              <v:group id="Zeichenbereich 56" o:spid="_x0000_s1026" editas="canvas" style="width:453.6pt;height:280.8pt;mso-position-horizontal-relative:char;mso-position-vertical-relative:line" coordsize="57607,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p4vQsAAG+CAAAOAAAAZHJzL2Uyb0RvYy54bWzsXVtz27gZfe9M/wOH744JELxpouwkkpV2&#10;Jm12Ntm+0xJ1aSlSJWnL2U7/+x4AJERdKMuWRVkxnIlNiRQFkAcH3+Xg4/tfHuaxcR9l+SxNuiZ5&#10;Z5lGlAzT0SyZdM3fvw+ufNPIizAZhXGaRF3zR5Sbv3z461/eLxediKbTNB5FmYGTJHlnueia06JY&#10;dK6v8+E0mof5u3QRJdg5TrN5WOBlNrkeZeESZ5/H19Sy3Otlmo0WWTqM8hzv9uVO84M4/3gcDYuv&#10;43EeFUbcNdG2QvzOxO9b/vv6w/uwM8nCxXQ2LJsRPqMV83CW4EvVqfphERp32WzrVPPZMEvzdFy8&#10;G6bz63Q8ng0j0Qf0hlgbvemFyX2Yi84McXWqBmLrBc97O+HtTtLBLI5xNa5x9g5/j/9d4v5EeHO5&#10;wN3JF+o+5cd9/7dpuIhEt/LO8J/3v2bGbNQ1GTGNJJwDJL+ld8koGhm/4faFySSODEIZv1W8HfjA&#10;t8WvGW90vviSDv+TG0nam+K46GOWpctpFI7QPsKPR2dqH+AvcnzUuF3+Ix3he8K7IhV37WGczfkJ&#10;cT+Mh65pO4EFsPxQAIkeCmOIHY7rEUaxa4h9JHBd37bF94Sd6hSLLC8+R+nc4BtdM+Nd4f0Q3xPe&#10;f8kLAZNR2dVw9G/TGM9jgO4+jA3iuq5XnrE8+DrsVOcUfU7j2YjfK/Eim9z24szAR7tm/9ONM5Dd&#10;xqWpHxYnxrJrUoehV/vPQZk9cMWowNeunUN0BJc07PALfJOMxHYRzmK5jePjpLzi/CLLm1U83D6U&#10;9+02Hf3Atc9SOQbBGdiYptkfprHE+Oua+X/vwiwyjfjvCe5fQBjjA1a8YI7Hr3pW33Nb3xMmQ5yq&#10;axamITd7hRzkd4tsNpnim4joeZJ+xD0fz4oKHLJVZbsB8bawTius8/aI8WA4fpsQt6lLCFoBIDPi&#10;uZZAXdipkE4t6vM3JdJtvKD01SC91xsMer2yOWsolUgPHOo8AnRL/Ow6BR9s/TCfykE1whY/Kuw8&#10;fwAIdhMDkzOQHgd1zrercVDnepdf8TXqboPrqesQjznyblfjYI3xbduxLdE4sF0T4a9xPaeZQ/mb&#10;DXzyqb8LkofzNxmwwNt5jvmsgKEVz+Zd01fYfzqZCywLJmgNy8MiuxRWZxWaz8TqhPiV5cIsukXq&#10;sC4YAYBLUvdYQF+P+XKJpC6uXmsD4WKMG6caBt85jX5KHwxXTX+l+W4UD3i/MstOZcjDsrFgsQsr&#10;x6MsgMEj5vKK3QmxqG1hP7fnbQsGsqD/U7D7QPw0s7trO48Z5802y0uSu3K0nmioKGNdGerYkEY6&#10;Ni7OQAdLSmf0yyyJDFdNecBvL5Hu5/Ah+bbhgQpL/vuPBZzLNQdUfoQzRbMDaozj2eJv1ZAoXVFK&#10;LNvidjh3OG0WuJKxV4Y6sa3AAWwFhCvPrcE2idEVYRcL13LbNlFBAO7LcZfxKEN6r8FsFOIiFdlM&#10;OPjwAbvmPBrB+4sQR+JbsnncpxSdLR1nPnJFXOV/gRXc+Dc+u2LUvbliVr9/9XHQY1fugHhO3+73&#10;en3yf95bwjrT2WgUJdxrrmI8hB0WwiijTTI6o6I86kJdr59dWHtoYvVXNFoEIVYusRxWvHccDi26&#10;nABRHdFq7jodovmtK3FMPB84xqACjn3Pc8mGnU1tvGshWMiZWMP4QmE86SwnqyghIsAb4dwnRT8/&#10;g0AWGMDLxaTuMQIjEsZiv+EGnCnKYz5ni29lbHDCN0V4UA41cQ61nx8vjmiKBso4FY+Y4UdwZhUb&#10;9JjtWYEk5MByPBkBXBGyi88QhDJFiNCngSUmgrAznH4to4s4g/w4swPRer7zpgwxEqsaBdQXO5Ux&#10;Ar5QjW4rTIV+liFZFYr1xOjk3HWqSKy89sQq/dQaizDmbl06Zcux0o6jvgikqeu28r+rmOyzXfTH&#10;jLij5ssXMOKeaLL93DFW2NPb4N30Qzi4XtT72ANem8ewuR2HyLYYRCvSwFuSMTR4dYKAJ8OcVTJs&#10;xbx1J6Sa59oCL4zqzUlLM++mVa+zWyI+7Kjs1iqq79X9jbbBa9kYToJ5lcWlwavBu1OG4OxISXkq&#10;KNa+zWv7fhn+WbkLGrwavLvBCzNyy2EToZbzOGz2Dl9Xg1eDdzd4Vd5IxNy9ugzgVDF34W3sCjXU&#10;kOuCgBFEqnlrKkZzOZFKHgWTEi0dTn/3pDjkbrWis54g8gRESpI9J1i3DVwN1tec+xFRXUTNW4ro&#10;OioLpHLzXhlBVwHddnLzCG97kDwLv4xSjyIDtMmyNlJGZVwMyXme5ZQs1pDezB6J66qsXcWD6o1X&#10;y4xr4sa8rvZtCkU3ZiTl9FXmTqGntj7R4GqAue2KDZhzhZvhX1kk+BS4FgtYf7CeOxUzspTpI+V5&#10;WGJnO3d6dE75iTFylfrlza+SstXfXclZrleWIQyZVXqyXBN4lpJlbEi5MjYuVgUBSfKWO0Gg08cw&#10;PKU/Ucv4rKT4NPA9CzH9NUtsTZ7peAHkEsdxRPOAa1bfHC7PbD7HE4HdpLUX2FV2cyvpoMuRZzoq&#10;m/lVrLVgJ4+n14DMXIsSIgUQ1A0stqk0hgACS4DKLBBwjJlv72wXxZAL5Xv1PM1gbpo9KuHPIWtF&#10;mrXGe5U/slM71opotMqcerkcCstwSu4t0XryAHoNrQCj5RCZa29Aqwvr7Q2jVVkKyvG7JPy2INSB&#10;5LfErxTq+GJmfnGhTg20xHEY/ASZ6aGO79BSelNFHCHNgeC3Js0RQ+oypTlQpG6ZZv7JLbM96gYt&#10;zdm7ErIVdigqofUrX/7IVVybaQr/5NbYHvBqaY4G7/b6+92RX3dHjs0/uXG2B7xamqPBezB4VY5t&#10;Jc3xz6huYFqao8F7MHhVzq0G3nOqG7Q0R4P3YPCqzFsNvCpUewZdmZbmaPAeDF6VCBKJQCmIeQVq&#10;By3N0StdxRJBIV6oIucqzyPBWq+rpKU5Vbmw5lzkgembn15H1rI0Bwsry6CYgC3CDKs0+6lgy0sO&#10;/Guj5ACzXBsrA0thDnUCe1v+KGPozGUOVqvuTVPGuubA26054KkckIC01wIT1/JBzAscj5SLJ1BG&#10;g28DqysdLwacWKXtOoFHNY4vtOiAKKJx2tKknkq2KdXkmSoa2YxQp6zbSEhgW1hTvIbpAAXALKRX&#10;ZEUj1zpWNPl8DcmrqWikWOeJOTjQw0+k5cMCzNK86N1l96iu20uTBIrZNDMIxOyntzXEUouqosaq&#10;2JHY2mGDoEYMRh1ftGkzylDQcw3mtk14KUYJc9t3ZJWN5poPQ9Fn1WUmSnrsLMeLKWtVjxclprES&#10;W3zzpFayFw1bHUNcz5EmEr5+d9FeJTSu9FVHFYrYa5/rwkptF1bC4tByYKnJ4VySehKgtARCNRg1&#10;CE1vFVkiVkCg7q4mh+PL3a3hmltW6g2tqNeKeqERVzo5tcrkbc/CKv96drKggWeXZMEr0qA+5voU&#10;G4BCVpakXn6jl990nrhK4fnLb+QyDp5geNtsoRLe52YLm0dIqqAg8y3Y5OtswQIUsIVdrMreCUVU&#10;s0GuF+vhCR56sV7t+SFHsIXSPb9ttlAKA8UWMPf5MK0t1mtncS9xAyzelaudCHPcYNN/B12gQr2i&#10;CxuGBtqp6UI8yadpdZami5ehC6U0f9t0oTQdii7OFLdARV3ioSI0j1tQ5uPftnFRZwuq2aL23C/N&#10;FkLKIM3RpoeTHWFcKGn/22YLJao5N1vgmR5YHS1tC9f3tx7qoU2L9Sf36bhFi3ELJdp502SBtb6v&#10;JCXCfIpnXkkNCMWzO31bpDpXGhDft4IqysnwgBX5IETtiGhH5NBH5R1hWqi1K2+bLZRK7NymhQff&#10;g5MBVx1A+Eg2Cwj4xOG+hwhyUuaRx2q06CCnDnKGnfpDko8gC6XRedtkgaChLB1wbrKwie8Q/qQf&#10;zhYeHgZub0jxYFnwuGbFFo9WdNJsodnixdjiuWWJWhM9YnXFsIP/Iuo/wRPgp7NhPyzC+mtsLxed&#10;iKbTNB5F2Yc/AQAA//8DAFBLAwQUAAYACAAAACEAcFe1wNsAAAAFAQAADwAAAGRycy9kb3ducmV2&#10;LnhtbEyPwW7CMBBE75X6D9ZW6q3YoDbQEAcBEkekNlTi6tjbOCJeR7GB8Pe4vbSXlUYzmnlbrEbX&#10;sQsOofUkYToRwJC0Ny01Er4Ou5cFsBAVGdV5Qgk3DLAqHx8KlRt/pU+8VLFhqYRCriTYGPuc86At&#10;OhUmvkdK3rcfnIpJDg03g7qmctfxmRAZd6qltGBVj1uL+lSdnYTXA7Uf+81ic9wddaz0vjbCzqV8&#10;fhrXS2ARx/gXhh/8hA5lYqr9mUxgnYT0SPy9yXsX8xmwWsJbNs2AlwX/T1/eAQAA//8DAFBLAQIt&#10;ABQABgAIAAAAIQC2gziS/gAAAOEBAAATAAAAAAAAAAAAAAAAAAAAAABbQ29udGVudF9UeXBlc10u&#10;eG1sUEsBAi0AFAAGAAgAAAAhADj9If/WAAAAlAEAAAsAAAAAAAAAAAAAAAAALwEAAF9yZWxzLy5y&#10;ZWxzUEsBAi0AFAAGAAgAAAAhAC5iuni9CwAAb4IAAA4AAAAAAAAAAAAAAAAALgIAAGRycy9lMm9E&#10;b2MueG1sUEsBAi0AFAAGAAgAAAAhAHBXtcDbAAAABQEAAA8AAAAAAAAAAAAAAAAAFw4AAGRycy9k&#10;b3ducmV2LnhtbFBLBQYAAAAABAAEAPMAAAAf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35661;visibility:visible;mso-wrap-style:square">
                  <v:fill o:detectmouseclick="t"/>
                  <v:path o:connecttype="none"/>
                </v:shape>
                <v:roundrect id="Rounded Rectangle 124" o:spid="_x0000_s1028" style="position:absolute;left:359;width:56714;height:196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UfcQA&#10;AADbAAAADwAAAGRycy9kb3ducmV2LnhtbESPQWvCQBSE74L/YXlCb2ajlKJpVomCTXuRNvbQ4yP7&#10;mgSzb9PsatJ/3y0IHoeZ+YZJt6NpxZV611hWsIhiEMSl1Q1XCj5Ph/kKhPPIGlvLpOCXHGw300mK&#10;ibYDf9C18JUIEHYJKqi97xIpXVmTQRfZjjh437Y36IPsK6l7HALctHIZx0/SYMNhocaO9jWV5+Ji&#10;FOSxyQ5vFzyud+8/I+uMX75MrtTDbMyeQXga/T18a79qBY8L+P8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lH3EAAAA2wAAAA8AAAAAAAAAAAAAAAAAmAIAAGRycy9k&#10;b3ducmV2LnhtbFBLBQYAAAAABAAEAPUAAACJAwAAAAA=&#10;" fillcolor="#dbe5f1" strokecolor="#243f60" strokeweight="2pt">
                  <v:textbox>
                    <w:txbxContent>
                      <w:p w14:paraId="2E78531A" w14:textId="77777777" w:rsidR="00CF0E6C" w:rsidRPr="00B955BF" w:rsidRDefault="00CF0E6C" w:rsidP="00D12F74">
                        <w:pPr>
                          <w:jc w:val="center"/>
                          <w:rPr>
                            <w:b/>
                            <w:color w:val="000000"/>
                            <w:sz w:val="24"/>
                            <w:szCs w:val="24"/>
                            <w:lang w:val="en-US"/>
                          </w:rPr>
                        </w:pPr>
                        <w:r>
                          <w:rPr>
                            <w:color w:val="000000"/>
                            <w:sz w:val="24"/>
                            <w:szCs w:val="24"/>
                            <w:lang w:val="en-US"/>
                          </w:rPr>
                          <w:t>Port in translation mode</w:t>
                        </w:r>
                      </w:p>
                    </w:txbxContent>
                  </v:textbox>
                </v:roundrect>
                <v:roundrect id="AutoShape 58" o:spid="_x0000_s1029" style="position:absolute;left:33261;top:4176;width:20286;height:13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X18MA&#10;AADbAAAADwAAAGRycy9kb3ducmV2LnhtbESPQYvCMBSE7wv+h/AEb5oqKlqNouLC7mEPVn/As3k2&#10;1ealNFHrvzcLC3scZuYbZrlubSUe1PjSsYLhIAFBnDtdcqHgdPzsz0D4gKyxckwKXuRhvep8LDHV&#10;7skHemShEBHCPkUFJoQ6ldLnhiz6gauJo3dxjcUQZVNI3eAzwm0lR0kylRZLjgsGa9oZym/Z3SqY&#10;XM02+7mez9Vxvtu3svh+UaiV6nXbzQJEoDb8h//aX1rBeAS/X+I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jX18MAAADbAAAADwAAAAAAAAAAAAAAAACYAgAAZHJzL2Rv&#10;d25yZXYueG1sUEsFBgAAAAAEAAQA9QAAAIgDAAAAAA==&#10;" fillcolor="#cfc">
                  <v:stroke dashstyle="dash"/>
                  <v:textbox>
                    <w:txbxContent>
                      <w:p w14:paraId="27BAF90F" w14:textId="77777777" w:rsidR="00CF0E6C" w:rsidRPr="005D02CB" w:rsidRDefault="00CF0E6C" w:rsidP="00D12F74">
                        <w:pPr>
                          <w:jc w:val="center"/>
                          <w:rPr>
                            <w:lang w:val="en-US"/>
                          </w:rPr>
                        </w:pPr>
                        <w:r>
                          <w:rPr>
                            <w:b/>
                            <w:lang w:val="en-US"/>
                          </w:rPr>
                          <w:t>Translation behaviour</w:t>
                        </w:r>
                      </w:p>
                    </w:txbxContent>
                  </v:textbox>
                </v:roundrect>
                <v:rect id="Rectangle 126" o:spid="_x0000_s1030" style="position:absolute;left:359;top:26517;width:56714;height:3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zr8MA&#10;AADbAAAADwAAAGRycy9kb3ducmV2LnhtbESP3WoCMRSE7wXfIZyCd5qtFZHVKFKoFQT/QXt32Jxu&#10;Fjcnyybq+vZNQfBymJlvmMmssaW4Ue0LxwreewkI4szpgnMFx8NXdwTCB2SNpWNS8CAPs2m7NcFU&#10;uzvv6LYPuYgQ9ikqMCFUqZQ+M2TR91xFHL1fV1sMUda51DXeI9yWsp8kQ2mx4LhgsKJPQ9llf7UK&#10;RufFcm028vTT5N+ZXG23pwTnSnXemvkYRKAmvMLP9lIrGHzA/5f4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9zr8MAAADbAAAADwAAAAAAAAAAAAAAAACYAgAAZHJzL2Rv&#10;d25yZXYueG1sUEsFBgAAAAAEAAQA9QAAAIgDAAAAAA==&#10;" fillcolor="#4f81bd" strokecolor="#1f497d" strokeweight="2pt">
                  <v:textbox>
                    <w:txbxContent>
                      <w:p w14:paraId="2F8AC2F4" w14:textId="77777777" w:rsidR="00CF0E6C" w:rsidRPr="00AB1F83" w:rsidRDefault="00CF0E6C" w:rsidP="00D12F74">
                        <w:pPr>
                          <w:jc w:val="center"/>
                          <w:rPr>
                            <w:lang w:val="en-US"/>
                          </w:rPr>
                        </w:pPr>
                        <w:r>
                          <w:rPr>
                            <w:b/>
                            <w:lang w:val="en-US"/>
                          </w:rPr>
                          <w:t>Test System Interface</w:t>
                        </w:r>
                      </w:p>
                    </w:txbxContent>
                  </v:textbox>
                </v:rect>
                <v:roundrect id="AutoShape 58" o:spid="_x0000_s1031" style="position:absolute;left:1189;top:4026;width:16641;height:137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3qOMQA&#10;AADbAAAADwAAAGRycy9kb3ducmV2LnhtbESPwW7CMBBE75X4B2uRuBWHilYlYCKIqNQeemjgA5Z4&#10;iQPxOopdkvx9XalSj6OZeaPZZINtxJ06XztWsJgnIIhLp2uuFJyOb4+vIHxA1tg4JgUjeci2k4cN&#10;ptr1/EX3IlQiQtinqMCE0KZS+tKQRT93LXH0Lq6zGKLsKqk77CPcNvIpSV6kxZrjgsGWckPlrfi2&#10;Cp6vZl98Xs/n5rjKD4OsPkYKrVKz6bBbgwg0hP/wX/tdK1gu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t6jjEAAAA2wAAAA8AAAAAAAAAAAAAAAAAmAIAAGRycy9k&#10;b3ducmV2LnhtbFBLBQYAAAAABAAEAPUAAACJAwAAAAA=&#10;" fillcolor="#cfc">
                  <v:stroke dashstyle="dash"/>
                  <v:textbox>
                    <w:txbxContent>
                      <w:p w14:paraId="52EA2C27" w14:textId="77777777" w:rsidR="00CF0E6C" w:rsidRPr="00B07DD4" w:rsidRDefault="00CF0E6C" w:rsidP="00D12F74">
                        <w:pPr>
                          <w:jc w:val="center"/>
                          <w:rPr>
                            <w:lang w:val="en-US"/>
                          </w:rPr>
                        </w:pPr>
                        <w:r>
                          <w:rPr>
                            <w:b/>
                            <w:lang w:val="en-US"/>
                          </w:rPr>
                          <w:t>Standard port behaviour</w:t>
                        </w:r>
                      </w:p>
                    </w:txbxContent>
                  </v:textbox>
                </v:roundrect>
                <v:shapetype id="_x0000_t202" coordsize="21600,21600" o:spt="202" path="m,l,21600r21600,l21600,xe">
                  <v:stroke joinstyle="miter"/>
                  <v:path gradientshapeok="t" o:connecttype="rect"/>
                </v:shapetype>
                <v:shape id="Text Box 61" o:spid="_x0000_s1032" type="#_x0000_t202" style="position:absolute;left:41707;top:7249;width:1102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fhcIA&#10;AADbAAAADwAAAGRycy9kb3ducmV2LnhtbESPS6vCMBSE94L/IRzBnaaKj9JrFBEUQUF8bO7u0Jzb&#10;ltuclCbW+u+NILgcZuYbZrFqTSkaql1hWcFoGIEgTq0uOFNwu24HMQjnkTWWlknBkxyslt3OAhNt&#10;H3ym5uIzESDsElSQe18lUro0J4NuaCvi4P3Z2qAPss6krvER4KaU4yiaSYMFh4UcK9rklP5f7kZB&#10;PG7m62k2O00OMe7mx9/UHTlWqt9r1z8gPLX+G/6091rBZAr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d+FwgAAANsAAAAPAAAAAAAAAAAAAAAAAJgCAABkcnMvZG93&#10;bnJldi54bWxQSwUGAAAAAAQABAD1AAAAhwMAAAAA&#10;" strokeweight=".5pt">
                  <v:textbox inset="0,0,0,0">
                    <w:txbxContent>
                      <w:p w14:paraId="0637E470" w14:textId="77777777" w:rsidR="00CF0E6C" w:rsidRPr="00F844E2" w:rsidRDefault="00CF0E6C" w:rsidP="00D12F74">
                        <w:pPr>
                          <w:jc w:val="center"/>
                          <w:rPr>
                            <w:sz w:val="18"/>
                            <w:szCs w:val="18"/>
                            <w:lang w:val="en-US"/>
                          </w:rPr>
                        </w:pPr>
                        <w:r w:rsidRPr="00F844E2">
                          <w:rPr>
                            <w:b/>
                            <w:i/>
                            <w:sz w:val="18"/>
                            <w:szCs w:val="18"/>
                            <w:lang w:val="en-US"/>
                          </w:rPr>
                          <w:t>OutFunction</w:t>
                        </w:r>
                        <w:r>
                          <w:rPr>
                            <w:sz w:val="18"/>
                            <w:szCs w:val="18"/>
                            <w:lang w:val="en-US"/>
                          </w:rPr>
                          <w:t xml:space="preserve"> is implicitly invoked</w:t>
                        </w:r>
                      </w:p>
                    </w:txbxContent>
                  </v:textbox>
                </v:shape>
                <v:line id="Line 62" o:spid="_x0000_s1033" style="position:absolute;flip:x;visibility:visible;mso-wrap-style:square" from="21030,13496" to="34125,1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63" o:spid="_x0000_s1034" style="position:absolute;visibility:visible;mso-wrap-style:square" from="17830,8776" to="41707,8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group id="Group 69" o:spid="_x0000_s1035" style="position:absolute;left:37437;top:19056;width:6400;height:1829;rotation:90" coordorigin="3743,14399" coordsize="1008,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LYJMEAAADbAAAADwAAAGRycy9kb3ducmV2LnhtbERPz2vCMBS+D/wfwhN2&#10;GTZ1iLjaKOoo7DrdmMdH89aUNS81yWz335vDwOPH97vcjrYTV/KhdaxgnuUgiGunW24UfJyq2QpE&#10;iMgaO8ek4I8CbDeThxIL7QZ+p+sxNiKFcChQgYmxL6QMtSGLIXM9ceK+nbcYE/SN1B6HFG47+Zzn&#10;S2mx5dRgsKeDofrn+GsV8OVzVV26r6fqXPv5bj+8mNdzVOpxOu7WICKN8S7+d79pBYs0Nn1JP0Bu&#10;b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RzLYJMEAAADbAAAADwAA&#10;AAAAAAAAAAAAAACqAgAAZHJzL2Rvd25yZXYueG1sUEsFBgAAAAAEAAQA+gAAAJgDAAAAAA==&#10;">
                  <v:rect id="Rectangle 70" o:spid="_x0000_s1036" style="position:absolute;left:4463;top:14399;width:144;height:28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jGsIA&#10;AADbAAAADwAAAGRycy9kb3ducmV2LnhtbERPTYvCMBS8C/sfwlvwpmlF3d1qKioIHjyouwe9vW2e&#10;bbF5KU3U+u+NIHiYwzBfzHTWmkpcqXGlZQVxPwJBnFldcq7g73fV+wbhPLLGyjIpuJODWfrRmWKi&#10;7Y13dN37XIQSdgkqKLyvEyldVpBB17c1cdBOtjHoA21yqRu8hXJTyUEUjaXBksNCgTUtC8rO+4tR&#10;8HU5/cuDrhejzXG+9XGANblS3c92PgHhqfVv8yu91gqGP/D8En6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uMawgAAANsAAAAPAAAAAAAAAAAAAAAAAJgCAABkcnMvZG93&#10;bnJldi54bWxQSwUGAAAAAAQABAD1AAAAhwMAAAAA&#10;"/>
                  <v:rect id="Rectangle 71" o:spid="_x0000_s1037" style="position:absolute;left:4320;top:14400;width:144;height:28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cWsUA&#10;AADbAAAADwAAAGRycy9kb3ducmV2LnhtbESPMW/CQAyFd6T+h5MrsZELlVJQyiWilZAYGFpgaDc3&#10;Z5KoOV+UO0j67+uhEoMHy8/vvW9TTq5TNxpC69nAMklBEVfetlwbOJ92izWoEJEtdp7JwC8FKIuH&#10;2QZz60f+oNsx1kpMOORooImxz7UOVUMOQ+J7Yrld/OAwyjrU2g44irnr9FOaPmuHLUtCgz29NVT9&#10;HK/OwOp6+daftn/NDl/b97iU8a42Zv44bV9ARZriXfz/vbcGMmkvLMIBu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dxaxQAAANsAAAAPAAAAAAAAAAAAAAAAAJgCAABkcnMv&#10;ZG93bnJldi54bWxQSwUGAAAAAAQABAD1AAAAigMAAAAA&#10;"/>
                  <v:rect id="Rectangle 72" o:spid="_x0000_s1038" style="position:absolute;left:4175;top:14399;width:144;height:28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15wcAA&#10;AADbAAAADwAAAGRycy9kb3ducmV2LnhtbERPy6rCMBTcX/AfwhHc3aYVfFCNooLg4i58LXR3bI5t&#10;sTkpTdTevzeC4GIWw7yY6bw1lXhQ40rLCpIoBkGcWV1yruB4WP+OQTiPrLGyTAr+ycF81vmZYqrt&#10;k3f02PtchBJ2KSoovK9TKV1WkEEX2Zo4aFfbGPSBNrnUDT5DualkP46H0mDJYaHAmlYFZbf93SgY&#10;3a8XedL1cvB3Xmx9EmBNrlSv2y4mIDy1/mv+pDdawSCB95fw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15wcAAAADbAAAADwAAAAAAAAAAAAAAAACYAgAAZHJzL2Rvd25y&#10;ZXYueG1sUEsFBgAAAAAEAAQA9QAAAIUDAAAAAA==&#10;"/>
                  <v:rect id="Rectangle 73" o:spid="_x0000_s1039" style="position:absolute;left:4031;top:14399;width:144;height:28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ntr4A&#10;AADbAAAADwAAAGRycy9kb3ducmV2LnhtbERPywrCMBC8C/5DWMGbpgo+qEZRQfDgwddBb2uztsVm&#10;U5qo9e+NIHiYwzAvZjqvTSGeVLncsoJeNwJBnFidc6rgdFx3xiCcR9ZYWCYFb3IwnzUbU4y1ffGe&#10;ngefilDCLkYFmfdlLKVLMjLourYkDtrNVgZ9oFUqdYWvUG4K2Y+ioTSYc1jIsKRVRsn98DAKRo/b&#10;VZ51uRxsL4ud7wVYkyrVbtWLCQhPtf+bf+mNVjDow/dL+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f57a+AAAA2wAAAA8AAAAAAAAAAAAAAAAAmAIAAGRycy9kb3ducmV2&#10;LnhtbFBLBQYAAAAABAAEAPUAAACDAwAAAAA=&#10;"/>
                  <v:rect id="Rectangle 74" o:spid="_x0000_s1040" style="position:absolute;left:3887;top:14399;width:144;height:28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CLcIA&#10;AADbAAAADwAAAGRycy9kb3ducmV2LnhtbERPTYvCMBS8C/sfwlvwZtOu6Eo1SndB8OBBXQ96ezbP&#10;tmzzUpqo9d8bQfAwh2G+mNmiM7W4UusqywqSKAZBnFtdcaFg/7ccTEA4j6yxtkwK7uRgMf/ozTDV&#10;9sZbuu58IUIJuxQVlN43qZQuL8mgi2xDHLSzbQ36QNtC6hZvodzU8iuOx9JgxWGhxIZ+S8r/dxej&#10;4PtyPsmDbn5G62O28UmANYVS/c8um4Lw1Pm3+ZVeaQWjITy/h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U0ItwgAAANsAAAAPAAAAAAAAAAAAAAAAAJgCAABkcnMvZG93&#10;bnJldi54bWxQSwUGAAAAAAQABAD1AAAAhwMAAAAA&#10;"/>
                  <v:rect id="Rectangle 75" o:spid="_x0000_s1041" style="position:absolute;left:3743;top:14399;width:144;height:28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aWcIA&#10;AADbAAAADwAAAGRycy9kb3ducmV2LnhtbERPTYvCMBS8C/sfwlvwZtMu6ko1SndB8OBBXQ96ezbP&#10;tmzzUpqo9d8bQfAwh2G+mNmiM7W4UusqywqSKAZBnFtdcaFg/7ccTEA4j6yxtkwK7uRgMf/ozTDV&#10;9sZbuu58IUIJuxQVlN43qZQuL8mgi2xDHLSzbQ36QNtC6hZvodzU8iuOx9JgxWGhxIZ+S8r/dxej&#10;4PtyPsmDbn5G62O28UmANYVS/c8um4Lw1Pm3+ZVeaQWjITy/h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tpZwgAAANsAAAAPAAAAAAAAAAAAAAAAAJgCAABkcnMvZG93&#10;bnJldi54bWxQSwUGAAAAAAQABAD1AAAAhwMAAAAA&#10;"/>
                  <v:line id="Line 76" o:spid="_x0000_s1042" style="position:absolute;rotation:180;visibility:visible;mso-wrap-style:square" from="3743,14687" to="475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nEMMAAAADbAAAADwAAAGRycy9kb3ducmV2LnhtbESPQYvCMBSE78L+h/AWvNlURVm6RlFB&#10;FG92d++P5m1TbF5qE23990YQPA4z3wyzWPW2FjdqfeVYwThJQRAXTldcKvj92Y2+QPiArLF2TAru&#10;5GG1/BgsMNOu4xPd8lCKWMI+QwUmhCaT0heGLPrENcTR+3etxRBlW0rdYhfLbS0naTqXFiuOCwYb&#10;2hoqzvnVKpj9bY96ci7S0GHZ5GazNxeaKjX87NffIAL14R1+0QcduRk8v8Qf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pxDDAAAAA2wAAAA8AAAAAAAAAAAAAAAAA&#10;oQIAAGRycy9kb3ducmV2LnhtbFBLBQYAAAAABAAEAPkAAACOAwAAAAA=&#10;"/>
                  <v:line id="Line 77" o:spid="_x0000_s1043" style="position:absolute;rotation:180;visibility:visible;mso-wrap-style:square" from="3743,14399" to="4751,1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taR8AAAADbAAAADwAAAGRycy9kb3ducmV2LnhtbESPQYvCMBSE78L+h/AWvNlURVm6RlFB&#10;FG92d++P5m1TbF5qE23990YQPA4z3wyzWPW2FjdqfeVYwThJQRAXTldcKvj92Y2+QPiArLF2TAru&#10;5GG1/BgsMNOu4xPd8lCKWMI+QwUmhCaT0heGLPrENcTR+3etxRBlW0rdYhfLbS0naTqXFiuOCwYb&#10;2hoqzvnVKpj9bY96ci7S0GHZ5GazNxeaKjX87NffIAL14R1+0QcduTk8v8Qf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7WkfAAAAA2wAAAA8AAAAAAAAAAAAAAAAA&#10;oQIAAGRycy9kb3ducmV2LnhtbFBLBQYAAAAABAAEAPkAAACOAwAAAAA=&#10;"/>
                </v:group>
                <v:shape id="Text Box 79" o:spid="_x0000_s1044" type="#_x0000_t202" style="position:absolute;left:28970;top:22722;width:10330;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1833183E" w14:textId="77777777" w:rsidR="00CF0E6C" w:rsidRPr="00F844E2" w:rsidRDefault="00CF0E6C" w:rsidP="00D12F74">
                        <w:pPr>
                          <w:jc w:val="center"/>
                          <w:rPr>
                            <w:sz w:val="18"/>
                            <w:szCs w:val="18"/>
                            <w:lang w:val="en-US"/>
                          </w:rPr>
                        </w:pPr>
                        <w:r>
                          <w:rPr>
                            <w:b/>
                            <w:sz w:val="18"/>
                            <w:szCs w:val="18"/>
                            <w:lang w:val="en-US"/>
                          </w:rPr>
                          <w:t>Outer</w:t>
                        </w:r>
                        <w:r w:rsidRPr="00F844E2">
                          <w:rPr>
                            <w:sz w:val="18"/>
                            <w:szCs w:val="18"/>
                            <w:lang w:val="en-US"/>
                          </w:rPr>
                          <w:t xml:space="preserve"> in message (of type </w:t>
                        </w:r>
                        <w:r w:rsidRPr="00F844E2">
                          <w:rPr>
                            <w:i/>
                            <w:sz w:val="18"/>
                            <w:szCs w:val="18"/>
                            <w:lang w:val="en-US"/>
                          </w:rPr>
                          <w:t>OuterInType</w:t>
                        </w:r>
                        <w:r>
                          <w:rPr>
                            <w:sz w:val="18"/>
                            <w:szCs w:val="18"/>
                            <w:lang w:val="en-US"/>
                          </w:rPr>
                          <w:t>)</w:t>
                        </w:r>
                      </w:p>
                    </w:txbxContent>
                  </v:textbox>
                </v:shape>
                <v:rect id="Rectangle 141" o:spid="_x0000_s1045" style="position:absolute;left:359;top:29870;width:56714;height:5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CMcAA&#10;AADbAAAADwAAAGRycy9kb3ducmV2LnhtbERPz2vCMBS+C/4P4Qm72VSZY3RGGYJsAw+ubvT6SN6a&#10;YvNSmqzt/vvlIHj8+H5v95NrxUB9aDwrWGU5CGLtTcO1gq/LcfkMIkRkg61nUvBHAfa7+WyLhfEj&#10;f9JQxlqkEA4FKrAxdoWUQVtyGDLfESfux/cOY4J9LU2PYwp3rVzn+ZN02HBqsNjRwZK+lr9Owdmg&#10;uU7WfMRKt9/nU1Xlj/pNqYfF9PoCItIU7+Kb+90o2KSx6Uv6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SCMcAAAADbAAAADwAAAAAAAAAAAAAAAACYAgAAZHJzL2Rvd25y&#10;ZXYueG1sUEsFBgAAAAAEAAQA9QAAAIUDAAAAAA==&#10;" fillcolor="black" strokeweight="2pt">
                  <v:textbox>
                    <w:txbxContent>
                      <w:p w14:paraId="556EBCDD" w14:textId="77777777" w:rsidR="00CF0E6C" w:rsidRDefault="00CF0E6C" w:rsidP="00D12F74">
                        <w:pPr>
                          <w:jc w:val="center"/>
                        </w:pPr>
                        <w:r>
                          <w:rPr>
                            <w:b/>
                            <w:lang w:val="en-US"/>
                          </w:rPr>
                          <w:t>SUT</w:t>
                        </w:r>
                      </w:p>
                    </w:txbxContent>
                  </v:textbox>
                </v:rect>
                <v:oval id="Oval 142" o:spid="_x0000_s1046" style="position:absolute;left:46021;top:26904;width:3872;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vGsIA&#10;AADbAAAADwAAAGRycy9kb3ducmV2LnhtbESPwWrDMBBE74X+g9hALqWRG4ipnSihGJL2WicfsFgb&#10;y8RauZbs2H9fFQI9DjPzhtkdJtuKkXrfOFbwtkpAEFdON1wruJyPr+8gfEDW2DomBTN5OOyfn3aY&#10;a3fnbxrLUIsIYZ+jAhNCl0vpK0MW/cp1xNG7ut5iiLKvpe7xHuG2leskSaXFhuOCwY4KQ9WtHKyC&#10;MjlNw4k/X+TFVGkqf+Z5nRVKLRfTxxZEoCn8hx/tL61gk8Hfl/g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i8awgAAANsAAAAPAAAAAAAAAAAAAAAAAJgCAABkcnMvZG93&#10;bnJldi54bWxQSwUGAAAAAAQABAD1AAAAhwMAAAAA&#10;" strokecolor="#1f497d" strokeweight="2pt"/>
                <v:oval id="Oval 143" o:spid="_x0000_s1047" style="position:absolute;left:38705;top:26904;width:3867;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Or0A&#10;AADbAAAADwAAAGRycy9kb3ducmV2LnhtbERPzYrCMBC+C75DGMGLrKkeiluNIoK6V2sfYGjGpthM&#10;ahO1fXtzWPD48f1vdr1txIs6XztWsJgnIIhLp2uuFBTX488KhA/IGhvHpGAgD7vteLTBTLs3X+iV&#10;h0rEEPYZKjAhtJmUvjRk0c9dSxy5m+sshgi7SuoO3zHcNnKZJKm0WHNsMNjSwVB5z59WQZ6c+ueJ&#10;zzNZmDJN5WMYlr8HpaaTfr8GEagPX/G/+08rSOP6+CX+ALn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xBMOr0AAADbAAAADwAAAAAAAAAAAAAAAACYAgAAZHJzL2Rvd25yZXYu&#10;eG1sUEsFBgAAAAAEAAQA9QAAAIIDAAAAAA==&#10;" strokecolor="#1f497d" strokeweight="2pt">
                  <v:textbox>
                    <w:txbxContent>
                      <w:p w14:paraId="6601D4EA" w14:textId="77777777" w:rsidR="00CF0E6C" w:rsidRDefault="00CF0E6C" w:rsidP="00D12F74"/>
                    </w:txbxContent>
                  </v:textbox>
                </v:oval>
                <v:group id="Group 80" o:spid="_x0000_s1048" style="position:absolute;left:15543;top:12585;width:6401;height:1829" coordorigin="3743,14399" coordsize="1008,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81" o:spid="_x0000_s1049" style="position:absolute;left:4463;top:14399;width:144;height:28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tC74A&#10;AADbAAAADwAAAGRycy9kb3ducmV2LnhtbERPywrCMBC8C/5DWMGbpgo+qEZRQfDgwddBb2uztsVm&#10;U5qo9e+NIHiYwzAvZjqvTSGeVLncsoJeNwJBnFidc6rgdFx3xiCcR9ZYWCYFb3IwnzUbU4y1ffGe&#10;ngefilDCLkYFmfdlLKVLMjLourYkDtrNVgZ9oFUqdYWvUG4K2Y+ioTSYc1jIsKRVRsn98DAKRo/b&#10;VZ51uRxsL4ud7wVYkyrVbtWLCQhPtf+bf+mNVjDsw/dL+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zLQu+AAAA2wAAAA8AAAAAAAAAAAAAAAAAmAIAAGRycy9kb3ducmV2&#10;LnhtbFBLBQYAAAAABAAEAPUAAACDAwAAAAA=&#10;"/>
                  <v:rect id="Rectangle 82" o:spid="_x0000_s1050" style="position:absolute;left:4320;top:14400;width:144;height:28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kMIA&#10;AADbAAAADwAAAGRycy9kb3ducmV2LnhtbERPy4rCMBTdD/gP4Qqzm6ZVfFCNUgVhFi5m1IXurs21&#10;LTY3pYla/94MDLg4i8N5cebLztTiTq2rLCtIohgEcW51xYWCw37zNQXhPLLG2jIpeJKD5aL3McdU&#10;2wf/0n3nCxFK2KWooPS+SaV0eUkGXWQb4qBdbGvQB9oWUrf4COWmloM4HkuDFYeFEhtal5Rfdzej&#10;YHK7nOVRN6vR9pT9+CTAmkKpz36XzUB46vzb/J/+1grGQ/j7E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4iQwgAAANsAAAAPAAAAAAAAAAAAAAAAAJgCAABkcnMvZG93&#10;bnJldi54bWxQSwUGAAAAAAQABAD1AAAAhwMAAAAA&#10;"/>
                  <v:rect id="Rectangle 83" o:spid="_x0000_s1051" style="position:absolute;left:4175;top:14399;width:144;height:28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YQ5MIA&#10;AADbAAAADwAAAGRycy9kb3ducmV2LnhtbERPy4rCMBTdD/gP4Qqzm6YVX1SjVEGYhYsZdaG7a3Nt&#10;i81NaaLWvzcDAy7O4nBenPmyM7W4U+sqywqSKAZBnFtdcaHgsN98TUE4j6yxtkwKnuRgueh9zDHV&#10;9sG/dN/5QoQSdikqKL1vUildXpJBF9mGOGgX2xr0gbaF1C0+Qrmp5SCOx9JgxWGhxIbWJeXX3c0o&#10;mNwuZ3nUzWq0PWU/PgmwplDqs99lMxCeOv82/6e/tYLxEP6+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1hDkwgAAANsAAAAPAAAAAAAAAAAAAAAAAJgCAABkcnMvZG93&#10;bnJldi54bWxQSwUGAAAAAAQABAD1AAAAhwMAAAAA&#10;"/>
                  <v:rect id="Rectangle 84" o:spid="_x0000_s1052" style="position:absolute;left:4031;top:14399;width:144;height:28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1f74A&#10;AADbAAAADwAAAGRycy9kb3ducmV2LnhtbERPywrCMBC8C/5DWMGbpgo+qEZRQfDgwddBb2uztsVm&#10;U5qo9e+NIHiYwzAvZjqvTSGeVLncsoJeNwJBnFidc6rgdFx3xiCcR9ZYWCYFb3IwnzUbU4y1ffGe&#10;ngefilDCLkYFmfdlLKVLMjLourYkDtrNVgZ9oFUqdYWvUG4K2Y+ioTSYc1jIsKRVRsn98DAKRo/b&#10;VZ51uRxsL4ud7wVYkyrVbtWLCQhPtf+bf+mNVjAcwPdL+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atX++AAAA2wAAAA8AAAAAAAAAAAAAAAAAmAIAAGRycy9kb3ducmV2&#10;LnhtbFBLBQYAAAAABAAEAPUAAACDAwAAAAA=&#10;"/>
                  <v:rect id="Rectangle 85" o:spid="_x0000_s1053" style="position:absolute;left:3887;top:14399;width:144;height:28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rCMAA&#10;AADbAAAADwAAAGRycy9kb3ducmV2LnhtbERPy6rCMBTcC/5DOII7m3rBKtUoKlxw4eL6WOju2Bzb&#10;YnNSmqj1780FwcUshnkxs0VrKvGgxpWWFQyjGARxZnXJuYLj4XcwAeE8ssbKMil4kYPFvNuZYart&#10;k3f02PtchBJ2KSoovK9TKV1WkEEX2Zo4aFfbGPSBNrnUDT5DuankTxwn0mDJYaHAmtYFZbf93SgY&#10;368XedL1arQ9L//8MMCaXKl+r11OQXhq/df8SW+0giSB/y/h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grCMAAAADbAAAADwAAAAAAAAAAAAAAAACYAgAAZHJzL2Rvd25y&#10;ZXYueG1sUEsFBgAAAAAEAAQA9QAAAIUDAAAAAA==&#10;"/>
                  <v:rect id="Rectangle 86" o:spid="_x0000_s1054" style="position:absolute;left:3743;top:14399;width:144;height:28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SOk74A&#10;AADbAAAADwAAAGRycy9kb3ducmV2LnhtbERPywrCMBC8C/5DWMGbpgo+qEZRQfDgwddBb2uztsVm&#10;U5qo9e+NIHiYwzAvZjqvTSGeVLncsoJeNwJBnFidc6rgdFx3xiCcR9ZYWCYFb3IwnzUbU4y1ffGe&#10;ngefilDCLkYFmfdlLKVLMjLourYkDtrNVgZ9oFUqdYWvUG4K2Y+ioTSYc1jIsKRVRsn98DAKRo/b&#10;VZ51uRxsL4ud7wVYkyrVbtWLCQhPtf+bf+mNVjAcwfdL+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EjpO+AAAA2wAAAA8AAAAAAAAAAAAAAAAAmAIAAGRycy9kb3ducmV2&#10;LnhtbFBLBQYAAAAABAAEAPUAAACDAwAAAAA=&#10;"/>
                  <v:line id="Line 87" o:spid="_x0000_s1055" style="position:absolute;rotation:180;visibility:visible;mso-wrap-style:square" from="3743,14687" to="475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ShE7wAAADbAAAADwAAAGRycy9kb3ducmV2LnhtbERPTYvCMBC9C/6HMII3TVUUqUZxBVH2&#10;ZtX70IxNsZnUJmvrv98cBI+P973edrYSL2p86VjBZJyAIM6dLrlQcL0cRksQPiBrrByTgjd52G76&#10;vTWm2rV8plcWChFD2KeowIRQp1L63JBFP3Y1ceTurrEYImwKqRtsY7it5DRJFtJiybHBYE17Q/kj&#10;+7MK5rf9r54+8iS0WNSZ+TmaJ82UGg663QpEoC58xR/3SStYxLHxS/wBcvMP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0kShE7wAAADbAAAADwAAAAAAAAAAAAAAAAChAgAA&#10;ZHJzL2Rvd25yZXYueG1sUEsFBgAAAAAEAAQA+QAAAIoDAAAAAA==&#10;"/>
                  <v:line id="Line 88" o:spid="_x0000_s1056" style="position:absolute;rotation:180;visibility:visible;mso-wrap-style:square" from="3743,14399" to="4751,1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gEiMAAAADbAAAADwAAAGRycy9kb3ducmV2LnhtbESPQYvCMBSE7wv+h/AEb2uqomg1iiuI&#10;i7eten80z6bYvHSbaOu/3wjCHoeZ+YZZbTpbiQc1vnSsYDRMQBDnTpdcKDif9p9zED4ga6wck4In&#10;edisex8rTLVr+YceWShEhLBPUYEJoU6l9Lkhi37oauLoXV1jMUTZFFI32Ea4reQ4SWbSYslxwWBN&#10;O0P5LbtbBdPL7qjHtzwJLRZ1Zr4O5pcmSg363XYJIlAX/sPv9rdWMFvA60v8AX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0IBIjAAAAA2wAAAA8AAAAAAAAAAAAAAAAA&#10;oQIAAGRycy9kb3ducmV2LnhtbFBLBQYAAAAABAAEAPkAAACOAwAAAAA=&#10;"/>
                </v:group>
                <v:line id="Line 64" o:spid="_x0000_s1057" style="position:absolute;flip:y;visibility:visible;mso-wrap-style:square" from="40639,22259" to="40640,26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line id="Line 78" o:spid="_x0000_s1058" style="position:absolute;visibility:visible;mso-wrap-style:square" from="47957,10307" to="47957,26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shape id="Text Box 61" o:spid="_x0000_s1059" type="#_x0000_t202" style="position:absolute;left:34125;top:11930;width:99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NTMMA&#10;AADbAAAADwAAAGRycy9kb3ducmV2LnhtbESPT4vCMBTE7wt+h/AEb2tqUVuqUURYERQW/1y8PZpn&#10;W2xeSpOt3W+/EYQ9DjPzG2a57k0tOmpdZVnBZByBIM6trrhQcL18faYgnEfWWFsmBb/kYL0afCwx&#10;0/bJJ+rOvhABwi5DBaX3TSaly0sy6Ma2IQ7e3bYGfZBtIXWLzwA3tYyjaC4NVhwWSmxoW1L+OP8Y&#10;BWncJZtZMf+eHlLcJcdb7o6cKjUa9psFCE+9/w+/23utIInh9S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CNTMMAAADbAAAADwAAAAAAAAAAAAAAAACYAgAAZHJzL2Rv&#10;d25yZXYueG1sUEsFBgAAAAAEAAQA9QAAAIgDAAAAAA==&#10;" strokeweight=".5pt">
                  <v:textbox inset="0,0,0,0">
                    <w:txbxContent>
                      <w:p w14:paraId="3AFECA8C" w14:textId="77777777" w:rsidR="00CF0E6C" w:rsidRDefault="00CF0E6C" w:rsidP="00D12F74">
                        <w:pPr>
                          <w:pStyle w:val="NormalWeb"/>
                          <w:jc w:val="center"/>
                        </w:pPr>
                        <w:r>
                          <w:rPr>
                            <w:i/>
                            <w:iCs/>
                            <w:sz w:val="18"/>
                            <w:szCs w:val="18"/>
                            <w:lang w:val="en-US"/>
                          </w:rPr>
                          <w:t>InFunction</w:t>
                        </w:r>
                        <w:r>
                          <w:rPr>
                            <w:sz w:val="18"/>
                            <w:szCs w:val="18"/>
                            <w:lang w:val="en-US"/>
                          </w:rPr>
                          <w:t xml:space="preserve"> is implicitly invoked</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urved Connector 156" o:spid="_x0000_s1060" type="#_x0000_t39" style="position:absolute;left:40676;top:13424;width:3313;height:3385;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Usq8IAAADbAAAADwAAAGRycy9kb3ducmV2LnhtbESPT4vCMBTE78J+h/AW9qbpKv6rRlkL&#10;gtetXrw9m2dTbV5Kk9X67Y2w4HGYmd8wy3Vna3Gj1leOFXwPEhDEhdMVlwoO+21/BsIHZI21Y1Lw&#10;IA/r1Udvial2d/6lWx5KESHsU1RgQmhSKX1hyKIfuIY4emfXWgxRtqXULd4j3NZymCQTabHiuGCw&#10;ocxQcc3/rILjI8vceTouLg5Hp8O43uTzyij19dn9LEAE6sI7/N/eaQXTEby+x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7Usq8IAAADbAAAADwAAAAAAAAAAAAAA&#10;AAChAgAAZHJzL2Rvd25yZXYueG1sUEsFBgAAAAAEAAQA+QAAAJADAAAAAA==&#10;" adj="4331,36188">
                  <v:stroke endarrow="block"/>
                </v:shape>
                <v:shape id="Text Box 79" o:spid="_x0000_s1061" type="#_x0000_t202" style="position:absolute;left:21944;top:8876;width:10916;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14:paraId="20433540" w14:textId="77777777" w:rsidR="00CF0E6C" w:rsidRDefault="00CF0E6C" w:rsidP="00D12F74">
                        <w:pPr>
                          <w:pStyle w:val="NormalWeb"/>
                          <w:jc w:val="center"/>
                        </w:pPr>
                        <w:r>
                          <w:rPr>
                            <w:sz w:val="18"/>
                            <w:szCs w:val="18"/>
                            <w:lang w:val="en-US"/>
                          </w:rPr>
                          <w:t xml:space="preserve">Inner out message (of type </w:t>
                        </w:r>
                        <w:r>
                          <w:rPr>
                            <w:i/>
                            <w:iCs/>
                            <w:sz w:val="18"/>
                            <w:szCs w:val="18"/>
                            <w:lang w:val="en-US"/>
                          </w:rPr>
                          <w:t>InnerOutType</w:t>
                        </w:r>
                        <w:r>
                          <w:rPr>
                            <w:sz w:val="18"/>
                            <w:szCs w:val="18"/>
                            <w:lang w:val="en-US"/>
                          </w:rPr>
                          <w:t>)</w:t>
                        </w:r>
                      </w:p>
                    </w:txbxContent>
                  </v:textbox>
                </v:shape>
                <v:shape id="Text Box 79" o:spid="_x0000_s1062" type="#_x0000_t202" style="position:absolute;left:22973;top:14407;width:9887;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14:paraId="43D4BA2F" w14:textId="77777777" w:rsidR="00CF0E6C" w:rsidRDefault="00CF0E6C" w:rsidP="00D12F74">
                        <w:pPr>
                          <w:pStyle w:val="NormalWeb"/>
                          <w:jc w:val="center"/>
                        </w:pPr>
                        <w:r>
                          <w:rPr>
                            <w:sz w:val="18"/>
                            <w:szCs w:val="18"/>
                            <w:lang w:val="en-US"/>
                          </w:rPr>
                          <w:t xml:space="preserve">Inner in message (of type </w:t>
                        </w:r>
                        <w:r>
                          <w:rPr>
                            <w:i/>
                            <w:iCs/>
                            <w:sz w:val="18"/>
                            <w:szCs w:val="18"/>
                            <w:lang w:val="en-US"/>
                          </w:rPr>
                          <w:t>InnerInType</w:t>
                        </w:r>
                        <w:r>
                          <w:rPr>
                            <w:sz w:val="18"/>
                            <w:szCs w:val="18"/>
                            <w:lang w:val="en-US"/>
                          </w:rPr>
                          <w:t>)</w:t>
                        </w:r>
                      </w:p>
                    </w:txbxContent>
                  </v:textbox>
                </v:shape>
                <v:shape id="Text Box 79" o:spid="_x0000_s1063" type="#_x0000_t202" style="position:absolute;left:39728;top:24803;width:4935;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14:paraId="7B183AFC" w14:textId="77777777" w:rsidR="00CF0E6C" w:rsidRDefault="00CF0E6C" w:rsidP="00D12F74">
                        <w:pPr>
                          <w:pStyle w:val="NormalWeb"/>
                          <w:jc w:val="center"/>
                        </w:pPr>
                        <w:r>
                          <w:rPr>
                            <w:sz w:val="18"/>
                            <w:szCs w:val="18"/>
                            <w:lang w:val="en-US"/>
                          </w:rPr>
                          <w:t>IN</w:t>
                        </w:r>
                      </w:p>
                    </w:txbxContent>
                  </v:textbox>
                </v:shape>
                <v:shape id="Text Box 160" o:spid="_x0000_s1064" type="#_x0000_t202" style="position:absolute;left:16933;top:14569;width:4934;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14:paraId="55E5272B" w14:textId="77777777" w:rsidR="00CF0E6C" w:rsidRDefault="00CF0E6C" w:rsidP="00D12F74">
                        <w:pPr>
                          <w:pStyle w:val="NormalWeb"/>
                          <w:jc w:val="center"/>
                        </w:pPr>
                        <w:r>
                          <w:rPr>
                            <w:sz w:val="18"/>
                            <w:szCs w:val="18"/>
                            <w:lang w:val="en-US"/>
                          </w:rPr>
                          <w:t>IN</w:t>
                        </w:r>
                      </w:p>
                    </w:txbxContent>
                  </v:textbox>
                </v:shape>
                <v:shape id="Text Box 79" o:spid="_x0000_s1065" type="#_x0000_t202" style="position:absolute;left:43717;top:24848;width:4934;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14:paraId="04B1AD49" w14:textId="77777777" w:rsidR="00CF0E6C" w:rsidRDefault="00CF0E6C" w:rsidP="00D12F74">
                        <w:pPr>
                          <w:pStyle w:val="NormalWeb"/>
                          <w:jc w:val="center"/>
                        </w:pPr>
                        <w:r>
                          <w:rPr>
                            <w:sz w:val="18"/>
                            <w:szCs w:val="18"/>
                            <w:lang w:val="en-US"/>
                          </w:rPr>
                          <w:t>OUT</w:t>
                        </w:r>
                      </w:p>
                    </w:txbxContent>
                  </v:textbox>
                </v:shape>
                <v:shape id="Text Box 79" o:spid="_x0000_s1066" type="#_x0000_t202" style="position:absolute;left:17010;top:6889;width:4934;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14:paraId="658E04CA" w14:textId="77777777" w:rsidR="00CF0E6C" w:rsidRDefault="00CF0E6C" w:rsidP="00D12F74">
                        <w:pPr>
                          <w:pStyle w:val="NormalWeb"/>
                          <w:jc w:val="center"/>
                        </w:pPr>
                        <w:r>
                          <w:rPr>
                            <w:sz w:val="18"/>
                            <w:szCs w:val="18"/>
                            <w:lang w:val="en-US"/>
                          </w:rPr>
                          <w:t>OUT</w:t>
                        </w:r>
                      </w:p>
                    </w:txbxContent>
                  </v:textbox>
                </v:shape>
                <v:shape id="Text Box 79" o:spid="_x0000_s1067" type="#_x0000_t202" style="position:absolute;left:48264;top:21428;width:8809;height:4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14:paraId="725E7CE9" w14:textId="77777777" w:rsidR="00CF0E6C" w:rsidRDefault="00CF0E6C" w:rsidP="00D12F74">
                        <w:pPr>
                          <w:pStyle w:val="NormalWeb"/>
                          <w:jc w:val="center"/>
                        </w:pPr>
                        <w:r>
                          <w:rPr>
                            <w:sz w:val="18"/>
                            <w:szCs w:val="18"/>
                            <w:lang w:val="en-US"/>
                          </w:rPr>
                          <w:t xml:space="preserve">Outer out message (of type </w:t>
                        </w:r>
                        <w:r>
                          <w:rPr>
                            <w:i/>
                            <w:iCs/>
                            <w:sz w:val="18"/>
                            <w:szCs w:val="18"/>
                            <w:lang w:val="en-US"/>
                          </w:rPr>
                          <w:t>OuterOutType</w:t>
                        </w:r>
                        <w:r>
                          <w:rPr>
                            <w:sz w:val="18"/>
                            <w:szCs w:val="18"/>
                            <w:lang w:val="en-US"/>
                          </w:rPr>
                          <w:t>)</w:t>
                        </w:r>
                      </w:p>
                    </w:txbxContent>
                  </v:textbox>
                </v:shape>
                <v:shape id="Text Box 79" o:spid="_x0000_s1068" type="#_x0000_t202" style="position:absolute;left:7848;top:12591;width:8152;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14:paraId="27D94DEE" w14:textId="77777777" w:rsidR="00CF0E6C" w:rsidRDefault="00CF0E6C" w:rsidP="00D12F74">
                        <w:pPr>
                          <w:pStyle w:val="NormalWeb"/>
                          <w:jc w:val="center"/>
                        </w:pPr>
                        <w:r>
                          <w:rPr>
                            <w:sz w:val="18"/>
                            <w:szCs w:val="18"/>
                            <w:lang w:val="en-US"/>
                          </w:rPr>
                          <w:t>Inner queue</w:t>
                        </w:r>
                      </w:p>
                    </w:txbxContent>
                  </v:textbox>
                </v:shape>
                <v:shape id="Text Box 79" o:spid="_x0000_s1069" type="#_x0000_t202" style="position:absolute;left:31851;top:17966;width:8093;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14:paraId="555197FC" w14:textId="77777777" w:rsidR="00CF0E6C" w:rsidRDefault="00CF0E6C" w:rsidP="00D12F74">
                        <w:pPr>
                          <w:pStyle w:val="NormalWeb"/>
                          <w:jc w:val="center"/>
                        </w:pPr>
                        <w:r>
                          <w:rPr>
                            <w:sz w:val="18"/>
                            <w:szCs w:val="18"/>
                            <w:lang w:val="en-US"/>
                          </w:rPr>
                          <w:t>Outer queue</w:t>
                        </w:r>
                      </w:p>
                    </w:txbxContent>
                  </v:textbox>
                </v:shape>
                <w10:anchorlock/>
              </v:group>
            </w:pict>
          </mc:Fallback>
        </mc:AlternateContent>
      </w:r>
    </w:p>
    <w:p w14:paraId="091CD49D" w14:textId="77777777" w:rsidR="00D12F74" w:rsidRPr="009D0480" w:rsidRDefault="00D12F74" w:rsidP="00145D03">
      <w:pPr>
        <w:pStyle w:val="TF"/>
      </w:pPr>
      <w:r w:rsidRPr="009D0480">
        <w:t xml:space="preserve">Figure </w:t>
      </w:r>
      <w:fldSimple w:instr=" SEQ fig \* MERGEFORMAT ">
        <w:r w:rsidR="00051901" w:rsidRPr="009D0480">
          <w:t>1</w:t>
        </w:r>
      </w:fldSimple>
      <w:r w:rsidRPr="009D0480">
        <w:t>: Illustration of ports with translation capability</w:t>
      </w:r>
    </w:p>
    <w:p w14:paraId="32152E8D" w14:textId="77777777" w:rsidR="00D12F74" w:rsidRPr="009D0480" w:rsidRDefault="00D12F74" w:rsidP="00145D03">
      <w:pPr>
        <w:pStyle w:val="B1"/>
      </w:pPr>
      <w:r w:rsidRPr="009D0480">
        <w:rPr>
          <w:i/>
          <w:iCs/>
        </w:rPr>
        <w:t>OuterPortType</w:t>
      </w:r>
      <w:r w:rsidRPr="009D0480">
        <w:t xml:space="preserve"> references the outer message port type this port is mapped to.</w:t>
      </w:r>
      <w:r w:rsidR="004C3161" w:rsidRPr="009D0480">
        <w:t xml:space="preserve"> </w:t>
      </w:r>
      <w:r w:rsidRPr="009D0480">
        <w:t>If the referenced port is a mapped port, it</w:t>
      </w:r>
      <w:r w:rsidR="004C3161" w:rsidRPr="009D0480">
        <w:t xml:space="preserve"> </w:t>
      </w:r>
      <w:r w:rsidRPr="009D0480">
        <w:t xml:space="preserve">shall not contain direct or indirect reference to the </w:t>
      </w:r>
      <w:r w:rsidRPr="009D0480">
        <w:rPr>
          <w:i/>
        </w:rPr>
        <w:t>PortTypeId</w:t>
      </w:r>
      <w:r w:rsidRPr="009D0480">
        <w:t xml:space="preserve"> in the list of its </w:t>
      </w:r>
      <w:r w:rsidRPr="009D0480">
        <w:rPr>
          <w:i/>
        </w:rPr>
        <w:t>OuterPortTypes</w:t>
      </w:r>
      <w:r w:rsidRPr="009D0480">
        <w:t>.</w:t>
      </w:r>
    </w:p>
    <w:p w14:paraId="71A7B4CE" w14:textId="77777777" w:rsidR="00D12F74" w:rsidRPr="009D0480" w:rsidRDefault="00D12F74" w:rsidP="00145D03">
      <w:pPr>
        <w:pStyle w:val="B1"/>
      </w:pPr>
      <w:r w:rsidRPr="009D0480">
        <w:rPr>
          <w:i/>
          <w:iCs/>
        </w:rPr>
        <w:t>InnerInType</w:t>
      </w:r>
      <w:r w:rsidRPr="009D0480">
        <w:t xml:space="preserve"> references a type that can be received over such a port.</w:t>
      </w:r>
    </w:p>
    <w:p w14:paraId="49D03E05" w14:textId="77777777" w:rsidR="00D12F74" w:rsidRPr="009D0480" w:rsidRDefault="00D12F74" w:rsidP="00145D03">
      <w:pPr>
        <w:pStyle w:val="B1"/>
      </w:pPr>
      <w:r w:rsidRPr="009D0480">
        <w:rPr>
          <w:i/>
          <w:iCs/>
        </w:rPr>
        <w:t>OuterInType</w:t>
      </w:r>
      <w:r w:rsidRPr="009D0480">
        <w:t xml:space="preserve"> references a type that is actually received and which shall be translated to </w:t>
      </w:r>
      <w:r w:rsidRPr="009D0480">
        <w:rPr>
          <w:i/>
          <w:iCs/>
        </w:rPr>
        <w:t>InnerInType</w:t>
      </w:r>
      <w:r w:rsidRPr="009D0480">
        <w:t>.</w:t>
      </w:r>
    </w:p>
    <w:p w14:paraId="54E810F8" w14:textId="77777777" w:rsidR="00D12F74" w:rsidRPr="009D0480" w:rsidRDefault="00D12F74" w:rsidP="00145D03">
      <w:pPr>
        <w:pStyle w:val="B1"/>
      </w:pPr>
      <w:r w:rsidRPr="009D0480">
        <w:rPr>
          <w:i/>
          <w:iCs/>
        </w:rPr>
        <w:t>InFunction</w:t>
      </w:r>
      <w:r w:rsidRPr="009D0480">
        <w:t xml:space="preserve"> references a function which shall be used to translate </w:t>
      </w:r>
      <w:r w:rsidRPr="009D0480">
        <w:rPr>
          <w:i/>
          <w:iCs/>
        </w:rPr>
        <w:t>OuterInType</w:t>
      </w:r>
      <w:r w:rsidRPr="009D0480">
        <w:t xml:space="preserve"> to </w:t>
      </w:r>
      <w:r w:rsidRPr="009D0480">
        <w:rPr>
          <w:i/>
          <w:iCs/>
        </w:rPr>
        <w:t>InnerInType</w:t>
      </w:r>
      <w:r w:rsidRPr="009D0480">
        <w:t>.</w:t>
      </w:r>
    </w:p>
    <w:p w14:paraId="65DFDB0D" w14:textId="77777777" w:rsidR="00D12F74" w:rsidRPr="009D0480" w:rsidRDefault="00D12F74" w:rsidP="00145D03">
      <w:pPr>
        <w:pStyle w:val="B1"/>
      </w:pPr>
      <w:r w:rsidRPr="009D0480">
        <w:rPr>
          <w:i/>
          <w:iCs/>
        </w:rPr>
        <w:t>InnerOutType</w:t>
      </w:r>
      <w:r w:rsidRPr="009D0480">
        <w:t xml:space="preserve"> references a type that can be sent over such a port.</w:t>
      </w:r>
    </w:p>
    <w:p w14:paraId="57E35D35" w14:textId="77777777" w:rsidR="00D12F74" w:rsidRPr="009D0480" w:rsidRDefault="00D12F74" w:rsidP="00145D03">
      <w:pPr>
        <w:pStyle w:val="B1"/>
      </w:pPr>
      <w:r w:rsidRPr="009D0480">
        <w:rPr>
          <w:i/>
          <w:iCs/>
        </w:rPr>
        <w:t>OuterOutType</w:t>
      </w:r>
      <w:r w:rsidRPr="009D0480">
        <w:t xml:space="preserve"> references a type that is actually sent which has been translated from </w:t>
      </w:r>
      <w:r w:rsidRPr="009D0480">
        <w:rPr>
          <w:i/>
          <w:iCs/>
        </w:rPr>
        <w:t>InnerOutType</w:t>
      </w:r>
      <w:r w:rsidR="00D31471" w:rsidRPr="009D0480">
        <w:t>.</w:t>
      </w:r>
    </w:p>
    <w:p w14:paraId="487BB224" w14:textId="77777777" w:rsidR="00D12F74" w:rsidRPr="009D0480" w:rsidRDefault="00D12F74" w:rsidP="00145D03">
      <w:pPr>
        <w:pStyle w:val="B1"/>
      </w:pPr>
      <w:r w:rsidRPr="009D0480">
        <w:rPr>
          <w:i/>
          <w:iCs/>
        </w:rPr>
        <w:t>OutFunction</w:t>
      </w:r>
      <w:r w:rsidRPr="009D0480">
        <w:t xml:space="preserve"> references a function which shall be used to translate </w:t>
      </w:r>
      <w:r w:rsidRPr="009D0480">
        <w:rPr>
          <w:i/>
          <w:iCs/>
        </w:rPr>
        <w:t>InnerOutType</w:t>
      </w:r>
      <w:r w:rsidRPr="009D0480">
        <w:t xml:space="preserve"> to </w:t>
      </w:r>
      <w:r w:rsidRPr="009D0480">
        <w:rPr>
          <w:i/>
          <w:iCs/>
        </w:rPr>
        <w:t>OuterOutType</w:t>
      </w:r>
      <w:r w:rsidRPr="009D0480">
        <w:t>.</w:t>
      </w:r>
    </w:p>
    <w:p w14:paraId="4C6DDA88" w14:textId="77777777" w:rsidR="00D12F74" w:rsidRPr="009D0480" w:rsidRDefault="00D12F74" w:rsidP="00145D03">
      <w:pPr>
        <w:pStyle w:val="B1"/>
      </w:pPr>
      <w:r w:rsidRPr="009D0480">
        <w:rPr>
          <w:i/>
        </w:rPr>
        <w:t>InOutType</w:t>
      </w:r>
      <w:r w:rsidRPr="009D0480">
        <w:t xml:space="preserve"> references a type that can be sent and received by the port</w:t>
      </w:r>
      <w:r w:rsidR="00145D03" w:rsidRPr="009D0480">
        <w:t>.</w:t>
      </w:r>
    </w:p>
    <w:p w14:paraId="2D6569E0" w14:textId="77777777" w:rsidR="00D12F74" w:rsidRPr="009D0480" w:rsidRDefault="00D12F74" w:rsidP="00145D03">
      <w:pPr>
        <w:pStyle w:val="B1"/>
      </w:pPr>
      <w:r w:rsidRPr="009D0480">
        <w:rPr>
          <w:i/>
        </w:rPr>
        <w:t>AddrType</w:t>
      </w:r>
      <w:r w:rsidRPr="009D0480">
        <w:t xml:space="preserve"> is the address type bound to the port type being defined</w:t>
      </w:r>
      <w:r w:rsidR="00145D03" w:rsidRPr="009D0480">
        <w:t>.</w:t>
      </w:r>
    </w:p>
    <w:p w14:paraId="269B8161" w14:textId="77777777" w:rsidR="00D12F74" w:rsidRPr="009D0480" w:rsidRDefault="00D12F74" w:rsidP="00145D03">
      <w:pPr>
        <w:pStyle w:val="B1"/>
      </w:pPr>
      <w:r w:rsidRPr="009D0480">
        <w:rPr>
          <w:i/>
        </w:rPr>
        <w:t>OuterAddrType</w:t>
      </w:r>
      <w:r w:rsidRPr="009D0480">
        <w:t xml:space="preserve"> is the address type into which the </w:t>
      </w:r>
      <w:r w:rsidRPr="009D0480">
        <w:rPr>
          <w:i/>
        </w:rPr>
        <w:t xml:space="preserve">AddrType </w:t>
      </w:r>
      <w:r w:rsidRPr="009D0480">
        <w:t>is translated</w:t>
      </w:r>
      <w:r w:rsidR="00145D03" w:rsidRPr="009D0480">
        <w:t>.</w:t>
      </w:r>
    </w:p>
    <w:p w14:paraId="36BF3942" w14:textId="77777777" w:rsidR="00D12F74" w:rsidRPr="009D0480" w:rsidRDefault="00D12F74" w:rsidP="00145D03">
      <w:pPr>
        <w:pStyle w:val="B1"/>
      </w:pPr>
      <w:r w:rsidRPr="009D0480">
        <w:rPr>
          <w:i/>
          <w:iCs/>
        </w:rPr>
        <w:t xml:space="preserve">AddrOutFunction </w:t>
      </w:r>
      <w:r w:rsidRPr="009D0480">
        <w:rPr>
          <w:iCs/>
        </w:rPr>
        <w:t>references a function which shall be used to translate the</w:t>
      </w:r>
      <w:r w:rsidRPr="009D0480">
        <w:rPr>
          <w:i/>
          <w:iCs/>
        </w:rPr>
        <w:t xml:space="preserve"> AddrType </w:t>
      </w:r>
      <w:r w:rsidRPr="009D0480">
        <w:rPr>
          <w:iCs/>
        </w:rPr>
        <w:t>to the</w:t>
      </w:r>
      <w:r w:rsidRPr="009D0480">
        <w:rPr>
          <w:i/>
          <w:iCs/>
        </w:rPr>
        <w:t>OuterAddrType</w:t>
      </w:r>
      <w:r w:rsidR="00145D03" w:rsidRPr="009D0480">
        <w:rPr>
          <w:i/>
          <w:iCs/>
        </w:rPr>
        <w:t>.</w:t>
      </w:r>
    </w:p>
    <w:p w14:paraId="61047CB4" w14:textId="77777777" w:rsidR="00D12F74" w:rsidRPr="009D0480" w:rsidRDefault="00D12F74" w:rsidP="00145D03">
      <w:pPr>
        <w:pStyle w:val="B1"/>
      </w:pPr>
      <w:r w:rsidRPr="009D0480">
        <w:rPr>
          <w:i/>
          <w:iCs/>
        </w:rPr>
        <w:t xml:space="preserve">AddrInFunction </w:t>
      </w:r>
      <w:r w:rsidRPr="009D0480">
        <w:rPr>
          <w:iCs/>
        </w:rPr>
        <w:t>references a function which shall be used to translate the</w:t>
      </w:r>
      <w:r w:rsidRPr="009D0480">
        <w:rPr>
          <w:i/>
          <w:iCs/>
        </w:rPr>
        <w:t xml:space="preserve"> OuterAddrType </w:t>
      </w:r>
      <w:r w:rsidRPr="009D0480">
        <w:rPr>
          <w:iCs/>
        </w:rPr>
        <w:t>to the</w:t>
      </w:r>
      <w:r w:rsidRPr="009D0480">
        <w:rPr>
          <w:i/>
          <w:iCs/>
        </w:rPr>
        <w:t>AddrType</w:t>
      </w:r>
      <w:r w:rsidRPr="009D0480">
        <w:rPr>
          <w:iCs/>
        </w:rPr>
        <w:t>.</w:t>
      </w:r>
    </w:p>
    <w:p w14:paraId="0430FC88" w14:textId="77777777" w:rsidR="00D12F74" w:rsidRPr="009D0480" w:rsidRDefault="00D12F74" w:rsidP="00145D03">
      <w:pPr>
        <w:pStyle w:val="B1"/>
      </w:pPr>
      <w:r w:rsidRPr="009D0480">
        <w:rPr>
          <w:i/>
          <w:iCs/>
        </w:rPr>
        <w:t xml:space="preserve">VarInstance </w:t>
      </w:r>
      <w:r w:rsidRPr="009D0480">
        <w:rPr>
          <w:iCs/>
        </w:rPr>
        <w:t>is a declaration of a port variable.</w:t>
      </w:r>
    </w:p>
    <w:p w14:paraId="66549989" w14:textId="77777777" w:rsidR="00D12F74" w:rsidRPr="009D0480" w:rsidRDefault="00D12F74" w:rsidP="0037254D">
      <w:pPr>
        <w:pStyle w:val="Heading3"/>
      </w:pPr>
      <w:bookmarkStart w:id="38" w:name="_Toc6314286"/>
      <w:r w:rsidRPr="009D0480">
        <w:lastRenderedPageBreak/>
        <w:t>5.</w:t>
      </w:r>
      <w:r w:rsidR="00CE27C6" w:rsidRPr="009D0480">
        <w:t>2</w:t>
      </w:r>
      <w:r w:rsidRPr="009D0480">
        <w:t>.1</w:t>
      </w:r>
      <w:r w:rsidRPr="009D0480">
        <w:tab/>
        <w:t>Translation capability in port type declaration</w:t>
      </w:r>
      <w:bookmarkEnd w:id="38"/>
    </w:p>
    <w:p w14:paraId="56931C72" w14:textId="77777777" w:rsidR="00D12F74" w:rsidRPr="009D0480" w:rsidRDefault="00D12F74" w:rsidP="0037254D">
      <w:pPr>
        <w:keepNext/>
        <w:keepLines/>
      </w:pPr>
      <w:r w:rsidRPr="009D0480">
        <w:t>If a port type declaration includes translation capability, it shall always contain at least one map or connect clause. These clauses define one or more port types for which translation mechanism is defined.</w:t>
      </w:r>
    </w:p>
    <w:p w14:paraId="64B72F08" w14:textId="77777777" w:rsidR="00D12F74" w:rsidRPr="009D0480" w:rsidRDefault="00D12F74" w:rsidP="00D12F74">
      <w:r w:rsidRPr="009D0480">
        <w:t>If a port type is referenced in the map clause, the following applies:</w:t>
      </w:r>
    </w:p>
    <w:p w14:paraId="62943C24" w14:textId="77777777" w:rsidR="00D12F74" w:rsidRPr="009D0480" w:rsidRDefault="00D12F74" w:rsidP="00294FBA">
      <w:pPr>
        <w:pStyle w:val="B1"/>
      </w:pPr>
      <w:r w:rsidRPr="009D0480">
        <w:t xml:space="preserve">All types from the </w:t>
      </w:r>
      <w:r w:rsidRPr="009D0480">
        <w:rPr>
          <w:rFonts w:ascii="Courier New" w:hAnsi="Courier New" w:cs="Courier New"/>
          <w:b/>
        </w:rPr>
        <w:t>in</w:t>
      </w:r>
      <w:r w:rsidRPr="009D0480">
        <w:t xml:space="preserve"> message list of the </w:t>
      </w:r>
      <w:r w:rsidRPr="009D0480">
        <w:rPr>
          <w:i/>
        </w:rPr>
        <w:t>OuterPortType</w:t>
      </w:r>
      <w:r w:rsidRPr="009D0480">
        <w:t xml:space="preserve"> shall be referenced either as </w:t>
      </w:r>
      <w:r w:rsidRPr="009D0480">
        <w:rPr>
          <w:i/>
        </w:rPr>
        <w:t>InnerInType, OuterInType</w:t>
      </w:r>
      <w:r w:rsidRPr="009D0480">
        <w:t xml:space="preserve"> or </w:t>
      </w:r>
      <w:r w:rsidRPr="009D0480">
        <w:rPr>
          <w:i/>
        </w:rPr>
        <w:t xml:space="preserve">InOutType </w:t>
      </w:r>
      <w:r w:rsidRPr="009D0480">
        <w:t>in the port type with translation capability</w:t>
      </w:r>
      <w:r w:rsidR="00294FBA" w:rsidRPr="009D0480">
        <w:t>.</w:t>
      </w:r>
    </w:p>
    <w:p w14:paraId="6BD4230B" w14:textId="77777777" w:rsidR="00D12F74" w:rsidRPr="009D0480" w:rsidRDefault="00D12F74" w:rsidP="00294FBA">
      <w:pPr>
        <w:pStyle w:val="B1"/>
      </w:pPr>
      <w:r w:rsidRPr="009D0480">
        <w:t xml:space="preserve">All </w:t>
      </w:r>
      <w:r w:rsidRPr="009D0480">
        <w:rPr>
          <w:i/>
        </w:rPr>
        <w:t xml:space="preserve">InOutTypes </w:t>
      </w:r>
      <w:r w:rsidRPr="009D0480">
        <w:t xml:space="preserve">shall be present either in the </w:t>
      </w:r>
      <w:r w:rsidRPr="009D0480">
        <w:rPr>
          <w:b/>
        </w:rPr>
        <w:t>in</w:t>
      </w:r>
      <w:r w:rsidRPr="009D0480">
        <w:t xml:space="preserve"> and </w:t>
      </w:r>
      <w:r w:rsidRPr="009D0480">
        <w:rPr>
          <w:b/>
        </w:rPr>
        <w:t>out</w:t>
      </w:r>
      <w:r w:rsidRPr="009D0480">
        <w:t xml:space="preserve"> lists (at the same time) or in the </w:t>
      </w:r>
      <w:r w:rsidRPr="009D0480">
        <w:rPr>
          <w:b/>
        </w:rPr>
        <w:t>inout</w:t>
      </w:r>
      <w:r w:rsidRPr="009D0480">
        <w:t xml:space="preserve"> message list of the </w:t>
      </w:r>
      <w:r w:rsidRPr="009D0480">
        <w:rPr>
          <w:i/>
        </w:rPr>
        <w:t>OuterPortType</w:t>
      </w:r>
      <w:r w:rsidR="00294FBA" w:rsidRPr="009D0480">
        <w:rPr>
          <w:i/>
        </w:rPr>
        <w:t>.</w:t>
      </w:r>
    </w:p>
    <w:p w14:paraId="44514166" w14:textId="77777777" w:rsidR="00D12F74" w:rsidRPr="009D0480" w:rsidRDefault="00D12F74" w:rsidP="00294FBA">
      <w:pPr>
        <w:pStyle w:val="B1"/>
      </w:pPr>
      <w:r w:rsidRPr="009D0480">
        <w:t xml:space="preserve">All </w:t>
      </w:r>
      <w:r w:rsidRPr="009D0480">
        <w:rPr>
          <w:i/>
        </w:rPr>
        <w:t xml:space="preserve">InnerOutTypes </w:t>
      </w:r>
      <w:r w:rsidRPr="009D0480">
        <w:t xml:space="preserve">shall be referenced in the out message list of the </w:t>
      </w:r>
      <w:r w:rsidRPr="009D0480">
        <w:rPr>
          <w:i/>
        </w:rPr>
        <w:t xml:space="preserve">OuterPortType </w:t>
      </w:r>
      <w:r w:rsidRPr="009D0480">
        <w:t>or if such a reference does</w:t>
      </w:r>
      <w:r w:rsidR="00FB510E" w:rsidRPr="009D0480">
        <w:t xml:space="preserve"> </w:t>
      </w:r>
      <w:r w:rsidRPr="009D0480">
        <w:t>n</w:t>
      </w:r>
      <w:r w:rsidR="00FB510E" w:rsidRPr="009D0480">
        <w:t>o</w:t>
      </w:r>
      <w:r w:rsidRPr="009D0480">
        <w:t xml:space="preserve">t exist, the </w:t>
      </w:r>
      <w:r w:rsidRPr="009D0480">
        <w:rPr>
          <w:i/>
        </w:rPr>
        <w:t xml:space="preserve">OuterPortType </w:t>
      </w:r>
      <w:r w:rsidRPr="009D0480">
        <w:t xml:space="preserve">shall contain at least one reference to any of the </w:t>
      </w:r>
      <w:r w:rsidRPr="009D0480">
        <w:rPr>
          <w:i/>
        </w:rPr>
        <w:t xml:space="preserve">OuterOutTypes </w:t>
      </w:r>
      <w:r w:rsidRPr="009D0480">
        <w:t xml:space="preserve">associated with the </w:t>
      </w:r>
      <w:r w:rsidRPr="009D0480">
        <w:rPr>
          <w:i/>
        </w:rPr>
        <w:t>InnerOutType</w:t>
      </w:r>
      <w:r w:rsidRPr="009D0480">
        <w:t xml:space="preserve"> in its </w:t>
      </w:r>
      <w:r w:rsidRPr="009D0480">
        <w:rPr>
          <w:b/>
        </w:rPr>
        <w:t>out</w:t>
      </w:r>
      <w:r w:rsidRPr="009D0480">
        <w:t xml:space="preserve"> message list</w:t>
      </w:r>
      <w:r w:rsidR="00294FBA" w:rsidRPr="009D0480">
        <w:t>.</w:t>
      </w:r>
    </w:p>
    <w:p w14:paraId="7C46CF2D" w14:textId="77777777" w:rsidR="00D12F74" w:rsidRPr="009D0480" w:rsidRDefault="00D12F74" w:rsidP="00D12F74">
      <w:pPr>
        <w:pStyle w:val="NO"/>
      </w:pPr>
      <w:r w:rsidRPr="009D0480">
        <w:t>NOTE</w:t>
      </w:r>
      <w:r w:rsidR="008B6B8D" w:rsidRPr="009D0480">
        <w:t xml:space="preserve"> 1</w:t>
      </w:r>
      <w:r w:rsidRPr="009D0480">
        <w:t>:</w:t>
      </w:r>
      <w:r w:rsidRPr="009D0480">
        <w:rPr>
          <w:b/>
        </w:rPr>
        <w:tab/>
      </w:r>
      <w:r w:rsidRPr="009D0480">
        <w:t xml:space="preserve">If these conditions are met, it is always safe to map TSI ports of </w:t>
      </w:r>
      <w:r w:rsidRPr="009D0480">
        <w:rPr>
          <w:i/>
        </w:rPr>
        <w:t>OuterOutType</w:t>
      </w:r>
      <w:r w:rsidRPr="009D0480">
        <w:t xml:space="preserve"> to instances of the port type with translation capability.</w:t>
      </w:r>
    </w:p>
    <w:p w14:paraId="4386EB7B" w14:textId="77777777" w:rsidR="00D12F74" w:rsidRPr="009D0480" w:rsidRDefault="00D12F74" w:rsidP="00D12F74">
      <w:r w:rsidRPr="009D0480">
        <w:t>If a port type is referenced in the connect clause, the following applies:</w:t>
      </w:r>
    </w:p>
    <w:p w14:paraId="2A04AA85" w14:textId="77777777" w:rsidR="00D12F74" w:rsidRPr="009D0480" w:rsidRDefault="00D12F74" w:rsidP="00294FBA">
      <w:pPr>
        <w:pStyle w:val="B1"/>
      </w:pPr>
      <w:r w:rsidRPr="009D0480">
        <w:t xml:space="preserve">All types from the out message list of the </w:t>
      </w:r>
      <w:r w:rsidRPr="009D0480">
        <w:rPr>
          <w:i/>
        </w:rPr>
        <w:t>OuterPortType</w:t>
      </w:r>
      <w:r w:rsidRPr="009D0480">
        <w:t xml:space="preserve"> shall be referenced either as </w:t>
      </w:r>
      <w:r w:rsidRPr="009D0480">
        <w:rPr>
          <w:i/>
        </w:rPr>
        <w:t>InnerInType, OuterInType</w:t>
      </w:r>
      <w:r w:rsidRPr="009D0480">
        <w:t xml:space="preserve"> or </w:t>
      </w:r>
      <w:r w:rsidRPr="009D0480">
        <w:rPr>
          <w:i/>
        </w:rPr>
        <w:t xml:space="preserve">InOutType </w:t>
      </w:r>
      <w:r w:rsidRPr="009D0480">
        <w:t>in the port type with translation capability</w:t>
      </w:r>
      <w:r w:rsidR="00294FBA" w:rsidRPr="009D0480">
        <w:t>.</w:t>
      </w:r>
    </w:p>
    <w:p w14:paraId="100E8C2F" w14:textId="77777777" w:rsidR="00D12F74" w:rsidRPr="009D0480" w:rsidRDefault="00D12F74" w:rsidP="00294FBA">
      <w:pPr>
        <w:pStyle w:val="B1"/>
      </w:pPr>
      <w:r w:rsidRPr="009D0480">
        <w:t xml:space="preserve">All </w:t>
      </w:r>
      <w:r w:rsidRPr="009D0480">
        <w:rPr>
          <w:i/>
        </w:rPr>
        <w:t xml:space="preserve">InOutTypes </w:t>
      </w:r>
      <w:r w:rsidRPr="009D0480">
        <w:t xml:space="preserve">shall be present either in the </w:t>
      </w:r>
      <w:r w:rsidRPr="009D0480">
        <w:rPr>
          <w:b/>
        </w:rPr>
        <w:t>in</w:t>
      </w:r>
      <w:r w:rsidRPr="009D0480">
        <w:t xml:space="preserve"> and </w:t>
      </w:r>
      <w:r w:rsidRPr="009D0480">
        <w:rPr>
          <w:b/>
        </w:rPr>
        <w:t>out</w:t>
      </w:r>
      <w:r w:rsidRPr="009D0480">
        <w:t xml:space="preserve"> lists (at the same time) or in the </w:t>
      </w:r>
      <w:r w:rsidRPr="009D0480">
        <w:rPr>
          <w:b/>
        </w:rPr>
        <w:t xml:space="preserve">inout </w:t>
      </w:r>
      <w:r w:rsidRPr="009D0480">
        <w:t xml:space="preserve">message list of the </w:t>
      </w:r>
      <w:r w:rsidRPr="009D0480">
        <w:rPr>
          <w:i/>
        </w:rPr>
        <w:t>OuterPortType</w:t>
      </w:r>
      <w:r w:rsidR="00294FBA" w:rsidRPr="009D0480">
        <w:rPr>
          <w:i/>
        </w:rPr>
        <w:t>.</w:t>
      </w:r>
    </w:p>
    <w:p w14:paraId="19248EB7" w14:textId="20636B13" w:rsidR="00D12F74" w:rsidRPr="009D0480" w:rsidRDefault="00D12F74" w:rsidP="00294FBA">
      <w:pPr>
        <w:pStyle w:val="B1"/>
      </w:pPr>
      <w:r w:rsidRPr="009D0480">
        <w:t xml:space="preserve">All </w:t>
      </w:r>
      <w:r w:rsidRPr="009D0480">
        <w:rPr>
          <w:i/>
        </w:rPr>
        <w:t>InnerOutTypes</w:t>
      </w:r>
      <w:r w:rsidRPr="009D0480">
        <w:t xml:space="preserve"> shall be referenced in the </w:t>
      </w:r>
      <w:r w:rsidRPr="009D0480">
        <w:rPr>
          <w:b/>
        </w:rPr>
        <w:t>in</w:t>
      </w:r>
      <w:r w:rsidRPr="009D0480">
        <w:t xml:space="preserve"> message list of the </w:t>
      </w:r>
      <w:r w:rsidRPr="009D0480">
        <w:rPr>
          <w:i/>
        </w:rPr>
        <w:t xml:space="preserve">OuterPortType </w:t>
      </w:r>
      <w:r w:rsidRPr="009D0480">
        <w:t>or if such a reference does</w:t>
      </w:r>
      <w:r w:rsidR="008B71F2" w:rsidRPr="009D0480">
        <w:t xml:space="preserve"> </w:t>
      </w:r>
      <w:r w:rsidRPr="009D0480">
        <w:t>n</w:t>
      </w:r>
      <w:r w:rsidR="008B71F2" w:rsidRPr="009D0480">
        <w:t>o</w:t>
      </w:r>
      <w:r w:rsidRPr="009D0480">
        <w:t xml:space="preserve">t exist, the </w:t>
      </w:r>
      <w:r w:rsidRPr="009D0480">
        <w:rPr>
          <w:i/>
        </w:rPr>
        <w:t xml:space="preserve">OuterPortType </w:t>
      </w:r>
      <w:r w:rsidRPr="009D0480">
        <w:t xml:space="preserve">shall contain at least one reference to any of the </w:t>
      </w:r>
      <w:r w:rsidRPr="009D0480">
        <w:rPr>
          <w:i/>
        </w:rPr>
        <w:t xml:space="preserve">OuterOutTypes </w:t>
      </w:r>
      <w:r w:rsidRPr="009D0480">
        <w:t xml:space="preserve">associated with the </w:t>
      </w:r>
      <w:r w:rsidRPr="009D0480">
        <w:rPr>
          <w:i/>
        </w:rPr>
        <w:t>InnerOutType</w:t>
      </w:r>
      <w:r w:rsidRPr="009D0480">
        <w:t xml:space="preserve"> in its </w:t>
      </w:r>
      <w:r w:rsidRPr="009D0480">
        <w:rPr>
          <w:b/>
        </w:rPr>
        <w:t>in</w:t>
      </w:r>
      <w:r w:rsidRPr="009D0480">
        <w:t xml:space="preserve"> message list</w:t>
      </w:r>
      <w:r w:rsidR="00294FBA" w:rsidRPr="009D0480">
        <w:t>.</w:t>
      </w:r>
    </w:p>
    <w:p w14:paraId="2A83B954" w14:textId="77777777" w:rsidR="00D12F74" w:rsidRPr="009D0480" w:rsidRDefault="00D12F74" w:rsidP="00D12F74">
      <w:pPr>
        <w:pStyle w:val="NO"/>
      </w:pPr>
      <w:r w:rsidRPr="009D0480">
        <w:t>NOTE</w:t>
      </w:r>
      <w:r w:rsidR="008B6B8D" w:rsidRPr="009D0480">
        <w:t xml:space="preserve"> 2</w:t>
      </w:r>
      <w:r w:rsidRPr="009D0480">
        <w:t>:</w:t>
      </w:r>
      <w:r w:rsidRPr="009D0480">
        <w:rPr>
          <w:b/>
        </w:rPr>
        <w:tab/>
      </w:r>
      <w:r w:rsidRPr="009D0480">
        <w:t xml:space="preserve">If these conditions are met, it is always safe to connect ports with translation capability to ports of </w:t>
      </w:r>
      <w:r w:rsidRPr="009D0480">
        <w:rPr>
          <w:i/>
        </w:rPr>
        <w:t>OuterOutType</w:t>
      </w:r>
      <w:r w:rsidRPr="009D0480">
        <w:t>.</w:t>
      </w:r>
    </w:p>
    <w:p w14:paraId="1A69A3DC" w14:textId="77777777" w:rsidR="00D12F74" w:rsidRPr="009D0480" w:rsidRDefault="00D12F74" w:rsidP="00D12F74">
      <w:r w:rsidRPr="009D0480">
        <w:rPr>
          <w:iCs/>
        </w:rPr>
        <w:t xml:space="preserve">Port types with translation capability can contain variable declarations. These variables are created and initialized when a port instance is created and have the same lifetime as the port instance itself. Every port instance has its own copy of these variables. Port variables can be accessed only from </w:t>
      </w:r>
      <w:r w:rsidRPr="009D0480">
        <w:rPr>
          <w:i/>
          <w:iCs/>
        </w:rPr>
        <w:t>InFunctions</w:t>
      </w:r>
      <w:r w:rsidRPr="009D0480">
        <w:rPr>
          <w:iCs/>
        </w:rPr>
        <w:t xml:space="preserve"> and </w:t>
      </w:r>
      <w:r w:rsidRPr="009D0480">
        <w:rPr>
          <w:i/>
          <w:iCs/>
        </w:rPr>
        <w:t xml:space="preserve">OutFunctions. </w:t>
      </w:r>
      <w:r w:rsidRPr="009D0480">
        <w:rPr>
          <w:iCs/>
        </w:rPr>
        <w:t xml:space="preserve">They are not visible outside of the translation procedure. The variables can be used e.g. for buffering data between individual calls of </w:t>
      </w:r>
      <w:r w:rsidRPr="009D0480">
        <w:rPr>
          <w:i/>
          <w:iCs/>
        </w:rPr>
        <w:t>InFunctions</w:t>
      </w:r>
      <w:r w:rsidRPr="009D0480">
        <w:rPr>
          <w:iCs/>
        </w:rPr>
        <w:t xml:space="preserve"> and </w:t>
      </w:r>
      <w:r w:rsidRPr="009D0480">
        <w:rPr>
          <w:i/>
          <w:iCs/>
        </w:rPr>
        <w:t>OutFunctions</w:t>
      </w:r>
      <w:r w:rsidRPr="009D0480">
        <w:rPr>
          <w:iCs/>
        </w:rPr>
        <w:t>(e.g. in case of fragmented messages).</w:t>
      </w:r>
    </w:p>
    <w:p w14:paraId="61BFE851" w14:textId="77777777" w:rsidR="00D12F74" w:rsidRPr="009D0480" w:rsidRDefault="00D12F74" w:rsidP="00D12F74">
      <w:pPr>
        <w:rPr>
          <w:b/>
          <w:i/>
          <w:sz w:val="24"/>
          <w:szCs w:val="24"/>
        </w:rPr>
      </w:pPr>
      <w:r w:rsidRPr="009D0480">
        <w:rPr>
          <w:b/>
          <w:i/>
          <w:sz w:val="24"/>
          <w:szCs w:val="24"/>
        </w:rPr>
        <w:t>Restrictions</w:t>
      </w:r>
    </w:p>
    <w:p w14:paraId="1A404A83" w14:textId="77777777" w:rsidR="00D12F74" w:rsidRPr="009D0480" w:rsidRDefault="00D12F74" w:rsidP="00D12F74">
      <w:r w:rsidRPr="009D0480">
        <w:t xml:space="preserve">In addition to the general static rules of TTCN-3 restrictions specified in </w:t>
      </w:r>
      <w:r w:rsidR="00FB510E" w:rsidRPr="009D0480">
        <w:t xml:space="preserve">clause </w:t>
      </w:r>
      <w:r w:rsidRPr="009D0480">
        <w:t xml:space="preserve">6.2.9 of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the following restrictions apply:</w:t>
      </w:r>
    </w:p>
    <w:p w14:paraId="2F774A53" w14:textId="77777777" w:rsidR="00D12F74" w:rsidRPr="009D0480" w:rsidRDefault="00D12F74" w:rsidP="00577D5A">
      <w:pPr>
        <w:pStyle w:val="BL"/>
        <w:numPr>
          <w:ilvl w:val="0"/>
          <w:numId w:val="16"/>
        </w:numPr>
      </w:pPr>
      <w:r w:rsidRPr="009D0480">
        <w:t>If the</w:t>
      </w:r>
      <w:r w:rsidR="00FB510E" w:rsidRPr="009D0480">
        <w:t xml:space="preserve"> </w:t>
      </w:r>
      <w:r w:rsidRPr="009D0480">
        <w:rPr>
          <w:i/>
        </w:rPr>
        <w:t xml:space="preserve">OuterPortType </w:t>
      </w:r>
      <w:r w:rsidRPr="009D0480">
        <w:t xml:space="preserve">is a port type with translation capability, it shall neither directly nor indirectly reference </w:t>
      </w:r>
      <w:r w:rsidRPr="009D0480">
        <w:rPr>
          <w:i/>
        </w:rPr>
        <w:t xml:space="preserve">PortTypeId </w:t>
      </w:r>
      <w:r w:rsidRPr="009D0480">
        <w:t>in its map or connect clause (i.e. port types with translation capability cannot reference each other).</w:t>
      </w:r>
    </w:p>
    <w:p w14:paraId="0E6B179D" w14:textId="77777777" w:rsidR="00D12F74" w:rsidRPr="009D0480" w:rsidRDefault="00D12F74" w:rsidP="00577D5A">
      <w:pPr>
        <w:pStyle w:val="BL"/>
        <w:numPr>
          <w:ilvl w:val="0"/>
          <w:numId w:val="16"/>
        </w:numPr>
      </w:pPr>
      <w:r w:rsidRPr="009D0480">
        <w:t xml:space="preserve">All </w:t>
      </w:r>
      <w:r w:rsidRPr="009D0480">
        <w:rPr>
          <w:i/>
        </w:rPr>
        <w:t>OuterAddrTypes</w:t>
      </w:r>
      <w:r w:rsidRPr="009D0480">
        <w:t xml:space="preserve"> shall be used as an address type at least in one of the </w:t>
      </w:r>
      <w:r w:rsidRPr="009D0480">
        <w:rPr>
          <w:i/>
        </w:rPr>
        <w:t>OuterPortTypes</w:t>
      </w:r>
      <w:r w:rsidRPr="009D0480">
        <w:t>.</w:t>
      </w:r>
    </w:p>
    <w:p w14:paraId="3D75A41F" w14:textId="77777777" w:rsidR="00D12F74" w:rsidRPr="009D0480" w:rsidRDefault="00D12F74" w:rsidP="00577D5A">
      <w:pPr>
        <w:pStyle w:val="BL"/>
        <w:numPr>
          <w:ilvl w:val="0"/>
          <w:numId w:val="16"/>
        </w:numPr>
      </w:pPr>
      <w:r w:rsidRPr="009D0480">
        <w:t xml:space="preserve">All </w:t>
      </w:r>
      <w:r w:rsidRPr="009D0480">
        <w:rPr>
          <w:i/>
        </w:rPr>
        <w:t>InFunction</w:t>
      </w:r>
      <w:r w:rsidRPr="009D0480">
        <w:t xml:space="preserve">, </w:t>
      </w:r>
      <w:r w:rsidRPr="009D0480">
        <w:rPr>
          <w:i/>
        </w:rPr>
        <w:t>OutFunction</w:t>
      </w:r>
      <w:r w:rsidRPr="009D0480">
        <w:t xml:space="preserve"> and </w:t>
      </w:r>
      <w:r w:rsidRPr="009D0480">
        <w:rPr>
          <w:i/>
        </w:rPr>
        <w:t>AddrFunction</w:t>
      </w:r>
      <w:r w:rsidRPr="009D0480">
        <w:t xml:space="preserve"> identifiers shall be references to a translation function.</w:t>
      </w:r>
    </w:p>
    <w:p w14:paraId="65261B0B" w14:textId="77777777" w:rsidR="00D12F74" w:rsidRPr="009D0480" w:rsidRDefault="00D12F74" w:rsidP="00F33A0D">
      <w:pPr>
        <w:pStyle w:val="EX"/>
        <w:keepNext/>
      </w:pPr>
      <w:r w:rsidRPr="009D0480">
        <w:t>EXAMPLE:</w:t>
      </w:r>
    </w:p>
    <w:p w14:paraId="464759F2" w14:textId="77777777" w:rsidR="00084256" w:rsidRPr="009D0480" w:rsidRDefault="00084256" w:rsidP="00084256">
      <w:pPr>
        <w:pStyle w:val="PL"/>
        <w:keepNext/>
        <w:keepLines/>
        <w:rPr>
          <w:noProof w:val="0"/>
        </w:rPr>
      </w:pPr>
      <w:r w:rsidRPr="009D0480">
        <w:rPr>
          <w:noProof w:val="0"/>
        </w:rPr>
        <w:tab/>
      </w:r>
      <w:r w:rsidRPr="009D0480">
        <w:rPr>
          <w:b/>
          <w:noProof w:val="0"/>
        </w:rPr>
        <w:t>type port</w:t>
      </w:r>
      <w:r w:rsidRPr="009D0480">
        <w:rPr>
          <w:noProof w:val="0"/>
        </w:rPr>
        <w:t xml:space="preserve"> TransportPort</w:t>
      </w:r>
    </w:p>
    <w:p w14:paraId="3A5270E1" w14:textId="77777777" w:rsidR="00084256" w:rsidRPr="009D0480" w:rsidRDefault="00084256" w:rsidP="00084256">
      <w:pPr>
        <w:pStyle w:val="PL"/>
        <w:rPr>
          <w:noProof w:val="0"/>
        </w:rPr>
      </w:pPr>
      <w:r w:rsidRPr="009D0480">
        <w:rPr>
          <w:noProof w:val="0"/>
        </w:rPr>
        <w:tab/>
        <w:t>{</w:t>
      </w:r>
    </w:p>
    <w:p w14:paraId="07C14B06"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inout </w:t>
      </w:r>
      <w:r w:rsidRPr="009D0480">
        <w:rPr>
          <w:noProof w:val="0"/>
        </w:rPr>
        <w:t>TransportMessage;</w:t>
      </w:r>
    </w:p>
    <w:p w14:paraId="1D67CC25" w14:textId="77777777" w:rsidR="00084256" w:rsidRPr="009D0480" w:rsidRDefault="00084256" w:rsidP="00084256">
      <w:pPr>
        <w:pStyle w:val="PL"/>
        <w:rPr>
          <w:noProof w:val="0"/>
        </w:rPr>
      </w:pPr>
      <w:r w:rsidRPr="009D0480">
        <w:rPr>
          <w:noProof w:val="0"/>
        </w:rPr>
        <w:tab/>
        <w:t>}</w:t>
      </w:r>
    </w:p>
    <w:p w14:paraId="320F6C4D" w14:textId="77777777" w:rsidR="00084256" w:rsidRPr="009D0480" w:rsidRDefault="00084256" w:rsidP="00084256">
      <w:pPr>
        <w:pStyle w:val="PL"/>
        <w:rPr>
          <w:noProof w:val="0"/>
        </w:rPr>
      </w:pPr>
    </w:p>
    <w:p w14:paraId="14BA9D0B"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 xml:space="preserve">DataPort </w:t>
      </w:r>
      <w:r w:rsidRPr="009D0480">
        <w:rPr>
          <w:b/>
          <w:noProof w:val="0"/>
        </w:rPr>
        <w:t xml:space="preserve">map to </w:t>
      </w:r>
      <w:r w:rsidRPr="009D0480">
        <w:rPr>
          <w:noProof w:val="0"/>
        </w:rPr>
        <w:t>TransportPort</w:t>
      </w:r>
    </w:p>
    <w:p w14:paraId="56276505" w14:textId="77777777" w:rsidR="00084256" w:rsidRPr="009D0480" w:rsidRDefault="00084256" w:rsidP="00084256">
      <w:pPr>
        <w:pStyle w:val="PL"/>
        <w:rPr>
          <w:noProof w:val="0"/>
        </w:rPr>
      </w:pPr>
      <w:r w:rsidRPr="009D0480">
        <w:rPr>
          <w:noProof w:val="0"/>
        </w:rPr>
        <w:tab/>
        <w:t>{</w:t>
      </w:r>
    </w:p>
    <w:p w14:paraId="405B493B"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in </w:t>
      </w:r>
      <w:r w:rsidRPr="009D0480">
        <w:rPr>
          <w:noProof w:val="0"/>
        </w:rPr>
        <w:t xml:space="preserve">DataMessage </w:t>
      </w:r>
      <w:r w:rsidRPr="009D0480">
        <w:rPr>
          <w:b/>
          <w:noProof w:val="0"/>
        </w:rPr>
        <w:t xml:space="preserve">from </w:t>
      </w:r>
      <w:r w:rsidRPr="009D0480">
        <w:rPr>
          <w:noProof w:val="0"/>
        </w:rPr>
        <w:t xml:space="preserve">TransportMessage </w:t>
      </w:r>
      <w:r w:rsidRPr="009D0480">
        <w:rPr>
          <w:b/>
          <w:noProof w:val="0"/>
        </w:rPr>
        <w:t xml:space="preserve">with </w:t>
      </w:r>
      <w:r w:rsidRPr="009D0480">
        <w:rPr>
          <w:noProof w:val="0"/>
        </w:rPr>
        <w:t>transportToData();</w:t>
      </w:r>
    </w:p>
    <w:p w14:paraId="0915432A"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out </w:t>
      </w:r>
      <w:r w:rsidRPr="009D0480">
        <w:rPr>
          <w:noProof w:val="0"/>
        </w:rPr>
        <w:t xml:space="preserve">DataMessage </w:t>
      </w:r>
      <w:r w:rsidRPr="009D0480">
        <w:rPr>
          <w:b/>
          <w:noProof w:val="0"/>
        </w:rPr>
        <w:t xml:space="preserve">to </w:t>
      </w:r>
      <w:r w:rsidRPr="009D0480">
        <w:rPr>
          <w:noProof w:val="0"/>
        </w:rPr>
        <w:t xml:space="preserve">TransportMessage </w:t>
      </w:r>
      <w:r w:rsidRPr="009D0480">
        <w:rPr>
          <w:b/>
          <w:noProof w:val="0"/>
        </w:rPr>
        <w:t xml:space="preserve">with </w:t>
      </w:r>
      <w:r w:rsidRPr="009D0480">
        <w:rPr>
          <w:noProof w:val="0"/>
        </w:rPr>
        <w:t>dataToTransport();</w:t>
      </w:r>
    </w:p>
    <w:p w14:paraId="0FBE56DC" w14:textId="77777777" w:rsidR="00084256" w:rsidRPr="009D0480" w:rsidRDefault="00084256" w:rsidP="00084256">
      <w:pPr>
        <w:pStyle w:val="PL"/>
        <w:rPr>
          <w:noProof w:val="0"/>
        </w:rPr>
      </w:pPr>
      <w:r w:rsidRPr="009D0480">
        <w:rPr>
          <w:noProof w:val="0"/>
        </w:rPr>
        <w:tab/>
        <w:t>}</w:t>
      </w:r>
    </w:p>
    <w:p w14:paraId="1416FD08" w14:textId="77777777" w:rsidR="00084256" w:rsidRPr="009D0480" w:rsidRDefault="00084256" w:rsidP="00084256">
      <w:pPr>
        <w:pStyle w:val="PL"/>
        <w:rPr>
          <w:noProof w:val="0"/>
        </w:rPr>
      </w:pPr>
    </w:p>
    <w:p w14:paraId="57A1A3C4" w14:textId="77777777" w:rsidR="00D12F74" w:rsidRPr="009D0480" w:rsidRDefault="00D12F74" w:rsidP="002C5E51">
      <w:pPr>
        <w:pStyle w:val="Heading3"/>
      </w:pPr>
      <w:bookmarkStart w:id="39" w:name="_Toc6314287"/>
      <w:r w:rsidRPr="009D0480">
        <w:lastRenderedPageBreak/>
        <w:t>5.</w:t>
      </w:r>
      <w:r w:rsidR="00CE27C6" w:rsidRPr="009D0480">
        <w:t>2</w:t>
      </w:r>
      <w:r w:rsidRPr="009D0480">
        <w:t>.2</w:t>
      </w:r>
      <w:r w:rsidRPr="009D0480">
        <w:tab/>
        <w:t>Mapping and connecting ports</w:t>
      </w:r>
      <w:bookmarkEnd w:id="39"/>
    </w:p>
    <w:p w14:paraId="6F147E33" w14:textId="77777777" w:rsidR="00D12F74" w:rsidRPr="009D0480" w:rsidRDefault="00D12F74" w:rsidP="00D12F74">
      <w:r w:rsidRPr="009D0480">
        <w:t xml:space="preserve">Ports with translation capability can work in two different modes: normal and translation mode. In normal mode, the port behaves as a standard message port according to the rules specified in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In translation mode, the port uses rules described in the following clauses of th</w:t>
      </w:r>
      <w:r w:rsidR="00080245" w:rsidRPr="009D0480">
        <w:t>e present</w:t>
      </w:r>
      <w:r w:rsidRPr="009D0480">
        <w:t xml:space="preserve"> document to convert messages and addresses when communicating with linked ports.</w:t>
      </w:r>
    </w:p>
    <w:p w14:paraId="003A6F3B" w14:textId="77777777" w:rsidR="00D12F74" w:rsidRPr="009D0480" w:rsidRDefault="00D12F74" w:rsidP="00D12F74">
      <w:r w:rsidRPr="009D0480">
        <w:t>The translation mode is activated in these cases:</w:t>
      </w:r>
    </w:p>
    <w:p w14:paraId="5CC9D1EB" w14:textId="77777777" w:rsidR="00D12F74" w:rsidRPr="009D0480" w:rsidRDefault="00D12F74" w:rsidP="002C5E51">
      <w:pPr>
        <w:pStyle w:val="B1"/>
      </w:pPr>
      <w:r w:rsidRPr="009D0480">
        <w:t>A map operation is applied to a component port and TSI port and the component port type contains a reference to the TSI port type in its map clause</w:t>
      </w:r>
      <w:r w:rsidR="002C5E51" w:rsidRPr="009D0480">
        <w:t>.</w:t>
      </w:r>
    </w:p>
    <w:p w14:paraId="45871A03" w14:textId="77777777" w:rsidR="00D12F74" w:rsidRPr="009D0480" w:rsidRDefault="00D12F74" w:rsidP="002C5E51">
      <w:pPr>
        <w:pStyle w:val="B1"/>
      </w:pPr>
      <w:r w:rsidRPr="009D0480">
        <w:t>A port type of one operands of a connect operation contains a reference to the port type of the other operand in its connect clause</w:t>
      </w:r>
      <w:r w:rsidR="002C5E51" w:rsidRPr="009D0480">
        <w:t>.</w:t>
      </w:r>
    </w:p>
    <w:p w14:paraId="6AFDADB1" w14:textId="77777777" w:rsidR="00D12F74" w:rsidRPr="009D0480" w:rsidRDefault="00D12F74" w:rsidP="00D12F74">
      <w:r w:rsidRPr="009D0480">
        <w:t>In all other cases, normal mode is activated.</w:t>
      </w:r>
    </w:p>
    <w:p w14:paraId="20FD5FE1" w14:textId="77777777" w:rsidR="00D12F74" w:rsidRPr="009D0480" w:rsidRDefault="00D12F74" w:rsidP="00D12F74">
      <w:pPr>
        <w:pStyle w:val="EX"/>
      </w:pPr>
      <w:r w:rsidRPr="009D0480">
        <w:t>EXAMPLE:</w:t>
      </w:r>
    </w:p>
    <w:p w14:paraId="2B45D1A8" w14:textId="77777777" w:rsidR="00084256" w:rsidRPr="009D0480" w:rsidRDefault="00084256" w:rsidP="00084256">
      <w:pPr>
        <w:pStyle w:val="PL"/>
        <w:rPr>
          <w:noProof w:val="0"/>
        </w:rPr>
      </w:pPr>
      <w:r w:rsidRPr="009D0480">
        <w:rPr>
          <w:noProof w:val="0"/>
        </w:rPr>
        <w:tab/>
      </w:r>
      <w:r w:rsidRPr="009D0480">
        <w:rPr>
          <w:b/>
          <w:noProof w:val="0"/>
        </w:rPr>
        <w:t>type port</w:t>
      </w:r>
      <w:r w:rsidRPr="009D0480">
        <w:rPr>
          <w:noProof w:val="0"/>
        </w:rPr>
        <w:t xml:space="preserve"> TransportPort {</w:t>
      </w:r>
    </w:p>
    <w:p w14:paraId="3088F2BF" w14:textId="77777777" w:rsidR="00084256" w:rsidRPr="009D0480" w:rsidRDefault="00084256" w:rsidP="00084256">
      <w:pPr>
        <w:pStyle w:val="PL"/>
        <w:rPr>
          <w:noProof w:val="0"/>
        </w:rPr>
      </w:pPr>
      <w:r w:rsidRPr="009D0480">
        <w:rPr>
          <w:noProof w:val="0"/>
        </w:rPr>
        <w:tab/>
      </w:r>
      <w:r w:rsidRPr="009D0480">
        <w:rPr>
          <w:noProof w:val="0"/>
        </w:rPr>
        <w:tab/>
        <w:t>...</w:t>
      </w:r>
    </w:p>
    <w:p w14:paraId="10D565A0" w14:textId="77777777" w:rsidR="00084256" w:rsidRPr="009D0480" w:rsidRDefault="00084256" w:rsidP="00084256">
      <w:pPr>
        <w:pStyle w:val="PL"/>
        <w:rPr>
          <w:noProof w:val="0"/>
        </w:rPr>
      </w:pPr>
      <w:r w:rsidRPr="009D0480">
        <w:rPr>
          <w:noProof w:val="0"/>
        </w:rPr>
        <w:tab/>
        <w:t>}</w:t>
      </w:r>
    </w:p>
    <w:p w14:paraId="65A8759A" w14:textId="77777777" w:rsidR="00084256" w:rsidRPr="009D0480" w:rsidRDefault="00084256" w:rsidP="00084256">
      <w:pPr>
        <w:pStyle w:val="PL"/>
        <w:rPr>
          <w:noProof w:val="0"/>
        </w:rPr>
      </w:pPr>
    </w:p>
    <w:p w14:paraId="0AB483EB"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 xml:space="preserve">DataPort </w:t>
      </w:r>
      <w:r w:rsidRPr="009D0480">
        <w:rPr>
          <w:b/>
          <w:noProof w:val="0"/>
        </w:rPr>
        <w:t>map to</w:t>
      </w:r>
      <w:r w:rsidRPr="009D0480">
        <w:rPr>
          <w:noProof w:val="0"/>
        </w:rPr>
        <w:t xml:space="preserve"> TransportPort {</w:t>
      </w:r>
    </w:p>
    <w:p w14:paraId="4A358239" w14:textId="77777777" w:rsidR="00084256" w:rsidRPr="009D0480" w:rsidRDefault="00084256" w:rsidP="00084256">
      <w:pPr>
        <w:pStyle w:val="PL"/>
        <w:rPr>
          <w:noProof w:val="0"/>
        </w:rPr>
      </w:pPr>
      <w:r w:rsidRPr="009D0480">
        <w:rPr>
          <w:noProof w:val="0"/>
        </w:rPr>
        <w:tab/>
      </w:r>
      <w:r w:rsidRPr="009D0480">
        <w:rPr>
          <w:noProof w:val="0"/>
        </w:rPr>
        <w:tab/>
        <w:t>...</w:t>
      </w:r>
    </w:p>
    <w:p w14:paraId="01D192DD" w14:textId="77777777" w:rsidR="00084256" w:rsidRPr="009D0480" w:rsidRDefault="00084256" w:rsidP="00084256">
      <w:pPr>
        <w:pStyle w:val="PL"/>
        <w:rPr>
          <w:noProof w:val="0"/>
        </w:rPr>
      </w:pPr>
      <w:r w:rsidRPr="009D0480">
        <w:rPr>
          <w:noProof w:val="0"/>
        </w:rPr>
        <w:tab/>
        <w:t>}</w:t>
      </w:r>
    </w:p>
    <w:p w14:paraId="5FFBC6B4" w14:textId="77777777" w:rsidR="00084256" w:rsidRPr="009D0480" w:rsidRDefault="00084256" w:rsidP="00084256">
      <w:pPr>
        <w:pStyle w:val="PL"/>
        <w:rPr>
          <w:noProof w:val="0"/>
        </w:rPr>
      </w:pPr>
    </w:p>
    <w:p w14:paraId="5902DDDA" w14:textId="77777777" w:rsidR="00084256" w:rsidRPr="009D0480" w:rsidRDefault="00084256" w:rsidP="00084256">
      <w:pPr>
        <w:pStyle w:val="PL"/>
        <w:rPr>
          <w:noProof w:val="0"/>
        </w:rPr>
      </w:pPr>
      <w:r w:rsidRPr="009D0480">
        <w:rPr>
          <w:noProof w:val="0"/>
        </w:rPr>
        <w:tab/>
      </w:r>
      <w:r w:rsidRPr="009D0480">
        <w:rPr>
          <w:b/>
          <w:noProof w:val="0"/>
        </w:rPr>
        <w:t>type component</w:t>
      </w:r>
      <w:r w:rsidRPr="009D0480">
        <w:rPr>
          <w:noProof w:val="0"/>
        </w:rPr>
        <w:t xml:space="preserve"> SystemComponent{</w:t>
      </w:r>
    </w:p>
    <w:p w14:paraId="5E05EBB4"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port </w:t>
      </w:r>
      <w:r w:rsidRPr="009D0480">
        <w:rPr>
          <w:noProof w:val="0"/>
        </w:rPr>
        <w:t>DataPort dataPort;</w:t>
      </w:r>
    </w:p>
    <w:p w14:paraId="24304DBB"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port </w:t>
      </w:r>
      <w:r w:rsidRPr="009D0480">
        <w:rPr>
          <w:noProof w:val="0"/>
        </w:rPr>
        <w:t>TransportPort transportPort;</w:t>
      </w:r>
    </w:p>
    <w:p w14:paraId="6C22C3A4" w14:textId="77777777" w:rsidR="00084256" w:rsidRPr="009D0480" w:rsidRDefault="00084256" w:rsidP="00084256">
      <w:pPr>
        <w:pStyle w:val="PL"/>
        <w:rPr>
          <w:noProof w:val="0"/>
        </w:rPr>
      </w:pPr>
      <w:r w:rsidRPr="009D0480">
        <w:rPr>
          <w:noProof w:val="0"/>
        </w:rPr>
        <w:tab/>
        <w:t>}</w:t>
      </w:r>
    </w:p>
    <w:p w14:paraId="0CB85A13" w14:textId="77777777" w:rsidR="00084256" w:rsidRPr="009D0480" w:rsidRDefault="00084256" w:rsidP="00084256">
      <w:pPr>
        <w:pStyle w:val="PL"/>
        <w:rPr>
          <w:noProof w:val="0"/>
        </w:rPr>
      </w:pPr>
    </w:p>
    <w:p w14:paraId="1764492C" w14:textId="77777777" w:rsidR="00084256" w:rsidRPr="009D0480" w:rsidRDefault="00084256" w:rsidP="00084256">
      <w:pPr>
        <w:pStyle w:val="PL"/>
        <w:rPr>
          <w:noProof w:val="0"/>
        </w:rPr>
      </w:pPr>
      <w:r w:rsidRPr="009D0480">
        <w:rPr>
          <w:noProof w:val="0"/>
        </w:rPr>
        <w:tab/>
      </w:r>
      <w:r w:rsidRPr="009D0480">
        <w:rPr>
          <w:b/>
          <w:noProof w:val="0"/>
        </w:rPr>
        <w:t>type component</w:t>
      </w:r>
      <w:r w:rsidRPr="009D0480">
        <w:rPr>
          <w:noProof w:val="0"/>
        </w:rPr>
        <w:t xml:space="preserve"> TestComponent{</w:t>
      </w:r>
    </w:p>
    <w:p w14:paraId="7D57CE49"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port </w:t>
      </w:r>
      <w:r w:rsidRPr="009D0480">
        <w:rPr>
          <w:noProof w:val="0"/>
        </w:rPr>
        <w:t>DataPort dataPort;</w:t>
      </w:r>
    </w:p>
    <w:p w14:paraId="2C91B44A" w14:textId="77777777" w:rsidR="00084256" w:rsidRPr="009D0480" w:rsidRDefault="00084256" w:rsidP="00084256">
      <w:pPr>
        <w:pStyle w:val="PL"/>
        <w:rPr>
          <w:noProof w:val="0"/>
        </w:rPr>
      </w:pPr>
      <w:r w:rsidRPr="009D0480">
        <w:rPr>
          <w:noProof w:val="0"/>
        </w:rPr>
        <w:tab/>
        <w:t>}</w:t>
      </w:r>
    </w:p>
    <w:p w14:paraId="6CBE58C4" w14:textId="77777777" w:rsidR="00084256" w:rsidRPr="009D0480" w:rsidRDefault="00084256" w:rsidP="00084256">
      <w:pPr>
        <w:pStyle w:val="PL"/>
        <w:rPr>
          <w:noProof w:val="0"/>
        </w:rPr>
      </w:pPr>
    </w:p>
    <w:p w14:paraId="5D6047E5" w14:textId="77777777" w:rsidR="00084256" w:rsidRPr="009D0480" w:rsidRDefault="00084256" w:rsidP="00084256">
      <w:pPr>
        <w:pStyle w:val="PL"/>
        <w:rPr>
          <w:noProof w:val="0"/>
        </w:rPr>
      </w:pPr>
      <w:r w:rsidRPr="009D0480">
        <w:rPr>
          <w:noProof w:val="0"/>
        </w:rPr>
        <w:tab/>
      </w:r>
      <w:r w:rsidRPr="009D0480">
        <w:rPr>
          <w:b/>
          <w:noProof w:val="0"/>
        </w:rPr>
        <w:t>testcase</w:t>
      </w:r>
      <w:r w:rsidRPr="009D0480">
        <w:rPr>
          <w:noProof w:val="0"/>
        </w:rPr>
        <w:t xml:space="preserve"> TC </w:t>
      </w:r>
      <w:r w:rsidRPr="009D0480">
        <w:rPr>
          <w:b/>
          <w:noProof w:val="0"/>
        </w:rPr>
        <w:t>runs on</w:t>
      </w:r>
      <w:r w:rsidRPr="009D0480">
        <w:rPr>
          <w:noProof w:val="0"/>
        </w:rPr>
        <w:t xml:space="preserve"> TestComponent </w:t>
      </w:r>
      <w:r w:rsidRPr="009D0480">
        <w:rPr>
          <w:b/>
          <w:noProof w:val="0"/>
        </w:rPr>
        <w:t>system</w:t>
      </w:r>
      <w:r w:rsidRPr="009D0480">
        <w:rPr>
          <w:noProof w:val="0"/>
        </w:rPr>
        <w:t xml:space="preserve"> SystemComponent</w:t>
      </w:r>
    </w:p>
    <w:p w14:paraId="51B2FD39" w14:textId="77777777" w:rsidR="00084256" w:rsidRPr="009D0480" w:rsidRDefault="00084256" w:rsidP="00084256">
      <w:pPr>
        <w:pStyle w:val="PL"/>
        <w:rPr>
          <w:noProof w:val="0"/>
        </w:rPr>
      </w:pPr>
      <w:r w:rsidRPr="009D0480">
        <w:rPr>
          <w:noProof w:val="0"/>
        </w:rPr>
        <w:tab/>
        <w:t>{</w:t>
      </w:r>
    </w:p>
    <w:p w14:paraId="5AA95629"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if</w:t>
      </w:r>
      <w:r w:rsidRPr="009D0480">
        <w:rPr>
          <w:noProof w:val="0"/>
        </w:rPr>
        <w:t xml:space="preserve"> (PX_TRANSPORT_USED){ </w:t>
      </w:r>
    </w:p>
    <w:p w14:paraId="2D5B56A9"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t>// activate translation mode (TransportPort is implicitly referenced via transportPort</w:t>
      </w:r>
    </w:p>
    <w:p w14:paraId="24185D39"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t>// in the map operation)</w:t>
      </w:r>
    </w:p>
    <w:p w14:paraId="55BD26A7"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w:t>
      </w:r>
      <w:r w:rsidRPr="009D0480">
        <w:rPr>
          <w:b/>
          <w:noProof w:val="0"/>
        </w:rPr>
        <w:t>mtc</w:t>
      </w:r>
      <w:r w:rsidRPr="009D0480">
        <w:rPr>
          <w:noProof w:val="0"/>
        </w:rPr>
        <w:t xml:space="preserve">:dataPort, </w:t>
      </w:r>
      <w:r w:rsidRPr="009D0480">
        <w:rPr>
          <w:b/>
          <w:noProof w:val="0"/>
        </w:rPr>
        <w:t>system</w:t>
      </w:r>
      <w:r w:rsidRPr="009D0480">
        <w:rPr>
          <w:noProof w:val="0"/>
        </w:rPr>
        <w:t>:transportPort);</w:t>
      </w:r>
    </w:p>
    <w:p w14:paraId="5480B16E" w14:textId="77777777" w:rsidR="00084256" w:rsidRPr="009D0480" w:rsidRDefault="00084256" w:rsidP="00084256">
      <w:pPr>
        <w:pStyle w:val="PL"/>
        <w:rPr>
          <w:noProof w:val="0"/>
        </w:rPr>
      </w:pPr>
      <w:r w:rsidRPr="009D0480">
        <w:rPr>
          <w:noProof w:val="0"/>
        </w:rPr>
        <w:tab/>
      </w:r>
      <w:r w:rsidRPr="009D0480">
        <w:rPr>
          <w:noProof w:val="0"/>
        </w:rPr>
        <w:tab/>
        <w:t>}</w:t>
      </w:r>
    </w:p>
    <w:p w14:paraId="68239DDA"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else</w:t>
      </w:r>
      <w:r w:rsidRPr="009D0480">
        <w:rPr>
          <w:noProof w:val="0"/>
        </w:rPr>
        <w:t xml:space="preserve">{ </w:t>
      </w:r>
    </w:p>
    <w:p w14:paraId="396BACAE"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t>// activate normal mode (TransportPort is not referenced in the map operation)</w:t>
      </w:r>
    </w:p>
    <w:p w14:paraId="72CC6C0B"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r>
      <w:r w:rsidRPr="009D0480">
        <w:rPr>
          <w:b/>
          <w:noProof w:val="0"/>
        </w:rPr>
        <w:t>map</w:t>
      </w:r>
      <w:r w:rsidRPr="009D0480">
        <w:rPr>
          <w:noProof w:val="0"/>
        </w:rPr>
        <w:t>(</w:t>
      </w:r>
      <w:r w:rsidRPr="009D0480">
        <w:rPr>
          <w:b/>
          <w:noProof w:val="0"/>
        </w:rPr>
        <w:t>mtc</w:t>
      </w:r>
      <w:r w:rsidRPr="009D0480">
        <w:rPr>
          <w:noProof w:val="0"/>
        </w:rPr>
        <w:t xml:space="preserve">:dataPort, </w:t>
      </w:r>
      <w:r w:rsidRPr="009D0480">
        <w:rPr>
          <w:b/>
          <w:noProof w:val="0"/>
        </w:rPr>
        <w:t>system</w:t>
      </w:r>
      <w:r w:rsidRPr="009D0480">
        <w:rPr>
          <w:noProof w:val="0"/>
        </w:rPr>
        <w:t>:dataPort);</w:t>
      </w:r>
    </w:p>
    <w:p w14:paraId="2759E439" w14:textId="77777777" w:rsidR="00084256" w:rsidRPr="009D0480" w:rsidRDefault="00084256" w:rsidP="00084256">
      <w:pPr>
        <w:pStyle w:val="PL"/>
        <w:rPr>
          <w:noProof w:val="0"/>
        </w:rPr>
      </w:pPr>
      <w:r w:rsidRPr="009D0480">
        <w:rPr>
          <w:noProof w:val="0"/>
        </w:rPr>
        <w:tab/>
      </w:r>
      <w:r w:rsidRPr="009D0480">
        <w:rPr>
          <w:noProof w:val="0"/>
        </w:rPr>
        <w:tab/>
        <w:t>}</w:t>
      </w:r>
    </w:p>
    <w:p w14:paraId="3E952CDC" w14:textId="77777777" w:rsidR="00084256" w:rsidRPr="009D0480" w:rsidRDefault="00084256" w:rsidP="00084256">
      <w:pPr>
        <w:pStyle w:val="PL"/>
        <w:rPr>
          <w:noProof w:val="0"/>
        </w:rPr>
      </w:pPr>
      <w:r w:rsidRPr="009D0480">
        <w:rPr>
          <w:noProof w:val="0"/>
        </w:rPr>
        <w:tab/>
        <w:t>}</w:t>
      </w:r>
    </w:p>
    <w:p w14:paraId="7BE6B8B4" w14:textId="77777777" w:rsidR="00084256" w:rsidRPr="009D0480" w:rsidRDefault="00084256" w:rsidP="00084256">
      <w:pPr>
        <w:pStyle w:val="PL"/>
        <w:rPr>
          <w:noProof w:val="0"/>
        </w:rPr>
      </w:pPr>
    </w:p>
    <w:p w14:paraId="2BAEC54B" w14:textId="77777777" w:rsidR="00D12F74" w:rsidRPr="009D0480" w:rsidRDefault="00D12F74" w:rsidP="002C5E51">
      <w:pPr>
        <w:pStyle w:val="Heading3"/>
      </w:pPr>
      <w:bookmarkStart w:id="40" w:name="_Toc6314288"/>
      <w:r w:rsidRPr="009D0480">
        <w:t>5.</w:t>
      </w:r>
      <w:r w:rsidR="00CE27C6" w:rsidRPr="009D0480">
        <w:t>2</w:t>
      </w:r>
      <w:r w:rsidRPr="009D0480">
        <w:t>.3</w:t>
      </w:r>
      <w:r w:rsidRPr="009D0480">
        <w:tab/>
        <w:t>Translation functions</w:t>
      </w:r>
      <w:bookmarkEnd w:id="40"/>
    </w:p>
    <w:p w14:paraId="6AD38DA2" w14:textId="77777777" w:rsidR="00D12F74" w:rsidRPr="009D0480" w:rsidRDefault="00D12F74" w:rsidP="002C5E51">
      <w:r w:rsidRPr="009D0480">
        <w:t>Translation functions are used by ports working in translation mode for converting incoming and outgoing messages and addresses from one type to another.</w:t>
      </w:r>
    </w:p>
    <w:p w14:paraId="50ED7351" w14:textId="77777777" w:rsidR="00D12F74" w:rsidRPr="009D0480" w:rsidRDefault="00D12F74" w:rsidP="00D12F74">
      <w:pPr>
        <w:rPr>
          <w:b/>
          <w:i/>
          <w:color w:val="000000"/>
          <w:sz w:val="24"/>
          <w:szCs w:val="24"/>
        </w:rPr>
      </w:pPr>
      <w:r w:rsidRPr="009D0480">
        <w:rPr>
          <w:b/>
          <w:i/>
          <w:color w:val="000000"/>
          <w:sz w:val="24"/>
          <w:szCs w:val="24"/>
        </w:rPr>
        <w:t>Syntactical Structure</w:t>
      </w:r>
    </w:p>
    <w:p w14:paraId="34586330" w14:textId="77777777" w:rsidR="00084256" w:rsidRPr="009D0480" w:rsidRDefault="00084256" w:rsidP="00084256">
      <w:pPr>
        <w:pStyle w:val="PL"/>
        <w:rPr>
          <w:noProof w:val="0"/>
        </w:rPr>
      </w:pPr>
      <w:r w:rsidRPr="009D0480">
        <w:rPr>
          <w:b/>
          <w:noProof w:val="0"/>
        </w:rPr>
        <w:tab/>
        <w:t xml:space="preserve">function </w:t>
      </w:r>
      <w:r w:rsidRPr="009D0480">
        <w:rPr>
          <w:noProof w:val="0"/>
        </w:rPr>
        <w:t>FunctionIdentifier"("</w:t>
      </w:r>
      <w:r w:rsidRPr="009D0480">
        <w:rPr>
          <w:b/>
          <w:noProof w:val="0"/>
        </w:rPr>
        <w:t xml:space="preserve">in </w:t>
      </w:r>
      <w:r w:rsidRPr="009D0480">
        <w:rPr>
          <w:noProof w:val="0"/>
        </w:rPr>
        <w:t>FormalValuePar ","</w:t>
      </w:r>
      <w:r w:rsidRPr="009D0480">
        <w:rPr>
          <w:b/>
          <w:noProof w:val="0"/>
        </w:rPr>
        <w:t xml:space="preserve">out </w:t>
      </w:r>
      <w:r w:rsidRPr="009D0480">
        <w:rPr>
          <w:noProof w:val="0"/>
        </w:rPr>
        <w:t>FormalValuePar ")"</w:t>
      </w:r>
    </w:p>
    <w:p w14:paraId="3DE207E6" w14:textId="77777777" w:rsidR="00084256" w:rsidRPr="009D0480" w:rsidRDefault="00084256" w:rsidP="00084256">
      <w:pPr>
        <w:pStyle w:val="PL"/>
        <w:rPr>
          <w:noProof w:val="0"/>
        </w:rPr>
      </w:pPr>
      <w:r w:rsidRPr="009D0480">
        <w:rPr>
          <w:noProof w:val="0"/>
        </w:rPr>
        <w:tab/>
        <w:t>[</w:t>
      </w:r>
      <w:r w:rsidRPr="009D0480">
        <w:rPr>
          <w:b/>
          <w:noProof w:val="0"/>
        </w:rPr>
        <w:t xml:space="preserve">port </w:t>
      </w:r>
      <w:r w:rsidRPr="009D0480">
        <w:rPr>
          <w:noProof w:val="0"/>
        </w:rPr>
        <w:t>PortTypeId]</w:t>
      </w:r>
    </w:p>
    <w:p w14:paraId="2355C5C4" w14:textId="77777777" w:rsidR="00084256" w:rsidRPr="009D0480" w:rsidRDefault="00084256" w:rsidP="00084256">
      <w:pPr>
        <w:pStyle w:val="PL"/>
        <w:rPr>
          <w:b/>
          <w:noProof w:val="0"/>
        </w:rPr>
      </w:pPr>
      <w:r w:rsidRPr="009D0480">
        <w:rPr>
          <w:noProof w:val="0"/>
        </w:rPr>
        <w:tab/>
        <w:t>StatementBlock</w:t>
      </w:r>
    </w:p>
    <w:p w14:paraId="2C90C76C" w14:textId="77777777" w:rsidR="00084256" w:rsidRPr="009D0480" w:rsidRDefault="00084256" w:rsidP="00084256">
      <w:pPr>
        <w:pStyle w:val="PL"/>
        <w:ind w:left="283"/>
        <w:rPr>
          <w:noProof w:val="0"/>
        </w:rPr>
      </w:pPr>
    </w:p>
    <w:p w14:paraId="3D82333D" w14:textId="77777777" w:rsidR="00D12F74" w:rsidRPr="009D0480" w:rsidRDefault="00D12F74" w:rsidP="00A46721">
      <w:pPr>
        <w:keepNext/>
        <w:rPr>
          <w:b/>
          <w:i/>
          <w:color w:val="000000"/>
          <w:sz w:val="24"/>
          <w:szCs w:val="24"/>
        </w:rPr>
      </w:pPr>
      <w:r w:rsidRPr="009D0480">
        <w:rPr>
          <w:b/>
          <w:i/>
          <w:color w:val="000000"/>
          <w:sz w:val="24"/>
          <w:szCs w:val="24"/>
        </w:rPr>
        <w:t>Semantic Description</w:t>
      </w:r>
    </w:p>
    <w:p w14:paraId="46F49243" w14:textId="77777777" w:rsidR="00D12F74" w:rsidRPr="009D0480" w:rsidRDefault="00D12F74" w:rsidP="00A46721">
      <w:pPr>
        <w:keepNext/>
      </w:pPr>
      <w:r w:rsidRPr="009D0480">
        <w:t xml:space="preserve">Translation functions have always two parameters. The first one is always an </w:t>
      </w:r>
      <w:r w:rsidRPr="009D0480">
        <w:rPr>
          <w:rFonts w:ascii="Courier New" w:hAnsi="Courier New" w:cs="Courier New"/>
          <w:b/>
        </w:rPr>
        <w:t>in</w:t>
      </w:r>
      <w:r w:rsidRPr="009D0480">
        <w:t xml:space="preserve"> parameter and it is used to pass in a value that shall be translated by the function. The second one is always an </w:t>
      </w:r>
      <w:r w:rsidRPr="009D0480">
        <w:rPr>
          <w:rFonts w:ascii="Courier New" w:hAnsi="Courier New" w:cs="Courier New"/>
          <w:b/>
        </w:rPr>
        <w:t>out</w:t>
      </w:r>
      <w:r w:rsidRPr="009D0480">
        <w:t xml:space="preserve"> parameter and it shall be used to pass the result of the translation to the translation procedure (see clauses </w:t>
      </w:r>
      <w:r w:rsidRPr="009D0480">
        <w:fldChar w:fldCharType="begin"/>
      </w:r>
      <w:r w:rsidRPr="009D0480">
        <w:instrText xml:space="preserve"> REF clause_translationPort_Send \h </w:instrText>
      </w:r>
      <w:r w:rsidR="00A46721" w:rsidRPr="009D0480">
        <w:instrText xml:space="preserve"> \* MERGEFORMAT </w:instrText>
      </w:r>
      <w:r w:rsidRPr="009D0480">
        <w:fldChar w:fldCharType="separate"/>
      </w:r>
      <w:r w:rsidR="00051901" w:rsidRPr="009D0480">
        <w:t>5.2.5</w:t>
      </w:r>
      <w:r w:rsidRPr="009D0480">
        <w:fldChar w:fldCharType="end"/>
      </w:r>
      <w:r w:rsidRPr="009D0480">
        <w:t xml:space="preserve">, </w:t>
      </w:r>
      <w:r w:rsidRPr="009D0480">
        <w:fldChar w:fldCharType="begin"/>
      </w:r>
      <w:r w:rsidRPr="009D0480">
        <w:instrText xml:space="preserve"> REF clause_translationPort_Receive \h </w:instrText>
      </w:r>
      <w:r w:rsidR="00A46721" w:rsidRPr="009D0480">
        <w:instrText xml:space="preserve"> \* MERGEFORMAT </w:instrText>
      </w:r>
      <w:r w:rsidRPr="009D0480">
        <w:fldChar w:fldCharType="separate"/>
      </w:r>
      <w:r w:rsidR="00051901" w:rsidRPr="009D0480">
        <w:t>5.2.6</w:t>
      </w:r>
      <w:r w:rsidRPr="009D0480">
        <w:fldChar w:fldCharType="end"/>
      </w:r>
      <w:r w:rsidRPr="009D0480">
        <w:t xml:space="preserve"> and </w:t>
      </w:r>
      <w:r w:rsidRPr="009D0480">
        <w:fldChar w:fldCharType="begin"/>
      </w:r>
      <w:r w:rsidRPr="009D0480">
        <w:instrText xml:space="preserve"> REF clause_translationPort_Address \h </w:instrText>
      </w:r>
      <w:r w:rsidR="00A46721" w:rsidRPr="009D0480">
        <w:instrText xml:space="preserve"> \* MERGEFORMAT </w:instrText>
      </w:r>
      <w:r w:rsidRPr="009D0480">
        <w:fldChar w:fldCharType="separate"/>
      </w:r>
      <w:r w:rsidR="00051901" w:rsidRPr="009D0480">
        <w:t>5.2.7</w:t>
      </w:r>
      <w:r w:rsidRPr="009D0480">
        <w:fldChar w:fldCharType="end"/>
      </w:r>
      <w:r w:rsidRPr="009D0480">
        <w:t xml:space="preserve">) in case of successful translation. </w:t>
      </w:r>
    </w:p>
    <w:p w14:paraId="2F9BEBC8" w14:textId="77777777" w:rsidR="00D12F74" w:rsidRPr="009D0480" w:rsidRDefault="00D12F74" w:rsidP="002C5E51">
      <w:pPr>
        <w:rPr>
          <w:color w:val="000000"/>
        </w:rPr>
      </w:pPr>
      <w:r w:rsidRPr="009D0480">
        <w:t xml:space="preserve">Unlike standard functions described in </w:t>
      </w:r>
      <w:r w:rsidR="00AB0089" w:rsidRPr="009D0480">
        <w:t>clause</w:t>
      </w:r>
      <w:r w:rsidRPr="009D0480">
        <w:t xml:space="preserve"> 16.1 of </w:t>
      </w:r>
      <w:r w:rsidR="00492FC3" w:rsidRPr="009D0480">
        <w:t>ETSI ES 201 873-1</w:t>
      </w:r>
      <w:r w:rsidR="00C91699" w:rsidRPr="009D0480">
        <w:t xml:space="preserve"> [</w:t>
      </w:r>
      <w:r w:rsidR="00C91699" w:rsidRPr="009D0480">
        <w:fldChar w:fldCharType="begin"/>
      </w:r>
      <w:r w:rsidR="008E4A69" w:rsidRPr="009D0480">
        <w:instrText xml:space="preserve">REF REF_ES201873_1 \h </w:instrText>
      </w:r>
      <w:r w:rsidR="00C91699" w:rsidRPr="009D0480">
        <w:fldChar w:fldCharType="separate"/>
      </w:r>
      <w:r w:rsidR="00051901" w:rsidRPr="009D0480">
        <w:t>1</w:t>
      </w:r>
      <w:r w:rsidR="00C91699" w:rsidRPr="009D0480">
        <w:fldChar w:fldCharType="end"/>
      </w:r>
      <w:r w:rsidR="00C91699" w:rsidRPr="009D0480">
        <w:t>]</w:t>
      </w:r>
      <w:r w:rsidRPr="009D0480">
        <w:rPr>
          <w:color w:val="000000"/>
        </w:rPr>
        <w:t xml:space="preserve">, translation functions can contain a </w:t>
      </w:r>
      <w:r w:rsidRPr="009D0480">
        <w:rPr>
          <w:rFonts w:ascii="Courier New" w:hAnsi="Courier New" w:cs="Courier New"/>
          <w:b/>
          <w:color w:val="000000"/>
        </w:rPr>
        <w:t>port</w:t>
      </w:r>
      <w:r w:rsidRPr="009D0480">
        <w:rPr>
          <w:color w:val="000000"/>
        </w:rPr>
        <w:t xml:space="preserve"> clause. If the port clause is present, all variables defined in the referenced port type become visible in the function body.</w:t>
      </w:r>
    </w:p>
    <w:p w14:paraId="0BB13086" w14:textId="77777777" w:rsidR="00D12F74" w:rsidRPr="009D0480" w:rsidRDefault="00D12F74" w:rsidP="002C5E51">
      <w:pPr>
        <w:rPr>
          <w:b/>
          <w:i/>
          <w:color w:val="000000"/>
          <w:sz w:val="24"/>
          <w:szCs w:val="24"/>
        </w:rPr>
      </w:pPr>
      <w:r w:rsidRPr="009D0480">
        <w:rPr>
          <w:b/>
          <w:i/>
          <w:color w:val="000000"/>
          <w:sz w:val="24"/>
          <w:szCs w:val="24"/>
        </w:rPr>
        <w:lastRenderedPageBreak/>
        <w:t>Restrictions</w:t>
      </w:r>
    </w:p>
    <w:p w14:paraId="279F487E" w14:textId="77777777" w:rsidR="00EC7406" w:rsidRPr="009D0480" w:rsidRDefault="00D12F74" w:rsidP="00577D5A">
      <w:pPr>
        <w:pStyle w:val="BL"/>
        <w:numPr>
          <w:ilvl w:val="0"/>
          <w:numId w:val="17"/>
        </w:numPr>
      </w:pPr>
      <w:r w:rsidRPr="009D0480">
        <w:t>Translation functions shall never return a value</w:t>
      </w:r>
      <w:r w:rsidR="000841AA" w:rsidRPr="009D0480">
        <w:t>.</w:t>
      </w:r>
    </w:p>
    <w:p w14:paraId="24ACCC03" w14:textId="77777777" w:rsidR="00D12F74" w:rsidRPr="009D0480" w:rsidRDefault="00D12F74" w:rsidP="00EC7406">
      <w:pPr>
        <w:pStyle w:val="NO"/>
      </w:pPr>
      <w:r w:rsidRPr="009D0480">
        <w:t>NOTE:</w:t>
      </w:r>
      <w:r w:rsidR="00EC7406" w:rsidRPr="009D0480">
        <w:tab/>
      </w:r>
      <w:r w:rsidRPr="009D0480">
        <w:t xml:space="preserve">The </w:t>
      </w:r>
      <w:r w:rsidRPr="009D0480">
        <w:rPr>
          <w:rFonts w:ascii="Courier New" w:hAnsi="Courier New" w:cs="Courier New"/>
          <w:b/>
        </w:rPr>
        <w:t>setstate</w:t>
      </w:r>
      <w:r w:rsidRPr="009D0480">
        <w:t xml:space="preserve"> operation </w:t>
      </w:r>
      <w:r w:rsidR="00157783" w:rsidRPr="009D0480">
        <w:t>is</w:t>
      </w:r>
      <w:r w:rsidRPr="009D0480">
        <w:t xml:space="preserve"> used to inform the test system about the success of translation.</w:t>
      </w:r>
    </w:p>
    <w:p w14:paraId="141B5873" w14:textId="77777777" w:rsidR="00D12F74" w:rsidRPr="009D0480" w:rsidRDefault="00D12F74" w:rsidP="00577D5A">
      <w:pPr>
        <w:pStyle w:val="BL"/>
        <w:numPr>
          <w:ilvl w:val="0"/>
          <w:numId w:val="17"/>
        </w:numPr>
        <w:rPr>
          <w:color w:val="000000"/>
        </w:rPr>
      </w:pPr>
      <w:r w:rsidRPr="009D0480">
        <w:t>Translation functions shall not contain a runs on clause</w:t>
      </w:r>
      <w:r w:rsidR="002C5E51" w:rsidRPr="009D0480">
        <w:t>.</w:t>
      </w:r>
    </w:p>
    <w:p w14:paraId="781CE095" w14:textId="77777777" w:rsidR="00D12F74" w:rsidRPr="009D0480" w:rsidRDefault="00D12F74" w:rsidP="00577D5A">
      <w:pPr>
        <w:pStyle w:val="BL"/>
        <w:numPr>
          <w:ilvl w:val="0"/>
          <w:numId w:val="17"/>
        </w:numPr>
      </w:pPr>
      <w:r w:rsidRPr="009D0480">
        <w:t xml:space="preserve">Translation function containing a </w:t>
      </w:r>
      <w:r w:rsidRPr="009D0480">
        <w:rPr>
          <w:rFonts w:ascii="Courier New" w:hAnsi="Courier New" w:cs="Courier New"/>
          <w:b/>
        </w:rPr>
        <w:t>port</w:t>
      </w:r>
      <w:r w:rsidRPr="009D0480">
        <w:t xml:space="preserve"> clause can be referenced only in the port type referenced in this port clause</w:t>
      </w:r>
      <w:r w:rsidR="002C5E51" w:rsidRPr="009D0480">
        <w:t>.</w:t>
      </w:r>
    </w:p>
    <w:p w14:paraId="06E0A5CD"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InFunction</w:t>
      </w:r>
      <w:r w:rsidRPr="009D0480">
        <w:t xml:space="preserve"> in an </w:t>
      </w:r>
      <w:r w:rsidRPr="009D0480">
        <w:rPr>
          <w:rFonts w:ascii="Courier New" w:hAnsi="Courier New" w:cs="Courier New"/>
          <w:b/>
        </w:rPr>
        <w:t>in</w:t>
      </w:r>
      <w:r w:rsidRPr="009D0480">
        <w:t xml:space="preserve"> clause shall be the </w:t>
      </w:r>
      <w:r w:rsidRPr="009D0480">
        <w:rPr>
          <w:i/>
        </w:rPr>
        <w:t xml:space="preserve">OuterInType </w:t>
      </w:r>
      <w:r w:rsidRPr="009D0480">
        <w:t xml:space="preserve">immediately preceding the </w:t>
      </w:r>
      <w:r w:rsidRPr="009D0480">
        <w:rPr>
          <w:i/>
        </w:rPr>
        <w:t xml:space="preserve">InFunction </w:t>
      </w:r>
      <w:r w:rsidRPr="009D0480">
        <w:t xml:space="preserve">reference and the type of its </w:t>
      </w:r>
      <w:r w:rsidRPr="009D0480">
        <w:rPr>
          <w:rFonts w:ascii="Courier New" w:hAnsi="Courier New" w:cs="Courier New"/>
          <w:b/>
        </w:rPr>
        <w:t>out</w:t>
      </w:r>
      <w:r w:rsidRPr="009D0480">
        <w:t xml:space="preserve"> parameter shall be the </w:t>
      </w:r>
      <w:r w:rsidRPr="009D0480">
        <w:rPr>
          <w:i/>
        </w:rPr>
        <w:t>InnerInType</w:t>
      </w:r>
      <w:r w:rsidRPr="009D0480">
        <w:t>.</w:t>
      </w:r>
    </w:p>
    <w:p w14:paraId="73454BB6"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OutFunction</w:t>
      </w:r>
      <w:r w:rsidRPr="009D0480">
        <w:t xml:space="preserve"> in an </w:t>
      </w:r>
      <w:r w:rsidRPr="009D0480">
        <w:rPr>
          <w:rFonts w:ascii="Courier New" w:hAnsi="Courier New" w:cs="Courier New"/>
          <w:b/>
        </w:rPr>
        <w:t>out</w:t>
      </w:r>
      <w:r w:rsidRPr="009D0480">
        <w:t xml:space="preserve"> clause shall be the </w:t>
      </w:r>
      <w:r w:rsidRPr="009D0480">
        <w:rPr>
          <w:i/>
        </w:rPr>
        <w:t>InnerOutType</w:t>
      </w:r>
      <w:r w:rsidRPr="009D0480">
        <w:t xml:space="preserve"> and</w:t>
      </w:r>
      <w:r w:rsidR="00355FDB" w:rsidRPr="009D0480">
        <w:t xml:space="preserve"> </w:t>
      </w:r>
      <w:r w:rsidRPr="009D0480">
        <w:t xml:space="preserve">the type of its </w:t>
      </w:r>
      <w:r w:rsidRPr="009D0480">
        <w:rPr>
          <w:rFonts w:ascii="Courier New" w:hAnsi="Courier New" w:cs="Courier New"/>
          <w:b/>
        </w:rPr>
        <w:t>out</w:t>
      </w:r>
      <w:r w:rsidRPr="009D0480">
        <w:t xml:space="preserve"> parameter shall be the </w:t>
      </w:r>
      <w:r w:rsidRPr="009D0480">
        <w:rPr>
          <w:i/>
        </w:rPr>
        <w:t xml:space="preserve">OuterOutType </w:t>
      </w:r>
      <w:r w:rsidRPr="009D0480">
        <w:t xml:space="preserve">immediately preceding the </w:t>
      </w:r>
      <w:r w:rsidRPr="009D0480">
        <w:rPr>
          <w:i/>
        </w:rPr>
        <w:t xml:space="preserve">OutFunction </w:t>
      </w:r>
      <w:r w:rsidRPr="009D0480">
        <w:t>reference.</w:t>
      </w:r>
    </w:p>
    <w:p w14:paraId="447685B2"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AddrOutFunction</w:t>
      </w:r>
      <w:r w:rsidRPr="009D0480">
        <w:t xml:space="preserve"> in a port </w:t>
      </w:r>
      <w:r w:rsidRPr="009D0480">
        <w:rPr>
          <w:rFonts w:ascii="Courier New" w:hAnsi="Courier New" w:cs="Courier New"/>
          <w:b/>
        </w:rPr>
        <w:t>address</w:t>
      </w:r>
      <w:r w:rsidRPr="009D0480">
        <w:t xml:space="preserve"> declaration shall be the </w:t>
      </w:r>
      <w:r w:rsidRPr="009D0480">
        <w:rPr>
          <w:i/>
        </w:rPr>
        <w:t>AddrType</w:t>
      </w:r>
      <w:r w:rsidRPr="009D0480">
        <w:t xml:space="preserve"> and the type of its </w:t>
      </w:r>
      <w:r w:rsidRPr="009D0480">
        <w:rPr>
          <w:rFonts w:ascii="Courier New" w:hAnsi="Courier New" w:cs="Courier New"/>
          <w:b/>
        </w:rPr>
        <w:t>out</w:t>
      </w:r>
      <w:r w:rsidRPr="009D0480">
        <w:t xml:space="preserve"> parameter shall be the </w:t>
      </w:r>
      <w:r w:rsidRPr="009D0480">
        <w:rPr>
          <w:i/>
        </w:rPr>
        <w:t xml:space="preserve">OuterAddrType </w:t>
      </w:r>
      <w:r w:rsidRPr="009D0480">
        <w:t xml:space="preserve">that immediately precedes the </w:t>
      </w:r>
      <w:r w:rsidRPr="009D0480">
        <w:rPr>
          <w:i/>
        </w:rPr>
        <w:t xml:space="preserve">AddrFunction </w:t>
      </w:r>
      <w:r w:rsidRPr="009D0480">
        <w:t>reference.</w:t>
      </w:r>
    </w:p>
    <w:p w14:paraId="11F3CBD1" w14:textId="77777777" w:rsidR="00D12F74" w:rsidRPr="009D0480" w:rsidRDefault="00D12F74" w:rsidP="00577D5A">
      <w:pPr>
        <w:pStyle w:val="BL"/>
        <w:numPr>
          <w:ilvl w:val="0"/>
          <w:numId w:val="17"/>
        </w:numPr>
      </w:pPr>
      <w:r w:rsidRPr="009D0480">
        <w:t>The type of the</w:t>
      </w:r>
      <w:r w:rsidR="004C3161" w:rsidRPr="009D0480">
        <w:t xml:space="preserve"> </w:t>
      </w:r>
      <w:r w:rsidRPr="009D0480">
        <w:rPr>
          <w:rFonts w:ascii="Courier New" w:hAnsi="Courier New" w:cs="Courier New"/>
          <w:b/>
        </w:rPr>
        <w:t>in</w:t>
      </w:r>
      <w:r w:rsidRPr="009D0480">
        <w:t xml:space="preserve"> parameter of a translation function referenced as an </w:t>
      </w:r>
      <w:r w:rsidRPr="009D0480">
        <w:rPr>
          <w:i/>
        </w:rPr>
        <w:t>AddrInFunction</w:t>
      </w:r>
      <w:r w:rsidRPr="009D0480">
        <w:t xml:space="preserve"> in a port </w:t>
      </w:r>
      <w:r w:rsidRPr="009D0480">
        <w:rPr>
          <w:rFonts w:ascii="Courier New" w:hAnsi="Courier New" w:cs="Courier New"/>
          <w:b/>
        </w:rPr>
        <w:t>address</w:t>
      </w:r>
      <w:r w:rsidRPr="009D0480">
        <w:t xml:space="preserve"> declaration shall be the </w:t>
      </w:r>
      <w:r w:rsidRPr="009D0480">
        <w:rPr>
          <w:i/>
        </w:rPr>
        <w:t xml:space="preserve">OuterAddrType </w:t>
      </w:r>
      <w:r w:rsidRPr="009D0480">
        <w:t xml:space="preserve">that immediately precedes the </w:t>
      </w:r>
      <w:r w:rsidRPr="009D0480">
        <w:rPr>
          <w:i/>
        </w:rPr>
        <w:t xml:space="preserve">AddrFunction </w:t>
      </w:r>
      <w:r w:rsidRPr="009D0480">
        <w:t>reference and</w:t>
      </w:r>
      <w:r w:rsidR="006F5720" w:rsidRPr="009D0480">
        <w:t xml:space="preserve"> </w:t>
      </w:r>
      <w:r w:rsidRPr="009D0480">
        <w:t xml:space="preserve">the type of its </w:t>
      </w:r>
      <w:r w:rsidRPr="009D0480">
        <w:rPr>
          <w:rFonts w:ascii="Courier New" w:hAnsi="Courier New" w:cs="Courier New"/>
          <w:b/>
        </w:rPr>
        <w:t>out</w:t>
      </w:r>
      <w:r w:rsidRPr="009D0480">
        <w:t xml:space="preserve"> parameter shall be the </w:t>
      </w:r>
      <w:r w:rsidRPr="009D0480">
        <w:rPr>
          <w:i/>
        </w:rPr>
        <w:t>AddrType</w:t>
      </w:r>
      <w:r w:rsidRPr="009D0480">
        <w:t>.</w:t>
      </w:r>
    </w:p>
    <w:p w14:paraId="55316571" w14:textId="77777777" w:rsidR="00D60CC8" w:rsidRPr="009D0480" w:rsidRDefault="00D60CC8" w:rsidP="00D60CC8">
      <w:pPr>
        <w:pStyle w:val="BL"/>
        <w:numPr>
          <w:ilvl w:val="0"/>
          <w:numId w:val="17"/>
        </w:numPr>
      </w:pPr>
      <w:r w:rsidRPr="009D0480">
        <w:t>Translation functions and any behaviour invoked directly or indirectly from the translation function shall not contain any blocking operations.</w:t>
      </w:r>
    </w:p>
    <w:p w14:paraId="630D704C" w14:textId="77777777" w:rsidR="00D60CC8" w:rsidRPr="009D0480" w:rsidRDefault="00D60CC8" w:rsidP="00D60CC8">
      <w:pPr>
        <w:pStyle w:val="BL"/>
        <w:numPr>
          <w:ilvl w:val="0"/>
          <w:numId w:val="17"/>
        </w:numPr>
      </w:pPr>
      <w:r w:rsidRPr="009D0480">
        <w:t xml:space="preserve">Invoking a function with a </w:t>
      </w:r>
      <w:r w:rsidRPr="009D0480">
        <w:rPr>
          <w:rFonts w:ascii="Courier New" w:hAnsi="Courier New" w:cs="Courier New"/>
          <w:b/>
        </w:rPr>
        <w:t>port</w:t>
      </w:r>
      <w:r w:rsidRPr="009D0480">
        <w:t xml:space="preserve"> clause explicitly shall cause an error.</w:t>
      </w:r>
    </w:p>
    <w:p w14:paraId="159A020E" w14:textId="69215AEF" w:rsidR="00D60CC8" w:rsidRPr="009D0480" w:rsidRDefault="00D60CC8" w:rsidP="00D60CC8">
      <w:pPr>
        <w:pStyle w:val="BL"/>
        <w:numPr>
          <w:ilvl w:val="0"/>
          <w:numId w:val="17"/>
        </w:numPr>
      </w:pPr>
      <w:r w:rsidRPr="009D0480">
        <w:t xml:space="preserve">Translation functions and any behaviour invoked directly or indirectly form the translation function shall not contain the following port operations: </w:t>
      </w:r>
      <w:r w:rsidRPr="009D0480">
        <w:rPr>
          <w:rFonts w:ascii="Courier New" w:hAnsi="Courier New"/>
          <w:b/>
        </w:rPr>
        <w:t>start</w:t>
      </w:r>
      <w:r w:rsidRPr="009D0480">
        <w:rPr>
          <w:rFonts w:ascii="Courier New" w:hAnsi="Courier New" w:cs="Courier New"/>
          <w:b/>
          <w:bCs/>
        </w:rPr>
        <w:t> </w:t>
      </w:r>
      <w:r w:rsidRPr="009D0480">
        <w:t xml:space="preserve">(port), </w:t>
      </w:r>
      <w:r w:rsidRPr="009D0480">
        <w:rPr>
          <w:rFonts w:ascii="Courier New" w:hAnsi="Courier New"/>
          <w:b/>
        </w:rPr>
        <w:t>stop</w:t>
      </w:r>
      <w:r w:rsidRPr="009D0480">
        <w:rPr>
          <w:rFonts w:ascii="Courier New" w:hAnsi="Courier New" w:cs="Courier New"/>
          <w:b/>
          <w:bCs/>
        </w:rPr>
        <w:t> </w:t>
      </w:r>
      <w:r w:rsidRPr="009D0480">
        <w:t xml:space="preserve">(port), </w:t>
      </w:r>
      <w:r w:rsidRPr="009D0480">
        <w:rPr>
          <w:rFonts w:ascii="Courier New" w:hAnsi="Courier New"/>
          <w:b/>
          <w:color w:val="090000"/>
        </w:rPr>
        <w:t>halt</w:t>
      </w:r>
      <w:r w:rsidRPr="009D0480">
        <w:t xml:space="preserve">, </w:t>
      </w:r>
      <w:r w:rsidRPr="009D0480">
        <w:rPr>
          <w:rFonts w:ascii="Courier New" w:hAnsi="Courier New"/>
          <w:b/>
        </w:rPr>
        <w:t>connect</w:t>
      </w:r>
      <w:r w:rsidRPr="009D0480">
        <w:rPr>
          <w:bCs/>
        </w:rPr>
        <w:t>,</w:t>
      </w:r>
      <w:r w:rsidRPr="009D0480">
        <w:rPr>
          <w:rFonts w:ascii="Courier New" w:hAnsi="Courier New"/>
          <w:b/>
        </w:rPr>
        <w:t xml:space="preserve"> disconnect</w:t>
      </w:r>
      <w:r w:rsidRPr="009D0480">
        <w:t xml:space="preserve">, </w:t>
      </w:r>
      <w:r w:rsidRPr="009D0480">
        <w:rPr>
          <w:rFonts w:ascii="Courier New" w:hAnsi="Courier New"/>
          <w:b/>
        </w:rPr>
        <w:t>map</w:t>
      </w:r>
      <w:r w:rsidRPr="009D0480">
        <w:rPr>
          <w:bCs/>
        </w:rPr>
        <w:t xml:space="preserve"> and </w:t>
      </w:r>
      <w:r w:rsidRPr="009D0480">
        <w:rPr>
          <w:rFonts w:ascii="Courier New" w:hAnsi="Courier New"/>
          <w:b/>
        </w:rPr>
        <w:t>unmap</w:t>
      </w:r>
      <w:r w:rsidRPr="009D0480">
        <w:rPr>
          <w:b/>
        </w:rPr>
        <w:t>.</w:t>
      </w:r>
    </w:p>
    <w:p w14:paraId="504DA2E2" w14:textId="30133D03" w:rsidR="00D60CC8" w:rsidRPr="009D0480" w:rsidRDefault="00D60CC8" w:rsidP="00D60CC8">
      <w:pPr>
        <w:pStyle w:val="BL"/>
        <w:numPr>
          <w:ilvl w:val="0"/>
          <w:numId w:val="17"/>
        </w:numPr>
      </w:pPr>
      <w:r w:rsidRPr="009D0480">
        <w:t>The rules for functions called from special places defined in clause 16.1.4 of ETSI ES 201 873-1 [</w:t>
      </w:r>
      <w:r w:rsidRPr="009D0480">
        <w:fldChar w:fldCharType="begin"/>
      </w:r>
      <w:r w:rsidRPr="009D0480">
        <w:instrText xml:space="preserve"> REF REF_ES201873_1 \h </w:instrText>
      </w:r>
      <w:r w:rsidRPr="009D0480">
        <w:fldChar w:fldCharType="separate"/>
      </w:r>
      <w:r w:rsidRPr="009D0480">
        <w:t>1</w:t>
      </w:r>
      <w:r w:rsidRPr="009D0480">
        <w:fldChar w:fldCharType="end"/>
      </w:r>
      <w:r w:rsidRPr="009D0480">
        <w:t xml:space="preserve">] are valid for receiving translation functions (i.e. the functions referenced in the </w:t>
      </w:r>
      <w:r w:rsidRPr="009D0480">
        <w:rPr>
          <w:i/>
        </w:rPr>
        <w:t>OutFunction</w:t>
      </w:r>
      <w:r w:rsidRPr="009D0480">
        <w:t xml:space="preserve"> part of a translation port type definition). The only exception to this rule is the send operation which is allowed in receiving translation functions. When executing the send operation initiated from receiving translation function, the TE temporarily stores sent messages and places them on an outgoing message port after snapshot evaluation is finished.</w:t>
      </w:r>
    </w:p>
    <w:p w14:paraId="591F597D" w14:textId="77777777" w:rsidR="00D12F74" w:rsidRPr="009D0480" w:rsidRDefault="00D12F74" w:rsidP="00D12F74">
      <w:pPr>
        <w:pStyle w:val="EX"/>
      </w:pPr>
      <w:r w:rsidRPr="009D0480">
        <w:t>EXAMPLE:</w:t>
      </w:r>
    </w:p>
    <w:p w14:paraId="22B8E874" w14:textId="77777777" w:rsidR="00D12F74" w:rsidRPr="009D0480" w:rsidRDefault="00D12F74" w:rsidP="00D12F74">
      <w:pPr>
        <w:pStyle w:val="PL"/>
        <w:rPr>
          <w:noProof w:val="0"/>
        </w:rPr>
      </w:pPr>
      <w:r w:rsidRPr="009D0480">
        <w:rPr>
          <w:noProof w:val="0"/>
        </w:rPr>
        <w:tab/>
      </w:r>
      <w:r w:rsidRPr="009D0480">
        <w:rPr>
          <w:b/>
          <w:noProof w:val="0"/>
        </w:rPr>
        <w:t>type port</w:t>
      </w:r>
      <w:r w:rsidRPr="009D0480">
        <w:rPr>
          <w:noProof w:val="0"/>
        </w:rPr>
        <w:t xml:space="preserve"> DataPort </w:t>
      </w:r>
      <w:r w:rsidRPr="009D0480">
        <w:rPr>
          <w:b/>
          <w:noProof w:val="0"/>
        </w:rPr>
        <w:t>map to</w:t>
      </w:r>
      <w:r w:rsidRPr="009D0480">
        <w:rPr>
          <w:noProof w:val="0"/>
        </w:rPr>
        <w:t xml:space="preserve"> TransportPort</w:t>
      </w:r>
    </w:p>
    <w:p w14:paraId="2ABA6E07" w14:textId="77777777" w:rsidR="00D12F74" w:rsidRPr="009D0480" w:rsidRDefault="00D12F74" w:rsidP="00D12F74">
      <w:pPr>
        <w:pStyle w:val="PL"/>
        <w:rPr>
          <w:noProof w:val="0"/>
        </w:rPr>
      </w:pPr>
      <w:r w:rsidRPr="009D0480">
        <w:rPr>
          <w:noProof w:val="0"/>
        </w:rPr>
        <w:tab/>
        <w:t>{</w:t>
      </w:r>
    </w:p>
    <w:p w14:paraId="4D1BCBBF" w14:textId="77777777" w:rsidR="00D12F74" w:rsidRPr="009D0480" w:rsidRDefault="00D12F74" w:rsidP="00D12F74">
      <w:pPr>
        <w:pStyle w:val="PL"/>
        <w:rPr>
          <w:noProof w:val="0"/>
        </w:rPr>
      </w:pPr>
      <w:r w:rsidRPr="009D0480">
        <w:rPr>
          <w:noProof w:val="0"/>
        </w:rPr>
        <w:tab/>
      </w:r>
      <w:r w:rsidRPr="009D0480">
        <w:rPr>
          <w:noProof w:val="0"/>
        </w:rPr>
        <w:tab/>
      </w:r>
      <w:r w:rsidRPr="009D0480">
        <w:rPr>
          <w:b/>
          <w:noProof w:val="0"/>
        </w:rPr>
        <w:t>in</w:t>
      </w:r>
      <w:r w:rsidRPr="009D0480">
        <w:rPr>
          <w:noProof w:val="0"/>
        </w:rPr>
        <w:t xml:space="preserve"> DataMessage </w:t>
      </w:r>
      <w:r w:rsidRPr="009D0480">
        <w:rPr>
          <w:b/>
          <w:noProof w:val="0"/>
        </w:rPr>
        <w:t>from</w:t>
      </w:r>
      <w:r w:rsidRPr="009D0480">
        <w:rPr>
          <w:noProof w:val="0"/>
        </w:rPr>
        <w:t xml:space="preserve"> TransportMessage </w:t>
      </w:r>
      <w:r w:rsidRPr="009D0480">
        <w:rPr>
          <w:b/>
          <w:noProof w:val="0"/>
        </w:rPr>
        <w:t>with</w:t>
      </w:r>
      <w:r w:rsidRPr="009D0480">
        <w:rPr>
          <w:noProof w:val="0"/>
        </w:rPr>
        <w:t xml:space="preserve"> transportToData();</w:t>
      </w:r>
    </w:p>
    <w:p w14:paraId="3E6449FC" w14:textId="77777777" w:rsidR="00D12F74" w:rsidRPr="009D0480" w:rsidRDefault="00D12F74" w:rsidP="00D12F74">
      <w:pPr>
        <w:pStyle w:val="PL"/>
        <w:rPr>
          <w:noProof w:val="0"/>
        </w:rPr>
      </w:pPr>
      <w:r w:rsidRPr="009D0480">
        <w:rPr>
          <w:noProof w:val="0"/>
        </w:rPr>
        <w:tab/>
      </w:r>
      <w:r w:rsidRPr="009D0480">
        <w:rPr>
          <w:noProof w:val="0"/>
        </w:rPr>
        <w:tab/>
      </w:r>
      <w:r w:rsidRPr="009D0480">
        <w:rPr>
          <w:b/>
          <w:noProof w:val="0"/>
        </w:rPr>
        <w:t>out</w:t>
      </w:r>
      <w:r w:rsidRPr="009D0480">
        <w:rPr>
          <w:noProof w:val="0"/>
        </w:rPr>
        <w:t xml:space="preserve"> DataMessage </w:t>
      </w:r>
      <w:r w:rsidRPr="009D0480">
        <w:rPr>
          <w:b/>
          <w:noProof w:val="0"/>
        </w:rPr>
        <w:t>to</w:t>
      </w:r>
      <w:r w:rsidRPr="009D0480">
        <w:rPr>
          <w:noProof w:val="0"/>
        </w:rPr>
        <w:t xml:space="preserve"> TransportMessage </w:t>
      </w:r>
      <w:r w:rsidRPr="009D0480">
        <w:rPr>
          <w:b/>
          <w:noProof w:val="0"/>
        </w:rPr>
        <w:t>with</w:t>
      </w:r>
      <w:r w:rsidRPr="009D0480">
        <w:rPr>
          <w:noProof w:val="0"/>
        </w:rPr>
        <w:t xml:space="preserve"> dataToTransport();</w:t>
      </w:r>
    </w:p>
    <w:p w14:paraId="28771C18" w14:textId="77777777" w:rsidR="00D12F74" w:rsidRPr="009D0480" w:rsidRDefault="00D12F74" w:rsidP="00D12F74">
      <w:pPr>
        <w:pStyle w:val="PL"/>
        <w:rPr>
          <w:noProof w:val="0"/>
        </w:rPr>
      </w:pPr>
      <w:r w:rsidRPr="009D0480">
        <w:rPr>
          <w:noProof w:val="0"/>
        </w:rPr>
        <w:tab/>
      </w:r>
      <w:r w:rsidRPr="009D0480">
        <w:rPr>
          <w:noProof w:val="0"/>
        </w:rPr>
        <w:tab/>
      </w:r>
      <w:r w:rsidRPr="009D0480">
        <w:rPr>
          <w:b/>
          <w:noProof w:val="0"/>
        </w:rPr>
        <w:t>var octetstring</w:t>
      </w:r>
      <w:r w:rsidRPr="009D0480">
        <w:rPr>
          <w:noProof w:val="0"/>
        </w:rPr>
        <w:t xml:space="preserve"> vp_remainings</w:t>
      </w:r>
    </w:p>
    <w:p w14:paraId="7C7D8C7F" w14:textId="77777777" w:rsidR="00D12F74" w:rsidRPr="009D0480" w:rsidRDefault="00D12F74" w:rsidP="00D12F74">
      <w:pPr>
        <w:pStyle w:val="PL"/>
        <w:rPr>
          <w:noProof w:val="0"/>
        </w:rPr>
      </w:pPr>
      <w:r w:rsidRPr="009D0480">
        <w:rPr>
          <w:noProof w:val="0"/>
        </w:rPr>
        <w:tab/>
        <w:t>}</w:t>
      </w:r>
    </w:p>
    <w:p w14:paraId="7783E4C9" w14:textId="77777777" w:rsidR="00D12F74" w:rsidRPr="009D0480" w:rsidRDefault="00D12F74" w:rsidP="00D12F74">
      <w:pPr>
        <w:pStyle w:val="PL"/>
        <w:rPr>
          <w:noProof w:val="0"/>
        </w:rPr>
      </w:pPr>
    </w:p>
    <w:p w14:paraId="19ECEE94" w14:textId="77777777" w:rsidR="00D12F74" w:rsidRPr="009D0480" w:rsidRDefault="00D12F74" w:rsidP="00D12F74">
      <w:pPr>
        <w:pStyle w:val="PL"/>
        <w:rPr>
          <w:noProof w:val="0"/>
        </w:rPr>
      </w:pPr>
      <w:r w:rsidRPr="009D0480">
        <w:rPr>
          <w:noProof w:val="0"/>
        </w:rPr>
        <w:tab/>
      </w:r>
      <w:r w:rsidRPr="009D0480">
        <w:rPr>
          <w:b/>
          <w:noProof w:val="0"/>
        </w:rPr>
        <w:t>function</w:t>
      </w:r>
      <w:r w:rsidRPr="009D0480">
        <w:rPr>
          <w:noProof w:val="0"/>
        </w:rPr>
        <w:t xml:space="preserve"> transportToData(</w:t>
      </w:r>
      <w:r w:rsidRPr="009D0480">
        <w:rPr>
          <w:b/>
          <w:noProof w:val="0"/>
        </w:rPr>
        <w:t>in</w:t>
      </w:r>
      <w:r w:rsidRPr="009D0480">
        <w:rPr>
          <w:noProof w:val="0"/>
        </w:rPr>
        <w:t xml:space="preserve">TransportMessage p_msg, </w:t>
      </w:r>
      <w:r w:rsidRPr="009D0480">
        <w:rPr>
          <w:b/>
          <w:noProof w:val="0"/>
        </w:rPr>
        <w:t>out</w:t>
      </w:r>
      <w:r w:rsidRPr="009D0480">
        <w:rPr>
          <w:noProof w:val="0"/>
        </w:rPr>
        <w:t xml:space="preserve">DataMessage p_res) </w:t>
      </w:r>
      <w:r w:rsidRPr="009D0480">
        <w:rPr>
          <w:b/>
          <w:noProof w:val="0"/>
        </w:rPr>
        <w:t>port</w:t>
      </w:r>
      <w:r w:rsidRPr="009D0480">
        <w:rPr>
          <w:noProof w:val="0"/>
        </w:rPr>
        <w:t xml:space="preserve"> DataPort {</w:t>
      </w:r>
    </w:p>
    <w:p w14:paraId="31896B79" w14:textId="77777777" w:rsidR="00D12F74" w:rsidRPr="009D0480" w:rsidRDefault="00D12F74" w:rsidP="00D12F74">
      <w:pPr>
        <w:pStyle w:val="PL"/>
        <w:rPr>
          <w:noProof w:val="0"/>
        </w:rPr>
      </w:pPr>
      <w:r w:rsidRPr="009D0480">
        <w:rPr>
          <w:noProof w:val="0"/>
        </w:rPr>
        <w:tab/>
      </w:r>
      <w:r w:rsidRPr="009D0480">
        <w:rPr>
          <w:noProof w:val="0"/>
        </w:rPr>
        <w:tab/>
        <w:t>...</w:t>
      </w:r>
    </w:p>
    <w:p w14:paraId="7FECD446" w14:textId="3E9C2C59" w:rsidR="00D12F74" w:rsidRPr="009D0480" w:rsidRDefault="00D12F74" w:rsidP="00D12F74">
      <w:pPr>
        <w:pStyle w:val="PL"/>
        <w:rPr>
          <w:noProof w:val="0"/>
        </w:rPr>
      </w:pPr>
      <w:r w:rsidRPr="009D0480">
        <w:rPr>
          <w:noProof w:val="0"/>
        </w:rPr>
        <w:tab/>
      </w:r>
      <w:r w:rsidRPr="009D0480">
        <w:rPr>
          <w:noProof w:val="0"/>
        </w:rPr>
        <w:tab/>
      </w:r>
      <w:r w:rsidRPr="009D0480">
        <w:rPr>
          <w:b/>
          <w:noProof w:val="0"/>
        </w:rPr>
        <w:t>port</w:t>
      </w:r>
      <w:r w:rsidRPr="009D0480">
        <w:rPr>
          <w:noProof w:val="0"/>
        </w:rPr>
        <w:t>.</w:t>
      </w:r>
      <w:r w:rsidRPr="009D0480">
        <w:rPr>
          <w:b/>
          <w:noProof w:val="0"/>
        </w:rPr>
        <w:t>setstate</w:t>
      </w:r>
      <w:r w:rsidRPr="009D0480">
        <w:rPr>
          <w:noProof w:val="0"/>
        </w:rPr>
        <w:t>(</w:t>
      </w:r>
      <w:r w:rsidR="00425B32" w:rsidRPr="009D0480">
        <w:rPr>
          <w:noProof w:val="0"/>
        </w:rPr>
        <w:t xml:space="preserve">0, </w:t>
      </w:r>
      <w:r w:rsidRPr="009D0480">
        <w:rPr>
          <w:noProof w:val="0"/>
        </w:rPr>
        <w:t>"Translated");</w:t>
      </w:r>
    </w:p>
    <w:p w14:paraId="3B988108" w14:textId="77777777" w:rsidR="00D12F74" w:rsidRPr="009D0480" w:rsidRDefault="00D12F74" w:rsidP="00D12F74">
      <w:pPr>
        <w:pStyle w:val="PL"/>
        <w:rPr>
          <w:noProof w:val="0"/>
        </w:rPr>
      </w:pPr>
      <w:r w:rsidRPr="009D0480">
        <w:rPr>
          <w:noProof w:val="0"/>
        </w:rPr>
        <w:tab/>
        <w:t>}</w:t>
      </w:r>
    </w:p>
    <w:p w14:paraId="649AF6A2" w14:textId="77777777" w:rsidR="00D12F74" w:rsidRPr="009D0480" w:rsidRDefault="00D12F74" w:rsidP="00D12F74">
      <w:pPr>
        <w:pStyle w:val="PL"/>
        <w:rPr>
          <w:noProof w:val="0"/>
        </w:rPr>
      </w:pPr>
    </w:p>
    <w:p w14:paraId="27F47FD1" w14:textId="77777777" w:rsidR="00D12F74" w:rsidRPr="009D0480" w:rsidRDefault="00D12F74" w:rsidP="00D12F74">
      <w:pPr>
        <w:pStyle w:val="PL"/>
        <w:rPr>
          <w:noProof w:val="0"/>
        </w:rPr>
      </w:pPr>
      <w:r w:rsidRPr="009D0480">
        <w:rPr>
          <w:noProof w:val="0"/>
        </w:rPr>
        <w:tab/>
      </w:r>
      <w:r w:rsidRPr="009D0480">
        <w:rPr>
          <w:b/>
          <w:noProof w:val="0"/>
        </w:rPr>
        <w:t>function</w:t>
      </w:r>
      <w:r w:rsidRPr="009D0480">
        <w:rPr>
          <w:noProof w:val="0"/>
        </w:rPr>
        <w:t xml:space="preserve"> dataToTransport(</w:t>
      </w:r>
      <w:r w:rsidRPr="009D0480">
        <w:rPr>
          <w:b/>
          <w:noProof w:val="0"/>
        </w:rPr>
        <w:t>in</w:t>
      </w:r>
      <w:r w:rsidRPr="009D0480">
        <w:rPr>
          <w:noProof w:val="0"/>
        </w:rPr>
        <w:t xml:space="preserve">DataMessage p_msg, </w:t>
      </w:r>
      <w:r w:rsidRPr="009D0480">
        <w:rPr>
          <w:b/>
          <w:noProof w:val="0"/>
        </w:rPr>
        <w:t>out</w:t>
      </w:r>
      <w:r w:rsidRPr="009D0480">
        <w:rPr>
          <w:noProof w:val="0"/>
        </w:rPr>
        <w:t xml:space="preserve">TransportMessage p_res) </w:t>
      </w:r>
      <w:r w:rsidRPr="009D0480">
        <w:rPr>
          <w:b/>
          <w:noProof w:val="0"/>
        </w:rPr>
        <w:t>port</w:t>
      </w:r>
      <w:r w:rsidRPr="009D0480">
        <w:rPr>
          <w:noProof w:val="0"/>
        </w:rPr>
        <w:t xml:space="preserve"> DataPort {</w:t>
      </w:r>
    </w:p>
    <w:p w14:paraId="69D83C08" w14:textId="77777777" w:rsidR="00D12F74" w:rsidRPr="009D0480" w:rsidRDefault="00D12F74" w:rsidP="00D12F74">
      <w:pPr>
        <w:pStyle w:val="PL"/>
        <w:rPr>
          <w:noProof w:val="0"/>
        </w:rPr>
      </w:pPr>
      <w:r w:rsidRPr="009D0480">
        <w:rPr>
          <w:noProof w:val="0"/>
        </w:rPr>
        <w:tab/>
      </w:r>
      <w:r w:rsidRPr="009D0480">
        <w:rPr>
          <w:noProof w:val="0"/>
        </w:rPr>
        <w:tab/>
        <w:t>...</w:t>
      </w:r>
    </w:p>
    <w:p w14:paraId="2783E735" w14:textId="0CF05C3C" w:rsidR="00D12F74" w:rsidRPr="009D0480" w:rsidRDefault="00D12F74" w:rsidP="00D12F74">
      <w:pPr>
        <w:pStyle w:val="PL"/>
        <w:rPr>
          <w:noProof w:val="0"/>
        </w:rPr>
      </w:pPr>
      <w:r w:rsidRPr="009D0480">
        <w:rPr>
          <w:noProof w:val="0"/>
        </w:rPr>
        <w:tab/>
      </w:r>
      <w:r w:rsidRPr="009D0480">
        <w:rPr>
          <w:noProof w:val="0"/>
        </w:rPr>
        <w:tab/>
      </w:r>
      <w:r w:rsidRPr="009D0480">
        <w:rPr>
          <w:b/>
          <w:noProof w:val="0"/>
        </w:rPr>
        <w:t>port</w:t>
      </w:r>
      <w:r w:rsidRPr="009D0480">
        <w:rPr>
          <w:noProof w:val="0"/>
        </w:rPr>
        <w:t>.</w:t>
      </w:r>
      <w:r w:rsidRPr="009D0480">
        <w:rPr>
          <w:b/>
          <w:noProof w:val="0"/>
        </w:rPr>
        <w:t>setstate</w:t>
      </w:r>
      <w:r w:rsidRPr="009D0480">
        <w:rPr>
          <w:noProof w:val="0"/>
        </w:rPr>
        <w:t>(</w:t>
      </w:r>
      <w:r w:rsidR="00425B32" w:rsidRPr="009D0480">
        <w:rPr>
          <w:noProof w:val="0"/>
        </w:rPr>
        <w:t xml:space="preserve">0, </w:t>
      </w:r>
      <w:r w:rsidRPr="009D0480">
        <w:rPr>
          <w:noProof w:val="0"/>
        </w:rPr>
        <w:t>"Translated");</w:t>
      </w:r>
    </w:p>
    <w:p w14:paraId="0A49B01A" w14:textId="77777777" w:rsidR="00D12F74" w:rsidRPr="009D0480" w:rsidRDefault="00D12F74" w:rsidP="00D12F74">
      <w:pPr>
        <w:pStyle w:val="PL"/>
        <w:rPr>
          <w:noProof w:val="0"/>
        </w:rPr>
      </w:pPr>
      <w:r w:rsidRPr="009D0480">
        <w:rPr>
          <w:noProof w:val="0"/>
        </w:rPr>
        <w:tab/>
        <w:t>}</w:t>
      </w:r>
    </w:p>
    <w:p w14:paraId="47F592BD" w14:textId="77777777" w:rsidR="00D12F74" w:rsidRPr="009D0480" w:rsidRDefault="00D12F74" w:rsidP="00D12F74">
      <w:pPr>
        <w:pStyle w:val="PL"/>
        <w:rPr>
          <w:noProof w:val="0"/>
        </w:rPr>
      </w:pPr>
    </w:p>
    <w:p w14:paraId="330B2677" w14:textId="77777777" w:rsidR="00D12F74" w:rsidRPr="009D0480" w:rsidRDefault="00D12F74" w:rsidP="00AB0089">
      <w:pPr>
        <w:pStyle w:val="Heading3"/>
      </w:pPr>
      <w:bookmarkStart w:id="41" w:name="_Toc6314289"/>
      <w:r w:rsidRPr="009D0480">
        <w:t>5.</w:t>
      </w:r>
      <w:r w:rsidR="00CE27C6" w:rsidRPr="009D0480">
        <w:t>2</w:t>
      </w:r>
      <w:r w:rsidRPr="009D0480">
        <w:t>.4</w:t>
      </w:r>
      <w:r w:rsidRPr="009D0480">
        <w:tab/>
        <w:t>Translation state</w:t>
      </w:r>
      <w:bookmarkEnd w:id="41"/>
    </w:p>
    <w:p w14:paraId="4DCF79D9" w14:textId="77777777" w:rsidR="00D12F74" w:rsidRPr="009D0480" w:rsidRDefault="00D12F74" w:rsidP="00D12F74">
      <w:r w:rsidRPr="009D0480">
        <w:t xml:space="preserve">In addition to port state dimensions defined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all ports working in translation mode have an additional port state dimension called translation state. The translation state always contains the result of the last executed translation function performed by the port.</w:t>
      </w:r>
    </w:p>
    <w:p w14:paraId="2B8252C6" w14:textId="77777777" w:rsidR="00D12F74" w:rsidRPr="009D0480" w:rsidRDefault="00D12F74" w:rsidP="00A46721">
      <w:pPr>
        <w:keepNext/>
      </w:pPr>
      <w:r w:rsidRPr="009D0480">
        <w:lastRenderedPageBreak/>
        <w:t>There are five possible translation states:</w:t>
      </w:r>
    </w:p>
    <w:p w14:paraId="41AE40B5" w14:textId="77777777" w:rsidR="00D12F74" w:rsidRPr="009D0480" w:rsidRDefault="00D12F74" w:rsidP="00A46721">
      <w:pPr>
        <w:pStyle w:val="B1"/>
        <w:keepNext/>
        <w:rPr>
          <w:b/>
        </w:rPr>
      </w:pPr>
      <w:r w:rsidRPr="009D0480">
        <w:rPr>
          <w:b/>
        </w:rPr>
        <w:t>unset</w:t>
      </w:r>
      <w:r w:rsidRPr="009D0480">
        <w:t xml:space="preserve"> is the default state before invoking a translation error. If a translation function ends with this state, an error is generated</w:t>
      </w:r>
      <w:r w:rsidR="00AB0089" w:rsidRPr="009D0480">
        <w:t>;</w:t>
      </w:r>
    </w:p>
    <w:p w14:paraId="54F5443B" w14:textId="77777777" w:rsidR="00D12F74" w:rsidRPr="009D0480" w:rsidRDefault="00D12F74" w:rsidP="00AB0089">
      <w:pPr>
        <w:pStyle w:val="B1"/>
      </w:pPr>
      <w:r w:rsidRPr="009D0480">
        <w:rPr>
          <w:b/>
        </w:rPr>
        <w:t xml:space="preserve">not translated </w:t>
      </w:r>
      <w:r w:rsidRPr="009D0480">
        <w:t>means that the translation function has</w:t>
      </w:r>
      <w:r w:rsidR="004C3161" w:rsidRPr="009D0480">
        <w:t xml:space="preserve"> </w:t>
      </w:r>
      <w:r w:rsidRPr="009D0480">
        <w:t>n</w:t>
      </w:r>
      <w:r w:rsidR="004C3161" w:rsidRPr="009D0480">
        <w:t>o</w:t>
      </w:r>
      <w:r w:rsidRPr="009D0480">
        <w:t>t been successfu</w:t>
      </w:r>
      <w:r w:rsidR="004C3161" w:rsidRPr="009D0480">
        <w:t>l</w:t>
      </w:r>
      <w:r w:rsidR="00AB0089" w:rsidRPr="009D0480">
        <w:t>;</w:t>
      </w:r>
    </w:p>
    <w:p w14:paraId="60477B86" w14:textId="30E87153" w:rsidR="00D12F74" w:rsidRPr="009D0480" w:rsidRDefault="00D12F74" w:rsidP="00AB0089">
      <w:pPr>
        <w:pStyle w:val="B1"/>
      </w:pPr>
      <w:r w:rsidRPr="009D0480">
        <w:rPr>
          <w:b/>
        </w:rPr>
        <w:t>fragmented</w:t>
      </w:r>
      <w:r w:rsidRPr="009D0480">
        <w:t xml:space="preserve"> indicates the translation function </w:t>
      </w:r>
      <w:r w:rsidR="008B71F2" w:rsidRPr="009D0480">
        <w:t>did no</w:t>
      </w:r>
      <w:r w:rsidRPr="009D0480">
        <w:t>t finish translation, because the input data d</w:t>
      </w:r>
      <w:r w:rsidR="008B71F2" w:rsidRPr="009D0480">
        <w:t>id no</w:t>
      </w:r>
      <w:r w:rsidRPr="009D0480">
        <w:t>t contain a complete message (i.e. more fragments are needed to finish translation)</w:t>
      </w:r>
      <w:r w:rsidR="00AB0089" w:rsidRPr="009D0480">
        <w:t>;</w:t>
      </w:r>
    </w:p>
    <w:p w14:paraId="315AB9B1" w14:textId="77777777" w:rsidR="00D12F74" w:rsidRPr="009D0480" w:rsidRDefault="00D12F74" w:rsidP="00AB0089">
      <w:pPr>
        <w:pStyle w:val="B1"/>
      </w:pPr>
      <w:r w:rsidRPr="009D0480">
        <w:rPr>
          <w:b/>
        </w:rPr>
        <w:t>translated</w:t>
      </w:r>
      <w:r w:rsidRPr="009D0480">
        <w:t xml:space="preserve"> means that the translation function successfully performed translation and there are no non</w:t>
      </w:r>
      <w:r w:rsidRPr="009D0480">
        <w:noBreakHyphen/>
        <w:t>translated data left</w:t>
      </w:r>
      <w:r w:rsidR="00AB0089" w:rsidRPr="009D0480">
        <w:t>;</w:t>
      </w:r>
    </w:p>
    <w:p w14:paraId="0092985E" w14:textId="1043B68A" w:rsidR="00D12F74" w:rsidRPr="009D0480" w:rsidRDefault="00D12F74" w:rsidP="00AB0089">
      <w:pPr>
        <w:pStyle w:val="B1"/>
      </w:pPr>
      <w:r w:rsidRPr="009D0480">
        <w:rPr>
          <w:b/>
        </w:rPr>
        <w:t>partially translated</w:t>
      </w:r>
      <w:r w:rsidRPr="009D0480">
        <w:t xml:space="preserve"> is used when the translation function successfully performed translation, but there are additional data which </w:t>
      </w:r>
      <w:r w:rsidR="008B71F2" w:rsidRPr="009D0480">
        <w:t>has no</w:t>
      </w:r>
      <w:r w:rsidRPr="009D0480">
        <w:t>t been translated yet (i.e. the input data contained more than one message</w:t>
      </w:r>
      <w:r w:rsidR="00146C5B" w:rsidRPr="009D0480">
        <w:t>);</w:t>
      </w:r>
    </w:p>
    <w:p w14:paraId="207A7E4E" w14:textId="77777777" w:rsidR="00EC34A7" w:rsidRPr="009D0480" w:rsidRDefault="00EC34A7" w:rsidP="00EC34A7">
      <w:pPr>
        <w:pStyle w:val="B1"/>
      </w:pPr>
      <w:r w:rsidRPr="009D0480">
        <w:rPr>
          <w:b/>
        </w:rPr>
        <w:t xml:space="preserve">discarded </w:t>
      </w:r>
      <w:r w:rsidRPr="009D0480">
        <w:t>is used when the translation function finished successfully, by discarding the message.</w:t>
      </w:r>
    </w:p>
    <w:p w14:paraId="12EBF231" w14:textId="77777777" w:rsidR="00D12F74" w:rsidRPr="009D0480" w:rsidRDefault="00D12F74" w:rsidP="00D12F74">
      <w:r w:rsidRPr="009D0480">
        <w:t xml:space="preserve">Translation state is set implicitly to </w:t>
      </w:r>
      <w:r w:rsidRPr="009D0480">
        <w:rPr>
          <w:i/>
        </w:rPr>
        <w:t>unset</w:t>
      </w:r>
      <w:r w:rsidRPr="009D0480">
        <w:t xml:space="preserve"> whenever a translation function is called to translate a sent or received message. The translation state can be changed by a </w:t>
      </w:r>
      <w:r w:rsidRPr="009D0480">
        <w:rPr>
          <w:rFonts w:ascii="Courier New" w:hAnsi="Courier New" w:cs="Courier New"/>
          <w:b/>
        </w:rPr>
        <w:t>setstate</w:t>
      </w:r>
      <w:r w:rsidRPr="009D0480">
        <w:t xml:space="preserve"> operation.</w:t>
      </w:r>
    </w:p>
    <w:p w14:paraId="00B70371" w14:textId="77777777" w:rsidR="00D12F74" w:rsidRPr="009D0480" w:rsidRDefault="00D12F74" w:rsidP="00D12F74">
      <w:pPr>
        <w:rPr>
          <w:b/>
          <w:i/>
          <w:color w:val="000000"/>
          <w:sz w:val="24"/>
          <w:szCs w:val="24"/>
        </w:rPr>
      </w:pPr>
      <w:r w:rsidRPr="009D0480">
        <w:rPr>
          <w:b/>
          <w:i/>
          <w:color w:val="000000"/>
          <w:sz w:val="24"/>
          <w:szCs w:val="24"/>
        </w:rPr>
        <w:t>Syntactical Structure</w:t>
      </w:r>
    </w:p>
    <w:p w14:paraId="080BC987" w14:textId="77777777" w:rsidR="00D12F74" w:rsidRPr="009D0480" w:rsidRDefault="000841AA" w:rsidP="000841AA">
      <w:pPr>
        <w:pStyle w:val="PL"/>
        <w:rPr>
          <w:b/>
          <w:noProof w:val="0"/>
        </w:rPr>
      </w:pPr>
      <w:r w:rsidRPr="009D0480">
        <w:rPr>
          <w:b/>
          <w:noProof w:val="0"/>
        </w:rPr>
        <w:tab/>
      </w:r>
      <w:r w:rsidR="00D12F74" w:rsidRPr="009D0480">
        <w:rPr>
          <w:b/>
          <w:noProof w:val="0"/>
        </w:rPr>
        <w:t>port.setstate</w:t>
      </w:r>
      <w:r w:rsidR="00D12F74" w:rsidRPr="009D0480">
        <w:rPr>
          <w:noProof w:val="0"/>
        </w:rPr>
        <w:t>"("SingleExpression { "," ( FreeText | TemplateInstance ) } ")"</w:t>
      </w:r>
    </w:p>
    <w:p w14:paraId="473EF61B" w14:textId="77777777" w:rsidR="00D12F74" w:rsidRPr="009D0480" w:rsidRDefault="000841AA" w:rsidP="000841AA">
      <w:pPr>
        <w:pStyle w:val="PL"/>
        <w:rPr>
          <w:noProof w:val="0"/>
        </w:rPr>
      </w:pPr>
      <w:r w:rsidRPr="009D0480">
        <w:rPr>
          <w:noProof w:val="0"/>
        </w:rPr>
        <w:tab/>
      </w:r>
    </w:p>
    <w:p w14:paraId="55743E07" w14:textId="77777777" w:rsidR="00D12F74" w:rsidRPr="009D0480" w:rsidRDefault="00D12F74" w:rsidP="00D12F74">
      <w:pPr>
        <w:rPr>
          <w:b/>
          <w:i/>
          <w:color w:val="000000"/>
          <w:sz w:val="24"/>
          <w:szCs w:val="24"/>
        </w:rPr>
      </w:pPr>
      <w:r w:rsidRPr="009D0480">
        <w:rPr>
          <w:b/>
          <w:i/>
          <w:color w:val="000000"/>
          <w:sz w:val="24"/>
          <w:szCs w:val="24"/>
        </w:rPr>
        <w:t>Semantic Description</w:t>
      </w:r>
    </w:p>
    <w:p w14:paraId="677C72AD" w14:textId="77777777" w:rsidR="00D12F74" w:rsidRPr="009D0480" w:rsidRDefault="00D12F74" w:rsidP="00AB0089">
      <w:r w:rsidRPr="009D0480">
        <w:t xml:space="preserve">The </w:t>
      </w:r>
      <w:r w:rsidRPr="009D0480">
        <w:rPr>
          <w:rFonts w:ascii="Courier New" w:hAnsi="Courier New" w:cs="Courier New"/>
          <w:b/>
        </w:rPr>
        <w:t>setstate</w:t>
      </w:r>
      <w:r w:rsidRPr="009D0480">
        <w:t xml:space="preserve"> operation can be used only inside a function that is called during a translation procedure to translate a sent or received a message. It changes the translation state of the related port.</w:t>
      </w:r>
    </w:p>
    <w:p w14:paraId="2C483269" w14:textId="77777777" w:rsidR="00D12F74" w:rsidRPr="009D0480" w:rsidRDefault="00D12F74" w:rsidP="00AB0089">
      <w:r w:rsidRPr="009D0480">
        <w:t>The optional parameters allow to provide information that explain</w:t>
      </w:r>
      <w:r w:rsidR="005E65A7" w:rsidRPr="009D0480">
        <w:t>s</w:t>
      </w:r>
      <w:r w:rsidRPr="009D0480">
        <w:t xml:space="preserve"> the reasons for setting a port translation state. This</w:t>
      </w:r>
      <w:r w:rsidR="00AB0089" w:rsidRPr="009D0480">
        <w:t xml:space="preserve"> </w:t>
      </w:r>
      <w:r w:rsidRPr="009D0480">
        <w:t>information is composed to a string and might be used for logging purposes.</w:t>
      </w:r>
    </w:p>
    <w:p w14:paraId="68C2BEA2" w14:textId="77777777" w:rsidR="00D12F74" w:rsidRPr="009D0480" w:rsidRDefault="00D12F74" w:rsidP="00D12F74">
      <w:pPr>
        <w:rPr>
          <w:b/>
          <w:i/>
          <w:color w:val="000000"/>
          <w:sz w:val="24"/>
          <w:szCs w:val="24"/>
        </w:rPr>
      </w:pPr>
      <w:r w:rsidRPr="009D0480">
        <w:rPr>
          <w:b/>
          <w:i/>
          <w:color w:val="000000"/>
          <w:sz w:val="24"/>
          <w:szCs w:val="24"/>
        </w:rPr>
        <w:t>Restrictions</w:t>
      </w:r>
    </w:p>
    <w:p w14:paraId="12183A8D" w14:textId="77777777" w:rsidR="00D12F74" w:rsidRPr="009D0480" w:rsidRDefault="00D12F74" w:rsidP="00577D5A">
      <w:pPr>
        <w:pStyle w:val="BL"/>
        <w:numPr>
          <w:ilvl w:val="0"/>
          <w:numId w:val="18"/>
        </w:numPr>
      </w:pPr>
      <w:r w:rsidRPr="009D0480">
        <w:t xml:space="preserve">The value passed to the </w:t>
      </w:r>
      <w:r w:rsidRPr="009D0480">
        <w:rPr>
          <w:rFonts w:ascii="Courier New" w:hAnsi="Courier New" w:cs="Courier New"/>
          <w:b/>
        </w:rPr>
        <w:t>setstate</w:t>
      </w:r>
      <w:r w:rsidRPr="009D0480">
        <w:t xml:space="preserve"> operation in the first parameter shall be of the </w:t>
      </w:r>
      <w:r w:rsidRPr="009D0480">
        <w:rPr>
          <w:rFonts w:ascii="Courier New" w:hAnsi="Courier New" w:cs="Courier New"/>
          <w:b/>
        </w:rPr>
        <w:t>integer</w:t>
      </w:r>
      <w:r w:rsidRPr="009D0480">
        <w:t xml:space="preserve"> type and shall have one of the following values:</w:t>
      </w:r>
    </w:p>
    <w:p w14:paraId="468AE3B4" w14:textId="77777777" w:rsidR="00D12F74" w:rsidRPr="009D0480" w:rsidRDefault="00D12F74" w:rsidP="00F2091B">
      <w:pPr>
        <w:pStyle w:val="B2"/>
      </w:pPr>
      <w:r w:rsidRPr="009D0480">
        <w:t xml:space="preserve">0 (meaning </w:t>
      </w:r>
      <w:r w:rsidRPr="009D0480">
        <w:rPr>
          <w:i/>
        </w:rPr>
        <w:t>translated</w:t>
      </w:r>
      <w:r w:rsidRPr="009D0480">
        <w:t>)</w:t>
      </w:r>
    </w:p>
    <w:p w14:paraId="594E37DF" w14:textId="77777777" w:rsidR="00D12F74" w:rsidRPr="009D0480" w:rsidRDefault="00D12F74" w:rsidP="00F2091B">
      <w:pPr>
        <w:pStyle w:val="B2"/>
      </w:pPr>
      <w:r w:rsidRPr="009D0480">
        <w:t xml:space="preserve">1 (meaning </w:t>
      </w:r>
      <w:r w:rsidRPr="009D0480">
        <w:rPr>
          <w:i/>
        </w:rPr>
        <w:t>not translated</w:t>
      </w:r>
      <w:r w:rsidRPr="009D0480">
        <w:t>)</w:t>
      </w:r>
    </w:p>
    <w:p w14:paraId="28C24ACB" w14:textId="77777777" w:rsidR="00D12F74" w:rsidRPr="009D0480" w:rsidRDefault="00D12F74" w:rsidP="00F2091B">
      <w:pPr>
        <w:pStyle w:val="B2"/>
      </w:pPr>
      <w:r w:rsidRPr="009D0480">
        <w:t xml:space="preserve">2 (meaning </w:t>
      </w:r>
      <w:r w:rsidRPr="009D0480">
        <w:rPr>
          <w:i/>
        </w:rPr>
        <w:t>fragmented</w:t>
      </w:r>
      <w:r w:rsidRPr="009D0480">
        <w:t>)</w:t>
      </w:r>
    </w:p>
    <w:p w14:paraId="4C8EB11D" w14:textId="0114DC35" w:rsidR="00EC34A7" w:rsidRPr="009D0480" w:rsidRDefault="00D12F74" w:rsidP="00EC34A7">
      <w:pPr>
        <w:pStyle w:val="B2"/>
      </w:pPr>
      <w:r w:rsidRPr="009D0480">
        <w:t xml:space="preserve">3 (meaning </w:t>
      </w:r>
      <w:r w:rsidRPr="009D0480">
        <w:rPr>
          <w:i/>
        </w:rPr>
        <w:t>partially translated</w:t>
      </w:r>
      <w:r w:rsidRPr="009D0480">
        <w:t>)</w:t>
      </w:r>
      <w:r w:rsidR="00EC34A7" w:rsidRPr="009D0480">
        <w:t xml:space="preserve"> </w:t>
      </w:r>
    </w:p>
    <w:p w14:paraId="40BC0CFC" w14:textId="192D7CAE" w:rsidR="00D12F74" w:rsidRPr="009D0480" w:rsidRDefault="00EC34A7" w:rsidP="00EC34A7">
      <w:pPr>
        <w:pStyle w:val="B2"/>
      </w:pPr>
      <w:r w:rsidRPr="009D0480">
        <w:t xml:space="preserve">4 (meaning </w:t>
      </w:r>
      <w:r w:rsidRPr="009D0480">
        <w:rPr>
          <w:i/>
        </w:rPr>
        <w:t>discarded</w:t>
      </w:r>
      <w:r w:rsidRPr="009D0480">
        <w:t>)</w:t>
      </w:r>
    </w:p>
    <w:p w14:paraId="094B0514" w14:textId="77777777" w:rsidR="00D12F74" w:rsidRPr="009D0480" w:rsidRDefault="00D12F74" w:rsidP="000841AA">
      <w:pPr>
        <w:pStyle w:val="NO"/>
      </w:pPr>
      <w:r w:rsidRPr="009D0480">
        <w:t>NOTE 1:</w:t>
      </w:r>
      <w:r w:rsidRPr="009D0480">
        <w:rPr>
          <w:b/>
        </w:rPr>
        <w:tab/>
      </w:r>
      <w:r w:rsidRPr="009D0480">
        <w:t xml:space="preserve">Numeric parameter values 0, 1 and 2 are the same as results of the predefined </w:t>
      </w:r>
      <w:r w:rsidRPr="009D0480">
        <w:rPr>
          <w:rFonts w:ascii="Courier New" w:hAnsi="Courier New" w:cs="Courier New"/>
          <w:b/>
        </w:rPr>
        <w:t>decvalue</w:t>
      </w:r>
      <w:r w:rsidRPr="009D0480">
        <w:t xml:space="preserve"> function.</w:t>
      </w:r>
    </w:p>
    <w:p w14:paraId="1E0E8877" w14:textId="477C807F" w:rsidR="00D12F74" w:rsidRPr="009D0480" w:rsidRDefault="00D12F74" w:rsidP="000841AA">
      <w:pPr>
        <w:pStyle w:val="NO"/>
      </w:pPr>
      <w:r w:rsidRPr="009D0480">
        <w:t>NOTE 2:</w:t>
      </w:r>
      <w:r w:rsidR="00AB0089" w:rsidRPr="009D0480">
        <w:tab/>
      </w:r>
      <w:r w:rsidRPr="009D0480">
        <w:t xml:space="preserve">Clause </w:t>
      </w:r>
      <w:r w:rsidR="00157783" w:rsidRPr="009D0480">
        <w:t>B</w:t>
      </w:r>
      <w:r w:rsidRPr="009D0480">
        <w:t>.2.</w:t>
      </w:r>
      <w:r w:rsidR="00157783" w:rsidRPr="009D0480">
        <w:t>1 of the present document</w:t>
      </w:r>
      <w:r w:rsidRPr="009D0480">
        <w:t xml:space="preserve"> includes the type definition translation state and the constant definitions TRANSLATED, NOT_TRANSLATED, FRAGMENTED, PARTIALLY_TRANSLATED</w:t>
      </w:r>
      <w:r w:rsidR="00EC34A7" w:rsidRPr="009D0480">
        <w:t>, DISCARDED</w:t>
      </w:r>
      <w:r w:rsidR="00AB0089" w:rsidRPr="009D0480">
        <w:t>.</w:t>
      </w:r>
    </w:p>
    <w:p w14:paraId="2E95F98D" w14:textId="3FA9474A" w:rsidR="00D12F74" w:rsidRPr="009D0480" w:rsidRDefault="00D12F74" w:rsidP="00AB0089">
      <w:pPr>
        <w:pStyle w:val="BL"/>
      </w:pPr>
      <w:r w:rsidRPr="009D0480">
        <w:t xml:space="preserve">Calling the </w:t>
      </w:r>
      <w:r w:rsidRPr="009D0480">
        <w:rPr>
          <w:rFonts w:ascii="Courier New" w:hAnsi="Courier New" w:cs="Courier New"/>
          <w:b/>
        </w:rPr>
        <w:t>setstate</w:t>
      </w:r>
      <w:r w:rsidRPr="009D0480">
        <w:t xml:space="preserve"> operation with an </w:t>
      </w:r>
      <w:r w:rsidRPr="009D0480">
        <w:rPr>
          <w:rFonts w:ascii="Courier New" w:hAnsi="Courier New" w:cs="Courier New"/>
          <w:b/>
        </w:rPr>
        <w:t xml:space="preserve">integer </w:t>
      </w:r>
      <w:r w:rsidRPr="009D0480">
        <w:t xml:space="preserve">not listed in </w:t>
      </w:r>
      <w:r w:rsidR="00EC34A7" w:rsidRPr="009D0480">
        <w:t>a</w:t>
      </w:r>
      <w:r w:rsidRPr="009D0480">
        <w:t>) in the first parameter shall lead to an error.</w:t>
      </w:r>
    </w:p>
    <w:p w14:paraId="4A93522A" w14:textId="77777777" w:rsidR="00D12F74" w:rsidRPr="009D0480" w:rsidRDefault="00D12F74" w:rsidP="00AB0089">
      <w:pPr>
        <w:pStyle w:val="BL"/>
      </w:pPr>
      <w:r w:rsidRPr="009D0480">
        <w:t xml:space="preserve">Calling the </w:t>
      </w:r>
      <w:r w:rsidRPr="009D0480">
        <w:rPr>
          <w:rFonts w:ascii="Courier New" w:hAnsi="Courier New" w:cs="Courier New"/>
          <w:b/>
        </w:rPr>
        <w:t>setstate</w:t>
      </w:r>
      <w:r w:rsidRPr="009D0480">
        <w:t xml:space="preserve"> operation outside of a translation function or in a translation function translating an address shall cause a runtime error.</w:t>
      </w:r>
    </w:p>
    <w:p w14:paraId="10C3FB17" w14:textId="77777777" w:rsidR="00D12F74" w:rsidRPr="009D0480" w:rsidRDefault="00D12F74" w:rsidP="00AB0089">
      <w:pPr>
        <w:pStyle w:val="BL"/>
        <w:rPr>
          <w:iCs/>
        </w:rPr>
      </w:pPr>
      <w:r w:rsidRPr="009D0480">
        <w:rPr>
          <w:iCs/>
        </w:rPr>
        <w:t xml:space="preserve">For </w:t>
      </w:r>
      <w:r w:rsidRPr="009D0480">
        <w:rPr>
          <w:i/>
          <w:iCs/>
        </w:rPr>
        <w:t xml:space="preserve">FreeText </w:t>
      </w:r>
      <w:r w:rsidRPr="009D0480">
        <w:rPr>
          <w:iCs/>
        </w:rPr>
        <w:t xml:space="preserve">and </w:t>
      </w:r>
      <w:r w:rsidRPr="009D0480">
        <w:rPr>
          <w:i/>
          <w:iCs/>
        </w:rPr>
        <w:t>TemplateInstance</w:t>
      </w:r>
      <w:r w:rsidRPr="009D0480">
        <w:rPr>
          <w:iCs/>
        </w:rPr>
        <w:t xml:space="preserve">, the same rules and restrictions apply as for the parameters of the log statement. See clause 19.11 of </w:t>
      </w:r>
      <w:r w:rsidR="00492FC3" w:rsidRPr="009D0480">
        <w:t>ETSI ES 201 873-1</w:t>
      </w:r>
      <w:r w:rsidRPr="009D0480">
        <w:t xml:space="preserve"> [</w:t>
      </w:r>
      <w:r w:rsidRPr="009D0480">
        <w:fldChar w:fldCharType="begin"/>
      </w:r>
      <w:r w:rsidRPr="009D0480">
        <w:instrText xml:space="preserve"> REF REF_ES201873_1 \h </w:instrText>
      </w:r>
      <w:r w:rsidRPr="009D0480">
        <w:fldChar w:fldCharType="separate"/>
      </w:r>
      <w:r w:rsidR="00051901" w:rsidRPr="009D0480">
        <w:t>1</w:t>
      </w:r>
      <w:r w:rsidRPr="009D0480">
        <w:fldChar w:fldCharType="end"/>
      </w:r>
      <w:r w:rsidRPr="009D0480">
        <w:t>] for more details.</w:t>
      </w:r>
    </w:p>
    <w:p w14:paraId="49844F10" w14:textId="77777777" w:rsidR="00D12F74" w:rsidRPr="009D0480" w:rsidRDefault="00D12F74" w:rsidP="008C25E7">
      <w:pPr>
        <w:pStyle w:val="NO"/>
      </w:pPr>
      <w:r w:rsidRPr="009D0480">
        <w:t>NOTE 3:</w:t>
      </w:r>
      <w:r w:rsidRPr="009D0480">
        <w:rPr>
          <w:b/>
        </w:rPr>
        <w:tab/>
      </w:r>
      <w:r w:rsidRPr="009D0480">
        <w:t xml:space="preserve">The </w:t>
      </w:r>
      <w:r w:rsidRPr="009D0480">
        <w:rPr>
          <w:i/>
        </w:rPr>
        <w:t xml:space="preserve">unset </w:t>
      </w:r>
      <w:r w:rsidRPr="009D0480">
        <w:t xml:space="preserve">state cannot be set by the </w:t>
      </w:r>
      <w:r w:rsidRPr="009D0480">
        <w:rPr>
          <w:rFonts w:ascii="Courier New" w:hAnsi="Courier New" w:cs="Courier New"/>
        </w:rPr>
        <w:t>setstate</w:t>
      </w:r>
      <w:r w:rsidRPr="009D0480">
        <w:t xml:space="preserve"> operation, it is reserved for TE internal use only.</w:t>
      </w:r>
    </w:p>
    <w:p w14:paraId="73D9EB02" w14:textId="77777777" w:rsidR="00D12F74" w:rsidRPr="009D0480" w:rsidRDefault="00D12F74" w:rsidP="00F33A0D">
      <w:pPr>
        <w:pStyle w:val="Heading3"/>
      </w:pPr>
      <w:bookmarkStart w:id="42" w:name="clause_translationPort_Send"/>
      <w:bookmarkStart w:id="43" w:name="_Toc6314290"/>
      <w:r w:rsidRPr="009D0480">
        <w:lastRenderedPageBreak/>
        <w:t>5.</w:t>
      </w:r>
      <w:r w:rsidR="00CE27C6" w:rsidRPr="009D0480">
        <w:t>2</w:t>
      </w:r>
      <w:r w:rsidRPr="009D0480">
        <w:t>.5</w:t>
      </w:r>
      <w:bookmarkEnd w:id="42"/>
      <w:r w:rsidRPr="009D0480">
        <w:tab/>
        <w:t>Sending</w:t>
      </w:r>
      <w:bookmarkEnd w:id="43"/>
    </w:p>
    <w:p w14:paraId="0A198F89" w14:textId="7F2EA908" w:rsidR="00D12F74" w:rsidRPr="009D0480" w:rsidRDefault="00D12F74" w:rsidP="00F33A0D">
      <w:pPr>
        <w:keepNext/>
        <w:keepLines/>
        <w:ind w:left="17"/>
        <w:rPr>
          <w:color w:val="000000"/>
        </w:rPr>
      </w:pPr>
      <w:r w:rsidRPr="009D0480">
        <w:rPr>
          <w:color w:val="000000"/>
        </w:rPr>
        <w:t>When a message is to be sent over a port, working in translation mode, the following shall apply:</w:t>
      </w:r>
    </w:p>
    <w:p w14:paraId="11A42C27" w14:textId="77777777" w:rsidR="00D12F74" w:rsidRPr="009D0480" w:rsidRDefault="00D12F74" w:rsidP="00F33A0D">
      <w:pPr>
        <w:pStyle w:val="B1"/>
        <w:keepNext/>
        <w:keepLines/>
        <w:rPr>
          <w:shd w:val="clear" w:color="auto" w:fill="FFFF00"/>
        </w:rPr>
      </w:pPr>
      <w:r w:rsidRPr="009D0480">
        <w:t xml:space="preserve">If no </w:t>
      </w:r>
      <w:r w:rsidRPr="009D0480">
        <w:rPr>
          <w:i/>
          <w:iCs/>
        </w:rPr>
        <w:t>OutFunction</w:t>
      </w:r>
      <w:r w:rsidRPr="009D0480">
        <w:t xml:space="preserve"> is specified for the given </w:t>
      </w:r>
      <w:r w:rsidRPr="009D0480">
        <w:rPr>
          <w:i/>
          <w:iCs/>
        </w:rPr>
        <w:t>InnerOutType,</w:t>
      </w:r>
      <w:r w:rsidR="004C3161" w:rsidRPr="009D0480">
        <w:rPr>
          <w:i/>
          <w:iCs/>
        </w:rPr>
        <w:t xml:space="preserve"> </w:t>
      </w:r>
      <w:r w:rsidRPr="009D0480">
        <w:t>it is simply sent over the port transparently.</w:t>
      </w:r>
    </w:p>
    <w:p w14:paraId="623E7C2E" w14:textId="77777777" w:rsidR="00D12F74" w:rsidRPr="009D0480" w:rsidRDefault="00D12F74" w:rsidP="006962F3">
      <w:pPr>
        <w:pStyle w:val="B1"/>
      </w:pPr>
      <w:r w:rsidRPr="009D0480">
        <w:rPr>
          <w:color w:val="000000"/>
        </w:rPr>
        <w:t xml:space="preserve">If an </w:t>
      </w:r>
      <w:r w:rsidRPr="009D0480">
        <w:rPr>
          <w:i/>
          <w:iCs/>
          <w:color w:val="000000"/>
        </w:rPr>
        <w:t>OutFunction</w:t>
      </w:r>
      <w:r w:rsidRPr="009D0480">
        <w:rPr>
          <w:color w:val="000000"/>
        </w:rPr>
        <w:t xml:space="preserve"> is specified for the </w:t>
      </w:r>
      <w:r w:rsidRPr="009D0480">
        <w:rPr>
          <w:i/>
          <w:iCs/>
        </w:rPr>
        <w:t>InnerOutType</w:t>
      </w:r>
      <w:r w:rsidRPr="009D0480">
        <w:rPr>
          <w:color w:val="000000"/>
        </w:rPr>
        <w:t xml:space="preserve">, the translation procedure first sets the translation state to </w:t>
      </w:r>
      <w:r w:rsidRPr="009D0480">
        <w:rPr>
          <w:i/>
          <w:color w:val="000000"/>
        </w:rPr>
        <w:t>Unset</w:t>
      </w:r>
      <w:r w:rsidRPr="009D0480">
        <w:rPr>
          <w:color w:val="000000"/>
        </w:rPr>
        <w:t xml:space="preserve">. Then the </w:t>
      </w:r>
      <w:r w:rsidRPr="009D0480">
        <w:rPr>
          <w:i/>
          <w:color w:val="000000"/>
        </w:rPr>
        <w:t>OutFunction</w:t>
      </w:r>
      <w:r w:rsidRPr="009D0480">
        <w:rPr>
          <w:color w:val="000000"/>
        </w:rPr>
        <w:t xml:space="preserve"> is automatically invoked to translate the </w:t>
      </w:r>
      <w:r w:rsidRPr="009D0480">
        <w:rPr>
          <w:i/>
          <w:iCs/>
          <w:color w:val="000000"/>
        </w:rPr>
        <w:t>InnerOutType</w:t>
      </w:r>
      <w:r w:rsidRPr="009D0480">
        <w:rPr>
          <w:color w:val="000000"/>
        </w:rPr>
        <w:t xml:space="preserve"> to the </w:t>
      </w:r>
      <w:r w:rsidRPr="009D0480">
        <w:rPr>
          <w:i/>
          <w:iCs/>
          <w:color w:val="000000"/>
        </w:rPr>
        <w:t xml:space="preserve">OuterOutType. </w:t>
      </w:r>
      <w:r w:rsidRPr="009D0480">
        <w:rPr>
          <w:iCs/>
          <w:color w:val="000000"/>
        </w:rPr>
        <w:t>When the function execution is finished, then depending on the current translation state one of the following actions is taken:</w:t>
      </w:r>
    </w:p>
    <w:p w14:paraId="122ECA67" w14:textId="77777777" w:rsidR="00D12F74" w:rsidRPr="009D0480" w:rsidRDefault="00D12F74" w:rsidP="006962F3">
      <w:pPr>
        <w:pStyle w:val="B2"/>
      </w:pPr>
      <w:r w:rsidRPr="009D0480">
        <w:t xml:space="preserve">The </w:t>
      </w:r>
      <w:r w:rsidRPr="009D0480">
        <w:rPr>
          <w:i/>
          <w:color w:val="000000"/>
        </w:rPr>
        <w:t>unset</w:t>
      </w:r>
      <w:r w:rsidRPr="009D0480">
        <w:rPr>
          <w:color w:val="000000"/>
        </w:rPr>
        <w:t xml:space="preserve"> </w:t>
      </w:r>
      <w:r w:rsidRPr="009D0480">
        <w:t xml:space="preserve">state shall cause an error (i.e. if there is no </w:t>
      </w:r>
      <w:r w:rsidRPr="009D0480">
        <w:rPr>
          <w:rFonts w:ascii="Courier New" w:hAnsi="Courier New" w:cs="Courier New"/>
          <w:b/>
        </w:rPr>
        <w:t>setstate</w:t>
      </w:r>
      <w:r w:rsidRPr="009D0480">
        <w:t xml:space="preserve"> operation is invoked in the translation function).</w:t>
      </w:r>
    </w:p>
    <w:p w14:paraId="28179528" w14:textId="77777777" w:rsidR="00D12F74" w:rsidRPr="009D0480" w:rsidRDefault="00D12F74" w:rsidP="006962F3">
      <w:pPr>
        <w:pStyle w:val="B2"/>
      </w:pPr>
      <w:r w:rsidRPr="009D0480">
        <w:rPr>
          <w:color w:val="000000"/>
        </w:rPr>
        <w:t xml:space="preserve">If the state is </w:t>
      </w:r>
      <w:r w:rsidRPr="009D0480">
        <w:rPr>
          <w:i/>
          <w:color w:val="000000"/>
        </w:rPr>
        <w:t>not translated</w:t>
      </w:r>
      <w:r w:rsidRPr="009D0480">
        <w:rPr>
          <w:color w:val="000000"/>
        </w:rPr>
        <w:t xml:space="preserve">, the translation procedure tries to translate the message using the next </w:t>
      </w:r>
      <w:r w:rsidRPr="009D0480">
        <w:rPr>
          <w:i/>
          <w:color w:val="000000"/>
        </w:rPr>
        <w:t>OutFunction</w:t>
      </w:r>
      <w:r w:rsidRPr="009D0480">
        <w:rPr>
          <w:color w:val="000000"/>
        </w:rPr>
        <w:t xml:space="preserve"> specified for the given </w:t>
      </w:r>
      <w:r w:rsidRPr="009D0480">
        <w:rPr>
          <w:i/>
          <w:iCs/>
        </w:rPr>
        <w:t>InnerOutType</w:t>
      </w:r>
      <w:r w:rsidRPr="009D0480">
        <w:rPr>
          <w:color w:val="000000"/>
        </w:rPr>
        <w:t xml:space="preserve">. </w:t>
      </w:r>
      <w:r w:rsidRPr="009D0480">
        <w:rPr>
          <w:i/>
          <w:color w:val="000000"/>
        </w:rPr>
        <w:t>OutFunction</w:t>
      </w:r>
      <w:r w:rsidRPr="009D0480">
        <w:rPr>
          <w:color w:val="000000"/>
        </w:rPr>
        <w:t>-s are tried according to their textual order in the port type definition. If there</w:t>
      </w:r>
      <w:r w:rsidR="000C4FE3" w:rsidRPr="009D0480">
        <w:rPr>
          <w:color w:val="000000"/>
        </w:rPr>
        <w:t xml:space="preserve"> is</w:t>
      </w:r>
      <w:r w:rsidRPr="009D0480">
        <w:rPr>
          <w:color w:val="000000"/>
        </w:rPr>
        <w:t xml:space="preserve"> no such a function, an error is generated.</w:t>
      </w:r>
    </w:p>
    <w:p w14:paraId="2BC1DACD" w14:textId="28A8CB98" w:rsidR="00D12F74" w:rsidRPr="009D0480" w:rsidRDefault="00D12F74" w:rsidP="006962F3">
      <w:pPr>
        <w:pStyle w:val="B2"/>
      </w:pPr>
      <w:r w:rsidRPr="009D0480">
        <w:rPr>
          <w:color w:val="000000"/>
        </w:rPr>
        <w:t xml:space="preserve">If the state is </w:t>
      </w:r>
      <w:r w:rsidRPr="009D0480">
        <w:rPr>
          <w:i/>
          <w:color w:val="000000"/>
        </w:rPr>
        <w:t>fragmented</w:t>
      </w:r>
      <w:r w:rsidRPr="009D0480">
        <w:rPr>
          <w:color w:val="000000"/>
        </w:rPr>
        <w:t xml:space="preserve">, the translation procedure ends but no data is sent to the connected or mapped port (the port will wait for the next fragment to complete translation). The </w:t>
      </w:r>
      <w:r w:rsidRPr="009D0480">
        <w:rPr>
          <w:rFonts w:ascii="Courier New" w:hAnsi="Courier New" w:cs="Courier New"/>
          <w:b/>
          <w:color w:val="000000"/>
        </w:rPr>
        <w:t>to</w:t>
      </w:r>
      <w:r w:rsidRPr="009D0480">
        <w:rPr>
          <w:color w:val="000000"/>
        </w:rPr>
        <w:t xml:space="preserve"> clause of the following send operation shall be the same as the </w:t>
      </w:r>
      <w:r w:rsidRPr="009D0480">
        <w:rPr>
          <w:rFonts w:ascii="Courier New" w:hAnsi="Courier New" w:cs="Courier New"/>
          <w:b/>
          <w:color w:val="000000"/>
        </w:rPr>
        <w:t>to</w:t>
      </w:r>
      <w:r w:rsidRPr="009D0480">
        <w:rPr>
          <w:color w:val="000000"/>
        </w:rPr>
        <w:t xml:space="preserve"> clause of the current send operation or missing if the current send operation </w:t>
      </w:r>
      <w:r w:rsidR="008B71F2" w:rsidRPr="009D0480">
        <w:rPr>
          <w:color w:val="000000"/>
        </w:rPr>
        <w:t>does no</w:t>
      </w:r>
      <w:r w:rsidRPr="009D0480">
        <w:rPr>
          <w:color w:val="000000"/>
        </w:rPr>
        <w:t>t contain any to clause.</w:t>
      </w:r>
    </w:p>
    <w:p w14:paraId="46F3B7F3" w14:textId="77777777" w:rsidR="00D12F74" w:rsidRPr="009D0480" w:rsidRDefault="00D12F74" w:rsidP="006962F3">
      <w:pPr>
        <w:pStyle w:val="B2"/>
      </w:pPr>
      <w:r w:rsidRPr="009D0480">
        <w:rPr>
          <w:color w:val="000000"/>
        </w:rPr>
        <w:t xml:space="preserve">If the state is </w:t>
      </w:r>
      <w:r w:rsidRPr="009D0480">
        <w:rPr>
          <w:i/>
          <w:color w:val="000000"/>
        </w:rPr>
        <w:t>translated</w:t>
      </w:r>
      <w:r w:rsidRPr="009D0480">
        <w:rPr>
          <w:color w:val="000000"/>
        </w:rPr>
        <w:t xml:space="preserve">, the translation procedure sends the translated message (retrieved from the out parameter of the </w:t>
      </w:r>
      <w:r w:rsidRPr="009D0480">
        <w:rPr>
          <w:i/>
          <w:color w:val="000000"/>
        </w:rPr>
        <w:t>OutFunction</w:t>
      </w:r>
      <w:r w:rsidRPr="009D0480">
        <w:rPr>
          <w:color w:val="000000"/>
        </w:rPr>
        <w:t>) to the port it is mapped or connected to.</w:t>
      </w:r>
    </w:p>
    <w:p w14:paraId="06F2B22E" w14:textId="1F5B07BC" w:rsidR="00EC34A7" w:rsidRPr="009D0480" w:rsidRDefault="00D12F74" w:rsidP="00EC34A7">
      <w:pPr>
        <w:pStyle w:val="B2"/>
      </w:pPr>
      <w:r w:rsidRPr="009D0480">
        <w:rPr>
          <w:color w:val="000000"/>
        </w:rPr>
        <w:t xml:space="preserve">If the state is </w:t>
      </w:r>
      <w:r w:rsidRPr="009D0480">
        <w:rPr>
          <w:i/>
          <w:color w:val="000000"/>
        </w:rPr>
        <w:t>partially translated</w:t>
      </w:r>
      <w:r w:rsidRPr="009D0480">
        <w:rPr>
          <w:color w:val="000000"/>
        </w:rPr>
        <w:t>, the sent message of the</w:t>
      </w:r>
      <w:r w:rsidRPr="009D0480">
        <w:rPr>
          <w:i/>
          <w:color w:val="000000"/>
        </w:rPr>
        <w:t>InnerOutType</w:t>
      </w:r>
      <w:r w:rsidRPr="009D0480">
        <w:rPr>
          <w:color w:val="000000"/>
        </w:rPr>
        <w:t xml:space="preserve"> contains several messages (or message fragments) of the</w:t>
      </w:r>
      <w:r w:rsidRPr="009D0480">
        <w:rPr>
          <w:i/>
          <w:color w:val="000000"/>
        </w:rPr>
        <w:t>OuterOutType.</w:t>
      </w:r>
      <w:r w:rsidRPr="009D0480">
        <w:rPr>
          <w:color w:val="000000"/>
        </w:rPr>
        <w:t xml:space="preserve"> In this case, the translation procedure sends the translated message to the mapped or connected port. The translation function is then called again, with the same </w:t>
      </w:r>
      <w:r w:rsidRPr="009D0480">
        <w:rPr>
          <w:rFonts w:ascii="Courier New" w:hAnsi="Courier New" w:cs="Courier New"/>
          <w:b/>
          <w:color w:val="000000"/>
        </w:rPr>
        <w:t>in</w:t>
      </w:r>
      <w:r w:rsidRPr="009D0480">
        <w:rPr>
          <w:color w:val="000000"/>
        </w:rPr>
        <w:t xml:space="preserve"> parameter value, to enable sending of the remaining messages.</w:t>
      </w:r>
    </w:p>
    <w:p w14:paraId="0EE4B814" w14:textId="27AA3680" w:rsidR="00D12F74" w:rsidRPr="009D0480" w:rsidRDefault="00EC34A7" w:rsidP="00EC34A7">
      <w:pPr>
        <w:pStyle w:val="B2"/>
      </w:pPr>
      <w:r w:rsidRPr="009D0480">
        <w:t xml:space="preserve">If the state is </w:t>
      </w:r>
      <w:r w:rsidRPr="009D0480">
        <w:rPr>
          <w:i/>
        </w:rPr>
        <w:t>discarded</w:t>
      </w:r>
      <w:r w:rsidRPr="009D0480">
        <w:t>, the translation procedure ends, with no data sent to the connected or mapped port (the message was intentionally discarded).</w:t>
      </w:r>
    </w:p>
    <w:p w14:paraId="77767FB9" w14:textId="77777777" w:rsidR="00D12F74" w:rsidRPr="009D0480" w:rsidRDefault="00D12F74" w:rsidP="006962F3">
      <w:pPr>
        <w:pStyle w:val="NO"/>
      </w:pPr>
      <w:r w:rsidRPr="009D0480">
        <w:t>NOTE:</w:t>
      </w:r>
      <w:r w:rsidRPr="009D0480">
        <w:tab/>
        <w:t xml:space="preserve">In the </w:t>
      </w:r>
      <w:r w:rsidRPr="009D0480">
        <w:rPr>
          <w:i/>
        </w:rPr>
        <w:t>fragmented</w:t>
      </w:r>
      <w:r w:rsidRPr="009D0480">
        <w:t xml:space="preserve"> case the non-translated part of </w:t>
      </w:r>
      <w:r w:rsidRPr="009D0480">
        <w:rPr>
          <w:i/>
        </w:rPr>
        <w:t>InnerOutType</w:t>
      </w:r>
      <w:r w:rsidRPr="009D0480">
        <w:t xml:space="preserve"> has to be explicitly assigned to port variables.</w:t>
      </w:r>
    </w:p>
    <w:p w14:paraId="180EDFB5" w14:textId="77777777" w:rsidR="00D12F74" w:rsidRPr="009D0480" w:rsidRDefault="00D12F74" w:rsidP="006962F3">
      <w:pPr>
        <w:pStyle w:val="Heading3"/>
      </w:pPr>
      <w:bookmarkStart w:id="44" w:name="clause_translationPort_Receive"/>
      <w:bookmarkStart w:id="45" w:name="_Toc6314291"/>
      <w:r w:rsidRPr="009D0480">
        <w:t>5.</w:t>
      </w:r>
      <w:r w:rsidR="00CE27C6" w:rsidRPr="009D0480">
        <w:t>2</w:t>
      </w:r>
      <w:r w:rsidRPr="009D0480">
        <w:t>.6</w:t>
      </w:r>
      <w:bookmarkEnd w:id="44"/>
      <w:r w:rsidRPr="009D0480">
        <w:tab/>
        <w:t>Receiving</w:t>
      </w:r>
      <w:bookmarkEnd w:id="45"/>
    </w:p>
    <w:p w14:paraId="0DA8F434" w14:textId="77777777" w:rsidR="00D12F74" w:rsidRPr="009D0480" w:rsidRDefault="00D12F74" w:rsidP="006962F3">
      <w:r w:rsidRPr="009D0480">
        <w:t>Unlike a port working in standard mode, ports working in translation mode maintain two different queues. The outer queue is used to keep not translated messages that are either enqueued or sent to the port working in translation mode. The inner message queue contains already translated messages. Receiving operations access this inner queue. In case of successful receiving (</w:t>
      </w:r>
      <w:r w:rsidR="008C25E7" w:rsidRPr="009D0480">
        <w:t xml:space="preserve">see clause </w:t>
      </w:r>
      <w:r w:rsidRPr="009D0480">
        <w:t xml:space="preserve">22.2.2 of </w:t>
      </w:r>
      <w:r w:rsidR="00492FC3" w:rsidRPr="009D0480">
        <w:t>ETSI ES 201 873-1</w:t>
      </w:r>
      <w:r w:rsidR="00C91699" w:rsidRPr="009D0480">
        <w:t xml:space="preserve"> [</w:t>
      </w:r>
      <w:r w:rsidR="00C91699" w:rsidRPr="009D0480">
        <w:fldChar w:fldCharType="begin"/>
      </w:r>
      <w:r w:rsidR="008E4A69" w:rsidRPr="009D0480">
        <w:instrText xml:space="preserve">REF REF_ES201873_1 \h </w:instrText>
      </w:r>
      <w:r w:rsidR="00C91699" w:rsidRPr="009D0480">
        <w:fldChar w:fldCharType="separate"/>
      </w:r>
      <w:r w:rsidR="00051901" w:rsidRPr="009D0480">
        <w:t>1</w:t>
      </w:r>
      <w:r w:rsidR="00C91699" w:rsidRPr="009D0480">
        <w:fldChar w:fldCharType="end"/>
      </w:r>
      <w:r w:rsidR="00C91699" w:rsidRPr="009D0480">
        <w:t>]</w:t>
      </w:r>
      <w:r w:rsidRPr="009D0480">
        <w:t>), the successfully received message is removed from the inner queue. Messages stored in the outer queue can be removed from it only by the translation procedure as described below.</w:t>
      </w:r>
    </w:p>
    <w:p w14:paraId="25AD3361" w14:textId="77777777" w:rsidR="00D12F74" w:rsidRPr="009D0480" w:rsidRDefault="00D12F74" w:rsidP="006962F3">
      <w:r w:rsidRPr="009D0480">
        <w:t>The TTCN</w:t>
      </w:r>
      <w:r w:rsidRPr="009D0480">
        <w:noBreakHyphen/>
        <w:t>3 Executable (TE, see</w:t>
      </w:r>
      <w:r w:rsidR="00A4613B" w:rsidRPr="009D0480">
        <w:t xml:space="preserve"> ETSI ES 201 873-6 [</w:t>
      </w:r>
      <w:r w:rsidR="00A4613B" w:rsidRPr="009D0480">
        <w:fldChar w:fldCharType="begin"/>
      </w:r>
      <w:r w:rsidR="00A4613B" w:rsidRPr="009D0480">
        <w:instrText xml:space="preserve">REF REF_ES201873_6 \h </w:instrText>
      </w:r>
      <w:r w:rsidR="00A4613B" w:rsidRPr="009D0480">
        <w:fldChar w:fldCharType="separate"/>
      </w:r>
      <w:r w:rsidR="00051901" w:rsidRPr="009D0480">
        <w:t>4</w:t>
      </w:r>
      <w:r w:rsidR="00A4613B" w:rsidRPr="009D0480">
        <w:fldChar w:fldCharType="end"/>
      </w:r>
      <w:r w:rsidR="00A4613B" w:rsidRPr="009D0480">
        <w:t>]</w:t>
      </w:r>
      <w:r w:rsidRPr="009D0480">
        <w:t>) shall control the translation process an</w:t>
      </w:r>
      <w:r w:rsidR="00F33A0D" w:rsidRPr="009D0480">
        <w:t>d the normal decoding algorithm</w:t>
      </w:r>
      <w:r w:rsidR="00CF0458" w:rsidRPr="009D0480">
        <w:t xml:space="preserve"> (see note </w:t>
      </w:r>
      <w:r w:rsidR="004C65AB" w:rsidRPr="009D0480">
        <w:t>1</w:t>
      </w:r>
      <w:r w:rsidRPr="009D0480">
        <w:t>) in co-operation, as specified below. But yet, the normal decoding algorithm itself is not changed.</w:t>
      </w:r>
    </w:p>
    <w:p w14:paraId="0098C478" w14:textId="77777777" w:rsidR="00D12F74" w:rsidRPr="009D0480" w:rsidRDefault="00783315" w:rsidP="006962F3">
      <w:pPr>
        <w:pStyle w:val="FL"/>
      </w:pPr>
      <w:r w:rsidRPr="009D0480">
        <w:rPr>
          <w:noProof/>
          <w:lang w:eastAsia="en-GB"/>
        </w:rPr>
        <w:lastRenderedPageBreak/>
        <mc:AlternateContent>
          <mc:Choice Requires="wps">
            <w:drawing>
              <wp:anchor distT="0" distB="0" distL="114300" distR="114300" simplePos="0" relativeHeight="251656704" behindDoc="0" locked="0" layoutInCell="1" allowOverlap="1" wp14:anchorId="2E6D17AE" wp14:editId="2A323060">
                <wp:simplePos x="0" y="0"/>
                <wp:positionH relativeFrom="column">
                  <wp:posOffset>3249930</wp:posOffset>
                </wp:positionH>
                <wp:positionV relativeFrom="paragraph">
                  <wp:posOffset>2277110</wp:posOffset>
                </wp:positionV>
                <wp:extent cx="3072765" cy="213995"/>
                <wp:effectExtent l="1905" t="635" r="1905" b="4445"/>
                <wp:wrapNone/>
                <wp:docPr id="4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139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59B" w14:textId="77777777" w:rsidR="00CF0E6C" w:rsidRPr="00AD670E" w:rsidRDefault="00CF0E6C"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70" type="#_x0000_t202" style="position:absolute;left:0;text-align:left;margin-left:255.9pt;margin-top:179.3pt;width:241.9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nltgIAALQFAAAOAAAAZHJzL2Uyb0RvYy54bWysVG1vmzAQ/j5p/8Hyd8pLSAKopGpCmCZ1&#10;L1K7H+CACdbAZrYT6Kb9951NSNNWk6ZtfLAO+/zcc3eP7/pmaBt0pFIxwVPsX3kYUV6IkvF9ir88&#10;5E6EkdKEl6QRnKb4kSp8s3r75rrvEhqIWjQllQhAuEr6LsW11l3iuqqoaUvUlegoh8NKyJZo+JV7&#10;t5SkB/S2cQPPW7i9kGUnRUGVgt1sPMQri19VtNCfqkpRjZoUAzdtV2nXnVnd1TVJ9pJ0NStONMhf&#10;sGgJ4xD0DJURTdBBsldQLSukUKLSV4VoXVFVrKA2B8jG915kc1+TjtpcoDiqO5dJ/T/Y4uPxs0Ss&#10;THEI5eGkhR490EGjtRiQPwtNgfpOJeB334GnHuAAGm2TVd2dKL4qxMWmJnxPb6UUfU1JCQR9c9O9&#10;uDriKAOy6z+IEgKRgxYWaKhka6oH9UCADkwez80xZArYnHnLYLmYY1TAWeDP4nhuQ5Bkut1Jpd9R&#10;0SJjpFhC8y06Od4pbdiQZHIxwbjIWdNYATT82QY4jjsQG66aM8PC9vNH7MXbaBuFThgstk7oZZlz&#10;m29CZ5H7y3k2yzabzP9p4vphUrOypNyEmbTlh3/Wu5PKR1Wc1aVEw0oDZygpud9tGomOBLS9Xm+9&#10;7exUkAs39zkNWwTI5UVKfhB66yB28kW0dMI8nDvx0oscz4/X8cIL4zDLn6d0xzj995RQn+J4HsxH&#10;Mf02N89+r3MjScs0TI+GtSmOzk4kMRLc8tK2VhPWjPZFKQz9p1JAu6dGW8EajY5q1cNusI/Dj0x4&#10;o+adKB9BwlKAwkCnMPrAqIX8jlEPYyTF6tuBSIpR857DMzAzZzLkZOwmg/ACrqZYYzSaGz3OpkMn&#10;2b4G5PGhcXELT6ViVsVPLE4PDEaDTeY0xszsufy3Xk/DdvULAAD//wMAUEsDBBQABgAIAAAAIQCx&#10;4abh4gAAAAsBAAAPAAAAZHJzL2Rvd25yZXYueG1sTI9BT4NAEIXvJv6HzZh4MXaBBizI0rRG46F6&#10;sGriccqOQGR3Cbst+O8dT3qcNy/vfa9cz6YXJxp956yCeBGBIFs73dlGwdvrw/UKhA9oNfbOkoJv&#10;8rCuzs9KLLSb7Aud9qERHGJ9gQraEIZCSl+3ZNAv3ECWf59uNBj4HBupR5w43PQyiaJMGuwsN7Q4&#10;0F1L9df+aBRcZXPytOvqd4zuH7fP5mMz4bZR6vJi3tyCCDSHPzP84jM6VMx0cEervegVpHHM6EHB&#10;Ml1lINiR5+kNiAMrebIEWZXy/4bqBwAA//8DAFBLAQItABQABgAIAAAAIQC2gziS/gAAAOEBAAAT&#10;AAAAAAAAAAAAAAAAAAAAAABbQ29udGVudF9UeXBlc10ueG1sUEsBAi0AFAAGAAgAAAAhADj9If/W&#10;AAAAlAEAAAsAAAAAAAAAAAAAAAAALwEAAF9yZWxzLy5yZWxzUEsBAi0AFAAGAAgAAAAhAJjQKeW2&#10;AgAAtAUAAA4AAAAAAAAAAAAAAAAALgIAAGRycy9lMm9Eb2MueG1sUEsBAi0AFAAGAAgAAAAhALHh&#10;puHiAAAACwEAAA8AAAAAAAAAAAAAAAAAEAUAAGRycy9kb3ducmV2LnhtbFBLBQYAAAAABAAEAPMA&#10;AAAfBgAAAAA=&#10;" filled="f" fillcolor="#bbe0e3" stroked="f">
                <v:textbox inset="0,0,0,0">
                  <w:txbxContent>
                    <w:p w14:paraId="65FD759B" w14:textId="77777777" w:rsidR="00CF0E6C" w:rsidRPr="00AD670E" w:rsidRDefault="00CF0E6C"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v:textbox>
              </v:shape>
            </w:pict>
          </mc:Fallback>
        </mc:AlternateContent>
      </w:r>
      <w:r w:rsidRPr="009D0480">
        <w:rPr>
          <w:noProof/>
          <w:lang w:eastAsia="en-GB"/>
        </w:rPr>
        <mc:AlternateContent>
          <mc:Choice Requires="wpc">
            <w:drawing>
              <wp:inline distT="0" distB="0" distL="0" distR="0" wp14:anchorId="62769542" wp14:editId="7A4902A1">
                <wp:extent cx="5894070" cy="3055620"/>
                <wp:effectExtent l="9525" t="9525" r="1905" b="1905"/>
                <wp:docPr id="39" name="Canvas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92"/>
                        <wps:cNvSpPr>
                          <a:spLocks noChangeArrowheads="1"/>
                        </wps:cNvSpPr>
                        <wps:spPr bwMode="auto">
                          <a:xfrm>
                            <a:off x="0" y="0"/>
                            <a:ext cx="4267200" cy="2169795"/>
                          </a:xfrm>
                          <a:prstGeom prst="roundRect">
                            <a:avLst>
                              <a:gd name="adj" fmla="val 16667"/>
                            </a:avLst>
                          </a:prstGeom>
                          <a:solidFill>
                            <a:srgbClr val="BBE0E3"/>
                          </a:solidFill>
                          <a:ln w="9525">
                            <a:solidFill>
                              <a:srgbClr val="000000"/>
                            </a:solidFill>
                            <a:round/>
                            <a:headEnd/>
                            <a:tailEnd/>
                          </a:ln>
                        </wps:spPr>
                        <wps:txbx>
                          <w:txbxContent>
                            <w:p w14:paraId="50F7BF6F" w14:textId="77777777" w:rsidR="00CF0E6C" w:rsidRPr="00AD670E" w:rsidRDefault="00CF0E6C" w:rsidP="005E65A7">
                              <w:pPr>
                                <w:pStyle w:val="FL"/>
                              </w:pPr>
                              <w:r w:rsidRPr="00AD670E">
                                <w:t>TE</w:t>
                              </w:r>
                            </w:p>
                          </w:txbxContent>
                        </wps:txbx>
                        <wps:bodyPr rot="0" vert="horz" wrap="square" lIns="64008" tIns="32004" rIns="64008" bIns="32004" anchor="t" anchorCtr="0" upright="1">
                          <a:noAutofit/>
                        </wps:bodyPr>
                      </wps:wsp>
                      <wps:wsp>
                        <wps:cNvPr id="2" name="AutoShape 94"/>
                        <wps:cNvSpPr>
                          <a:spLocks noChangeArrowheads="1"/>
                        </wps:cNvSpPr>
                        <wps:spPr bwMode="auto">
                          <a:xfrm>
                            <a:off x="970915" y="436880"/>
                            <a:ext cx="3014345" cy="1151890"/>
                          </a:xfrm>
                          <a:prstGeom prst="roundRect">
                            <a:avLst>
                              <a:gd name="adj" fmla="val 16667"/>
                            </a:avLst>
                          </a:prstGeom>
                          <a:solidFill>
                            <a:srgbClr val="BBE0E3"/>
                          </a:solidFill>
                          <a:ln w="9525">
                            <a:solidFill>
                              <a:srgbClr val="000000"/>
                            </a:solidFill>
                            <a:round/>
                            <a:headEnd/>
                            <a:tailEnd/>
                          </a:ln>
                        </wps:spPr>
                        <wps:txbx>
                          <w:txbxContent>
                            <w:p w14:paraId="4F910D40" w14:textId="77777777" w:rsidR="00CF0E6C" w:rsidRPr="00AD670E" w:rsidRDefault="00CF0E6C" w:rsidP="00D12F74">
                              <w:pPr>
                                <w:jc w:val="center"/>
                                <w:rPr>
                                  <w:rFonts w:ascii="Arial" w:cs="Arial"/>
                                  <w:color w:val="000000"/>
                                  <w:szCs w:val="28"/>
                                </w:rPr>
                              </w:pPr>
                              <w:r>
                                <w:rPr>
                                  <w:rFonts w:cs="Arial"/>
                                  <w:b/>
                                  <w:color w:val="000000"/>
                                  <w:szCs w:val="28"/>
                                </w:rPr>
                                <w:t>Port in translation mode</w:t>
                              </w:r>
                            </w:p>
                          </w:txbxContent>
                        </wps:txbx>
                        <wps:bodyPr rot="0" vert="horz" wrap="square" lIns="64008" tIns="32004" rIns="64008" bIns="32004" anchor="t" anchorCtr="0" upright="1">
                          <a:noAutofit/>
                        </wps:bodyPr>
                      </wps:wsp>
                      <wps:wsp>
                        <wps:cNvPr id="3" name="AutoShape 93"/>
                        <wps:cNvSpPr>
                          <a:spLocks noChangeArrowheads="1"/>
                        </wps:cNvSpPr>
                        <wps:spPr bwMode="auto">
                          <a:xfrm>
                            <a:off x="5114925" y="838835"/>
                            <a:ext cx="716182" cy="407303"/>
                          </a:xfrm>
                          <a:prstGeom prst="roundRect">
                            <a:avLst>
                              <a:gd name="adj" fmla="val 16667"/>
                            </a:avLst>
                          </a:prstGeom>
                          <a:solidFill>
                            <a:srgbClr val="333399"/>
                          </a:solidFill>
                          <a:ln w="9525">
                            <a:solidFill>
                              <a:srgbClr val="000000"/>
                            </a:solidFill>
                            <a:round/>
                            <a:headEnd/>
                            <a:tailEnd/>
                          </a:ln>
                        </wps:spPr>
                        <wps:txbx>
                          <w:txbxContent>
                            <w:p w14:paraId="09C7228A" w14:textId="77777777" w:rsidR="00CF0E6C" w:rsidRPr="00AD670E" w:rsidRDefault="00CF0E6C" w:rsidP="00D12F74">
                              <w:pPr>
                                <w:jc w:val="center"/>
                                <w:rPr>
                                  <w:rFonts w:ascii="Arial" w:cs="Arial"/>
                                  <w:color w:val="FFFFFF"/>
                                  <w:sz w:val="25"/>
                                  <w:szCs w:val="36"/>
                                </w:rPr>
                              </w:pPr>
                              <w:r w:rsidRPr="00AD670E">
                                <w:rPr>
                                  <w:rFonts w:cs="Arial"/>
                                  <w:b/>
                                  <w:color w:val="FFFFFF"/>
                                  <w:sz w:val="25"/>
                                  <w:szCs w:val="36"/>
                                </w:rPr>
                                <w:t>System</w:t>
                              </w:r>
                            </w:p>
                            <w:p w14:paraId="3784BEFB" w14:textId="77777777" w:rsidR="00CF0E6C" w:rsidRPr="00AD670E" w:rsidRDefault="00CF0E6C" w:rsidP="00D12F74">
                              <w:pPr>
                                <w:jc w:val="center"/>
                                <w:rPr>
                                  <w:rFonts w:ascii="Arial" w:cs="Arial"/>
                                  <w:color w:val="FFFFFF"/>
                                  <w:sz w:val="25"/>
                                  <w:szCs w:val="36"/>
                                </w:rPr>
                              </w:pPr>
                              <w:r w:rsidRPr="00AD670E">
                                <w:rPr>
                                  <w:rFonts w:cs="Arial"/>
                                  <w:b/>
                                  <w:color w:val="FFFFFF"/>
                                  <w:sz w:val="25"/>
                                  <w:szCs w:val="36"/>
                                </w:rPr>
                                <w:t>adaptor</w:t>
                              </w:r>
                            </w:p>
                          </w:txbxContent>
                        </wps:txbx>
                        <wps:bodyPr rot="0" vert="horz" wrap="none" lIns="64008" tIns="32004" rIns="64008" bIns="32004" anchor="ctr" anchorCtr="0" upright="1">
                          <a:noAutofit/>
                        </wps:bodyPr>
                      </wps:wsp>
                      <wpg:wgp>
                        <wpg:cNvPr id="4" name="Group 95"/>
                        <wpg:cNvGrpSpPr>
                          <a:grpSpLocks/>
                        </wpg:cNvGrpSpPr>
                        <wpg:grpSpPr bwMode="auto">
                          <a:xfrm rot="16200000">
                            <a:off x="3458210" y="817245"/>
                            <a:ext cx="158115" cy="450215"/>
                            <a:chOff x="2956" y="2528"/>
                            <a:chExt cx="116" cy="403"/>
                          </a:xfrm>
                        </wpg:grpSpPr>
                        <wps:wsp>
                          <wps:cNvPr id="6"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 name="Text Box 105"/>
                        <wps:cNvSpPr txBox="1">
                          <a:spLocks noChangeArrowheads="1"/>
                        </wps:cNvSpPr>
                        <wps:spPr bwMode="auto">
                          <a:xfrm>
                            <a:off x="4264660" y="803275"/>
                            <a:ext cx="79502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A370" w14:textId="77777777" w:rsidR="00CF0E6C" w:rsidRPr="00AD670E" w:rsidRDefault="00CF0E6C" w:rsidP="00D12F74">
                              <w:pPr>
                                <w:rPr>
                                  <w:rFonts w:ascii="Arial" w:cs="Arial"/>
                                  <w:color w:val="000000"/>
                                  <w:szCs w:val="28"/>
                                </w:rPr>
                              </w:pPr>
                              <w:r>
                                <w:rPr>
                                  <w:rFonts w:cs="Arial"/>
                                  <w:color w:val="000000"/>
                                  <w:szCs w:val="28"/>
                                  <w:lang w:val="hu-HU"/>
                                </w:rPr>
                                <w:t>TRI message</w:t>
                              </w:r>
                            </w:p>
                          </w:txbxContent>
                        </wps:txbx>
                        <wps:bodyPr rot="0" vert="horz" wrap="none" lIns="64008" tIns="32004" rIns="64008" bIns="32004" anchor="t" anchorCtr="0" upright="1">
                          <a:noAutofit/>
                        </wps:bodyPr>
                      </wps:wsp>
                      <wps:wsp>
                        <wps:cNvPr id="15" name="Text Box 106"/>
                        <wps:cNvSpPr txBox="1">
                          <a:spLocks noChangeArrowheads="1"/>
                        </wps:cNvSpPr>
                        <wps:spPr bwMode="auto">
                          <a:xfrm>
                            <a:off x="106680" y="961390"/>
                            <a:ext cx="864235" cy="1657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8D867" w14:textId="77777777" w:rsidR="00CF0E6C" w:rsidRPr="00AD670E" w:rsidRDefault="00CF0E6C" w:rsidP="00D12F74">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wps:txbx>
                        <wps:bodyPr rot="0" vert="horz" wrap="square" lIns="0" tIns="0" rIns="0" bIns="0" anchor="t" anchorCtr="0" upright="1">
                          <a:noAutofit/>
                        </wps:bodyPr>
                      </wps:wsp>
                      <wps:wsp>
                        <wps:cNvPr id="13" name="AutoShape 108"/>
                        <wps:cNvCnPr>
                          <a:cxnSpLocks noChangeShapeType="1"/>
                        </wps:cNvCnPr>
                        <wps:spPr bwMode="auto">
                          <a:xfrm flipH="1">
                            <a:off x="3697605" y="1042035"/>
                            <a:ext cx="141732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09"/>
                        <wps:cNvCnPr>
                          <a:cxnSpLocks noChangeShapeType="1"/>
                        </wps:cNvCnPr>
                        <wps:spPr bwMode="auto">
                          <a:xfrm flipH="1">
                            <a:off x="3164840" y="1120775"/>
                            <a:ext cx="17907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 name="Group 111"/>
                        <wpg:cNvGrpSpPr>
                          <a:grpSpLocks/>
                        </wpg:cNvGrpSpPr>
                        <wpg:grpSpPr bwMode="auto">
                          <a:xfrm>
                            <a:off x="2682240" y="2543810"/>
                            <a:ext cx="758190" cy="404495"/>
                            <a:chOff x="3128" y="1208"/>
                            <a:chExt cx="681" cy="363"/>
                          </a:xfrm>
                        </wpg:grpSpPr>
                        <wps:wsp>
                          <wps:cNvPr id="19" name="AutoShape 112"/>
                          <wps:cNvSpPr>
                            <a:spLocks noChangeArrowheads="1"/>
                          </wps:cNvSpPr>
                          <wps:spPr bwMode="auto">
                            <a:xfrm>
                              <a:off x="3128" y="1208"/>
                              <a:ext cx="681" cy="363"/>
                            </a:xfrm>
                            <a:prstGeom prst="roundRect">
                              <a:avLst>
                                <a:gd name="adj" fmla="val 16667"/>
                              </a:avLst>
                            </a:prstGeom>
                            <a:solidFill>
                              <a:srgbClr val="B82C00"/>
                            </a:solidFill>
                            <a:ln w="9525">
                              <a:solidFill>
                                <a:srgbClr val="000000"/>
                              </a:solidFill>
                              <a:round/>
                              <a:headEnd/>
                              <a:tailEnd/>
                            </a:ln>
                          </wps:spPr>
                          <wps:txbx>
                            <w:txbxContent>
                              <w:p w14:paraId="618281D6" w14:textId="77777777" w:rsidR="00CF0E6C" w:rsidRPr="00AD670E" w:rsidRDefault="00CF0E6C"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wps:txbx>
                          <wps:bodyPr rot="0" vert="horz" wrap="square" lIns="64008" tIns="32004" rIns="64008" bIns="32004" anchor="ctr" anchorCtr="0" upright="1">
                            <a:noAutofit/>
                          </wps:bodyPr>
                        </wps:wsp>
                        <wps:wsp>
                          <wps:cNvPr id="20" name="Line 113"/>
                          <wps:cNvCnPr>
                            <a:cxnSpLocks noChangeShapeType="1"/>
                          </wps:cNvCnPr>
                          <wps:spPr bwMode="auto">
                            <a:xfrm flipV="1">
                              <a:off x="3236" y="1429"/>
                              <a:ext cx="168"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1" name="AutoShape 114"/>
                        <wps:cNvCnPr>
                          <a:cxnSpLocks noChangeShapeType="1"/>
                        </wps:cNvCnPr>
                        <wps:spPr bwMode="auto">
                          <a:xfrm flipH="1" flipV="1">
                            <a:off x="2333625" y="1216660"/>
                            <a:ext cx="611505" cy="1322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2" name="Group 115"/>
                        <wpg:cNvGrpSpPr>
                          <a:grpSpLocks/>
                        </wpg:cNvGrpSpPr>
                        <wpg:grpSpPr bwMode="auto">
                          <a:xfrm rot="16200000">
                            <a:off x="1322705" y="817880"/>
                            <a:ext cx="159385" cy="449580"/>
                            <a:chOff x="2956" y="2528"/>
                            <a:chExt cx="116" cy="403"/>
                          </a:xfrm>
                        </wpg:grpSpPr>
                        <wps:wsp>
                          <wps:cNvPr id="23"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1" name="AutoShape 124"/>
                        <wps:cNvCnPr>
                          <a:cxnSpLocks noChangeShapeType="1"/>
                        </wps:cNvCnPr>
                        <wps:spPr bwMode="auto">
                          <a:xfrm flipH="1">
                            <a:off x="1562735" y="1042035"/>
                            <a:ext cx="18605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125"/>
                        <wps:cNvSpPr txBox="1">
                          <a:spLocks noChangeArrowheads="1"/>
                        </wps:cNvSpPr>
                        <wps:spPr bwMode="auto">
                          <a:xfrm>
                            <a:off x="1876425" y="2261235"/>
                            <a:ext cx="89408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4C40" w14:textId="77777777" w:rsidR="00CF0E6C" w:rsidRPr="00AD670E" w:rsidRDefault="00CF0E6C" w:rsidP="00D12F74">
                              <w:pPr>
                                <w:rPr>
                                  <w:rFonts w:ascii="Arial" w:cs="Arial"/>
                                  <w:color w:val="000000"/>
                                  <w:szCs w:val="28"/>
                                </w:rPr>
                              </w:pPr>
                              <w:r w:rsidRPr="00AD670E">
                                <w:rPr>
                                  <w:rFonts w:cs="Arial"/>
                                  <w:b/>
                                  <w:color w:val="000000"/>
                                  <w:szCs w:val="28"/>
                                  <w:lang w:val="hu-HU"/>
                                </w:rPr>
                                <w:t>decoded value</w:t>
                              </w:r>
                            </w:p>
                          </w:txbxContent>
                        </wps:txbx>
                        <wps:bodyPr rot="0" vert="horz" wrap="none" lIns="64008" tIns="32004" rIns="64008" bIns="32004" anchor="t" anchorCtr="0" upright="1">
                          <a:noAutofit/>
                        </wps:bodyPr>
                      </wps:wsp>
                      <wps:wsp>
                        <wps:cNvPr id="33" name="Text Box 79"/>
                        <wps:cNvSpPr txBox="1">
                          <a:spLocks noChangeArrowheads="1"/>
                        </wps:cNvSpPr>
                        <wps:spPr bwMode="auto">
                          <a:xfrm>
                            <a:off x="3215640" y="708660"/>
                            <a:ext cx="666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F50F3" w14:textId="77777777" w:rsidR="00CF0E6C" w:rsidRPr="00AD670E" w:rsidRDefault="00CF0E6C" w:rsidP="00D12F74">
                              <w:pPr>
                                <w:spacing w:before="100"/>
                                <w:jc w:val="center"/>
                                <w:rPr>
                                  <w:rFonts w:ascii="Arial" w:cs="Arial"/>
                                  <w:color w:val="000000"/>
                                  <w:sz w:val="17"/>
                                  <w:szCs w:val="24"/>
                                </w:rPr>
                              </w:pPr>
                              <w:r w:rsidRPr="00AD670E">
                                <w:rPr>
                                  <w:b/>
                                  <w:color w:val="000000"/>
                                  <w:sz w:val="17"/>
                                  <w:szCs w:val="24"/>
                                </w:rPr>
                                <w:t>Outer queue</w:t>
                              </w:r>
                            </w:p>
                          </w:txbxContent>
                        </wps:txbx>
                        <wps:bodyPr rot="0" vert="horz" wrap="square" lIns="0" tIns="0" rIns="0" bIns="0" anchor="t" anchorCtr="0" upright="1">
                          <a:noAutofit/>
                        </wps:bodyPr>
                      </wps:wsp>
                      <wps:wsp>
                        <wps:cNvPr id="34" name="Text Box 79"/>
                        <wps:cNvSpPr txBox="1">
                          <a:spLocks noChangeArrowheads="1"/>
                        </wps:cNvSpPr>
                        <wps:spPr bwMode="auto">
                          <a:xfrm>
                            <a:off x="1028700" y="708660"/>
                            <a:ext cx="6089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335D3" w14:textId="77777777" w:rsidR="00CF0E6C" w:rsidRPr="00AD670E" w:rsidRDefault="00CF0E6C"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wps:txbx>
                        <wps:bodyPr rot="0" vert="horz" wrap="square" lIns="0" tIns="0" rIns="0" bIns="0" anchor="t" anchorCtr="0" upright="1">
                          <a:noAutofit/>
                        </wps:bodyPr>
                      </wps:wsp>
                      <wps:wsp>
                        <wps:cNvPr id="35" name="AutoShape 128"/>
                        <wps:cNvCnPr>
                          <a:cxnSpLocks noChangeShapeType="1"/>
                        </wps:cNvCnPr>
                        <wps:spPr bwMode="auto">
                          <a:xfrm flipH="1">
                            <a:off x="970915" y="1042035"/>
                            <a:ext cx="20701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61"/>
                        <wps:cNvSpPr txBox="1">
                          <a:spLocks noChangeArrowheads="1"/>
                        </wps:cNvSpPr>
                        <wps:spPr bwMode="auto">
                          <a:xfrm>
                            <a:off x="1748790" y="867410"/>
                            <a:ext cx="1169670" cy="349250"/>
                          </a:xfrm>
                          <a:prstGeom prst="rect">
                            <a:avLst/>
                          </a:prstGeom>
                          <a:solidFill>
                            <a:srgbClr val="FFFFFF"/>
                          </a:solidFill>
                          <a:ln w="6350">
                            <a:solidFill>
                              <a:srgbClr val="000000"/>
                            </a:solidFill>
                            <a:miter lim="800000"/>
                            <a:headEnd/>
                            <a:tailEnd/>
                          </a:ln>
                        </wps:spPr>
                        <wps:txbx>
                          <w:txbxContent>
                            <w:p w14:paraId="69EC3000" w14:textId="77777777" w:rsidR="00CF0E6C" w:rsidRPr="00AD670E" w:rsidRDefault="00CF0E6C" w:rsidP="00D12F74">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wps:txbx>
                        <wps:bodyPr rot="0" vert="horz" wrap="square" lIns="0" tIns="0" rIns="0" bIns="0" anchor="t" anchorCtr="0" upright="1">
                          <a:noAutofit/>
                        </wps:bodyPr>
                      </wps:wsp>
                      <wps:wsp>
                        <wps:cNvPr id="37" name="Freeform 52"/>
                        <wps:cNvSpPr>
                          <a:spLocks/>
                        </wps:cNvSpPr>
                        <wps:spPr bwMode="auto">
                          <a:xfrm>
                            <a:off x="701040" y="1127760"/>
                            <a:ext cx="2110740" cy="419735"/>
                          </a:xfrm>
                          <a:custGeom>
                            <a:avLst/>
                            <a:gdLst>
                              <a:gd name="T0" fmla="*/ 0 w 2110740"/>
                              <a:gd name="T1" fmla="*/ 0 h 419885"/>
                              <a:gd name="T2" fmla="*/ 1181100 w 2110740"/>
                              <a:gd name="T3" fmla="*/ 419100 h 419885"/>
                              <a:gd name="T4" fmla="*/ 2110740 w 2110740"/>
                              <a:gd name="T5" fmla="*/ 83820 h 419885"/>
                              <a:gd name="T6" fmla="*/ 0 60000 65536"/>
                              <a:gd name="T7" fmla="*/ 0 60000 65536"/>
                              <a:gd name="T8" fmla="*/ 0 60000 65536"/>
                            </a:gdLst>
                            <a:ahLst/>
                            <a:cxnLst>
                              <a:cxn ang="T6">
                                <a:pos x="T0" y="T1"/>
                              </a:cxn>
                              <a:cxn ang="T7">
                                <a:pos x="T2" y="T3"/>
                              </a:cxn>
                              <a:cxn ang="T8">
                                <a:pos x="T4" y="T5"/>
                              </a:cxn>
                            </a:cxnLst>
                            <a:rect l="0" t="0" r="r" b="b"/>
                            <a:pathLst>
                              <a:path w="2110740" h="419885">
                                <a:moveTo>
                                  <a:pt x="0" y="0"/>
                                </a:moveTo>
                                <a:cubicBezTo>
                                  <a:pt x="414655" y="202565"/>
                                  <a:pt x="829310" y="405130"/>
                                  <a:pt x="1181100" y="419100"/>
                                </a:cubicBezTo>
                                <a:cubicBezTo>
                                  <a:pt x="1532890" y="433070"/>
                                  <a:pt x="1821815" y="258445"/>
                                  <a:pt x="2110740" y="83820"/>
                                </a:cubicBezTo>
                              </a:path>
                            </a:pathLst>
                          </a:custGeom>
                          <a:noFill/>
                          <a:ln w="1270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Straight Arrow Connector 53"/>
                        <wps:cNvCnPr>
                          <a:cxnSpLocks noChangeShapeType="1"/>
                        </wps:cNvCnPr>
                        <wps:spPr bwMode="auto">
                          <a:xfrm>
                            <a:off x="2385060" y="1216660"/>
                            <a:ext cx="3215640" cy="104711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90" o:spid="_x0000_s1071" editas="canvas" style="width:464.1pt;height:240.6pt;mso-position-horizontal-relative:char;mso-position-vertical-relative:line" coordsize="58940,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MnPAwAALhwAAAOAAAAZHJzL2Uyb0RvYy54bWzsXdly47gVfU9V/oHFx1S5TYC7qtVT7a0z&#10;VZ1katqTd1qilkQiFZK23JPKv+fcCxAitXiXPHZTDzYlgCAIHlzc5Vzw40+385l1kxblNM/6tvjg&#10;2FaaDfLhNBv37d8uL44i2yqrJBsmszxL+/b3tLR/+vTnP31cLnqpzCf5bJgWFhrJyt5y0bcnVbXo&#10;HR+Xg0k6T8oP+SLNUDjKi3lS4WsxPh4WyRKtz2fH0nGC42VeDBdFPkjLEr+eqUL7E7c/GqWD6h+j&#10;UZlW1qxvo28V/y347xX9Pf70MemNi2QxmQ50N5In9GKeTDNc1DR1llSJdV1MN5qaTwdFXuaj6sMg&#10;nx/no9F0kPI94G6Es3Y3p0l2k5R8MwOMTt1BHL1gu1dj6neWX0xnM4zGMVrv0W/0f4nnk+LH5QJP&#10;p1yY51Q+7/rfJski5dsqe4O/3/xSWNMhwGNbWTIHRj5fVzlXsWJJD4iujmrfFr8U1NVy8TUf/Lu0&#10;svx0kmTj9HNR5MtJmgzRK0H1cQuNE+hLiVOtq+Xf8iGaT9A8P6vbUTGnBvEUrFuGxHcDifS2sgb4&#10;0ZNBCJzZ1gBlUgRxGPt8jaRXn74oyupLms8tOujbRX6dDX8F8Pgayc3XsmJgDPXdJcN/2dZoPgPM&#10;bpKZJYIgCHWLuvJx0qvb5PvNZ9MhPR3+UoyvTmeFhVP79snJuXPu6pPLZrVZZi37duxLn3vRKiub&#10;TTj82dYE3wdGM+nR2J5nQz6ukulMHaOXs0wPNo2vek7V7dWtepoxNUqDf5UPv2P4i1xNPggLHEzy&#10;4nfbWmLi9e3yP9dJkdrW7OcMjzDwHAdCo+IvLsbes62iWXLVLEmyAZrq25VtqcPTSs3u60UxHU9w&#10;JcEjkOWEqtG0qvGheqX7D2wfCORyC8i9eqQOAPI4dGLh2xbQ7LlBFGkJWMPddYTneignuAvhiyjm&#10;GnjYHdzvgrvkYergXgtrLdPdLXBngdUS0fuT6b4QXgwhSHiP3ChyWXgnvRrvoQhEhDlJcPec0HVq&#10;afr6aHfxiVmIYvK1BPjrC3fJ6+yD0J5B7XueaB9UxUsI93FvOV5pMNBO11TNR2lmX7A6LrCwLBfj&#10;hgaDlUppMFxsKU1BV/lSLGoFZkyHrMOoxYibMOVUn2vsUlnUSioCLI348OqmNRhI7kgKKCuEdhFK&#10;CHJetGu0Cz+CTNdo9x2JYy4fTKAkkwokYz/gs6Uvo7rsXKtCQqBMTZT2LIG+Zbp8oGUUPVEjTYoW&#10;lMBZaoVGAu9rGVUDf+RDQVkbeBlHSsbIMGJlbiVh/NAspjSgdyykLZVRVX2YGnjBH936S0uK+bSC&#10;gTabzgEpdd8MmcfohI9UAGPheWSqsZrn+VC/awVQlygFUJe8NQUQcNhArpGmr4pcd00X7JD7WNPl&#10;fSMXRtkGcvdunz9E5sJCV2tVvc51yO2Q2/QsxVuQu3cr5EHIFWz7N7QFTDJtenfaArvk7nMXvW+Z&#10;S8r8htDdu7/oIdD1IWRZE+yErnF+dopuwxgWxp/fsNHY4Nyn7+ch0PWUW6WTuhwXeZKT/p1LXeOl&#10;/zrN4FkISNJp1J5mKgo1uM20E8cEojhmdfl9gRhTKw6lTqHzd8eh7sBt6Ne+hXULzYO7ktWFe3z0&#10;M9wF+4k4wLTpWjDBPwrpHCpwxNNPB8doDeFo6X9jJz6PziPvCIG38yPPOTs7+nxx6h0FFyL0z9yz&#10;09Mz8T+6F+H1JtPhMM0oMlZHboX3MLeejiGrmKuJ3ZphOG63zl4bdLH+z53mIOMq7qVEPw0tPefD&#10;xZMADaUfKKTymvxqSI3ggyPfo4Qjva0cdEj9IyOVHbjwjh/IeQujR4P2kib+SX5rCWddM7CqWxTU&#10;4dt9xfwhZbwgUKiNHFeGax5zRPsd8j+STSaFFyhcP92Ja0SMCp43eRf1LxiSP5RUbDmUW9yBXfSD&#10;neJTaVxa0AvpOScyProIovDIu/D8I8SmoyNHxCdx4Hixd3bRFvQs4RRTCPL5qYL+2cvbIx3iZp2i&#10;7tcrSP1/20piGBTSONfutSueH2R7K/wJCl+pBa8hO5r6GQXZDiM7hBME4E/QghcHwlVEiZVREQWe&#10;RLhZuXMCP1Sh50503Mlc6kRHg1/1DNFhvJv3io42+QpwVnE3HCjSFQ5UvA0Hby3WJrbQTwTIZfu3&#10;5kaz6eKvtfJSR+dBHgyg55DAEI4nnXUyivBECMKbFhlSBbR3C4yyKhKiuJ3mWYbYcV4optvr23hW&#10;xTZwVUw5Mg+aX9+ep0OwQFJwhOlImaDEp+qswA+PIp7soM6aqPKKOyscw8BEWHlfboutQBeBF1EI&#10;n4AupBOua9UijB0yFTnSgVVSz4QO6m/d4XEAjpUwYWhFshLwM7M8b7OoiIn/LJYViSYtuGUQSRgr&#10;yrXhe26EqAwuuVL1QvCqoP4xnj3H8xTxK+kZXpUrQKfi6SDV8kNl55pXFUTwlNNUcINX51UJEypt&#10;CBJhDJF98VMag71lqMhJQFz8nQO14su/Agc/kqdg4akVrWUrH86VuuaLXFmQJlL4SDXwaRz8FyJq&#10;HiDVhJSshttUQFFkGcKkgX0ulf9c1wmlqwiXwpO8XK+Eigg0F4Ct291rY+fcX8umOohz/8AuUxCu&#10;NWCbctlM70MoeBapeuv4lSCpB5pfL5AeRb7U1tIYgHBMNg+req6EUcMe1t1w7qyatxHbOoCqBweo&#10;Bn2t6ukgwQureir2uo1QLzRiSXUDoX4jXUr4sUvMb0I3qX11OpVR/N4MoV4aV0mDrcFzWUcT6+SF&#10;F43E3BH17hj1nHEJQbkl7eyR6tz7ZmtIE05sQLej1FOqyUvbI4+MfXXQNRsTbPfbkea0Qe/cu7X9&#10;EKnbceo3c9s7qdugd8ptKXhNM/rVFIagI9VrGto6PU1NfPg+fmxSvTTRkobC0LSlXw26Ham+k7p6&#10;J6MdCoOJfjSgu06dI2/6wc20jlTfQfdu6JrQkqIqN0lb+3K5855DWxP2O1J9R6rHfnHbpSxYvs3w&#10;UNix6jf3HuO9ILbGPR+4cdi7Z/4cOETkbgsRwTd2mMDmOtlN+AGyQO4iu0XgwtWBoY7r1mU8bW5/&#10;uUM4m6jQigEOP9oK5mS9HYgBHoUgeSuQSxkI4nu3op9R7DlEEaf4UJc+AqukufVklz7ygP2UnsEB&#10;N3PiXr/lj5M+4powpxEeYZMmezjZ4WL3NdCsmBWIvKdN4kRA1AktOnzp3Lvt7D3bh72rzLNdO551&#10;6SMvkz5ibPN7Rcd7Th9xTWD5tYWFcCRyq+8QFk4UB52w2L5Ldics9qtnGO/Ijy0sMP1UKL/B0FSb&#10;qO55P4ZtKTiNbb63ppohKQf2lqZlxh0ns9tvZOPlEzusbxP2N2tisM61OpDxHXoR8shYgY6C0FtP&#10;ysF2xXFQZ5m5tAt47a3ctbf3PRp0i0zVsmR3rTD1djqBi2tzVK75joZWE7vdqS/AuVolhJjc1x9b&#10;VhsCwEWRpvRyGcu/g3UFlw5n2JjsJxLoxK2495UiJGRXiZAh0n/b/iEphBNSBSYQi3hzk4DBtXq5&#10;CKGnzuxFbttQbxEyrt8qcolG1EtF/nJsOdbSqptmf9SqGpzEjWoTyxNxBAbzWi242EwtIbBpuHNH&#10;kzCpTWU0R3V3tQuF2lTVHdzdVSyopjL27pe7m4VMMjUdK6C5ZAW+j9SatfvCc39YRYTZd1cEsdI8&#10;gGSCJ8FXwYZg+qHgCKny2GH+MuBZv8hL2lydHhH8gJdqbzBkAN5y/vOqdtiqjWdAteuUwI3aUas2&#10;RpZq85NE/7i2+q87VUC6rb8EqUBuf9++UqO0SCq6FwIaHVLSdo0hawJ6uwIKFc/zm/Qy54rV2otz&#10;cMlV6eD6ajo4SX9v1vWwiU69n5kjfRgtPHgLbiiSsUtaCe7Ec3xRbyKlCjUOVSnDjE6le2xdpv1N&#10;n+q7kl5kwg27LuUeN66KF0AA4kAbLiv9yKt3zVfnmjFAKaNwy1XRCRoy7o0ZRu7ZavK2/C80uAJB&#10;j6evCrQz/FlSTtSLgIY4Urd0Z/DtbSfmP3793ekOwrOpt1lay5185Lr4NGb920mUdA3f6JvebcLi&#10;121ZZtMJy2+SPvdE5CBZUydjI+HG0Tt2bc04M45VTjlzvJDcqEpS7FD8nply1k1kelPf1l0sDpWK&#10;iTfVLQYsfvWr/Oj9e83vOG6+cPDT/wEAAP//AwBQSwMEFAAGAAgAAAAhAANrqp7ZAAAABQEAAA8A&#10;AABkcnMvZG93bnJldi54bWxMj8FOwzAQRO9I/QdrK3GjTiKEQohToVYV4sCBlg9w7CWJsNdRvG3S&#10;v8dwgctKoxnNvK23i3figlMcAinINxkIJBPsQJ2Cj9PhrgQRWZPVLhAquGKEbbO6qXVlw0zveDly&#10;J1IJxUor6JnHSspoevQ6bsKIlLzPMHnNSU6dtJOeU7l3ssiyB+n1QGmh1yPuejRfx7NXMKLlq8sN&#10;4v4tm1s0L687R0rdrpfnJxCMC/+F4Qc/oUOTmNpwJhuFU5Ae4d+bvMeiLEC0Cu7LvADZ1PI/ffMN&#10;AAD//wMAUEsBAi0AFAAGAAgAAAAhALaDOJL+AAAA4QEAABMAAAAAAAAAAAAAAAAAAAAAAFtDb250&#10;ZW50X1R5cGVzXS54bWxQSwECLQAUAAYACAAAACEAOP0h/9YAAACUAQAACwAAAAAAAAAAAAAAAAAv&#10;AQAAX3JlbHMvLnJlbHNQSwECLQAUAAYACAAAACEA7aQTJzwMAAC4cAAADgAAAAAAAAAAAAAAAAAu&#10;AgAAZHJzL2Uyb0RvYy54bWxQSwECLQAUAAYACAAAACEAA2uqntkAAAAFAQAADwAAAAAAAAAAAAAA&#10;AACWDgAAZHJzL2Rvd25yZXYueG1sUEsFBgAAAAAEAAQA8wAAAJwPAAAAAA==&#10;">
                <v:shape id="_x0000_s1072" type="#_x0000_t75" style="position:absolute;width:58940;height:30556;visibility:visible;mso-wrap-style:square">
                  <v:fill o:detectmouseclick="t"/>
                  <v:path o:connecttype="none"/>
                </v:shape>
                <v:roundrect id="AutoShape 92" o:spid="_x0000_s1073" style="position:absolute;width:42672;height:216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hp8MA&#10;AADaAAAADwAAAGRycy9kb3ducmV2LnhtbERP32vCMBB+F/wfwgl7kZm6wpDOKCoI25BB6wbb29Hc&#10;mrLm0jVZ7f57Iwg+HR/fz1uuB9uInjpfO1YwnyUgiEuna64UvB/39wsQPiBrbByTgn/ysF6NR0vM&#10;tDtxTn0RKhFD2GeowITQZlL60pBFP3MtceS+XWcxRNhVUnd4iuG2kQ9J8igt1hwbDLa0M1T+FH9W&#10;QbF/GX4/03T6VR7eth/9a54eTa7U3WTYPIEINISb+Op+1nE+XF65XLk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vhp8MAAADaAAAADwAAAAAAAAAAAAAAAACYAgAAZHJzL2Rv&#10;d25yZXYueG1sUEsFBgAAAAAEAAQA9QAAAIgDAAAAAA==&#10;" fillcolor="#bbe0e3">
                  <v:textbox inset="5.04pt,2.52pt,5.04pt,2.52pt">
                    <w:txbxContent>
                      <w:p w14:paraId="50F7BF6F" w14:textId="77777777" w:rsidR="00CF0E6C" w:rsidRPr="00AD670E" w:rsidRDefault="00CF0E6C" w:rsidP="005E65A7">
                        <w:pPr>
                          <w:pStyle w:val="FL"/>
                        </w:pPr>
                        <w:r w:rsidRPr="00AD670E">
                          <w:t>TE</w:t>
                        </w:r>
                      </w:p>
                    </w:txbxContent>
                  </v:textbox>
                </v:roundrect>
                <v:roundrect id="AutoShape 94" o:spid="_x0000_s1074" style="position:absolute;left:9709;top:4368;width:30143;height:115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0MYA&#10;AADaAAAADwAAAGRycy9kb3ducmV2LnhtbESPQUvDQBSE70L/w/IEL2I3bUBK7LbYQkGlCEkU9PbI&#10;PrPB7NuYXdP033cLhR6HmfmGWa5H24qBet84VjCbJiCIK6cbrhV8lLuHBQgfkDW2jknBkTysV5Ob&#10;JWbaHTinoQi1iBD2GSowIXSZlL4yZNFPXUccvR/XWwxR9rXUPR4i3LZyniSP0mLDccFgR1tD1W/x&#10;bxUUu9fx7ytN77+r/fvmc3jL09LkSt3djs9PIAKN4Rq+tF+0gjmcr8QbIF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l/0MYAAADaAAAADwAAAAAAAAAAAAAAAACYAgAAZHJz&#10;L2Rvd25yZXYueG1sUEsFBgAAAAAEAAQA9QAAAIsDAAAAAA==&#10;" fillcolor="#bbe0e3">
                  <v:textbox inset="5.04pt,2.52pt,5.04pt,2.52pt">
                    <w:txbxContent>
                      <w:p w14:paraId="4F910D40" w14:textId="77777777" w:rsidR="00CF0E6C" w:rsidRPr="00AD670E" w:rsidRDefault="00CF0E6C" w:rsidP="00D12F74">
                        <w:pPr>
                          <w:jc w:val="center"/>
                          <w:rPr>
                            <w:rFonts w:ascii="Arial" w:cs="Arial"/>
                            <w:color w:val="000000"/>
                            <w:szCs w:val="28"/>
                          </w:rPr>
                        </w:pPr>
                        <w:r>
                          <w:rPr>
                            <w:rFonts w:cs="Arial"/>
                            <w:b/>
                            <w:color w:val="000000"/>
                            <w:szCs w:val="28"/>
                          </w:rPr>
                          <w:t>Port in translation mode</w:t>
                        </w:r>
                      </w:p>
                    </w:txbxContent>
                  </v:textbox>
                </v:roundrect>
                <v:roundrect id="AutoShape 93" o:spid="_x0000_s1075" style="position:absolute;left:51149;top:8388;width:7162;height:4073;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UwAsUA&#10;AADaAAAADwAAAGRycy9kb3ducmV2LnhtbESPQWsCMRSE7wX/Q3iCF6nZWtCyGkWqlhZE6Vbw+tw8&#10;dxc3L2sSdfvvm0Khx2FmvmGm89bU4kbOV5YVPA0SEMS51RUXCvZf68cXED4ga6wtk4Jv8jCfdR6m&#10;mGp750+6ZaEQEcI+RQVlCE0qpc9LMugHtiGO3sk6gyFKV0jt8B7hppbDJBlJgxXHhRIbei0pP2dX&#10;o+By2ua75Uc/eas2Ro5HB9dfDY9K9brtYgIiUBv+w3/td63gGX6vxBs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9TACxQAAANoAAAAPAAAAAAAAAAAAAAAAAJgCAABkcnMv&#10;ZG93bnJldi54bWxQSwUGAAAAAAQABAD1AAAAigMAAAAA&#10;" fillcolor="#339">
                  <v:textbox inset="5.04pt,2.52pt,5.04pt,2.52pt">
                    <w:txbxContent>
                      <w:p w14:paraId="09C7228A" w14:textId="77777777" w:rsidR="00CF0E6C" w:rsidRPr="00AD670E" w:rsidRDefault="00CF0E6C" w:rsidP="00D12F74">
                        <w:pPr>
                          <w:jc w:val="center"/>
                          <w:rPr>
                            <w:rFonts w:ascii="Arial" w:cs="Arial"/>
                            <w:color w:val="FFFFFF"/>
                            <w:sz w:val="25"/>
                            <w:szCs w:val="36"/>
                          </w:rPr>
                        </w:pPr>
                        <w:r w:rsidRPr="00AD670E">
                          <w:rPr>
                            <w:rFonts w:cs="Arial"/>
                            <w:b/>
                            <w:color w:val="FFFFFF"/>
                            <w:sz w:val="25"/>
                            <w:szCs w:val="36"/>
                          </w:rPr>
                          <w:t>System</w:t>
                        </w:r>
                      </w:p>
                      <w:p w14:paraId="3784BEFB" w14:textId="77777777" w:rsidR="00CF0E6C" w:rsidRPr="00AD670E" w:rsidRDefault="00CF0E6C" w:rsidP="00D12F74">
                        <w:pPr>
                          <w:jc w:val="center"/>
                          <w:rPr>
                            <w:rFonts w:ascii="Arial" w:cs="Arial"/>
                            <w:color w:val="FFFFFF"/>
                            <w:sz w:val="25"/>
                            <w:szCs w:val="36"/>
                          </w:rPr>
                        </w:pPr>
                        <w:r w:rsidRPr="00AD670E">
                          <w:rPr>
                            <w:rFonts w:cs="Arial"/>
                            <w:b/>
                            <w:color w:val="FFFFFF"/>
                            <w:sz w:val="25"/>
                            <w:szCs w:val="36"/>
                          </w:rPr>
                          <w:t>adaptor</w:t>
                        </w:r>
                      </w:p>
                    </w:txbxContent>
                  </v:textbox>
                </v:roundrect>
                <v:group id="Group 95" o:spid="_x0000_s1076" style="position:absolute;left:34581;top:8172;width:1582;height:4502;rotation:-90" coordorigin="2956,2528" coordsize="116,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EqbfsQAAADaAAAADwAAAGRycy9kb3ducmV2LnhtbESPQWvCQBSE74L/YXlC&#10;L6KbFhFJXUUqlhwEUXvp7Zl9TYLZtzH71Pjvu4WCx2FmvmHmy87V6kZtqDwbeB0noIhzbysuDHwd&#10;N6MZqCDIFmvPZOBBAZaLfm+OqfV33tPtIIWKEA4pGihFmlTrkJfkMIx9Qxy9H986lCjbQtsW7xHu&#10;av2WJFPtsOK4UGJDHyXl58PVGZB6/b3Ndrvq8yinx/ZymXTrYWbMy6BbvYMS6uQZ/m9n1sAE/q7E&#10;G6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EqbfsQAAADaAAAA&#10;DwAAAAAAAAAAAAAAAACqAgAAZHJzL2Rvd25yZXYueG1sUEsFBgAAAAAEAAQA+gAAAJsDAAAAAA==&#10;">
                  <v:rect id="Rectangle 70" o:spid="_x0000_s1077" style="position:absolute;left:2985;top:2787;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OML8A&#10;AADaAAAADwAAAGRycy9kb3ducmV2LnhtbESPQYvCMBSE78L+h/AW9qbJehCtpkWExWVPWsXzs3m2&#10;xealNlmt/94IgsdhZr5hFllvG3GlzteONXyPFAjiwpmaSw373c9wCsIHZIONY9JwJw9Z+jFYYGLc&#10;jbd0zUMpIoR9ghqqENpESl9UZNGPXEscvZPrLIYou1KaDm8Rbhs5VmoiLdYcFypsaVVRcc7/rQan&#10;/uyBc3PJTdtslGSzvhxnWn999ss5iEB9eIdf7V+jYQLPK/EGy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Ww4wvwAAANoAAAAPAAAAAAAAAAAAAAAAAJgCAABkcnMvZG93bnJl&#10;di54bWxQSwUGAAAAAAQABAD1AAAAhAMAAAAA&#10;"/>
                  <v:rect id="Rectangle 71" o:spid="_x0000_s1078" style="position:absolute;left:2985;top:2730;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rq78A&#10;AADaAAAADwAAAGRycy9kb3ducmV2LnhtbESPQYvCMBSE7wv+h/AEb2uiB12rUUQQxdNaxfOzebbF&#10;5qU2Ueu/3wjCHoeZ+YaZLVpbiQc1vnSsYdBXIIgzZ0rONRwP6+8fED4gG6wck4YXeVjMO18zTIx7&#10;8p4eachFhLBPUEMRQp1I6bOCLPq+q4mjd3GNxRBlk0vT4DPCbSWHSo2kxZLjQoE1rQrKrundanBq&#10;Z0+cmltq6upXSTab23mida/bLqcgArXhP/xpb42GMbyvxBsg5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F6urvwAAANoAAAAPAAAAAAAAAAAAAAAAAJgCAABkcnMvZG93bnJl&#10;di54bWxQSwUGAAAAAAQABAD1AAAAhAMAAAAA&#10;"/>
                  <v:rect id="Rectangle 72" o:spid="_x0000_s1079" style="position:absolute;left:2985;top:2672;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2bsA&#10;AADaAAAADwAAAGRycy9kb3ducmV2LnhtbERPTYvCMBC9C/6HMII3m+hBtBpFBFE8rVU8j81sW7aZ&#10;1CZq/febg+Dx8b6X687W4kmtrxxrGCcKBHHuTMWFhst5N5qB8AHZYO2YNLzJw3rV7y0xNe7FJ3pm&#10;oRAxhH2KGsoQmlRKn5dk0SeuIY7cr2sthgjbQpoWXzHc1nKi1FRarDg2lNjQtqT8L3tYDU4d7ZUz&#10;c89MU/8oyWZ/v821Hg66zQJEoC58xR/3wWiIW+OVeAPk6h8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yIP9m7AAAA2gAAAA8AAAAAAAAAAAAAAAAAmAIAAGRycy9kb3ducmV2Lnht&#10;bFBLBQYAAAAABAAEAPUAAACAAwAAAAA=&#10;"/>
                  <v:rect id="Rectangle 73" o:spid="_x0000_s1080" style="position:absolute;left:2985;top:2614;width:58;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SaQr8A&#10;AADaAAAADwAAAGRycy9kb3ducmV2LnhtbESPQYvCMBSE78L+h/AWvGmyHkS7pkWExcWTVvH8tnm2&#10;xealNlmt/94IgsdhZr5hFllvG3GlzteONXyNFQjiwpmaSw2H/c9oBsIHZIONY9JwJw9Z+jFYYGLc&#10;jXd0zUMpIoR9ghqqENpESl9UZNGPXUscvZPrLIYou1KaDm8Rbhs5UWoqLdYcFypsaVVRcc7/rQan&#10;NvbIubnkpm22SrJZX/7mWg8/++U3iEB9eIdf7V+jYQ7PK/EGy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JpCvwAAANoAAAAPAAAAAAAAAAAAAAAAAJgCAABkcnMvZG93bnJl&#10;di54bWxQSwUGAAAAAAQABAD1AAAAhAMAAAAA&#10;"/>
                  <v:rect id="Rectangle 74" o:spid="_x0000_s1081" style="position:absolute;left:2985;top:2557;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YKsIA&#10;AADbAAAADwAAAGRycy9kb3ducmV2LnhtbESPQW/CMAyF70j8h8hI3GjCDtPWNUXTJLRpJ9Yhzl5j&#10;2orGKU0G5d/jw6TdbL3n9z4Xm8n36kJj7AJbWGcGFHEdXMeNhf33dvUEKiZkh31gsnCjCJtyPisw&#10;d+HKX3SpUqMkhGOOFtqUhlzrWLfkMWZhIBbtGEaPSdax0W7Eq4T7Xj8Y86g9diwNLQ701lJ9qn69&#10;hWA+/YErd67c0O+MZvd+/nm2drmYXl9AJZrSv/nv+sMJvtDLLzK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RgqwgAAANsAAAAPAAAAAAAAAAAAAAAAAJgCAABkcnMvZG93&#10;bnJldi54bWxQSwUGAAAAAAQABAD1AAAAhwMAAAAA&#10;"/>
                  <v:rect id="Rectangle 75" o:spid="_x0000_s1082" style="position:absolute;left:2985;top:2499;width:58;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29sb4A&#10;AADbAAAADwAAAGRycy9kb3ducmV2LnhtbERPTYvCMBC9C/sfwizsTRM9LNo1LSIsK560iufZZmyL&#10;zaQ2Ueu/N4LgbR7vc+ZZbxtxpc7XjjWMRwoEceFMzaWG/e53OAXhA7LBxjFpuJOHLP0YzDEx7sZb&#10;uuahFDGEfYIaqhDaREpfVGTRj1xLHLmj6yyGCLtSmg5vMdw2cqLUt7RYc2yosKVlRcUpv1gNTq3t&#10;gXNzzk3bbJRk83f+n2n99dkvfkAE6sNb/HKvTJw/hucv8QCZ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dvbG+AAAA2wAAAA8AAAAAAAAAAAAAAAAAmAIAAGRycy9kb3ducmV2&#10;LnhtbFBLBQYAAAAABAAEAPUAAACDAwAAAAA=&#10;"/>
                  <v:line id="Line 76" o:spid="_x0000_s1083" style="position:absolute;rotation:-90;visibility:visible;mso-wrap-style:square" from="2755,2730" to="3158,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5IAcIAAADbAAAADwAAAGRycy9kb3ducmV2LnhtbERPTWsCMRC9F/wPYQRvNasHW1ejiGBb&#10;Sj1UBfE2bMbN6mayJKm7/ntTKPQ2j/c582Vna3EjHyrHCkbDDARx4XTFpYLDfvP8CiJEZI21Y1Jw&#10;pwDLRe9pjrl2LX/TbRdLkUI45KjAxNjkUobCkMUwdA1x4s7OW4wJ+lJqj20Kt7UcZ9lEWqw4NRhs&#10;aG2ouO5+rIIX9/bVns6Xo1+/azs6bLfmcz9VatDvVjMQkbr4L/5zf+g0fwy/v6Q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55IAcIAAADbAAAADwAAAAAAAAAAAAAA&#10;AAChAgAAZHJzL2Rvd25yZXYueG1sUEsFBgAAAAAEAAQA+QAAAJADAAAAAA==&#10;"/>
                  <v:line id="Line 77" o:spid="_x0000_s1084" style="position:absolute;rotation:-90;visibility:visible;mso-wrap-style:square" from="2870,2730" to="3273,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Xp+8QAAADaAAAADwAAAGRycy9kb3ducmV2LnhtbESPQWsCMRSE74X+h/AK3mrWQq2uRhGh&#10;VaQeqkLp7bF5blY3L0sS3fXfm0Khx2FmvmGm887W4ko+VI4VDPoZCOLC6YpLBYf9+/MIRIjIGmvH&#10;pOBGAeazx4cp5tq1/EXXXSxFgnDIUYGJscmlDIUhi6HvGuLkHZ23GJP0pdQe2wS3tXzJsqG0WHFa&#10;MNjQ0lBx3l2sgjf38dn+HE/ffrnSdnDYbs1mP1aq99QtJiAidfE//NdeawWv8Hsl3Q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5en7xAAAANoAAAAPAAAAAAAAAAAA&#10;AAAAAKECAABkcnMvZG93bnJldi54bWxQSwUGAAAAAAQABAD5AAAAkgMAAAAA&#10;"/>
                </v:group>
                <v:shape id="Text Box 105" o:spid="_x0000_s1085" type="#_x0000_t202" style="position:absolute;left:42646;top:8032;width:7950;height:2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rW8IA&#10;AADbAAAADwAAAGRycy9kb3ducmV2LnhtbERPTWvCQBC9F/oflin0UurGUiREV2kFQSQXjR56G7Nj&#10;spidDdnVxH/fFQRv83ifM1sMthFX6rxxrGA8SkAQl04brhTsi9VnCsIHZI2NY1JwIw+L+evLDDPt&#10;et7SdRcqEUPYZ6igDqHNpPRlTRb9yLXEkTu5zmKIsKuk7rCP4baRX0kykRYNx4YaW1rWVJ53F6sg&#10;7ZO/jTn0l4/fbVHkjcmr/Jgq9f42/ExBBBrCU/xwr3Wc/w33X+I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ytbwgAAANsAAAAPAAAAAAAAAAAAAAAAAJgCAABkcnMvZG93&#10;bnJldi54bWxQSwUGAAAAAAQABAD1AAAAhwMAAAAA&#10;" filled="f" fillcolor="#bbe0e3" stroked="f">
                  <v:textbox inset="5.04pt,2.52pt,5.04pt,2.52pt">
                    <w:txbxContent>
                      <w:p w14:paraId="5352A370" w14:textId="77777777" w:rsidR="00CF0E6C" w:rsidRPr="00AD670E" w:rsidRDefault="00CF0E6C" w:rsidP="00D12F74">
                        <w:pPr>
                          <w:rPr>
                            <w:rFonts w:ascii="Arial" w:cs="Arial"/>
                            <w:color w:val="000000"/>
                            <w:szCs w:val="28"/>
                          </w:rPr>
                        </w:pPr>
                        <w:r>
                          <w:rPr>
                            <w:rFonts w:cs="Arial"/>
                            <w:color w:val="000000"/>
                            <w:szCs w:val="28"/>
                            <w:lang w:val="hu-HU"/>
                          </w:rPr>
                          <w:t>TRI message</w:t>
                        </w:r>
                      </w:p>
                    </w:txbxContent>
                  </v:textbox>
                </v:shape>
                <v:shape id="Text Box 106" o:spid="_x0000_s1086" type="#_x0000_t202" style="position:absolute;left:1066;top:9613;width:8643;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4OZsMA&#10;AADbAAAADwAAAGRycy9kb3ducmV2LnhtbERPTWvCQBC9F/oflil4kWbTgCIxq2hpacF6MFXwOGSn&#10;SWh2NmTXJP57tyD0No/3Odl6NI3oqXO1ZQUvUQyCuLC65lLB8fv9eQHCeWSNjWVScCUH69XjQ4ap&#10;tgMfqM99KUIIuxQVVN63qZSuqMigi2xLHLgf2xn0AXal1B0OIdw0MonjuTRYc2iosKXXiorf/GIU&#10;TOdj8rWrixPGbx/bvTlvBtyWSk2exs0ShKfR/4vv7k8d5s/g75dw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4OZsMAAADbAAAADwAAAAAAAAAAAAAAAACYAgAAZHJzL2Rv&#10;d25yZXYueG1sUEsFBgAAAAAEAAQA9QAAAIgDAAAAAA==&#10;" filled="f" fillcolor="#bbe0e3" stroked="f">
                  <v:textbox inset="0,0,0,0">
                    <w:txbxContent>
                      <w:p w14:paraId="66F8D867" w14:textId="77777777" w:rsidR="00CF0E6C" w:rsidRPr="00AD670E" w:rsidRDefault="00CF0E6C" w:rsidP="00D12F74">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v:textbox>
                </v:shape>
                <v:shapetype id="_x0000_t32" coordsize="21600,21600" o:spt="32" o:oned="t" path="m,l21600,21600e" filled="f">
                  <v:path arrowok="t" fillok="f" o:connecttype="none"/>
                  <o:lock v:ext="edit" shapetype="t"/>
                </v:shapetype>
                <v:shape id="AutoShape 108" o:spid="_x0000_s1087" type="#_x0000_t32" style="position:absolute;left:36976;top:10420;width:14173;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09" o:spid="_x0000_s1088" type="#_x0000_t32" style="position:absolute;left:31648;top:11207;width:1791;height:142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group id="Group 111" o:spid="_x0000_s1089" style="position:absolute;left:26822;top:25438;width:7582;height:4045" coordorigin="3128,1208" coordsize="68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AutoShape 112" o:spid="_x0000_s1090" style="position:absolute;left:3128;top:1208;width:681;height:3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PNcIA&#10;AADbAAAADwAAAGRycy9kb3ducmV2LnhtbERPTWsCMRC9F/wPYYTearbSVl2NIgWLp6qr4nXYTDfB&#10;zWS7ibr996ZQ6G0e73Nmi87V4kptsJ4VPA8yEMSl15YrBYf96mkMIkRkjbVnUvBDARbz3sMMc+1v&#10;vKNrESuRQjjkqMDE2ORShtKQwzDwDXHivnzrMCbYVlK3eEvhrpbDLHuTDi2nBoMNvRsqz8XFKfgY&#10;mddvOz4XJ7vaTj715uV4Oa6Veux3yymISF38F/+51zrNn8DvL+k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s81wgAAANsAAAAPAAAAAAAAAAAAAAAAAJgCAABkcnMvZG93&#10;bnJldi54bWxQSwUGAAAAAAQABAD1AAAAhwMAAAAA&#10;" fillcolor="#b82c00">
                    <v:textbox inset="5.04pt,2.52pt,5.04pt,2.52pt">
                      <w:txbxContent>
                        <w:p w14:paraId="618281D6" w14:textId="77777777" w:rsidR="00CF0E6C" w:rsidRPr="00AD670E" w:rsidRDefault="00CF0E6C"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v:textbox>
                  </v:roundrect>
                  <v:line id="Line 113" o:spid="_x0000_s1091" style="position:absolute;flip:y;visibility:visible;mso-wrap-style:square" from="3236,1429" to="3404,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group>
                <v:shape id="AutoShape 114" o:spid="_x0000_s1092" type="#_x0000_t32" style="position:absolute;left:23336;top:12166;width:6115;height:132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lst8MAAADbAAAADwAAAGRycy9kb3ducmV2LnhtbESPT2vCQBTE7wW/w/IEb3VjCNJGVymK&#10;IKUX/xx6fGSfm9Ds25B9avz2bqHQ4zAzv2GW68G36kZ9bAIbmE0zUMRVsA07A+fT7vUNVBRki21g&#10;MvCgCOvV6GWJpQ13PtDtKE4lCMcSDdQiXal1rGryGKehI07eJfQeJcneadvjPcF9q/Msm2uPDaeF&#10;Gjva1FT9HK/ewPfZf73nxda7wp3kIPTZ5MXcmMl4+FiAEhrkP/zX3lsD+Qx+v6Qfo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pbLfDAAAA2wAAAA8AAAAAAAAAAAAA&#10;AAAAoQIAAGRycy9kb3ducmV2LnhtbFBLBQYAAAAABAAEAPkAAACRAwAAAAA=&#10;">
                  <v:stroke endarrow="block"/>
                </v:shape>
                <v:group id="Group 115" o:spid="_x0000_s1093" style="position:absolute;left:13227;top:8178;width:1594;height:4495;rotation:-90" coordorigin="2956,2528" coordsize="116,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wnZ8UAAADbAAAADwAAAGRycy9kb3ducmV2LnhtbESPQWvCQBSE7wX/w/IE&#10;L6VuDKWU1FVEUXIQpOrF22v2NQlm38bsU+O/7xYKPQ4z8w0znfeuUTfqQu3ZwGScgCIuvK25NHA8&#10;rF/eQQVBtth4JgMPCjCfDZ6mmFl/50+67aVUEcIhQwOVSJtpHYqKHIaxb4mj9+07hxJlV2rb4T3C&#10;XaPTJHnTDmuOCxW2tKyoOO+vzoA0q9M23+3qzUG+HtvL5bVfPefGjIb94gOUUC//4b92bg2kKfx+&#10;iT9Az3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sJ2fFAAAA2wAA&#10;AA8AAAAAAAAAAAAAAAAAqgIAAGRycy9kb3ducmV2LnhtbFBLBQYAAAAABAAEAPoAAACcAwAAAAA=&#10;">
                  <v:rect id="Rectangle 70" o:spid="_x0000_s1094" style="position:absolute;left:2985;top:2787;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M4MAA&#10;AADbAAAADwAAAGRycy9kb3ducmV2LnhtbESPQYvCMBSE74L/IbwFbzZZBXGrURZBFE9alz2/bZ5t&#10;2ealNlHrvzeC4HGYmW+Y+bKztbhS6yvHGj4TBYI4d6biQsPPcT2cgvAB2WDtmDTcycNy0e/NMTXu&#10;xge6ZqEQEcI+RQ1lCE0qpc9LsugT1xBH7+RaiyHKtpCmxVuE21qOlJpIixXHhRIbWpWU/2cXq8Gp&#10;nf3lzJwz09R7Jdlszn9fWg8+uu8ZiEBdeIdf7a3RMBrD80v8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9M4MAAAADbAAAADwAAAAAAAAAAAAAAAACYAgAAZHJzL2Rvd25y&#10;ZXYueG1sUEsFBgAAAAAEAAQA9QAAAIUDAAAAAA==&#10;"/>
                  <v:rect id="Rectangle 71" o:spid="_x0000_s1095" style="position:absolute;left:2985;top:2730;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bUlMAA&#10;AADbAAAADwAAAGRycy9kb3ducmV2LnhtbESPQYvCMBSE74L/IbwFbzZZEXGrURZBFE9alz2/bZ5t&#10;2ealNlHrvzeC4HGYmW+Y+bKztbhS6yvHGj4TBYI4d6biQsPPcT2cgvAB2WDtmDTcycNy0e/NMTXu&#10;xge6ZqEQEcI+RQ1lCE0qpc9LsugT1xBH7+RaiyHKtpCmxVuE21qOlJpIixXHhRIbWpWU/2cXq8Gp&#10;nf3lzJwz09R7Jdlszn9fWg8+uu8ZiEBdeIdf7a3RMBrD80v8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YbUlMAAAADbAAAADwAAAAAAAAAAAAAAAACYAgAAZHJzL2Rvd25y&#10;ZXYueG1sUEsFBgAAAAAEAAQA9QAAAIUDAAAAAA==&#10;"/>
                  <v:rect id="Rectangle 72" o:spid="_x0000_s1096" style="position:absolute;left:2985;top:2672;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xD8AA&#10;AADbAAAADwAAAGRycy9kb3ducmV2LnhtbESPQYvCMBSE74L/IbwFbzZZQXGrURZBFE9alz2/bZ5t&#10;2ealNlHrvzeC4HGYmW+Y+bKztbhS6yvHGj4TBYI4d6biQsPPcT2cgvAB2WDtmDTcycNy0e/NMTXu&#10;xge6ZqEQEcI+RQ1lCE0qpc9LsugT1xBH7+RaiyHKtpCmxVuE21qOlJpIixXHhRIbWpWU/2cXq8Gp&#10;nf3lzJwz09R7Jdlszn9fWg8+uu8ZiEBdeIdf7a3RMBrD80v8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pxD8AAAADbAAAADwAAAAAAAAAAAAAAAACYAgAAZHJzL2Rvd25y&#10;ZXYueG1sUEsFBgAAAAAEAAQA9QAAAIUDAAAAAA==&#10;"/>
                  <v:rect id="Rectangle 73" o:spid="_x0000_s1097" style="position:absolute;left:2985;top:2614;width:58;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veMAA&#10;AADbAAAADwAAAGRycy9kb3ducmV2LnhtbESPQYvCMBSE74L/ITxhb5qsB9FqWmRhWdmTVtnz2+bZ&#10;FpuX2kSt/94IgsdhZr5hVllvG3GlzteONXxOFAjiwpmaSw2H/fd4DsIHZIONY9JwJw9ZOhysMDHu&#10;xju65qEUEcI+QQ1VCG0ipS8qsugnriWO3tF1FkOUXSlNh7cIt42cKjWTFmuOCxW29FVRccovVoNT&#10;v/aPc3POTdtslWTzc/5faP0x6tdLEIH68A6/2hujYTqD55f4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jveMAAAADbAAAADwAAAAAAAAAAAAAAAACYAgAAZHJzL2Rvd25y&#10;ZXYueG1sUEsFBgAAAAAEAAQA9QAAAIUDAAAAAA==&#10;"/>
                  <v:rect id="Rectangle 74" o:spid="_x0000_s1098" style="position:absolute;left:2985;top:2557;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K48AA&#10;AADbAAAADwAAAGRycy9kb3ducmV2LnhtbESPQYvCMBSE74L/IbwFbzZZD+pWoyyCKJ60Lnt+2zzb&#10;ss1LbaLWf28EweMwM98w82Vna3Gl1leONXwmCgRx7kzFhYaf43o4BeEDssHaMWm4k4flot+bY2rc&#10;jQ90zUIhIoR9ihrKEJpUSp+XZNEnriGO3sm1FkOUbSFNi7cIt7UcKTWWFiuOCyU2tCop/88uVoNT&#10;O/vLmTlnpqn3SrLZnP++tB58dN8zEIG68A6/2lujYTSB55f4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K48AAAADbAAAADwAAAAAAAAAAAAAAAACYAgAAZHJzL2Rvd25y&#10;ZXYueG1sUEsFBgAAAAAEAAQA9QAAAIUDAAAAAA==&#10;"/>
                  <v:rect id="Rectangle 75" o:spid="_x0000_s1099" style="position:absolute;left:2985;top:2499;width:58;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ekb4A&#10;AADbAAAADwAAAGRycy9kb3ducmV2LnhtbERPz2vCMBS+D/wfwhO8zcQeZKtNRQRxeHKdeH42z7bY&#10;vNQmq/W/N4fBjh/f72w92lYM1PvGsYbFXIEgLp1puNJw+tm9f4DwAdlg65g0PMnDOp+8ZZga9+Bv&#10;GopQiRjCPkUNdQhdKqUva7Lo564jjtzV9RZDhH0lTY+PGG5bmSi1lBYbjg01drStqbwVv1aDUwd7&#10;5sLcC9O1RyXZ7O+XT61n03GzAhFoDP/iP/eX0ZDEsfFL/AEy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L3pG+AAAA2wAAAA8AAAAAAAAAAAAAAAAAmAIAAGRycy9kb3ducmV2&#10;LnhtbFBLBQYAAAAABAAEAPUAAACDAwAAAAA=&#10;"/>
                  <v:line id="Line 76" o:spid="_x0000_s1100" style="position:absolute;rotation:-90;visibility:visible;mso-wrap-style:square" from="2755,2730" to="3158,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YQzcUAAADbAAAADwAAAGRycy9kb3ducmV2LnhtbESPQWsCMRSE7wX/Q3iCt5rVQ9WtUYqg&#10;LaUeugqlt8fmudl287Ik0V3/fSMIPQ4z8w2zXPe2ERfyoXasYDLOQBCXTtdcKTgeto9zECEia2wc&#10;k4IrBVivBg9LzLXr+JMuRaxEgnDIUYGJsc2lDKUhi2HsWuLknZy3GJP0ldQeuwS3jZxm2ZO0WHNa&#10;MNjSxlD5W5ytgpnbfXTfp58vv3nVdnLc7837YaHUaNi/PIOI1Mf/8L39phVMF3D7kn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1YQzcUAAADbAAAADwAAAAAAAAAA&#10;AAAAAAChAgAAZHJzL2Rvd25yZXYueG1sUEsFBgAAAAAEAAQA+QAAAJMDAAAAAA==&#10;"/>
                  <v:line id="Line 77" o:spid="_x0000_s1101" style="position:absolute;rotation:-90;visibility:visible;mso-wrap-style:square" from="2870,2730" to="3273,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UvjcIAAADbAAAADwAAAGRycy9kb3ducmV2LnhtbERPy2oCMRTdC/5DuIXuNGML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UvjcIAAADbAAAADwAAAAAAAAAAAAAA&#10;AAChAgAAZHJzL2Rvd25yZXYueG1sUEsFBgAAAAAEAAQA+QAAAJADAAAAAA==&#10;"/>
                </v:group>
                <v:shape id="AutoShape 124" o:spid="_x0000_s1102" type="#_x0000_t32" style="position:absolute;left:15627;top:10420;width:1860;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Text Box 125" o:spid="_x0000_s1103" type="#_x0000_t202" style="position:absolute;left:18764;top:22612;width:8941;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tK1MUA&#10;AADbAAAADwAAAGRycy9kb3ducmV2LnhtbESPQWvCQBSE74X+h+UVeim6qQUJ0VVUKBTJRWMPvT2z&#10;z2Qx+zZkVxP/fVcQPA4z8w0zXw62EVfqvHGs4HOcgCAunTZcKTgU36MUhA/IGhvHpOBGHpaL15c5&#10;Ztr1vKPrPlQiQthnqKAOoc2k9GVNFv3YtcTRO7nOYoiyq6TusI9w28hJkkylRcNxocaWNjWV5/3F&#10;Kkj75G9rfvvLx3pXFHlj8io/pkq9vw2rGYhAQ3iGH+0freBrAvcv8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0rUxQAAANsAAAAPAAAAAAAAAAAAAAAAAJgCAABkcnMv&#10;ZG93bnJldi54bWxQSwUGAAAAAAQABAD1AAAAigMAAAAA&#10;" filled="f" fillcolor="#bbe0e3" stroked="f">
                  <v:textbox inset="5.04pt,2.52pt,5.04pt,2.52pt">
                    <w:txbxContent>
                      <w:p w14:paraId="4D2D4C40" w14:textId="77777777" w:rsidR="00CF0E6C" w:rsidRPr="00AD670E" w:rsidRDefault="00CF0E6C" w:rsidP="00D12F74">
                        <w:pPr>
                          <w:rPr>
                            <w:rFonts w:ascii="Arial" w:cs="Arial"/>
                            <w:color w:val="000000"/>
                            <w:szCs w:val="28"/>
                          </w:rPr>
                        </w:pPr>
                        <w:r w:rsidRPr="00AD670E">
                          <w:rPr>
                            <w:rFonts w:cs="Arial"/>
                            <w:b/>
                            <w:color w:val="000000"/>
                            <w:szCs w:val="28"/>
                            <w:lang w:val="hu-HU"/>
                          </w:rPr>
                          <w:t>decoded value</w:t>
                        </w:r>
                      </w:p>
                    </w:txbxContent>
                  </v:textbox>
                </v:shape>
                <v:shape id="Text Box 79" o:spid="_x0000_s1104" type="#_x0000_t202" style="position:absolute;left:32156;top:7086;width:6661;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02EF50F3" w14:textId="77777777" w:rsidR="00CF0E6C" w:rsidRPr="00AD670E" w:rsidRDefault="00CF0E6C" w:rsidP="00D12F74">
                        <w:pPr>
                          <w:spacing w:before="100"/>
                          <w:jc w:val="center"/>
                          <w:rPr>
                            <w:rFonts w:ascii="Arial" w:cs="Arial"/>
                            <w:color w:val="000000"/>
                            <w:sz w:val="17"/>
                            <w:szCs w:val="24"/>
                          </w:rPr>
                        </w:pPr>
                        <w:r w:rsidRPr="00AD670E">
                          <w:rPr>
                            <w:b/>
                            <w:color w:val="000000"/>
                            <w:sz w:val="17"/>
                            <w:szCs w:val="24"/>
                          </w:rPr>
                          <w:t>Outer queue</w:t>
                        </w:r>
                      </w:p>
                    </w:txbxContent>
                  </v:textbox>
                </v:shape>
                <v:shape id="Text Box 79" o:spid="_x0000_s1105" type="#_x0000_t202" style="position:absolute;left:10287;top:7086;width:6089;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6F9335D3" w14:textId="77777777" w:rsidR="00CF0E6C" w:rsidRPr="00AD670E" w:rsidRDefault="00CF0E6C"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v:textbox>
                </v:shape>
                <v:shape id="AutoShape 128" o:spid="_x0000_s1106" type="#_x0000_t32" style="position:absolute;left:9709;top:10420;width:2070;height: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Text Box 61" o:spid="_x0000_s1107" type="#_x0000_t202" style="position:absolute;left:17487;top:8674;width:11697;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yj8MA&#10;AADbAAAADwAAAGRycy9kb3ducmV2LnhtbESPQYvCMBSE74L/ITxhb5rqrrVUo4jgsqCwrHrx9mie&#10;bbF5KU2s3X9vBMHjMDPfMItVZyrRUuNKywrGowgEcWZ1ybmC03E7TEA4j6yxskwK/snBatnvLTDV&#10;9s5/1B58LgKEXYoKCu/rVEqXFWTQjWxNHLyLbQz6IJtc6gbvAW4qOYmiWBosOSwUWNOmoOx6uBkF&#10;yaSdrad5/Pu1S/B7tj9nbs+JUh+Dbj0H4anz7/Cr/aMVfM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Eyj8MAAADbAAAADwAAAAAAAAAAAAAAAACYAgAAZHJzL2Rv&#10;d25yZXYueG1sUEsFBgAAAAAEAAQA9QAAAIgDAAAAAA==&#10;" strokeweight=".5pt">
                  <v:textbox inset="0,0,0,0">
                    <w:txbxContent>
                      <w:p w14:paraId="69EC3000" w14:textId="77777777" w:rsidR="00CF0E6C" w:rsidRPr="00AD670E" w:rsidRDefault="00CF0E6C" w:rsidP="00D12F74">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v:textbox>
                </v:shape>
                <v:shape id="Freeform 52" o:spid="_x0000_s1108" style="position:absolute;left:7010;top:11277;width:21107;height:4197;visibility:visible;mso-wrap-style:square;v-text-anchor:middle" coordsize="2110740,41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1718UA&#10;AADbAAAADwAAAGRycy9kb3ducmV2LnhtbESPQUsDMRSE70L/Q3iCtzarBa3bpqUVKntQWttCr4/k&#10;uRvcvIRN7K7/3ggFj8PMfMMsVoNrxYW6aD0ruJ8UIIi1N5ZrBafjdjwDEROywdYzKfihCKvl6GaB&#10;pfE9f9DlkGqRIRxLVNCkFEopo27IYZz4QJy9T985TFl2tTQd9hnuWvlQFI/SoeW80GCgl4b01+Hb&#10;KdjMgn2tdL8L52PV2/VZ75/f35S6ux3WcxCJhvQfvrYro2D6BH9f8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XvXxQAAANsAAAAPAAAAAAAAAAAAAAAAAJgCAABkcnMv&#10;ZG93bnJldi54bWxQSwUGAAAAAAQABAD1AAAAigMAAAAA&#10;" path="m,c414655,202565,829310,405130,1181100,419100v351790,13970,640715,-160655,929640,-335280e" filled="f" strokeweight="1pt">
                  <v:stroke dashstyle="dash" endarrow="block"/>
                  <v:path arrowok="t" o:connecttype="custom" o:connectlocs="0,0;1181100,418950;2110740,83790" o:connectangles="0,0,0"/>
                </v:shape>
                <v:shape id="Straight Arrow Connector 53" o:spid="_x0000_s1109" type="#_x0000_t32" style="position:absolute;left:23850;top:12166;width:32157;height:10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7YmsIAAADbAAAADwAAAGRycy9kb3ducmV2LnhtbERP3WrCMBS+H/gO4Qi7m6k6hlSjqDBw&#10;3byw+gDH5tgUm5OuyWr79svFYJcf3/9q09tadNT6yrGC6SQBQVw4XXGp4HJ+f1mA8AFZY+2YFAzk&#10;YbMePa0w1e7BJ+ryUIoYwj5FBSaEJpXSF4Ys+olriCN3c63FEGFbSt3iI4bbWs6S5E1arDg2GGxo&#10;b6i45z9WQeWu2bbZHT+Gz/x18ZV1g8m+90o9j/vtEkSgPvyL/9wHrWAex8Yv8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7YmsIAAADbAAAADwAAAAAAAAAAAAAA&#10;AAChAgAAZHJzL2Rvd25yZXYueG1sUEsFBgAAAAAEAAQA+QAAAJADAAAAAA==&#10;" strokeweight="1pt">
                  <v:stroke dashstyle="dash" endarrow="block"/>
                </v:shape>
                <w10:anchorlock/>
              </v:group>
            </w:pict>
          </mc:Fallback>
        </mc:AlternateContent>
      </w:r>
    </w:p>
    <w:p w14:paraId="7FB5D3DB" w14:textId="77777777" w:rsidR="00D12F74" w:rsidRPr="009D0480" w:rsidRDefault="00D12F74" w:rsidP="000F178C">
      <w:pPr>
        <w:pStyle w:val="TF"/>
      </w:pPr>
      <w:r w:rsidRPr="009D0480">
        <w:t xml:space="preserve">Figure </w:t>
      </w:r>
      <w:r w:rsidR="000F178C" w:rsidRPr="009D0480">
        <w:t>2</w:t>
      </w:r>
      <w:r w:rsidRPr="009D0480">
        <w:t>: Illustration of the interworking of decoding and translation procedure during receiving</w:t>
      </w:r>
    </w:p>
    <w:p w14:paraId="7D8D7576" w14:textId="77777777" w:rsidR="00D12F74" w:rsidRPr="009D0480" w:rsidRDefault="00D12F74" w:rsidP="006962F3">
      <w:pPr>
        <w:pStyle w:val="NO"/>
        <w:rPr>
          <w:color w:val="000000"/>
        </w:rPr>
      </w:pPr>
      <w:r w:rsidRPr="009D0480">
        <w:t>NOTE</w:t>
      </w:r>
      <w:r w:rsidR="004C65AB" w:rsidRPr="009D0480">
        <w:t xml:space="preserve"> 1</w:t>
      </w:r>
      <w:r w:rsidRPr="009D0480">
        <w:t>:</w:t>
      </w:r>
      <w:r w:rsidRPr="009D0480">
        <w:tab/>
        <w:t xml:space="preserve">In this clause the </w:t>
      </w:r>
      <w:r w:rsidR="00117BFD" w:rsidRPr="009D0480">
        <w:t>"</w:t>
      </w:r>
      <w:r w:rsidRPr="009D0480">
        <w:t>normal decoding algorithm</w:t>
      </w:r>
      <w:r w:rsidR="00117BFD" w:rsidRPr="009D0480">
        <w:t>"</w:t>
      </w:r>
      <w:r w:rsidRPr="009D0480">
        <w:t xml:space="preserve"> refers to the process that the TE invokes decoding the received bitstring as specified in clauses 7.3.2 and C.5.4 of </w:t>
      </w:r>
      <w:r w:rsidR="00492FC3" w:rsidRPr="009D0480">
        <w:t>ETSI ES 201 873-6</w:t>
      </w:r>
      <w:r w:rsidR="00C91699" w:rsidRPr="009D0480">
        <w:t xml:space="preserve"> </w:t>
      </w:r>
      <w:r w:rsidR="00117BFD" w:rsidRPr="009D0480">
        <w:t>[</w:t>
      </w:r>
      <w:r w:rsidR="00117BFD" w:rsidRPr="009D0480">
        <w:fldChar w:fldCharType="begin"/>
      </w:r>
      <w:r w:rsidR="008E4A69" w:rsidRPr="009D0480">
        <w:instrText xml:space="preserve">REF REF_ES201873_6 \h </w:instrText>
      </w:r>
      <w:r w:rsidR="00117BFD" w:rsidRPr="009D0480">
        <w:fldChar w:fldCharType="separate"/>
      </w:r>
      <w:r w:rsidR="00051901" w:rsidRPr="009D0480">
        <w:t>4</w:t>
      </w:r>
      <w:r w:rsidR="00117BFD" w:rsidRPr="009D0480">
        <w:fldChar w:fldCharType="end"/>
      </w:r>
      <w:r w:rsidR="00117BFD" w:rsidRPr="009D0480">
        <w:t>]</w:t>
      </w:r>
      <w:r w:rsidRPr="009D0480">
        <w:t>.</w:t>
      </w:r>
    </w:p>
    <w:p w14:paraId="36E033D1" w14:textId="3F26B208" w:rsidR="00D12F74" w:rsidRPr="009D0480" w:rsidRDefault="00D12F74" w:rsidP="005E65A7">
      <w:pPr>
        <w:keepNext/>
      </w:pPr>
      <w:r w:rsidRPr="009D0480">
        <w:t xml:space="preserve">The translation procedure for receiving operations is invoked by the snapshot mechanism. This procedure iterates through all </w:t>
      </w:r>
      <w:r w:rsidRPr="009D0480">
        <w:rPr>
          <w:rFonts w:ascii="Courier New" w:hAnsi="Courier New" w:cs="Courier New"/>
          <w:b/>
        </w:rPr>
        <w:t>in</w:t>
      </w:r>
      <w:r w:rsidRPr="009D0480">
        <w:t xml:space="preserve"> clauses (</w:t>
      </w:r>
      <w:r w:rsidRPr="009D0480">
        <w:rPr>
          <w:i/>
          <w:iCs/>
        </w:rPr>
        <w:t>InnerInType</w:t>
      </w:r>
      <w:r w:rsidRPr="009D0480">
        <w:t xml:space="preserve">-s) defined in the port type definition. The </w:t>
      </w:r>
      <w:r w:rsidRPr="009D0480">
        <w:rPr>
          <w:rFonts w:ascii="Courier New" w:hAnsi="Courier New" w:cs="Courier New"/>
          <w:b/>
        </w:rPr>
        <w:t>in</w:t>
      </w:r>
      <w:r w:rsidRPr="009D0480">
        <w:t xml:space="preserve"> clauses are iterated according to their textual order. During this iteration, the following shall apply:</w:t>
      </w:r>
    </w:p>
    <w:p w14:paraId="5230ADD2" w14:textId="77777777" w:rsidR="00D12F74" w:rsidRPr="009D0480" w:rsidRDefault="00D12F74" w:rsidP="006962F3">
      <w:pPr>
        <w:pStyle w:val="B1"/>
      </w:pPr>
      <w:r w:rsidRPr="009D0480">
        <w:t xml:space="preserve">If no </w:t>
      </w:r>
      <w:r w:rsidRPr="009D0480">
        <w:rPr>
          <w:i/>
          <w:iCs/>
        </w:rPr>
        <w:t>InFunction</w:t>
      </w:r>
      <w:r w:rsidRPr="009D0480">
        <w:t xml:space="preserve"> is specified for the given </w:t>
      </w:r>
      <w:r w:rsidRPr="009D0480">
        <w:rPr>
          <w:i/>
          <w:iCs/>
        </w:rPr>
        <w:t>InnerInType</w:t>
      </w:r>
      <w:r w:rsidRPr="009D0480">
        <w:t xml:space="preserve">, the translation procedure checks, if the top item of the outer queue is of </w:t>
      </w:r>
      <w:r w:rsidRPr="009D0480">
        <w:rPr>
          <w:i/>
          <w:iCs/>
        </w:rPr>
        <w:t>InnerInType</w:t>
      </w:r>
      <w:r w:rsidR="004C3161" w:rsidRPr="009D0480">
        <w:rPr>
          <w:i/>
          <w:iCs/>
        </w:rPr>
        <w:t xml:space="preserve"> </w:t>
      </w:r>
      <w:r w:rsidRPr="009D0480">
        <w:t>(i.e. invokes the normal decoding algorithm, and the check is successful if the decoding is successful). If the result of the check is positive, the message is moved from the outer queue into the inner queue (i.e. the port will relay the message from the outer port to the inner port transparently) and iteration ends.</w:t>
      </w:r>
    </w:p>
    <w:p w14:paraId="30892369" w14:textId="77777777" w:rsidR="00D12F74" w:rsidRPr="009D0480" w:rsidRDefault="00D12F74" w:rsidP="006962F3">
      <w:pPr>
        <w:pStyle w:val="B1"/>
      </w:pPr>
      <w:r w:rsidRPr="009D0480">
        <w:t xml:space="preserve">Otherwise (if the </w:t>
      </w:r>
      <w:r w:rsidRPr="009D0480">
        <w:rPr>
          <w:i/>
        </w:rPr>
        <w:t>InFunction</w:t>
      </w:r>
      <w:r w:rsidRPr="009D0480">
        <w:t xml:space="preserve"> is present for the </w:t>
      </w:r>
      <w:r w:rsidRPr="009D0480">
        <w:rPr>
          <w:i/>
          <w:iCs/>
        </w:rPr>
        <w:t>InnerInType</w:t>
      </w:r>
      <w:r w:rsidRPr="009D0480">
        <w:t xml:space="preserve">), then the translation procedure checks if the top item of the outer queue is of the </w:t>
      </w:r>
      <w:r w:rsidRPr="009D0480">
        <w:rPr>
          <w:i/>
        </w:rPr>
        <w:t>OuterInType,</w:t>
      </w:r>
      <w:r w:rsidRPr="009D0480">
        <w:t xml:space="preserve"> by invoking the normal decoding algorithm, as described above. If the check is successful, the translation procedure automatically executes the </w:t>
      </w:r>
      <w:r w:rsidRPr="009D0480">
        <w:rPr>
          <w:i/>
        </w:rPr>
        <w:t>InFunction</w:t>
      </w:r>
      <w:r w:rsidRPr="009D0480">
        <w:t>:</w:t>
      </w:r>
      <w:r w:rsidR="00F01206" w:rsidRPr="009D0480">
        <w:t xml:space="preserve"> </w:t>
      </w:r>
      <w:r w:rsidRPr="009D0480">
        <w:t xml:space="preserve">first sets the translation state to </w:t>
      </w:r>
      <w:r w:rsidRPr="009D0480">
        <w:rPr>
          <w:i/>
        </w:rPr>
        <w:t>Unset</w:t>
      </w:r>
      <w:r w:rsidRPr="009D0480">
        <w:t xml:space="preserve"> and passes the message of the </w:t>
      </w:r>
      <w:r w:rsidRPr="009D0480">
        <w:rPr>
          <w:i/>
        </w:rPr>
        <w:t xml:space="preserve">OuterInType </w:t>
      </w:r>
      <w:r w:rsidRPr="009D0480">
        <w:t>to it, in the first parameter. When the function execution is finished, the translation procedure checks the translation state of the port:</w:t>
      </w:r>
    </w:p>
    <w:p w14:paraId="18204FFC" w14:textId="77777777" w:rsidR="00D12F74" w:rsidRPr="009D0480" w:rsidRDefault="00D12F74" w:rsidP="006962F3">
      <w:pPr>
        <w:pStyle w:val="B2"/>
      </w:pPr>
      <w:r w:rsidRPr="009D0480">
        <w:t xml:space="preserve">The </w:t>
      </w:r>
      <w:r w:rsidRPr="009D0480">
        <w:rPr>
          <w:i/>
          <w:color w:val="000000"/>
        </w:rPr>
        <w:t xml:space="preserve">unset </w:t>
      </w:r>
      <w:r w:rsidRPr="009D0480">
        <w:t xml:space="preserve">state shall cause an error (i.e. if there is no </w:t>
      </w:r>
      <w:r w:rsidRPr="009D0480">
        <w:rPr>
          <w:rFonts w:ascii="Courier New" w:hAnsi="Courier New" w:cs="Courier New"/>
          <w:b/>
        </w:rPr>
        <w:t>setstate</w:t>
      </w:r>
      <w:r w:rsidRPr="009D0480">
        <w:t xml:space="preserve"> operation is invoked in the translation function).</w:t>
      </w:r>
    </w:p>
    <w:p w14:paraId="2AA92C0C" w14:textId="44C40F95" w:rsidR="00D12F74" w:rsidRPr="009D0480" w:rsidRDefault="00D12F74" w:rsidP="006962F3">
      <w:pPr>
        <w:pStyle w:val="B2"/>
        <w:rPr>
          <w:color w:val="000000"/>
        </w:rPr>
      </w:pPr>
      <w:r w:rsidRPr="009D0480">
        <w:rPr>
          <w:color w:val="000000"/>
        </w:rPr>
        <w:t xml:space="preserve">If the state is </w:t>
      </w:r>
      <w:r w:rsidRPr="009D0480">
        <w:rPr>
          <w:i/>
          <w:color w:val="000000"/>
        </w:rPr>
        <w:t>not</w:t>
      </w:r>
      <w:r w:rsidRPr="009D0480">
        <w:rPr>
          <w:color w:val="000000"/>
        </w:rPr>
        <w:t xml:space="preserve"> </w:t>
      </w:r>
      <w:r w:rsidRPr="009D0480">
        <w:rPr>
          <w:i/>
          <w:color w:val="000000"/>
        </w:rPr>
        <w:t>translated</w:t>
      </w:r>
      <w:r w:rsidRPr="009D0480">
        <w:rPr>
          <w:color w:val="000000"/>
        </w:rPr>
        <w:t xml:space="preserve">, the iteration shall continue with the next </w:t>
      </w:r>
      <w:r w:rsidRPr="009D0480">
        <w:rPr>
          <w:i/>
          <w:color w:val="000000"/>
        </w:rPr>
        <w:t>InFunction</w:t>
      </w:r>
      <w:r w:rsidRPr="009D0480">
        <w:rPr>
          <w:color w:val="000000"/>
        </w:rPr>
        <w:t xml:space="preserve"> for the same </w:t>
      </w:r>
      <w:r w:rsidRPr="009D0480">
        <w:rPr>
          <w:i/>
          <w:color w:val="000000"/>
        </w:rPr>
        <w:t>OuterInType</w:t>
      </w:r>
      <w:r w:rsidRPr="009D0480">
        <w:rPr>
          <w:color w:val="000000"/>
        </w:rPr>
        <w:t xml:space="preserve">. If there is no more such </w:t>
      </w:r>
      <w:r w:rsidRPr="009D0480">
        <w:rPr>
          <w:i/>
          <w:color w:val="000000"/>
        </w:rPr>
        <w:t>InFunction</w:t>
      </w:r>
      <w:r w:rsidRPr="009D0480">
        <w:rPr>
          <w:color w:val="000000"/>
        </w:rPr>
        <w:t xml:space="preserve">, the translation procedure shall continue with the next </w:t>
      </w:r>
      <w:r w:rsidRPr="009D0480">
        <w:rPr>
          <w:i/>
          <w:color w:val="000000"/>
        </w:rPr>
        <w:t>OuterInType</w:t>
      </w:r>
      <w:r w:rsidRPr="009D0480">
        <w:rPr>
          <w:color w:val="000000"/>
        </w:rPr>
        <w:t xml:space="preserve">. If there is no more </w:t>
      </w:r>
      <w:r w:rsidRPr="009D0480">
        <w:rPr>
          <w:i/>
          <w:color w:val="000000"/>
        </w:rPr>
        <w:t>OuterInType</w:t>
      </w:r>
      <w:r w:rsidRPr="009D0480">
        <w:rPr>
          <w:color w:val="000000"/>
        </w:rPr>
        <w:t xml:space="preserve">-s for the given </w:t>
      </w:r>
      <w:r w:rsidRPr="009D0480">
        <w:rPr>
          <w:i/>
          <w:iCs/>
        </w:rPr>
        <w:t>InnerInType</w:t>
      </w:r>
      <w:r w:rsidRPr="009D0480">
        <w:rPr>
          <w:iCs/>
        </w:rPr>
        <w:t xml:space="preserve">, the iteration process shall continue with the next </w:t>
      </w:r>
      <w:r w:rsidRPr="009D0480">
        <w:rPr>
          <w:i/>
          <w:iCs/>
        </w:rPr>
        <w:t>InnerInType</w:t>
      </w:r>
      <w:r w:rsidRPr="009D0480">
        <w:rPr>
          <w:iCs/>
        </w:rPr>
        <w:t>. The order is determined by the textual order in the port type definition.</w:t>
      </w:r>
    </w:p>
    <w:p w14:paraId="370B965C" w14:textId="77777777" w:rsidR="00D12F74" w:rsidRPr="009D0480" w:rsidRDefault="00D12F74" w:rsidP="006962F3">
      <w:pPr>
        <w:pStyle w:val="B2"/>
        <w:rPr>
          <w:color w:val="000000"/>
        </w:rPr>
      </w:pPr>
      <w:r w:rsidRPr="009D0480">
        <w:rPr>
          <w:color w:val="000000"/>
        </w:rPr>
        <w:t xml:space="preserve">If the state is </w:t>
      </w:r>
      <w:r w:rsidRPr="009D0480">
        <w:rPr>
          <w:i/>
          <w:color w:val="000000"/>
        </w:rPr>
        <w:t>fragmented</w:t>
      </w:r>
      <w:r w:rsidRPr="009D0480">
        <w:rPr>
          <w:color w:val="000000"/>
        </w:rPr>
        <w:t xml:space="preserve">, </w:t>
      </w:r>
      <w:r w:rsidRPr="009D0480">
        <w:rPr>
          <w:iCs/>
          <w:color w:val="000000"/>
        </w:rPr>
        <w:t>the top item of the outer queue is removed and</w:t>
      </w:r>
      <w:r w:rsidRPr="009D0480">
        <w:rPr>
          <w:color w:val="000000"/>
        </w:rPr>
        <w:t xml:space="preserve"> the iteration shall be restarted to process the next message in the outer queue. The next message shall have the same address as the current one (including a missing address). If there</w:t>
      </w:r>
      <w:r w:rsidR="000C4FE3" w:rsidRPr="009D0480">
        <w:rPr>
          <w:color w:val="000000"/>
        </w:rPr>
        <w:t xml:space="preserve"> is</w:t>
      </w:r>
      <w:r w:rsidRPr="009D0480">
        <w:rPr>
          <w:color w:val="000000"/>
        </w:rPr>
        <w:t xml:space="preserve"> no such message, the iteration shall </w:t>
      </w:r>
      <w:r w:rsidRPr="009D0480">
        <w:rPr>
          <w:iCs/>
        </w:rPr>
        <w:t xml:space="preserve">continue with the next </w:t>
      </w:r>
      <w:r w:rsidRPr="009D0480">
        <w:rPr>
          <w:i/>
          <w:iCs/>
        </w:rPr>
        <w:t>InnerInType</w:t>
      </w:r>
      <w:r w:rsidRPr="009D0480">
        <w:rPr>
          <w:color w:val="000000"/>
        </w:rPr>
        <w:t>.</w:t>
      </w:r>
    </w:p>
    <w:p w14:paraId="529424A2" w14:textId="77777777" w:rsidR="00D12F74" w:rsidRPr="009D0480" w:rsidRDefault="00D12F74" w:rsidP="006962F3">
      <w:pPr>
        <w:pStyle w:val="B2"/>
        <w:rPr>
          <w:color w:val="000000"/>
        </w:rPr>
      </w:pPr>
      <w:r w:rsidRPr="009D0480">
        <w:rPr>
          <w:color w:val="000000"/>
        </w:rPr>
        <w:t xml:space="preserve">If the state is </w:t>
      </w:r>
      <w:r w:rsidRPr="009D0480">
        <w:rPr>
          <w:i/>
          <w:color w:val="000000"/>
        </w:rPr>
        <w:t>translated</w:t>
      </w:r>
      <w:r w:rsidRPr="009D0480">
        <w:rPr>
          <w:color w:val="000000"/>
        </w:rPr>
        <w:t xml:space="preserve">, </w:t>
      </w:r>
      <w:r w:rsidRPr="009D0480">
        <w:rPr>
          <w:iCs/>
          <w:color w:val="000000"/>
        </w:rPr>
        <w:t>the top item of the outer queue is removed and</w:t>
      </w:r>
      <w:r w:rsidRPr="009D0480">
        <w:rPr>
          <w:color w:val="000000"/>
        </w:rPr>
        <w:t xml:space="preserve"> the translated message (retrieved from the out parameter of the </w:t>
      </w:r>
      <w:r w:rsidRPr="009D0480">
        <w:rPr>
          <w:i/>
          <w:color w:val="000000"/>
        </w:rPr>
        <w:t>InFunction</w:t>
      </w:r>
      <w:r w:rsidRPr="009D0480">
        <w:rPr>
          <w:color w:val="000000"/>
        </w:rPr>
        <w:t>) is inserted into the inner queue. This ends the whole iteration.</w:t>
      </w:r>
    </w:p>
    <w:p w14:paraId="0274446B" w14:textId="35497687" w:rsidR="00EC34A7" w:rsidRPr="009D0480" w:rsidRDefault="00D12F74" w:rsidP="007E0771">
      <w:pPr>
        <w:pStyle w:val="B2"/>
        <w:keepNext/>
        <w:keepLines/>
      </w:pPr>
      <w:r w:rsidRPr="009D0480">
        <w:lastRenderedPageBreak/>
        <w:t xml:space="preserve">If the state is </w:t>
      </w:r>
      <w:r w:rsidRPr="009D0480">
        <w:rPr>
          <w:i/>
        </w:rPr>
        <w:t>partially translated</w:t>
      </w:r>
      <w:r w:rsidRPr="009D0480">
        <w:t xml:space="preserve">, the received message of the </w:t>
      </w:r>
      <w:r w:rsidRPr="009D0480">
        <w:rPr>
          <w:i/>
        </w:rPr>
        <w:t>OuterInType</w:t>
      </w:r>
      <w:r w:rsidRPr="009D0480">
        <w:t xml:space="preserve"> contains several messages (or message fragments) of the </w:t>
      </w:r>
      <w:r w:rsidRPr="009D0480">
        <w:rPr>
          <w:i/>
        </w:rPr>
        <w:t>InnerInType.</w:t>
      </w:r>
      <w:r w:rsidRPr="009D0480">
        <w:t xml:space="preserve"> In this case,</w:t>
      </w:r>
      <w:r w:rsidR="00F01206" w:rsidRPr="009D0480">
        <w:t xml:space="preserve"> </w:t>
      </w:r>
      <w:r w:rsidRPr="009D0480">
        <w:t xml:space="preserve">the translated message (retrieved from the out parameter of the </w:t>
      </w:r>
      <w:r w:rsidRPr="009D0480">
        <w:rPr>
          <w:i/>
        </w:rPr>
        <w:t>InFunction</w:t>
      </w:r>
      <w:r w:rsidRPr="009D0480">
        <w:t xml:space="preserve">) is inserted into the inner queue. Unlike in the </w:t>
      </w:r>
      <w:r w:rsidRPr="009D0480">
        <w:rPr>
          <w:i/>
        </w:rPr>
        <w:t xml:space="preserve">translated </w:t>
      </w:r>
      <w:r w:rsidRPr="009D0480">
        <w:t>case, the top message is not removed from the outer queue. Instead, it is kept in its decoded form in the queue to enable translation of the remaining messages embedded in the outer message in subsequent receive calls.</w:t>
      </w:r>
      <w:r w:rsidR="00EC34A7" w:rsidRPr="009D0480">
        <w:t xml:space="preserve"> </w:t>
      </w:r>
    </w:p>
    <w:p w14:paraId="184E3332" w14:textId="41715EAA" w:rsidR="00D12F74" w:rsidRPr="009D0480" w:rsidRDefault="00EC34A7" w:rsidP="00EC34A7">
      <w:pPr>
        <w:pStyle w:val="B2"/>
      </w:pPr>
      <w:r w:rsidRPr="009D0480">
        <w:t xml:space="preserve">If the state is </w:t>
      </w:r>
      <w:r w:rsidRPr="009D0480">
        <w:rPr>
          <w:i/>
        </w:rPr>
        <w:t>discarded</w:t>
      </w:r>
      <w:r w:rsidRPr="009D0480">
        <w:t xml:space="preserve">, the top item of the outer queue is removed. No new message is inserted into the inner queue. </w:t>
      </w:r>
      <w:r w:rsidRPr="009D0480">
        <w:rPr>
          <w:color w:val="000000"/>
        </w:rPr>
        <w:t>The iteration shall be restarted to process the next message in the outer queue.</w:t>
      </w:r>
    </w:p>
    <w:p w14:paraId="0B0EBE90" w14:textId="77777777" w:rsidR="00D12F74" w:rsidRPr="009D0480" w:rsidRDefault="00D12F74" w:rsidP="006962F3">
      <w:pPr>
        <w:pStyle w:val="NO"/>
      </w:pPr>
      <w:r w:rsidRPr="009D0480">
        <w:t>NOTE</w:t>
      </w:r>
      <w:r w:rsidR="004C65AB" w:rsidRPr="009D0480">
        <w:t xml:space="preserve"> 2</w:t>
      </w:r>
      <w:r w:rsidRPr="009D0480">
        <w:t>:</w:t>
      </w:r>
      <w:r w:rsidRPr="009D0480">
        <w:tab/>
        <w:t xml:space="preserve">In the </w:t>
      </w:r>
      <w:r w:rsidRPr="009D0480">
        <w:rPr>
          <w:i/>
        </w:rPr>
        <w:t>fragmented</w:t>
      </w:r>
      <w:r w:rsidRPr="009D0480">
        <w:t xml:space="preserve"> case the non-translated part of </w:t>
      </w:r>
      <w:r w:rsidRPr="009D0480">
        <w:rPr>
          <w:i/>
        </w:rPr>
        <w:t>OuterInType</w:t>
      </w:r>
      <w:r w:rsidRPr="009D0480">
        <w:t>has to be explicitly assigned to port variables.</w:t>
      </w:r>
    </w:p>
    <w:p w14:paraId="4FB15308" w14:textId="77777777" w:rsidR="00D12F74" w:rsidRPr="009D0480" w:rsidRDefault="00D12F74" w:rsidP="006962F3">
      <w:pPr>
        <w:pStyle w:val="B1"/>
      </w:pPr>
      <w:r w:rsidRPr="009D0480">
        <w:t xml:space="preserve">If the iteration has processed all </w:t>
      </w:r>
      <w:r w:rsidRPr="009D0480">
        <w:rPr>
          <w:rFonts w:ascii="Courier New" w:hAnsi="Courier New" w:cs="Courier New"/>
          <w:b/>
        </w:rPr>
        <w:t>in</w:t>
      </w:r>
      <w:r w:rsidRPr="009D0480">
        <w:t xml:space="preserve"> clauses without any success (no transparently relayed message was successfully moved from the outer to inner queue and all </w:t>
      </w:r>
      <w:r w:rsidRPr="009D0480">
        <w:rPr>
          <w:i/>
        </w:rPr>
        <w:t xml:space="preserve">InFunction </w:t>
      </w:r>
      <w:r w:rsidRPr="009D0480">
        <w:t xml:space="preserve">calls ended with the </w:t>
      </w:r>
      <w:r w:rsidRPr="009D0480">
        <w:rPr>
          <w:i/>
        </w:rPr>
        <w:t>not translated</w:t>
      </w:r>
      <w:r w:rsidRPr="009D0480">
        <w:t xml:space="preserve"> state), the iteration process returns.</w:t>
      </w:r>
    </w:p>
    <w:p w14:paraId="60CB4700" w14:textId="77777777" w:rsidR="00D12F74" w:rsidRPr="009D0480" w:rsidRDefault="00D12F74" w:rsidP="006962F3">
      <w:pPr>
        <w:pStyle w:val="B1"/>
      </w:pPr>
      <w:r w:rsidRPr="009D0480">
        <w:t>In case the iteration produces a successful result, the translation procedure might restart the iteration in order to translate the remaining messages in the outer queue (if there are any), or it might for performance consideration postpone this translation to the moment when the next snapshot is taken. For the same performance reasons, the snapshot mechanism is not required to start the translation procedure in case the inner queue already contains some messages.</w:t>
      </w:r>
    </w:p>
    <w:p w14:paraId="716FB6D2" w14:textId="77777777" w:rsidR="00D12F74" w:rsidRPr="009D0480" w:rsidRDefault="00D12F74" w:rsidP="00946D99">
      <w:pPr>
        <w:pStyle w:val="Heading3"/>
        <w:keepNext w:val="0"/>
      </w:pPr>
      <w:bookmarkStart w:id="46" w:name="clause_translationPort_Address"/>
      <w:bookmarkStart w:id="47" w:name="_Toc6314292"/>
      <w:r w:rsidRPr="009D0480">
        <w:t>5.</w:t>
      </w:r>
      <w:r w:rsidR="00CE27C6" w:rsidRPr="009D0480">
        <w:t>2</w:t>
      </w:r>
      <w:r w:rsidRPr="009D0480">
        <w:t>.7</w:t>
      </w:r>
      <w:bookmarkEnd w:id="46"/>
      <w:r w:rsidRPr="009D0480">
        <w:tab/>
        <w:t>Address</w:t>
      </w:r>
      <w:bookmarkEnd w:id="47"/>
    </w:p>
    <w:p w14:paraId="65C57EBD" w14:textId="77777777" w:rsidR="00D12F74" w:rsidRPr="009D0480" w:rsidRDefault="00D12F74" w:rsidP="00946D99">
      <w:pPr>
        <w:keepLines/>
      </w:pPr>
      <w:r w:rsidRPr="009D0480">
        <w:t xml:space="preserve">When an address type associated with a mapped port working in the translation mode contains a </w:t>
      </w:r>
      <w:r w:rsidRPr="009D0480">
        <w:rPr>
          <w:rFonts w:ascii="Courier New" w:hAnsi="Courier New" w:cs="Courier New"/>
          <w:b/>
        </w:rPr>
        <w:t>to</w:t>
      </w:r>
      <w:r w:rsidRPr="009D0480">
        <w:t xml:space="preserve"> or </w:t>
      </w:r>
      <w:r w:rsidRPr="009D0480">
        <w:rPr>
          <w:rFonts w:ascii="Courier New" w:hAnsi="Courier New" w:cs="Courier New"/>
          <w:b/>
        </w:rPr>
        <w:t>from</w:t>
      </w:r>
      <w:r w:rsidRPr="009D0480">
        <w:t xml:space="preserve"> clause and one of the </w:t>
      </w:r>
      <w:r w:rsidRPr="009D0480">
        <w:rPr>
          <w:i/>
        </w:rPr>
        <w:t>OuterAddrType</w:t>
      </w:r>
      <w:r w:rsidRPr="009D0480">
        <w:t>-s is the same as the address type of the mapped TSI port, the translation procedure is applied to all addresses used by sending or receiving calls of the port.</w:t>
      </w:r>
    </w:p>
    <w:p w14:paraId="649BFA97" w14:textId="77777777" w:rsidR="00D12F74" w:rsidRPr="009D0480" w:rsidRDefault="00D12F74" w:rsidP="00946D99">
      <w:pPr>
        <w:keepNext/>
        <w:keepLines/>
      </w:pPr>
      <w:r w:rsidRPr="009D0480">
        <w:t xml:space="preserve">In case of sending a message, the translation procedure automatically invokes the </w:t>
      </w:r>
      <w:r w:rsidRPr="009D0480">
        <w:rPr>
          <w:i/>
        </w:rPr>
        <w:t>AddrOutFunction</w:t>
      </w:r>
      <w:r w:rsidRPr="009D0480">
        <w:t xml:space="preserve"> passing the address value defined in the </w:t>
      </w:r>
      <w:r w:rsidRPr="009D0480">
        <w:rPr>
          <w:rFonts w:ascii="Courier New" w:hAnsi="Courier New" w:cs="Courier New"/>
          <w:b/>
        </w:rPr>
        <w:t>to</w:t>
      </w:r>
      <w:r w:rsidRPr="009D0480">
        <w:t xml:space="preserve"> clause to it, in its first parameter. In case of receiving a message, the translation procedure automatically invokes the </w:t>
      </w:r>
      <w:r w:rsidRPr="009D0480">
        <w:rPr>
          <w:i/>
        </w:rPr>
        <w:t>AddrInFunction</w:t>
      </w:r>
      <w:r w:rsidRPr="009D0480">
        <w:t xml:space="preserve"> passing the received address value to it, in its first parameter. When the function execution is over, the translation procedure retrieves the translated address from the </w:t>
      </w:r>
      <w:r w:rsidRPr="009D0480">
        <w:rPr>
          <w:rFonts w:ascii="Courier New" w:hAnsi="Courier New" w:cs="Courier New"/>
          <w:b/>
        </w:rPr>
        <w:t>out</w:t>
      </w:r>
      <w:r w:rsidRPr="009D0480">
        <w:t xml:space="preserve"> parameter of the translation function and the control is returned to the calling sending or receiving procedure to finish the operation using the translated address value.</w:t>
      </w:r>
    </w:p>
    <w:p w14:paraId="4EE95C34" w14:textId="77777777" w:rsidR="00D12F74" w:rsidRPr="009D0480" w:rsidRDefault="00D12F74" w:rsidP="006962F3">
      <w:pPr>
        <w:pStyle w:val="NO"/>
      </w:pPr>
      <w:r w:rsidRPr="009D0480">
        <w:t>NOTE:</w:t>
      </w:r>
      <w:r w:rsidRPr="009D0480">
        <w:rPr>
          <w:b/>
        </w:rPr>
        <w:tab/>
      </w:r>
      <w:r w:rsidRPr="009D0480">
        <w:t>Unlike translation functions used for translating sent or received messages, the translation functions for addresses do not use translation states.</w:t>
      </w:r>
    </w:p>
    <w:p w14:paraId="69831F90" w14:textId="77777777" w:rsidR="00D12F74" w:rsidRPr="009D0480" w:rsidRDefault="00D12F74" w:rsidP="00D12F74">
      <w:pPr>
        <w:pStyle w:val="EX"/>
      </w:pPr>
      <w:r w:rsidRPr="009D0480">
        <w:t>EXAMPLE:</w:t>
      </w:r>
    </w:p>
    <w:p w14:paraId="0D00669A"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TransportPort</w:t>
      </w:r>
    </w:p>
    <w:p w14:paraId="636CEB00" w14:textId="77777777" w:rsidR="00084256" w:rsidRPr="009D0480" w:rsidRDefault="00084256" w:rsidP="00084256">
      <w:pPr>
        <w:pStyle w:val="PL"/>
        <w:rPr>
          <w:noProof w:val="0"/>
        </w:rPr>
      </w:pPr>
      <w:r w:rsidRPr="009D0480">
        <w:rPr>
          <w:noProof w:val="0"/>
        </w:rPr>
        <w:tab/>
        <w:t>{</w:t>
      </w:r>
    </w:p>
    <w:p w14:paraId="64803CA9" w14:textId="77777777" w:rsidR="00084256" w:rsidRPr="009D0480" w:rsidRDefault="00084256" w:rsidP="00084256">
      <w:pPr>
        <w:pStyle w:val="PL"/>
        <w:rPr>
          <w:noProof w:val="0"/>
        </w:rPr>
      </w:pPr>
      <w:r w:rsidRPr="009D0480">
        <w:rPr>
          <w:noProof w:val="0"/>
        </w:rPr>
        <w:tab/>
      </w:r>
      <w:r w:rsidRPr="009D0480">
        <w:rPr>
          <w:noProof w:val="0"/>
        </w:rPr>
        <w:tab/>
        <w:t>...</w:t>
      </w:r>
    </w:p>
    <w:p w14:paraId="26A3FB2F"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address </w:t>
      </w:r>
      <w:r w:rsidRPr="009D0480">
        <w:rPr>
          <w:noProof w:val="0"/>
        </w:rPr>
        <w:t>TransportAddress;</w:t>
      </w:r>
    </w:p>
    <w:p w14:paraId="7BE8011A" w14:textId="77777777" w:rsidR="00084256" w:rsidRPr="009D0480" w:rsidRDefault="00084256" w:rsidP="00084256">
      <w:pPr>
        <w:pStyle w:val="PL"/>
        <w:rPr>
          <w:noProof w:val="0"/>
        </w:rPr>
      </w:pPr>
      <w:r w:rsidRPr="009D0480">
        <w:rPr>
          <w:noProof w:val="0"/>
        </w:rPr>
        <w:tab/>
        <w:t>}</w:t>
      </w:r>
    </w:p>
    <w:p w14:paraId="0E7F4A25" w14:textId="77777777" w:rsidR="00084256" w:rsidRPr="009D0480" w:rsidRDefault="00084256" w:rsidP="00084256">
      <w:pPr>
        <w:pStyle w:val="PL"/>
        <w:rPr>
          <w:noProof w:val="0"/>
        </w:rPr>
      </w:pPr>
    </w:p>
    <w:p w14:paraId="444C1F1E" w14:textId="77777777" w:rsidR="00084256" w:rsidRPr="009D0480" w:rsidRDefault="00084256" w:rsidP="00084256">
      <w:pPr>
        <w:pStyle w:val="PL"/>
        <w:rPr>
          <w:noProof w:val="0"/>
        </w:rPr>
      </w:pPr>
      <w:r w:rsidRPr="009D0480">
        <w:rPr>
          <w:noProof w:val="0"/>
        </w:rPr>
        <w:tab/>
      </w:r>
      <w:r w:rsidRPr="009D0480">
        <w:rPr>
          <w:b/>
          <w:noProof w:val="0"/>
        </w:rPr>
        <w:t xml:space="preserve">type port </w:t>
      </w:r>
      <w:r w:rsidRPr="009D0480">
        <w:rPr>
          <w:noProof w:val="0"/>
        </w:rPr>
        <w:t xml:space="preserve">DataPort </w:t>
      </w:r>
      <w:r w:rsidRPr="009D0480">
        <w:rPr>
          <w:b/>
          <w:noProof w:val="0"/>
        </w:rPr>
        <w:t>map to</w:t>
      </w:r>
      <w:r w:rsidRPr="009D0480">
        <w:rPr>
          <w:noProof w:val="0"/>
        </w:rPr>
        <w:t xml:space="preserve"> TransportPort</w:t>
      </w:r>
    </w:p>
    <w:p w14:paraId="3752AC26" w14:textId="77777777" w:rsidR="00084256" w:rsidRPr="009D0480" w:rsidRDefault="00084256" w:rsidP="00084256">
      <w:pPr>
        <w:pStyle w:val="PL"/>
        <w:rPr>
          <w:noProof w:val="0"/>
        </w:rPr>
      </w:pPr>
      <w:r w:rsidRPr="009D0480">
        <w:rPr>
          <w:noProof w:val="0"/>
        </w:rPr>
        <w:tab/>
        <w:t>{</w:t>
      </w:r>
    </w:p>
    <w:p w14:paraId="79A2F702" w14:textId="77777777" w:rsidR="00084256" w:rsidRPr="009D0480" w:rsidRDefault="00084256" w:rsidP="00084256">
      <w:pPr>
        <w:pStyle w:val="PL"/>
        <w:rPr>
          <w:noProof w:val="0"/>
        </w:rPr>
      </w:pPr>
      <w:r w:rsidRPr="009D0480">
        <w:rPr>
          <w:noProof w:val="0"/>
        </w:rPr>
        <w:tab/>
      </w:r>
      <w:r w:rsidRPr="009D0480">
        <w:rPr>
          <w:noProof w:val="0"/>
        </w:rPr>
        <w:tab/>
        <w:t>...</w:t>
      </w:r>
    </w:p>
    <w:p w14:paraId="7BEAF352" w14:textId="77777777" w:rsidR="00084256" w:rsidRPr="009D0480" w:rsidRDefault="00084256" w:rsidP="00084256">
      <w:pPr>
        <w:pStyle w:val="PL"/>
        <w:rPr>
          <w:noProof w:val="0"/>
        </w:rPr>
      </w:pPr>
      <w:r w:rsidRPr="009D0480">
        <w:rPr>
          <w:noProof w:val="0"/>
        </w:rPr>
        <w:tab/>
      </w:r>
      <w:r w:rsidRPr="009D0480">
        <w:rPr>
          <w:noProof w:val="0"/>
        </w:rPr>
        <w:tab/>
      </w:r>
      <w:r w:rsidRPr="009D0480">
        <w:rPr>
          <w:b/>
          <w:noProof w:val="0"/>
        </w:rPr>
        <w:t xml:space="preserve">address </w:t>
      </w:r>
      <w:r w:rsidRPr="009D0480">
        <w:rPr>
          <w:noProof w:val="0"/>
        </w:rPr>
        <w:t xml:space="preserve">DataAddress </w:t>
      </w:r>
      <w:r w:rsidRPr="009D0480">
        <w:rPr>
          <w:b/>
          <w:noProof w:val="0"/>
        </w:rPr>
        <w:t xml:space="preserve">to </w:t>
      </w:r>
      <w:r w:rsidRPr="009D0480">
        <w:rPr>
          <w:noProof w:val="0"/>
        </w:rPr>
        <w:t xml:space="preserve">TransportAddress </w:t>
      </w:r>
      <w:r w:rsidRPr="009D0480">
        <w:rPr>
          <w:b/>
          <w:noProof w:val="0"/>
        </w:rPr>
        <w:t xml:space="preserve">with </w:t>
      </w:r>
      <w:r w:rsidRPr="009D0480">
        <w:rPr>
          <w:noProof w:val="0"/>
        </w:rPr>
        <w:t>toTransportAddress()</w:t>
      </w:r>
    </w:p>
    <w:p w14:paraId="7F858AB2" w14:textId="77777777" w:rsidR="00084256" w:rsidRPr="009D0480" w:rsidRDefault="00084256" w:rsidP="00084256">
      <w:pPr>
        <w:pStyle w:val="PL"/>
        <w:rPr>
          <w:noProof w:val="0"/>
        </w:rPr>
      </w:pPr>
      <w:r w:rsidRPr="009D0480">
        <w:rPr>
          <w:noProof w:val="0"/>
        </w:rPr>
        <w:tab/>
      </w:r>
      <w:r w:rsidRPr="009D0480">
        <w:rPr>
          <w:noProof w:val="0"/>
        </w:rPr>
        <w:tab/>
      </w:r>
      <w:r w:rsidRPr="009D0480">
        <w:rPr>
          <w:noProof w:val="0"/>
        </w:rPr>
        <w:tab/>
      </w:r>
      <w:r w:rsidRPr="009D0480">
        <w:rPr>
          <w:b/>
          <w:noProof w:val="0"/>
        </w:rPr>
        <w:t>from</w:t>
      </w:r>
      <w:r w:rsidRPr="009D0480">
        <w:rPr>
          <w:noProof w:val="0"/>
        </w:rPr>
        <w:t xml:space="preserve"> TransportAddress </w:t>
      </w:r>
      <w:r w:rsidRPr="009D0480">
        <w:rPr>
          <w:b/>
          <w:noProof w:val="0"/>
        </w:rPr>
        <w:t>with</w:t>
      </w:r>
      <w:r w:rsidRPr="009D0480">
        <w:rPr>
          <w:noProof w:val="0"/>
        </w:rPr>
        <w:t xml:space="preserve"> fromTransportAddress;</w:t>
      </w:r>
    </w:p>
    <w:p w14:paraId="4126BCE2" w14:textId="77777777" w:rsidR="00084256" w:rsidRPr="009D0480" w:rsidRDefault="00084256" w:rsidP="00084256">
      <w:pPr>
        <w:pStyle w:val="PL"/>
        <w:rPr>
          <w:noProof w:val="0"/>
        </w:rPr>
      </w:pPr>
      <w:r w:rsidRPr="009D0480">
        <w:rPr>
          <w:noProof w:val="0"/>
        </w:rPr>
        <w:tab/>
        <w:t>}</w:t>
      </w:r>
    </w:p>
    <w:p w14:paraId="06290B70" w14:textId="77777777" w:rsidR="00084256" w:rsidRPr="009D0480" w:rsidRDefault="00084256" w:rsidP="00084256">
      <w:pPr>
        <w:pStyle w:val="PL"/>
        <w:rPr>
          <w:noProof w:val="0"/>
        </w:rPr>
      </w:pPr>
    </w:p>
    <w:p w14:paraId="6FA8794A" w14:textId="77777777" w:rsidR="00084256" w:rsidRPr="009D0480" w:rsidRDefault="00084256" w:rsidP="00084256">
      <w:pPr>
        <w:pStyle w:val="PL"/>
        <w:rPr>
          <w:noProof w:val="0"/>
        </w:rPr>
      </w:pPr>
      <w:r w:rsidRPr="009D0480">
        <w:rPr>
          <w:noProof w:val="0"/>
        </w:rPr>
        <w:tab/>
      </w:r>
      <w:r w:rsidRPr="009D0480">
        <w:rPr>
          <w:b/>
          <w:noProof w:val="0"/>
        </w:rPr>
        <w:t>function</w:t>
      </w:r>
      <w:r w:rsidRPr="009D0480">
        <w:rPr>
          <w:noProof w:val="0"/>
        </w:rPr>
        <w:t xml:space="preserve"> toTransportAddress(DataAddress p_addr, </w:t>
      </w:r>
      <w:r w:rsidRPr="009D0480">
        <w:rPr>
          <w:b/>
          <w:noProof w:val="0"/>
        </w:rPr>
        <w:t>out</w:t>
      </w:r>
      <w:r w:rsidRPr="009D0480">
        <w:rPr>
          <w:noProof w:val="0"/>
        </w:rPr>
        <w:t xml:space="preserve"> TransportAddress p_translated) { ...}</w:t>
      </w:r>
    </w:p>
    <w:p w14:paraId="2D41EF2A" w14:textId="77777777" w:rsidR="00084256" w:rsidRPr="009D0480" w:rsidRDefault="00084256" w:rsidP="00084256">
      <w:pPr>
        <w:pStyle w:val="PL"/>
        <w:rPr>
          <w:noProof w:val="0"/>
        </w:rPr>
      </w:pPr>
      <w:r w:rsidRPr="009D0480">
        <w:rPr>
          <w:noProof w:val="0"/>
        </w:rPr>
        <w:tab/>
      </w:r>
      <w:r w:rsidRPr="009D0480">
        <w:rPr>
          <w:b/>
          <w:noProof w:val="0"/>
        </w:rPr>
        <w:t>function</w:t>
      </w:r>
      <w:r w:rsidRPr="009D0480">
        <w:rPr>
          <w:noProof w:val="0"/>
        </w:rPr>
        <w:t xml:space="preserve"> fromTransportAddress(TransportAddress p_addr, </w:t>
      </w:r>
      <w:r w:rsidRPr="009D0480">
        <w:rPr>
          <w:b/>
          <w:noProof w:val="0"/>
        </w:rPr>
        <w:t>out</w:t>
      </w:r>
      <w:r w:rsidRPr="009D0480">
        <w:rPr>
          <w:noProof w:val="0"/>
        </w:rPr>
        <w:t xml:space="preserve"> DataAddress p_translated) { ... }</w:t>
      </w:r>
    </w:p>
    <w:p w14:paraId="5580EBA8" w14:textId="77777777" w:rsidR="00084256" w:rsidRPr="009D0480" w:rsidRDefault="00084256" w:rsidP="00084256">
      <w:pPr>
        <w:pStyle w:val="PL"/>
        <w:rPr>
          <w:noProof w:val="0"/>
        </w:rPr>
      </w:pPr>
    </w:p>
    <w:p w14:paraId="11C50CFF" w14:textId="77777777" w:rsidR="00D12F74" w:rsidRPr="009D0480" w:rsidRDefault="00D12F74" w:rsidP="006962F3">
      <w:pPr>
        <w:pStyle w:val="Heading3"/>
      </w:pPr>
      <w:bookmarkStart w:id="48" w:name="_Toc6314293"/>
      <w:r w:rsidRPr="009D0480">
        <w:t>5.</w:t>
      </w:r>
      <w:r w:rsidR="00CE27C6" w:rsidRPr="009D0480">
        <w:t>2</w:t>
      </w:r>
      <w:r w:rsidRPr="009D0480">
        <w:t>.</w:t>
      </w:r>
      <w:r w:rsidR="00426688" w:rsidRPr="009D0480">
        <w:t>8</w:t>
      </w:r>
      <w:r w:rsidRPr="009D0480">
        <w:tab/>
        <w:t>Clear, start, stop and halt operation</w:t>
      </w:r>
      <w:bookmarkEnd w:id="48"/>
    </w:p>
    <w:p w14:paraId="4F904A3C" w14:textId="77777777" w:rsidR="00D12F74" w:rsidRPr="009D0480" w:rsidRDefault="00D12F74" w:rsidP="006962F3">
      <w:r w:rsidRPr="009D0480">
        <w:t xml:space="preserve">The </w:t>
      </w:r>
      <w:r w:rsidRPr="009D0480">
        <w:rPr>
          <w:rFonts w:ascii="Courier New" w:hAnsi="Courier New" w:cs="Courier New"/>
          <w:b/>
        </w:rPr>
        <w:t>clear</w:t>
      </w:r>
      <w:r w:rsidRPr="009D0480">
        <w:t xml:space="preserve"> and </w:t>
      </w:r>
      <w:r w:rsidRPr="009D0480">
        <w:rPr>
          <w:rFonts w:ascii="Courier New" w:hAnsi="Courier New" w:cs="Courier New"/>
          <w:b/>
        </w:rPr>
        <w:t>start</w:t>
      </w:r>
      <w:r w:rsidRPr="009D0480">
        <w:t xml:space="preserve"> operations clean messages both from inner and outer message queues. In addition to that, all port variables are reset in the following way: if a variable declaration contains an assignment, the assignment operation will be performed as a part of the clear or start operation restoring the initial value of the variable. Otherwise (if the variable declaration does</w:t>
      </w:r>
      <w:r w:rsidR="00742D89" w:rsidRPr="009D0480">
        <w:t xml:space="preserve"> </w:t>
      </w:r>
      <w:r w:rsidRPr="009D0480">
        <w:t>n</w:t>
      </w:r>
      <w:r w:rsidR="00742D89" w:rsidRPr="009D0480">
        <w:t>o</w:t>
      </w:r>
      <w:r w:rsidRPr="009D0480">
        <w:t>t contain an assignment part), the value of the variable will be uninitialized after the clear or start operation.</w:t>
      </w:r>
    </w:p>
    <w:p w14:paraId="6D7CB117" w14:textId="77777777" w:rsidR="00D12F74" w:rsidRPr="009D0480" w:rsidRDefault="00D12F74" w:rsidP="006962F3">
      <w:r w:rsidRPr="009D0480">
        <w:lastRenderedPageBreak/>
        <w:t xml:space="preserve">The </w:t>
      </w:r>
      <w:r w:rsidRPr="009D0480">
        <w:rPr>
          <w:rFonts w:ascii="Courier New" w:hAnsi="Courier New" w:cs="Courier New"/>
          <w:b/>
        </w:rPr>
        <w:t>halt</w:t>
      </w:r>
      <w:r w:rsidRPr="009D0480">
        <w:t xml:space="preserve"> operation affects the outer queue only. The translation procedure can still insert translated messages into the inner queue of a halted port, provided that there are available messages in the outer queue.</w:t>
      </w:r>
    </w:p>
    <w:p w14:paraId="63A2C2A1" w14:textId="77777777" w:rsidR="00D12F74" w:rsidRPr="009D0480" w:rsidRDefault="00D12F74" w:rsidP="006962F3">
      <w:r w:rsidRPr="009D0480">
        <w:t xml:space="preserve">Since the </w:t>
      </w:r>
      <w:r w:rsidRPr="009D0480">
        <w:rPr>
          <w:rFonts w:ascii="Courier New" w:hAnsi="Courier New" w:cs="Courier New"/>
          <w:b/>
        </w:rPr>
        <w:t>stop</w:t>
      </w:r>
      <w:r w:rsidRPr="009D0480">
        <w:t xml:space="preserve"> port operation requires all communication operations to cease before the port is stopped, all unfinished translation operations shall be completely performed before the working of the port is suspended.</w:t>
      </w:r>
    </w:p>
    <w:p w14:paraId="50EDF5D9" w14:textId="77777777" w:rsidR="00D60CC8" w:rsidRPr="009D0480" w:rsidRDefault="00D60CC8" w:rsidP="00D60CC8">
      <w:pPr>
        <w:pStyle w:val="Heading3"/>
      </w:pPr>
      <w:bookmarkStart w:id="49" w:name="_Toc6314294"/>
      <w:r w:rsidRPr="009D0480">
        <w:t>5.2.9</w:t>
      </w:r>
      <w:r w:rsidRPr="009D0480">
        <w:tab/>
        <w:t>The outer port reference</w:t>
      </w:r>
      <w:bookmarkEnd w:id="49"/>
    </w:p>
    <w:p w14:paraId="53FD6ECE" w14:textId="77777777" w:rsidR="00D60CC8" w:rsidRPr="009D0480" w:rsidRDefault="00D60CC8" w:rsidP="00D60CC8">
      <w:r w:rsidRPr="009D0480">
        <w:rPr>
          <w:color w:val="000000"/>
        </w:rPr>
        <w:t xml:space="preserve">If the </w:t>
      </w:r>
      <w:r w:rsidRPr="009D0480">
        <w:rPr>
          <w:rFonts w:ascii="Courier New" w:hAnsi="Courier New" w:cs="Courier New"/>
          <w:b/>
          <w:color w:val="000000"/>
        </w:rPr>
        <w:t>port</w:t>
      </w:r>
      <w:r w:rsidRPr="009D0480">
        <w:rPr>
          <w:color w:val="000000"/>
        </w:rPr>
        <w:t xml:space="preserve"> clause of a translation function is present, it is possible to reference the mapped or connected outer port using the </w:t>
      </w:r>
      <w:r w:rsidRPr="009D0480">
        <w:rPr>
          <w:rFonts w:ascii="Courier New" w:hAnsi="Courier New" w:cs="Courier New"/>
          <w:b/>
          <w:color w:val="000000"/>
        </w:rPr>
        <w:t>port</w:t>
      </w:r>
      <w:r w:rsidRPr="009D0480">
        <w:rPr>
          <w:color w:val="000000"/>
        </w:rPr>
        <w:t xml:space="preserve"> keyword.</w:t>
      </w:r>
    </w:p>
    <w:p w14:paraId="3C90C108" w14:textId="77777777" w:rsidR="00D60CC8" w:rsidRPr="009D0480" w:rsidRDefault="00D60CC8" w:rsidP="00D60CC8">
      <w:pPr>
        <w:rPr>
          <w:sz w:val="24"/>
          <w:szCs w:val="24"/>
        </w:rPr>
      </w:pPr>
      <w:r w:rsidRPr="009D0480">
        <w:rPr>
          <w:b/>
          <w:i/>
          <w:sz w:val="24"/>
          <w:szCs w:val="24"/>
        </w:rPr>
        <w:t>Semantic Description</w:t>
      </w:r>
    </w:p>
    <w:p w14:paraId="184A34D6" w14:textId="77777777" w:rsidR="00D60CC8" w:rsidRPr="009D0480" w:rsidRDefault="00D60CC8" w:rsidP="00D60CC8">
      <w:pPr>
        <w:rPr>
          <w:color w:val="000000"/>
        </w:rPr>
      </w:pPr>
      <w:r w:rsidRPr="009D0480">
        <w:rPr>
          <w:color w:val="000000"/>
        </w:rPr>
        <w:t xml:space="preserve">The </w:t>
      </w:r>
      <w:r w:rsidRPr="009D0480">
        <w:rPr>
          <w:rFonts w:ascii="Courier New" w:hAnsi="Courier New" w:cs="Courier New"/>
          <w:b/>
          <w:color w:val="000000"/>
        </w:rPr>
        <w:t>port</w:t>
      </w:r>
      <w:r w:rsidRPr="009D0480">
        <w:rPr>
          <w:color w:val="000000"/>
        </w:rPr>
        <w:t xml:space="preserve"> keyword is used in expressions and port operations as a reference to the mapped or connected outer port.</w:t>
      </w:r>
    </w:p>
    <w:p w14:paraId="71D9C2EA" w14:textId="77777777" w:rsidR="00D60CC8" w:rsidRPr="009D0480" w:rsidRDefault="00D60CC8" w:rsidP="00D60CC8">
      <w:pPr>
        <w:rPr>
          <w:b/>
          <w:i/>
          <w:color w:val="000000"/>
          <w:sz w:val="24"/>
          <w:szCs w:val="24"/>
        </w:rPr>
      </w:pPr>
      <w:r w:rsidRPr="009D0480">
        <w:rPr>
          <w:b/>
          <w:i/>
          <w:color w:val="000000"/>
          <w:sz w:val="24"/>
          <w:szCs w:val="24"/>
        </w:rPr>
        <w:t>Restrictions</w:t>
      </w:r>
    </w:p>
    <w:p w14:paraId="4A178EA8" w14:textId="77777777" w:rsidR="00D60CC8" w:rsidRPr="009D0480" w:rsidRDefault="00D60CC8" w:rsidP="00D60CC8">
      <w:pPr>
        <w:pStyle w:val="BL"/>
        <w:numPr>
          <w:ilvl w:val="0"/>
          <w:numId w:val="29"/>
        </w:numPr>
      </w:pPr>
      <w:r w:rsidRPr="009D0480">
        <w:t xml:space="preserve">The outer port reference shall be present only in translation functions that contain a </w:t>
      </w:r>
      <w:r w:rsidRPr="009D0480">
        <w:rPr>
          <w:rFonts w:ascii="Courier New" w:hAnsi="Courier New" w:cs="Courier New"/>
          <w:b/>
        </w:rPr>
        <w:t>port</w:t>
      </w:r>
      <w:r w:rsidRPr="009D0480">
        <w:t xml:space="preserve"> clause.</w:t>
      </w:r>
    </w:p>
    <w:p w14:paraId="04C8A26B" w14:textId="77777777" w:rsidR="00D60CC8" w:rsidRPr="009D0480" w:rsidRDefault="00D60CC8" w:rsidP="00D60CC8">
      <w:pPr>
        <w:pStyle w:val="BL"/>
        <w:numPr>
          <w:ilvl w:val="0"/>
          <w:numId w:val="9"/>
        </w:numPr>
      </w:pPr>
      <w:r w:rsidRPr="009D0480">
        <w:t xml:space="preserve">The port type referenced in the </w:t>
      </w:r>
      <w:r w:rsidRPr="009D0480">
        <w:rPr>
          <w:rFonts w:ascii="Courier New" w:hAnsi="Courier New" w:cs="Courier New"/>
          <w:b/>
        </w:rPr>
        <w:t>port</w:t>
      </w:r>
      <w:r w:rsidRPr="009D0480">
        <w:t xml:space="preserve"> clause of the translation function shall contain an </w:t>
      </w:r>
      <w:r w:rsidRPr="009D0480">
        <w:rPr>
          <w:i/>
        </w:rPr>
        <w:t>OuterPortType</w:t>
      </w:r>
      <w:r w:rsidRPr="009D0480">
        <w:t xml:space="preserve"> reference.</w:t>
      </w:r>
    </w:p>
    <w:p w14:paraId="200B9F1E" w14:textId="5016BCF4" w:rsidR="00D60CC8" w:rsidRPr="009D0480" w:rsidRDefault="00D60CC8" w:rsidP="00A2121F">
      <w:pPr>
        <w:pStyle w:val="NO"/>
      </w:pPr>
      <w:r w:rsidRPr="009D0480">
        <w:t>NOTE:</w:t>
      </w:r>
      <w:r w:rsidR="00A2121F" w:rsidRPr="009D0480">
        <w:tab/>
      </w:r>
      <w:r w:rsidRPr="009D0480">
        <w:t xml:space="preserve">Translation functions can use only a limited set of port operations (see </w:t>
      </w:r>
      <w:r w:rsidR="007E0771" w:rsidRPr="009D0480">
        <w:t xml:space="preserve">clause </w:t>
      </w:r>
      <w:r w:rsidRPr="009D0480">
        <w:t>5.2.3 for more details). These restrictions are valid for the outer port reference as well.</w:t>
      </w:r>
    </w:p>
    <w:p w14:paraId="78E3F6DF" w14:textId="77777777" w:rsidR="00D60CC8" w:rsidRPr="009D0480" w:rsidRDefault="00D60CC8" w:rsidP="00D60CC8">
      <w:pPr>
        <w:pStyle w:val="EX"/>
      </w:pPr>
      <w:r w:rsidRPr="009D0480">
        <w:t>EXAMPLE:</w:t>
      </w:r>
    </w:p>
    <w:p w14:paraId="5C82B2F5"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t>// The example shows a way how to support service messages (in this case a simple handshake</w:t>
      </w:r>
      <w:r w:rsidRPr="009D0480">
        <w:rPr>
          <w:rFonts w:ascii="Courier New" w:hAnsi="Courier New" w:cs="Courier New"/>
          <w:sz w:val="16"/>
          <w:szCs w:val="16"/>
        </w:rPr>
        <w:br/>
      </w:r>
      <w:r w:rsidRPr="009D0480">
        <w:rPr>
          <w:rFonts w:ascii="Courier New" w:hAnsi="Courier New" w:cs="Courier New"/>
          <w:sz w:val="16"/>
          <w:szCs w:val="16"/>
        </w:rPr>
        <w:tab/>
        <w:t>// procedure) that are required for correct communication with the target, but not directly</w:t>
      </w:r>
      <w:r w:rsidRPr="009D0480">
        <w:rPr>
          <w:rFonts w:ascii="Courier New" w:hAnsi="Courier New" w:cs="Courier New"/>
          <w:sz w:val="16"/>
          <w:szCs w:val="16"/>
        </w:rPr>
        <w:br/>
      </w:r>
      <w:r w:rsidRPr="009D0480">
        <w:rPr>
          <w:rFonts w:ascii="Courier New" w:hAnsi="Courier New" w:cs="Courier New"/>
          <w:sz w:val="16"/>
          <w:szCs w:val="16"/>
        </w:rPr>
        <w:tab/>
        <w:t>// related to the translated content.</w:t>
      </w:r>
      <w:r w:rsidRPr="009D0480">
        <w:rPr>
          <w:rFonts w:ascii="Courier New" w:hAnsi="Courier New" w:cs="Courier New"/>
        </w:rPr>
        <w:br/>
        <w:t xml:space="preserve"> </w:t>
      </w:r>
      <w:r w:rsidRPr="009D0480">
        <w:rPr>
          <w:rFonts w:ascii="Courier New" w:hAnsi="Courier New" w:cs="Courier New"/>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record</w:t>
      </w:r>
      <w:r w:rsidRPr="009D0480">
        <w:rPr>
          <w:rFonts w:ascii="Courier New" w:hAnsi="Courier New" w:cs="Courier New"/>
          <w:sz w:val="16"/>
          <w:szCs w:val="16"/>
        </w:rPr>
        <w:t xml:space="preserve"> HelloMessage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record</w:t>
      </w:r>
      <w:r w:rsidRPr="009D0480">
        <w:rPr>
          <w:rFonts w:ascii="Courier New" w:hAnsi="Courier New" w:cs="Courier New"/>
          <w:sz w:val="16"/>
          <w:szCs w:val="16"/>
        </w:rPr>
        <w:t xml:space="preserve"> DataRequest {…}</w:t>
      </w:r>
      <w:r w:rsidRPr="009D0480">
        <w:rPr>
          <w:rFonts w:ascii="Courier New" w:hAnsi="Courier New" w:cs="Courier New"/>
          <w:sz w:val="16"/>
          <w:szCs w:val="16"/>
        </w:rPr>
        <w:br/>
      </w:r>
      <w:r w:rsidRPr="009D0480">
        <w:rPr>
          <w:b/>
        </w:rPr>
        <w:tab/>
      </w:r>
      <w:r w:rsidRPr="009D0480">
        <w:rPr>
          <w:rFonts w:ascii="Courier New" w:hAnsi="Courier New" w:cs="Courier New"/>
          <w:b/>
          <w:sz w:val="16"/>
          <w:szCs w:val="16"/>
        </w:rPr>
        <w:t xml:space="preserve">type record </w:t>
      </w:r>
      <w:r w:rsidRPr="009D0480">
        <w:rPr>
          <w:rFonts w:ascii="Courier New" w:hAnsi="Courier New" w:cs="Courier New"/>
          <w:sz w:val="16"/>
          <w:szCs w:val="16"/>
        </w:rPr>
        <w:t>HelloMessageReply {…}</w:t>
      </w:r>
      <w:r w:rsidRPr="009D0480">
        <w:rPr>
          <w:rFonts w:ascii="Courier New" w:hAnsi="Courier New" w:cs="Courier New"/>
          <w:sz w:val="16"/>
          <w:szCs w:val="16"/>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record</w:t>
      </w:r>
      <w:r w:rsidRPr="009D0480">
        <w:rPr>
          <w:rFonts w:ascii="Courier New" w:hAnsi="Courier New" w:cs="Courier New"/>
          <w:sz w:val="16"/>
          <w:szCs w:val="16"/>
        </w:rPr>
        <w:t xml:space="preserve"> DataReply {…}</w:t>
      </w:r>
      <w:r w:rsidRPr="009D0480">
        <w:rPr>
          <w:rFonts w:ascii="Courier New" w:hAnsi="Courier New" w:cs="Courier New"/>
          <w:sz w:val="16"/>
          <w:szCs w:val="16"/>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union</w:t>
      </w:r>
      <w:r w:rsidRPr="009D0480">
        <w:rPr>
          <w:rFonts w:ascii="Courier New" w:hAnsi="Courier New" w:cs="Courier New"/>
          <w:sz w:val="16"/>
          <w:szCs w:val="16"/>
        </w:rPr>
        <w:t xml:space="preserve"> TransportLayerReply {</w:t>
      </w:r>
      <w:r w:rsidRPr="009D0480">
        <w:rPr>
          <w:rFonts w:ascii="Courier New" w:hAnsi="Courier New" w:cs="Courier New"/>
          <w:sz w:val="16"/>
          <w:szCs w:val="16"/>
        </w:rPr>
        <w:br/>
      </w:r>
      <w:r w:rsidRPr="009D0480">
        <w:tab/>
      </w:r>
      <w:r w:rsidRPr="009D0480">
        <w:tab/>
      </w:r>
      <w:r w:rsidRPr="009D0480">
        <w:rPr>
          <w:rFonts w:ascii="Courier New" w:hAnsi="Courier New" w:cs="Courier New"/>
          <w:sz w:val="16"/>
          <w:szCs w:val="16"/>
        </w:rPr>
        <w:t>HelloMessageReply helloReply,</w:t>
      </w:r>
      <w:r w:rsidRPr="009D0480">
        <w:rPr>
          <w:rFonts w:ascii="Courier New" w:hAnsi="Courier New" w:cs="Courier New"/>
          <w:sz w:val="16"/>
          <w:szCs w:val="16"/>
        </w:rPr>
        <w:br/>
      </w:r>
      <w:r w:rsidRPr="009D0480">
        <w:tab/>
      </w:r>
      <w:r w:rsidRPr="009D0480">
        <w:tab/>
      </w:r>
      <w:r w:rsidRPr="009D0480">
        <w:rPr>
          <w:rFonts w:ascii="Courier New" w:hAnsi="Courier New" w:cs="Courier New"/>
          <w:sz w:val="16"/>
          <w:szCs w:val="16"/>
        </w:rPr>
        <w:t>DataReply dataReply</w:t>
      </w:r>
      <w:r w:rsidRPr="009D0480">
        <w:rPr>
          <w:rFonts w:ascii="Courier New" w:hAnsi="Courier New" w:cs="Courier New"/>
          <w:sz w:val="16"/>
          <w:szCs w:val="16"/>
        </w:rPr>
        <w:br/>
      </w:r>
      <w:r w:rsidRPr="009D0480">
        <w:tab/>
      </w:r>
      <w:r w:rsidRPr="009D0480">
        <w:rPr>
          <w:rFonts w:ascii="Courier New" w:hAnsi="Courier New" w:cs="Courier New"/>
          <w:sz w:val="16"/>
          <w:szCs w:val="16"/>
        </w:rPr>
        <w:t>}</w:t>
      </w:r>
      <w:r w:rsidRPr="009D0480">
        <w:rPr>
          <w:rFonts w:ascii="Courier New" w:hAnsi="Courier New" w:cs="Courier New"/>
          <w:sz w:val="16"/>
          <w:szCs w:val="16"/>
        </w:rPr>
        <w:br/>
      </w:r>
      <w:r w:rsidRPr="009D0480">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port</w:t>
      </w:r>
      <w:r w:rsidRPr="009D0480">
        <w:rPr>
          <w:rFonts w:ascii="Courier New" w:hAnsi="Courier New" w:cs="Courier New"/>
          <w:sz w:val="16"/>
          <w:szCs w:val="16"/>
        </w:rPr>
        <w:t xml:space="preserve"> TransportLayerPort </w:t>
      </w:r>
      <w:r w:rsidRPr="009D0480">
        <w:rPr>
          <w:rFonts w:ascii="Courier New" w:hAnsi="Courier New" w:cs="Courier New"/>
          <w:b/>
          <w:sz w:val="16"/>
          <w:szCs w:val="16"/>
        </w:rPr>
        <w:t>message</w:t>
      </w:r>
      <w:r w:rsidRPr="009D0480">
        <w:rPr>
          <w:rFonts w:ascii="Courier New" w:hAnsi="Courier New" w:cs="Courier New"/>
          <w:sz w:val="16"/>
          <w:szCs w:val="16"/>
        </w:rPr>
        <w:t xml:space="preserve">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out</w:t>
      </w:r>
      <w:r w:rsidRPr="009D0480">
        <w:rPr>
          <w:rFonts w:ascii="Courier New" w:hAnsi="Courier New" w:cs="Courier New"/>
          <w:sz w:val="16"/>
          <w:szCs w:val="16"/>
        </w:rPr>
        <w:t xml:space="preserve"> HelloMessage, DataRequest;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in</w:t>
      </w:r>
      <w:r w:rsidRPr="009D0480">
        <w:rPr>
          <w:rFonts w:ascii="Courier New" w:hAnsi="Courier New" w:cs="Courier New"/>
          <w:sz w:val="16"/>
          <w:szCs w:val="16"/>
        </w:rPr>
        <w:t xml:space="preserve"> TransportLayerReply;</w:t>
      </w:r>
      <w:r w:rsidRPr="009D0480">
        <w:rPr>
          <w:rFonts w:ascii="Courier New" w:hAnsi="Courier New" w:cs="Courier New"/>
          <w:sz w:val="16"/>
          <w:szCs w:val="16"/>
        </w:rPr>
        <w:br/>
      </w:r>
      <w:r w:rsidRPr="009D0480">
        <w:rPr>
          <w:rFonts w:ascii="Courier New" w:hAnsi="Courier New" w:cs="Courier New"/>
          <w:sz w:val="16"/>
          <w:szCs w:val="16"/>
        </w:rPr>
        <w:tab/>
        <w:t>}</w:t>
      </w:r>
    </w:p>
    <w:p w14:paraId="1D185B37"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type</w:t>
      </w:r>
      <w:r w:rsidRPr="009D0480">
        <w:rPr>
          <w:rFonts w:ascii="Courier New" w:hAnsi="Courier New" w:cs="Courier New"/>
          <w:sz w:val="16"/>
          <w:szCs w:val="16"/>
        </w:rPr>
        <w:t xml:space="preserve"> </w:t>
      </w:r>
      <w:r w:rsidRPr="009D0480">
        <w:rPr>
          <w:rFonts w:ascii="Courier New" w:hAnsi="Courier New" w:cs="Courier New"/>
          <w:b/>
          <w:sz w:val="16"/>
          <w:szCs w:val="16"/>
        </w:rPr>
        <w:t>port</w:t>
      </w:r>
      <w:r w:rsidRPr="009D0480">
        <w:rPr>
          <w:rFonts w:ascii="Courier New" w:hAnsi="Courier New" w:cs="Courier New"/>
          <w:sz w:val="16"/>
          <w:szCs w:val="16"/>
        </w:rPr>
        <w:t xml:space="preserve"> DataLayerPort </w:t>
      </w:r>
      <w:r w:rsidRPr="009D0480">
        <w:rPr>
          <w:rFonts w:ascii="Courier New" w:hAnsi="Courier New" w:cs="Courier New"/>
          <w:b/>
          <w:sz w:val="16"/>
          <w:szCs w:val="16"/>
        </w:rPr>
        <w:t>message</w:t>
      </w:r>
      <w:r w:rsidRPr="009D0480">
        <w:rPr>
          <w:rFonts w:ascii="Courier New" w:hAnsi="Courier New" w:cs="Courier New"/>
          <w:sz w:val="16"/>
          <w:szCs w:val="16"/>
        </w:rPr>
        <w:t xml:space="preserve"> </w:t>
      </w:r>
      <w:r w:rsidRPr="009D0480">
        <w:rPr>
          <w:rFonts w:ascii="Courier New" w:hAnsi="Courier New" w:cs="Courier New"/>
          <w:b/>
          <w:sz w:val="16"/>
          <w:szCs w:val="16"/>
        </w:rPr>
        <w:t>map</w:t>
      </w:r>
      <w:r w:rsidRPr="009D0480">
        <w:rPr>
          <w:rFonts w:ascii="Courier New" w:hAnsi="Courier New" w:cs="Courier New"/>
          <w:sz w:val="16"/>
          <w:szCs w:val="16"/>
        </w:rPr>
        <w:t xml:space="preserve"> </w:t>
      </w:r>
      <w:r w:rsidRPr="009D0480">
        <w:rPr>
          <w:rFonts w:ascii="Courier New" w:hAnsi="Courier New" w:cs="Courier New"/>
          <w:b/>
          <w:sz w:val="16"/>
          <w:szCs w:val="16"/>
        </w:rPr>
        <w:t>to</w:t>
      </w:r>
      <w:r w:rsidRPr="009D0480">
        <w:rPr>
          <w:rFonts w:ascii="Courier New" w:hAnsi="Courier New" w:cs="Courier New"/>
          <w:sz w:val="16"/>
          <w:szCs w:val="16"/>
        </w:rPr>
        <w:t xml:space="preserve"> TransportLayerPort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 xml:space="preserve">in charstring from </w:t>
      </w:r>
      <w:r w:rsidRPr="009D0480">
        <w:rPr>
          <w:rFonts w:ascii="Courier New" w:hAnsi="Courier New" w:cs="Courier New"/>
          <w:sz w:val="16"/>
          <w:szCs w:val="16"/>
        </w:rPr>
        <w:t xml:space="preserve"> TransportLayerReply</w:t>
      </w:r>
      <w:r w:rsidRPr="009D0480">
        <w:rPr>
          <w:rFonts w:ascii="Courier New" w:hAnsi="Courier New" w:cs="Courier New"/>
          <w:b/>
          <w:sz w:val="16"/>
          <w:szCs w:val="16"/>
        </w:rPr>
        <w:t xml:space="preserve"> with</w:t>
      </w:r>
      <w:r w:rsidRPr="009D0480">
        <w:rPr>
          <w:rFonts w:ascii="Courier New" w:hAnsi="Courier New" w:cs="Courier New"/>
          <w:sz w:val="16"/>
          <w:szCs w:val="16"/>
        </w:rPr>
        <w:t xml:space="preserve"> ft_replyToString();</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 xml:space="preserve">out charstring to </w:t>
      </w:r>
      <w:r w:rsidRPr="009D0480">
        <w:rPr>
          <w:rFonts w:ascii="Courier New" w:hAnsi="Courier New" w:cs="Courier New"/>
          <w:sz w:val="16"/>
          <w:szCs w:val="16"/>
        </w:rPr>
        <w:t>DataRequest</w:t>
      </w:r>
      <w:r w:rsidRPr="009D0480">
        <w:rPr>
          <w:rFonts w:ascii="Courier New" w:hAnsi="Courier New" w:cs="Courier New"/>
          <w:b/>
          <w:sz w:val="16"/>
          <w:szCs w:val="16"/>
        </w:rPr>
        <w:t xml:space="preserve"> with</w:t>
      </w:r>
      <w:r w:rsidRPr="009D0480">
        <w:rPr>
          <w:rFonts w:ascii="Courier New" w:hAnsi="Courier New" w:cs="Courier New"/>
          <w:sz w:val="16"/>
          <w:szCs w:val="16"/>
        </w:rPr>
        <w:t xml:space="preserve"> ft_stringToRequest();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var</w:t>
      </w:r>
      <w:r w:rsidRPr="009D0480">
        <w:rPr>
          <w:rFonts w:ascii="Courier New" w:hAnsi="Courier New" w:cs="Courier New"/>
          <w:sz w:val="16"/>
          <w:szCs w:val="16"/>
        </w:rPr>
        <w:t xml:space="preserve"> ETransportLayerStatus vp_status := handshakeNotStarted</w:t>
      </w:r>
      <w:r w:rsidRPr="009D0480">
        <w:rPr>
          <w:rFonts w:ascii="Courier New" w:hAnsi="Courier New" w:cs="Courier New"/>
          <w:b/>
          <w:sz w:val="16"/>
          <w:szCs w:val="16"/>
        </w:rPr>
        <w: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var</w:t>
      </w:r>
      <w:r w:rsidRPr="009D0480">
        <w:rPr>
          <w:rFonts w:ascii="Courier New" w:hAnsi="Courier New" w:cs="Courier New"/>
          <w:sz w:val="16"/>
          <w:szCs w:val="16"/>
        </w:rPr>
        <w:t xml:space="preserve"> </w:t>
      </w:r>
      <w:r w:rsidRPr="009D0480">
        <w:rPr>
          <w:rFonts w:ascii="Courier New" w:hAnsi="Courier New" w:cs="Courier New"/>
          <w:b/>
          <w:sz w:val="16"/>
          <w:szCs w:val="16"/>
        </w:rPr>
        <w:t>charstring</w:t>
      </w:r>
      <w:r w:rsidRPr="009D0480">
        <w:rPr>
          <w:rFonts w:ascii="Courier New" w:hAnsi="Courier New" w:cs="Courier New"/>
          <w:sz w:val="16"/>
          <w:szCs w:val="16"/>
        </w:rPr>
        <w:t xml:space="preserve"> vp_storedMsg</w:t>
      </w:r>
      <w:r w:rsidRPr="009D0480">
        <w:rPr>
          <w:rFonts w:ascii="Courier New" w:hAnsi="Courier New" w:cs="Courier New"/>
          <w:b/>
          <w:sz w:val="16"/>
          <w:szCs w:val="16"/>
        </w:rPr>
        <w:t>;</w:t>
      </w:r>
      <w:r w:rsidRPr="009D0480">
        <w:rPr>
          <w:rFonts w:ascii="Courier New" w:hAnsi="Courier New" w:cs="Courier New"/>
          <w:sz w:val="16"/>
          <w:szCs w:val="16"/>
        </w:rPr>
        <w:br/>
      </w:r>
      <w:r w:rsidRPr="009D0480">
        <w:rPr>
          <w:rFonts w:ascii="Courier New" w:hAnsi="Courier New" w:cs="Courier New"/>
          <w:sz w:val="16"/>
          <w:szCs w:val="16"/>
        </w:rPr>
        <w:tab/>
        <w:t>}</w:t>
      </w:r>
    </w:p>
    <w:p w14:paraId="4A700A46"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type component</w:t>
      </w:r>
      <w:r w:rsidRPr="009D0480">
        <w:rPr>
          <w:rFonts w:ascii="Courier New" w:hAnsi="Courier New" w:cs="Courier New"/>
          <w:sz w:val="16"/>
          <w:szCs w:val="16"/>
        </w:rPr>
        <w:t xml:space="preserve"> MyComp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 xml:space="preserve"> DataLayerPort p;</w:t>
      </w:r>
      <w:r w:rsidRPr="009D0480">
        <w:rPr>
          <w:rFonts w:ascii="Courier New" w:hAnsi="Courier New" w:cs="Courier New"/>
          <w:sz w:val="16"/>
          <w:szCs w:val="16"/>
        </w:rPr>
        <w:br/>
      </w:r>
      <w:r w:rsidRPr="009D0480">
        <w:rPr>
          <w:rFonts w:ascii="Courier New" w:hAnsi="Courier New" w:cs="Courier New"/>
          <w:sz w:val="16"/>
          <w:szCs w:val="16"/>
        </w:rPr>
        <w:tab/>
        <w:t>}</w:t>
      </w:r>
    </w:p>
    <w:p w14:paraId="4746E93C"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type component</w:t>
      </w:r>
      <w:r w:rsidRPr="009D0480">
        <w:rPr>
          <w:rFonts w:ascii="Courier New" w:hAnsi="Courier New" w:cs="Courier New"/>
          <w:sz w:val="16"/>
          <w:szCs w:val="16"/>
        </w:rPr>
        <w:t xml:space="preserve"> System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 xml:space="preserve"> TransportLayerPort p;</w:t>
      </w:r>
      <w:r w:rsidRPr="009D0480">
        <w:rPr>
          <w:rFonts w:ascii="Courier New" w:hAnsi="Courier New" w:cs="Courier New"/>
          <w:sz w:val="16"/>
          <w:szCs w:val="16"/>
        </w:rPr>
        <w:br/>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type enumerated</w:t>
      </w:r>
      <w:r w:rsidRPr="009D0480">
        <w:rPr>
          <w:rFonts w:ascii="Courier New" w:hAnsi="Courier New" w:cs="Courier New"/>
          <w:sz w:val="16"/>
          <w:szCs w:val="16"/>
        </w:rPr>
        <w:t xml:space="preserve"> ETransportLayerStatus { handshakeNotStarted, handshakeStarted, handshakeDone }</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f_createDataRequest(</w:t>
      </w:r>
      <w:r w:rsidRPr="009D0480">
        <w:rPr>
          <w:rFonts w:ascii="Courier New" w:hAnsi="Courier New" w:cs="Courier New"/>
          <w:b/>
          <w:sz w:val="16"/>
          <w:szCs w:val="16"/>
        </w:rPr>
        <w:t>charstring</w:t>
      </w:r>
      <w:r w:rsidRPr="009D0480">
        <w:rPr>
          <w:rFonts w:ascii="Courier New" w:hAnsi="Courier New" w:cs="Courier New"/>
          <w:sz w:val="16"/>
          <w:szCs w:val="16"/>
        </w:rPr>
        <w:t xml:space="preserve"> p_msg) </w:t>
      </w:r>
      <w:r w:rsidRPr="009D0480">
        <w:rPr>
          <w:rFonts w:ascii="Courier New" w:hAnsi="Courier New" w:cs="Courier New"/>
          <w:b/>
          <w:sz w:val="16"/>
          <w:szCs w:val="16"/>
        </w:rPr>
        <w:t>return</w:t>
      </w:r>
      <w:r w:rsidRPr="009D0480">
        <w:rPr>
          <w:rFonts w:ascii="Courier New" w:hAnsi="Courier New" w:cs="Courier New"/>
          <w:sz w:val="16"/>
          <w:szCs w:val="16"/>
        </w:rPr>
        <w:t xml:space="preserve"> DataRequest {…}</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f_extractPayloadFromReply (DataReply p_msg) </w:t>
      </w:r>
      <w:r w:rsidRPr="009D0480">
        <w:rPr>
          <w:rFonts w:ascii="Courier New" w:hAnsi="Courier New" w:cs="Courier New"/>
          <w:b/>
          <w:sz w:val="16"/>
          <w:szCs w:val="16"/>
        </w:rPr>
        <w:t>return</w:t>
      </w:r>
      <w:r w:rsidRPr="009D0480">
        <w:rPr>
          <w:rFonts w:ascii="Courier New" w:hAnsi="Courier New" w:cs="Courier New"/>
          <w:sz w:val="16"/>
          <w:szCs w:val="16"/>
        </w:rPr>
        <w:t xml:space="preserve"> </w:t>
      </w:r>
      <w:r w:rsidRPr="009D0480">
        <w:rPr>
          <w:rFonts w:ascii="Courier New" w:hAnsi="Courier New" w:cs="Courier New"/>
          <w:b/>
          <w:sz w:val="16"/>
          <w:szCs w:val="16"/>
        </w:rPr>
        <w:t>charstring</w:t>
      </w:r>
      <w:r w:rsidRPr="009D0480">
        <w:rPr>
          <w:rFonts w:ascii="Courier New" w:hAnsi="Courier New" w:cs="Courier New"/>
          <w:sz w:val="16"/>
          <w:szCs w:val="16"/>
        </w:rPr>
        <w:t xml:space="preserve"> {…}</w:t>
      </w:r>
      <w:r w:rsidRPr="009D0480">
        <w:rPr>
          <w:rFonts w:ascii="Courier New" w:hAnsi="Courier New" w:cs="Courier New"/>
          <w:sz w:val="16"/>
          <w:szCs w:val="16"/>
        </w:rPr>
        <w:br/>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ft_stringToRequest</w:t>
      </w:r>
      <w:r w:rsidRPr="009D0480" w:rsidDel="00C402FE">
        <w:rPr>
          <w:rFonts w:ascii="Courier New" w:hAnsi="Courier New" w:cs="Courier New"/>
          <w:sz w:val="16"/>
          <w:szCs w:val="16"/>
        </w:rPr>
        <w:t xml:space="preserve"> </w:t>
      </w:r>
      <w:r w:rsidRPr="009D0480">
        <w:rPr>
          <w:rFonts w:ascii="Courier New" w:hAnsi="Courier New" w:cs="Courier New"/>
          <w:sz w:val="16"/>
          <w:szCs w:val="16"/>
        </w:rPr>
        <w:t>(</w:t>
      </w:r>
      <w:r w:rsidRPr="009D0480">
        <w:rPr>
          <w:rFonts w:ascii="Courier New" w:hAnsi="Courier New" w:cs="Courier New"/>
          <w:b/>
          <w:sz w:val="16"/>
          <w:szCs w:val="16"/>
        </w:rPr>
        <w:t>in charstring</w:t>
      </w:r>
      <w:r w:rsidRPr="009D0480">
        <w:rPr>
          <w:rFonts w:ascii="Courier New" w:hAnsi="Courier New" w:cs="Courier New"/>
          <w:sz w:val="16"/>
          <w:szCs w:val="16"/>
        </w:rPr>
        <w:t xml:space="preserve"> p_input, </w:t>
      </w:r>
      <w:r w:rsidRPr="009D0480">
        <w:rPr>
          <w:rFonts w:ascii="Courier New" w:hAnsi="Courier New" w:cs="Courier New"/>
          <w:b/>
          <w:sz w:val="16"/>
          <w:szCs w:val="16"/>
        </w:rPr>
        <w:t xml:space="preserve">out </w:t>
      </w:r>
      <w:r w:rsidRPr="009D0480">
        <w:rPr>
          <w:rFonts w:ascii="Courier New" w:hAnsi="Courier New" w:cs="Courier New"/>
          <w:sz w:val="16"/>
          <w:szCs w:val="16"/>
        </w:rPr>
        <w:t xml:space="preserve">DataRequest p_output)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 xml:space="preserve"> DataLayerPort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if (vp_state == handshakeNotStarted) { // handshake required</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send</w:t>
      </w:r>
      <w:r w:rsidRPr="009D0480">
        <w:rPr>
          <w:rFonts w:ascii="Courier New" w:hAnsi="Courier New" w:cs="Courier New"/>
          <w:sz w:val="16"/>
          <w:szCs w:val="16"/>
        </w:rPr>
        <w:t>(TransportLayerMessageHelloMessage:{…}); // send the handshake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vp_state := handshakeStarted; // change the translation port state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vp_storedMsg := p_input;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(2); // notify the TE that translation hasn’t been finished yet</w:t>
      </w:r>
      <w:r w:rsidRPr="009D0480">
        <w:rPr>
          <w:rFonts w:ascii="Courier New" w:hAnsi="Courier New" w:cs="Courier New"/>
          <w:sz w:val="16"/>
          <w:szCs w:val="16"/>
        </w:rPr>
        <w:br/>
      </w:r>
      <w:r w:rsidRPr="009D0480">
        <w:rPr>
          <w:rFonts w:ascii="Courier New" w:hAnsi="Courier New" w:cs="Courier New"/>
          <w:sz w:val="16"/>
          <w:szCs w:val="16"/>
        </w:rPr>
        <w:lastRenderedPageBreak/>
        <w:tab/>
      </w:r>
      <w:r w:rsidRPr="009D0480">
        <w:rPr>
          <w:rFonts w:ascii="Courier New" w:hAnsi="Courier New" w:cs="Courier New"/>
          <w:sz w:val="16"/>
          <w:szCs w:val="16"/>
        </w:rPr>
        <w:tab/>
        <w:t xml:space="preserve">} else if (vp_state == handshakeDone) {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handshake done, transform the input payload to a standard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p_output = f_createDataRequest(p_input);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(0);</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 else { // unexpected state: handshake not initialized yet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t>}</w:t>
      </w:r>
    </w:p>
    <w:p w14:paraId="066E796B"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function</w:t>
      </w:r>
      <w:r w:rsidRPr="009D0480">
        <w:rPr>
          <w:rFonts w:ascii="Courier New" w:hAnsi="Courier New" w:cs="Courier New"/>
          <w:sz w:val="16"/>
          <w:szCs w:val="16"/>
        </w:rPr>
        <w:t xml:space="preserve"> ft_replyToString</w:t>
      </w:r>
      <w:r w:rsidRPr="009D0480" w:rsidDel="00C402FE">
        <w:rPr>
          <w:rFonts w:ascii="Courier New" w:hAnsi="Courier New" w:cs="Courier New"/>
          <w:sz w:val="16"/>
          <w:szCs w:val="16"/>
        </w:rPr>
        <w:t xml:space="preserve"> </w:t>
      </w:r>
      <w:r w:rsidRPr="009D0480">
        <w:rPr>
          <w:rFonts w:ascii="Courier New" w:hAnsi="Courier New" w:cs="Courier New"/>
          <w:sz w:val="16"/>
          <w:szCs w:val="16"/>
        </w:rPr>
        <w:t>(</w:t>
      </w:r>
      <w:r w:rsidRPr="009D0480">
        <w:rPr>
          <w:rFonts w:ascii="Courier New" w:hAnsi="Courier New" w:cs="Courier New"/>
          <w:b/>
          <w:sz w:val="16"/>
          <w:szCs w:val="16"/>
        </w:rPr>
        <w:t xml:space="preserve">in </w:t>
      </w:r>
      <w:r w:rsidRPr="009D0480">
        <w:rPr>
          <w:rFonts w:ascii="Courier New" w:hAnsi="Courier New" w:cs="Courier New"/>
          <w:sz w:val="16"/>
          <w:szCs w:val="16"/>
        </w:rPr>
        <w:t xml:space="preserve">TransportLayerReply v_input, </w:t>
      </w:r>
      <w:r w:rsidRPr="009D0480">
        <w:rPr>
          <w:rFonts w:ascii="Courier New" w:hAnsi="Courier New" w:cs="Courier New"/>
          <w:b/>
          <w:sz w:val="16"/>
          <w:szCs w:val="16"/>
        </w:rPr>
        <w:t>out charstring</w:t>
      </w:r>
      <w:r w:rsidRPr="009D0480">
        <w:rPr>
          <w:rFonts w:ascii="Courier New" w:hAnsi="Courier New" w:cs="Courier New"/>
          <w:sz w:val="16"/>
          <w:szCs w:val="16"/>
        </w:rPr>
        <w:t xml:space="preserve"> v_output)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 xml:space="preserve">port </w:t>
      </w:r>
      <w:r w:rsidRPr="009D0480">
        <w:rPr>
          <w:rFonts w:ascii="Courier New" w:hAnsi="Courier New" w:cs="Courier New"/>
          <w:sz w:val="16"/>
          <w:szCs w:val="16"/>
        </w:rPr>
        <w:t>DataLayerPort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if (vp_state == handshakeStarted) { // handshake reply: finish handshake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if (ischosen(v_input.helloReply)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vp_state := handshakeDone; // change the translation port state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send</w:t>
      </w:r>
      <w:r w:rsidRPr="009D0480">
        <w:rPr>
          <w:rFonts w:ascii="Courier New" w:hAnsi="Courier New" w:cs="Courier New"/>
          <w:sz w:val="16"/>
          <w:szCs w:val="16"/>
        </w:rPr>
        <w:t>(f_createDataRequest(vp_storedMsg)); // send the stored data 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(2); // notify the TE that the reply is not ready yet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else { // unexpected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 else if (vp_state == handshakeDone) { // handshake done; data reply expected</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if (ischosen(v_input.dataReply)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v_output := extractPayloadFromReply(v_input.dataReply);</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(0); // notify the TE about successful translation</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else { // unexpected message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 else { // unexpected state: handshake not initialized yet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port</w:t>
      </w:r>
      <w:r w:rsidRPr="009D0480">
        <w:rPr>
          <w:rFonts w:ascii="Courier New" w:hAnsi="Courier New" w:cs="Courier New"/>
          <w:sz w:val="16"/>
          <w:szCs w:val="16"/>
        </w:rPr>
        <w:t>.</w:t>
      </w:r>
      <w:r w:rsidRPr="009D0480">
        <w:rPr>
          <w:rFonts w:ascii="Courier New" w:hAnsi="Courier New" w:cs="Courier New"/>
          <w:b/>
          <w:sz w:val="16"/>
          <w:szCs w:val="16"/>
        </w:rPr>
        <w:t>setstate</w:t>
      </w:r>
      <w:r w:rsidRPr="009D0480">
        <w:rPr>
          <w:rFonts w:ascii="Courier New" w:hAnsi="Courier New" w:cs="Courier New"/>
          <w:sz w:val="16"/>
          <w:szCs w:val="16"/>
        </w:rPr>
        <w:t xml:space="preserve">(1);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w:t>
      </w:r>
      <w:r w:rsidRPr="009D0480">
        <w:rPr>
          <w:rFonts w:ascii="Courier New" w:hAnsi="Courier New" w:cs="Courier New"/>
          <w:sz w:val="16"/>
          <w:szCs w:val="16"/>
        </w:rPr>
        <w:br/>
      </w:r>
      <w:r w:rsidRPr="009D0480">
        <w:rPr>
          <w:rFonts w:ascii="Courier New" w:hAnsi="Courier New" w:cs="Courier New"/>
          <w:sz w:val="16"/>
          <w:szCs w:val="16"/>
        </w:rPr>
        <w:tab/>
        <w:t>}</w:t>
      </w:r>
    </w:p>
    <w:p w14:paraId="5734B072" w14:textId="77777777" w:rsidR="00D60CC8" w:rsidRPr="009D0480" w:rsidRDefault="00D60CC8" w:rsidP="00D60CC8">
      <w:pPr>
        <w:rPr>
          <w:rFonts w:ascii="Courier New" w:hAnsi="Courier New" w:cs="Courier New"/>
          <w:sz w:val="16"/>
          <w:szCs w:val="16"/>
        </w:rPr>
      </w:pPr>
      <w:r w:rsidRPr="009D0480">
        <w:rPr>
          <w:rFonts w:ascii="Courier New" w:hAnsi="Courier New" w:cs="Courier New"/>
          <w:sz w:val="16"/>
          <w:szCs w:val="16"/>
        </w:rPr>
        <w:tab/>
      </w:r>
      <w:r w:rsidRPr="009D0480">
        <w:rPr>
          <w:rFonts w:ascii="Courier New" w:hAnsi="Courier New" w:cs="Courier New"/>
          <w:b/>
          <w:sz w:val="16"/>
          <w:szCs w:val="16"/>
        </w:rPr>
        <w:t>testcase</w:t>
      </w:r>
      <w:r w:rsidRPr="009D0480">
        <w:rPr>
          <w:rFonts w:ascii="Courier New" w:hAnsi="Courier New" w:cs="Courier New"/>
          <w:sz w:val="16"/>
          <w:szCs w:val="16"/>
        </w:rPr>
        <w:t xml:space="preserve"> TC_TEST_01() </w:t>
      </w:r>
      <w:r w:rsidRPr="009D0480">
        <w:rPr>
          <w:rFonts w:ascii="Courier New" w:hAnsi="Courier New" w:cs="Courier New"/>
          <w:b/>
          <w:sz w:val="16"/>
          <w:szCs w:val="16"/>
        </w:rPr>
        <w:t>runs on</w:t>
      </w:r>
      <w:r w:rsidRPr="009D0480">
        <w:rPr>
          <w:rFonts w:ascii="Courier New" w:hAnsi="Courier New" w:cs="Courier New"/>
          <w:sz w:val="16"/>
          <w:szCs w:val="16"/>
        </w:rPr>
        <w:t xml:space="preserve"> MyComp </w:t>
      </w:r>
      <w:r w:rsidRPr="009D0480">
        <w:rPr>
          <w:rFonts w:ascii="Courier New" w:hAnsi="Courier New" w:cs="Courier New"/>
          <w:b/>
          <w:sz w:val="16"/>
          <w:szCs w:val="16"/>
        </w:rPr>
        <w:t>system</w:t>
      </w:r>
      <w:r w:rsidRPr="009D0480">
        <w:rPr>
          <w:rFonts w:ascii="Courier New" w:hAnsi="Courier New" w:cs="Courier New"/>
          <w:sz w:val="16"/>
          <w:szCs w:val="16"/>
        </w:rPr>
        <w:t xml:space="preserve"> System {</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b/>
          <w:sz w:val="16"/>
          <w:szCs w:val="16"/>
        </w:rPr>
        <w:t>map</w:t>
      </w:r>
      <w:r w:rsidRPr="009D0480">
        <w:rPr>
          <w:rFonts w:ascii="Courier New" w:hAnsi="Courier New" w:cs="Courier New"/>
          <w:sz w:val="16"/>
          <w:szCs w:val="16"/>
        </w:rPr>
        <w:t>(</w:t>
      </w:r>
      <w:r w:rsidRPr="009D0480">
        <w:rPr>
          <w:rFonts w:ascii="Courier New" w:hAnsi="Courier New" w:cs="Courier New"/>
          <w:b/>
          <w:sz w:val="16"/>
          <w:szCs w:val="16"/>
        </w:rPr>
        <w:t>self</w:t>
      </w:r>
      <w:r w:rsidRPr="009D0480">
        <w:rPr>
          <w:rFonts w:ascii="Courier New" w:hAnsi="Courier New" w:cs="Courier New"/>
          <w:sz w:val="16"/>
          <w:szCs w:val="16"/>
        </w:rPr>
        <w:t xml:space="preserve">:p, </w:t>
      </w:r>
      <w:r w:rsidRPr="009D0480">
        <w:rPr>
          <w:rFonts w:ascii="Courier New" w:hAnsi="Courier New" w:cs="Courier New"/>
          <w:b/>
          <w:sz w:val="16"/>
          <w:szCs w:val="16"/>
        </w:rPr>
        <w:t>system</w:t>
      </w:r>
      <w:r w:rsidRPr="009D0480">
        <w:rPr>
          <w:rFonts w:ascii="Courier New" w:hAnsi="Courier New" w:cs="Courier New"/>
          <w:sz w:val="16"/>
          <w:szCs w:val="16"/>
        </w:rPr>
        <w:t>:p);</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send</w:t>
      </w:r>
      <w:r w:rsidRPr="009D0480">
        <w:rPr>
          <w:rFonts w:ascii="Courier New" w:hAnsi="Courier New" w:cs="Courier New"/>
          <w:sz w:val="16"/>
          <w:szCs w:val="16"/>
        </w:rPr>
        <w:t>("Test"); // starts the handshake procedure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receive</w:t>
      </w:r>
      <w:r w:rsidRPr="009D0480">
        <w:rPr>
          <w:rFonts w:ascii="Courier New" w:hAnsi="Courier New" w:cs="Courier New"/>
          <w:sz w:val="16"/>
          <w:szCs w:val="16"/>
        </w:rPr>
        <w:t>(charstring:?); // finishes the handshake procedure, then dispatches the request</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r>
      <w:r w:rsidRPr="009D0480">
        <w:rPr>
          <w:rFonts w:ascii="Courier New" w:hAnsi="Courier New" w:cs="Courier New"/>
          <w:sz w:val="16"/>
          <w:szCs w:val="16"/>
        </w:rPr>
        <w:tab/>
        <w:t>// and receives a reply</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send</w:t>
      </w:r>
      <w:r w:rsidRPr="009D0480">
        <w:rPr>
          <w:rFonts w:ascii="Courier New" w:hAnsi="Courier New" w:cs="Courier New"/>
          <w:sz w:val="16"/>
          <w:szCs w:val="16"/>
        </w:rPr>
        <w:t>("Test"); // dispatches the request (handshake already done)</w:t>
      </w:r>
      <w:r w:rsidRPr="009D0480">
        <w:rPr>
          <w:rFonts w:ascii="Courier New" w:hAnsi="Courier New" w:cs="Courier New"/>
          <w:sz w:val="16"/>
          <w:szCs w:val="16"/>
        </w:rPr>
        <w:br/>
      </w:r>
      <w:r w:rsidRPr="009D0480">
        <w:rPr>
          <w:rFonts w:ascii="Courier New" w:hAnsi="Courier New" w:cs="Courier New"/>
          <w:sz w:val="16"/>
          <w:szCs w:val="16"/>
        </w:rPr>
        <w:tab/>
      </w:r>
      <w:r w:rsidRPr="009D0480">
        <w:rPr>
          <w:rFonts w:ascii="Courier New" w:hAnsi="Courier New" w:cs="Courier New"/>
          <w:sz w:val="16"/>
          <w:szCs w:val="16"/>
        </w:rPr>
        <w:tab/>
        <w:t>p.</w:t>
      </w:r>
      <w:r w:rsidRPr="009D0480">
        <w:rPr>
          <w:rFonts w:ascii="Courier New" w:hAnsi="Courier New" w:cs="Courier New"/>
          <w:b/>
          <w:sz w:val="16"/>
          <w:szCs w:val="16"/>
        </w:rPr>
        <w:t>receive</w:t>
      </w:r>
      <w:r w:rsidRPr="009D0480">
        <w:rPr>
          <w:rFonts w:ascii="Courier New" w:hAnsi="Courier New" w:cs="Courier New"/>
          <w:sz w:val="16"/>
          <w:szCs w:val="16"/>
        </w:rPr>
        <w:t>(charstring:?); // receives the reply</w:t>
      </w:r>
      <w:r w:rsidRPr="009D0480">
        <w:rPr>
          <w:rFonts w:ascii="Courier New" w:hAnsi="Courier New" w:cs="Courier New"/>
          <w:sz w:val="16"/>
          <w:szCs w:val="16"/>
        </w:rPr>
        <w:br/>
      </w:r>
      <w:r w:rsidRPr="009D0480">
        <w:rPr>
          <w:rFonts w:ascii="Courier New" w:hAnsi="Courier New" w:cs="Courier New"/>
          <w:sz w:val="16"/>
          <w:szCs w:val="16"/>
        </w:rPr>
        <w:tab/>
        <w:t>}</w:t>
      </w:r>
    </w:p>
    <w:p w14:paraId="5B061009" w14:textId="5B452A57" w:rsidR="007C4936" w:rsidRPr="009D0480" w:rsidRDefault="007C4936" w:rsidP="007C4936">
      <w:pPr>
        <w:pStyle w:val="Heading2"/>
        <w:rPr>
          <w:ins w:id="50" w:author="Wieland, Jacob" w:date="2020-10-08T14:20:00Z"/>
        </w:rPr>
      </w:pPr>
      <w:bookmarkStart w:id="51" w:name="_Toc6314295"/>
      <w:ins w:id="52" w:author="Wieland, Jacob" w:date="2020-10-08T14:20:00Z">
        <w:r w:rsidRPr="009D0480">
          <w:t>5.</w:t>
        </w:r>
        <w:r>
          <w:t>3</w:t>
        </w:r>
        <w:r w:rsidRPr="009D0480">
          <w:tab/>
        </w:r>
        <w:r>
          <w:t>Parallel Control Components</w:t>
        </w:r>
      </w:ins>
    </w:p>
    <w:p w14:paraId="12A20D27" w14:textId="42CD2E44" w:rsidR="007C4936" w:rsidRPr="009D0480" w:rsidRDefault="007C4936" w:rsidP="007C4936">
      <w:pPr>
        <w:pStyle w:val="Heading3"/>
        <w:rPr>
          <w:ins w:id="53" w:author="Wieland, Jacob" w:date="2020-10-08T14:20:00Z"/>
        </w:rPr>
      </w:pPr>
      <w:ins w:id="54" w:author="Wieland, Jacob" w:date="2020-10-08T14:20:00Z">
        <w:r w:rsidRPr="009D0480">
          <w:t>5.</w:t>
        </w:r>
        <w:r>
          <w:t>3</w:t>
        </w:r>
        <w:r w:rsidRPr="009D0480">
          <w:t>.0</w:t>
        </w:r>
        <w:r w:rsidRPr="009D0480">
          <w:tab/>
          <w:t>General</w:t>
        </w:r>
      </w:ins>
    </w:p>
    <w:p w14:paraId="6AC8E01C" w14:textId="773533D4" w:rsidR="007C4936" w:rsidRDefault="007C4936" w:rsidP="007C4936">
      <w:pPr>
        <w:rPr>
          <w:ins w:id="55" w:author="Wieland, Jacob" w:date="2020-12-10T13:18:00Z"/>
        </w:rPr>
      </w:pPr>
      <w:ins w:id="56" w:author="Wieland, Jacob" w:date="2020-10-08T14:20:00Z">
        <w:r w:rsidRPr="009D0480">
          <w:t xml:space="preserve">This clause describes an extension of </w:t>
        </w:r>
        <w:r>
          <w:t xml:space="preserve">capabilities of </w:t>
        </w:r>
      </w:ins>
      <w:ins w:id="57" w:author="Wieland, Jacob" w:date="2020-10-08T14:21:00Z">
        <w:r>
          <w:t>control behaviour definitions, allowing</w:t>
        </w:r>
      </w:ins>
      <w:ins w:id="58" w:author="Wieland, Jacob" w:date="2020-10-08T16:03:00Z">
        <w:r w:rsidR="00185584">
          <w:t xml:space="preserve"> coordinated </w:t>
        </w:r>
      </w:ins>
      <w:ins w:id="59" w:author="Wieland, Jacob" w:date="2020-10-08T14:21:00Z">
        <w:r>
          <w:t xml:space="preserve">parallel execution of </w:t>
        </w:r>
        <w:del w:id="60" w:author="Tomáš Urban" w:date="2020-12-08T10:41:00Z">
          <w:r w:rsidDel="000A292D">
            <w:delText>testcase</w:delText>
          </w:r>
        </w:del>
      </w:ins>
      <w:ins w:id="61" w:author="Tomáš Urban" w:date="2020-12-08T10:41:00Z">
        <w:r w:rsidR="000A292D">
          <w:t>test case</w:t>
        </w:r>
      </w:ins>
      <w:ins w:id="62" w:author="Wieland, Jacob" w:date="2020-10-08T14:21:00Z">
        <w:r>
          <w:t>s.</w:t>
        </w:r>
      </w:ins>
    </w:p>
    <w:p w14:paraId="4B43B06F" w14:textId="66128E53" w:rsidR="00BD22FA" w:rsidRDefault="00BD22FA" w:rsidP="007C4936">
      <w:pPr>
        <w:rPr>
          <w:ins w:id="63" w:author="Wieland, Jacob" w:date="2020-12-11T12:42:00Z"/>
        </w:rPr>
      </w:pPr>
      <w:ins w:id="64" w:author="Wieland, Jacob" w:date="2020-12-11T12:42:00Z">
        <w:r>
          <w:t>The main control function is the control function or control block that i</w:t>
        </w:r>
      </w:ins>
      <w:ins w:id="65" w:author="Wieland, Jacob" w:date="2020-12-11T12:43:00Z">
        <w:r>
          <w:t>s started from outside the test system.</w:t>
        </w:r>
      </w:ins>
    </w:p>
    <w:p w14:paraId="4F123930" w14:textId="4B7BA2E3" w:rsidR="005D6B00" w:rsidRDefault="00BD22FA" w:rsidP="007C4936">
      <w:pPr>
        <w:rPr>
          <w:ins w:id="66" w:author="Wieland, Jacob" w:date="2020-10-08T14:28:00Z"/>
        </w:rPr>
      </w:pPr>
      <w:ins w:id="67" w:author="Wieland, Jacob" w:date="2020-12-11T12:44:00Z">
        <w:r>
          <w:t>Before</w:t>
        </w:r>
      </w:ins>
      <w:ins w:id="68" w:author="Wieland, Jacob" w:date="2020-12-10T13:18:00Z">
        <w:r w:rsidR="005D6B00">
          <w:t xml:space="preserve"> the main control </w:t>
        </w:r>
      </w:ins>
      <w:ins w:id="69" w:author="Wieland, Jacob" w:date="2020-12-10T14:06:00Z">
        <w:r w:rsidR="00F20D2C">
          <w:t>functio</w:t>
        </w:r>
      </w:ins>
      <w:ins w:id="70" w:author="Wieland, Jacob" w:date="2020-12-10T13:18:00Z">
        <w:r w:rsidR="005D6B00">
          <w:t>n is started</w:t>
        </w:r>
      </w:ins>
      <w:ins w:id="71" w:author="Wieland, Jacob" w:date="2020-12-10T13:19:00Z">
        <w:r w:rsidR="005D6B00">
          <w:t xml:space="preserve">, </w:t>
        </w:r>
      </w:ins>
      <w:ins w:id="72" w:author="Wieland, Jacob" w:date="2020-12-11T12:43:00Z">
        <w:r>
          <w:t xml:space="preserve">first </w:t>
        </w:r>
      </w:ins>
      <w:ins w:id="73" w:author="Wieland, Jacob" w:date="2020-12-10T14:06:00Z">
        <w:r w:rsidR="00F20D2C">
          <w:t xml:space="preserve">a main control component </w:t>
        </w:r>
      </w:ins>
      <w:ins w:id="74" w:author="Wieland, Jacob" w:date="2020-12-10T14:07:00Z">
        <w:r w:rsidR="00F20D2C">
          <w:t xml:space="preserve">(MCC) </w:t>
        </w:r>
      </w:ins>
      <w:ins w:id="75" w:author="Wieland, Jacob" w:date="2020-12-10T14:06:00Z">
        <w:r w:rsidR="00F20D2C">
          <w:t xml:space="preserve">is implicitly instantiated </w:t>
        </w:r>
      </w:ins>
      <w:ins w:id="76" w:author="Wieland, Jacob" w:date="2020-12-10T14:07:00Z">
        <w:r w:rsidR="00F20D2C">
          <w:t>which will execute the control function behaviour</w:t>
        </w:r>
      </w:ins>
      <w:ins w:id="77" w:author="Wieland, Jacob" w:date="2020-12-10T13:19:00Z">
        <w:r w:rsidR="005D6B00">
          <w:t>, similar to the MTC in a test</w:t>
        </w:r>
      </w:ins>
      <w:ins w:id="78" w:author="Wieland, Jacob" w:date="2020-12-11T12:53:00Z">
        <w:r w:rsidR="005541FB">
          <w:t xml:space="preserve"> </w:t>
        </w:r>
      </w:ins>
      <w:ins w:id="79" w:author="Wieland, Jacob" w:date="2020-12-10T13:19:00Z">
        <w:r w:rsidR="005D6B00">
          <w:t>case that is implicitly created when a test</w:t>
        </w:r>
      </w:ins>
      <w:ins w:id="80" w:author="Wieland, Jacob" w:date="2020-12-11T12:53:00Z">
        <w:r w:rsidR="005541FB">
          <w:t xml:space="preserve"> </w:t>
        </w:r>
      </w:ins>
      <w:ins w:id="81" w:author="Wieland, Jacob" w:date="2020-12-10T13:19:00Z">
        <w:r w:rsidR="005D6B00">
          <w:t>case is executed.</w:t>
        </w:r>
      </w:ins>
    </w:p>
    <w:p w14:paraId="530A7896" w14:textId="28BD6069" w:rsidR="007C4936" w:rsidRDefault="005D6B00" w:rsidP="002D3CE3">
      <w:pPr>
        <w:rPr>
          <w:ins w:id="82" w:author="Tomáš Urban" w:date="2020-12-11T14:08:00Z"/>
        </w:rPr>
      </w:pPr>
      <w:ins w:id="83" w:author="Wieland, Jacob" w:date="2020-12-10T13:20:00Z">
        <w:r>
          <w:t xml:space="preserve">Inside the behaviour </w:t>
        </w:r>
      </w:ins>
      <w:ins w:id="84" w:author="Wieland, Jacob" w:date="2020-12-10T13:21:00Z">
        <w:r>
          <w:t xml:space="preserve">definition </w:t>
        </w:r>
      </w:ins>
      <w:ins w:id="85" w:author="Wieland, Jacob" w:date="2020-12-10T13:20:00Z">
        <w:r>
          <w:t xml:space="preserve">being executed by </w:t>
        </w:r>
      </w:ins>
      <w:ins w:id="86" w:author="Wieland, Jacob" w:date="2020-12-10T14:08:00Z">
        <w:r w:rsidR="00F20D2C">
          <w:t>a control component</w:t>
        </w:r>
      </w:ins>
      <w:ins w:id="87" w:author="Wieland, Jacob" w:date="2020-10-08T14:29:00Z">
        <w:r w:rsidR="007C4936">
          <w:t xml:space="preserve"> </w:t>
        </w:r>
      </w:ins>
      <w:ins w:id="88" w:author="Wieland, Jacob" w:date="2020-12-10T13:20:00Z">
        <w:r>
          <w:t>it is allowed</w:t>
        </w:r>
      </w:ins>
      <w:ins w:id="89" w:author="Wieland, Jacob" w:date="2020-10-08T14:29:00Z">
        <w:r w:rsidR="00E43618">
          <w:t xml:space="preserve"> </w:t>
        </w:r>
      </w:ins>
      <w:ins w:id="90" w:author="Wieland, Jacob" w:date="2020-12-10T13:21:00Z">
        <w:r>
          <w:t xml:space="preserve">to </w:t>
        </w:r>
      </w:ins>
      <w:ins w:id="91" w:author="Wieland, Jacob" w:date="2020-10-08T14:29:00Z">
        <w:r w:rsidR="00E43618">
          <w:t xml:space="preserve">dynamically create </w:t>
        </w:r>
      </w:ins>
      <w:ins w:id="92" w:author="Wieland, Jacob" w:date="2020-12-10T14:08:00Z">
        <w:r w:rsidR="00F20D2C">
          <w:t xml:space="preserve">additional </w:t>
        </w:r>
      </w:ins>
      <w:ins w:id="93" w:author="Wieland, Jacob" w:date="2020-10-08T14:29:00Z">
        <w:r w:rsidR="00E43618">
          <w:t>parallel control compo</w:t>
        </w:r>
      </w:ins>
      <w:ins w:id="94" w:author="Wieland, Jacob" w:date="2020-10-08T14:30:00Z">
        <w:r w:rsidR="00E43618">
          <w:t xml:space="preserve">nents </w:t>
        </w:r>
      </w:ins>
      <w:ins w:id="95" w:author="Wieland, Jacob" w:date="2020-10-08T16:04:00Z">
        <w:r w:rsidR="00185584">
          <w:t>(</w:t>
        </w:r>
      </w:ins>
      <w:ins w:id="96" w:author="Wieland, Jacob" w:date="2020-10-08T14:30:00Z">
        <w:r w:rsidR="00E43618">
          <w:t>PCCs</w:t>
        </w:r>
      </w:ins>
      <w:ins w:id="97" w:author="Wieland, Jacob" w:date="2020-10-08T16:04:00Z">
        <w:r w:rsidR="00185584">
          <w:t>)</w:t>
        </w:r>
      </w:ins>
      <w:ins w:id="98" w:author="Wieland, Jacob" w:date="2020-10-08T14:30:00Z">
        <w:r w:rsidR="00E43618">
          <w:t xml:space="preserve"> and start them with other control </w:t>
        </w:r>
      </w:ins>
      <w:ins w:id="99" w:author="Wieland, Jacob" w:date="2020-10-08T16:12:00Z">
        <w:r w:rsidR="002D3CE3">
          <w:t xml:space="preserve">behaviour </w:t>
        </w:r>
      </w:ins>
      <w:ins w:id="100" w:author="Wieland, Jacob" w:date="2020-10-08T14:50:00Z">
        <w:r w:rsidR="005558EC">
          <w:t xml:space="preserve">similar to </w:t>
        </w:r>
      </w:ins>
      <w:ins w:id="101" w:author="Wieland, Jacob" w:date="2020-12-10T14:09:00Z">
        <w:r w:rsidR="00126FAF">
          <w:t xml:space="preserve">how </w:t>
        </w:r>
      </w:ins>
      <w:ins w:id="102" w:author="Wieland, Jacob" w:date="2020-10-08T14:50:00Z">
        <w:r w:rsidR="005558EC">
          <w:t>a</w:t>
        </w:r>
      </w:ins>
      <w:ins w:id="103" w:author="Wieland, Jacob" w:date="2020-12-10T14:09:00Z">
        <w:r w:rsidR="00126FAF">
          <w:t xml:space="preserve"> test component inside test case behaviour is allowed to create and start</w:t>
        </w:r>
      </w:ins>
      <w:ins w:id="104" w:author="Wieland, Jacob" w:date="2020-12-11T12:53:00Z">
        <w:r w:rsidR="005541FB">
          <w:t xml:space="preserve"> </w:t>
        </w:r>
      </w:ins>
      <w:ins w:id="105" w:author="Wieland, Jacob" w:date="2020-10-08T14:51:00Z">
        <w:r w:rsidR="005558EC">
          <w:t>PTCs</w:t>
        </w:r>
      </w:ins>
      <w:ins w:id="106" w:author="Wieland, Jacob" w:date="2020-10-08T14:30:00Z">
        <w:r w:rsidR="00E43618">
          <w:t>. A</w:t>
        </w:r>
      </w:ins>
      <w:ins w:id="107" w:author="Wieland, Jacob" w:date="2020-10-08T16:13:00Z">
        <w:r w:rsidR="002D3CE3">
          <w:t xml:space="preserve">ll restrictions applying to control behaviour </w:t>
        </w:r>
      </w:ins>
      <w:ins w:id="108" w:author="Wieland, Jacob" w:date="2020-12-10T14:10:00Z">
        <w:r w:rsidR="00126FAF">
          <w:t xml:space="preserve">in general </w:t>
        </w:r>
      </w:ins>
      <w:ins w:id="109" w:author="Wieland, Jacob" w:date="2020-10-08T16:13:00Z">
        <w:r w:rsidR="002D3CE3">
          <w:t xml:space="preserve">apply </w:t>
        </w:r>
      </w:ins>
      <w:ins w:id="110" w:author="Wieland, Jacob" w:date="2020-12-10T14:03:00Z">
        <w:r w:rsidR="00F20D2C">
          <w:t xml:space="preserve">also </w:t>
        </w:r>
      </w:ins>
      <w:ins w:id="111" w:author="Wieland, Jacob" w:date="2020-10-08T16:13:00Z">
        <w:r w:rsidR="002D3CE3">
          <w:t xml:space="preserve">to </w:t>
        </w:r>
      </w:ins>
      <w:ins w:id="112" w:author="Wieland, Jacob" w:date="2020-12-10T14:10:00Z">
        <w:r w:rsidR="00126FAF">
          <w:t xml:space="preserve">control </w:t>
        </w:r>
      </w:ins>
      <w:ins w:id="113" w:author="Wieland, Jacob" w:date="2020-10-08T16:13:00Z">
        <w:r w:rsidR="002D3CE3">
          <w:t>behaviour exec</w:t>
        </w:r>
      </w:ins>
      <w:ins w:id="114" w:author="Wieland, Jacob" w:date="2020-12-07T15:48:00Z">
        <w:r w:rsidR="00AD52A3">
          <w:t>u</w:t>
        </w:r>
      </w:ins>
      <w:ins w:id="115" w:author="Wieland, Jacob" w:date="2020-10-08T16:13:00Z">
        <w:r w:rsidR="002D3CE3">
          <w:t>ted on PCCs.</w:t>
        </w:r>
      </w:ins>
      <w:ins w:id="116" w:author="Wieland, Jacob" w:date="2020-10-08T14:32:00Z">
        <w:r w:rsidR="00E43618">
          <w:t xml:space="preserve"> </w:t>
        </w:r>
      </w:ins>
    </w:p>
    <w:p w14:paraId="78F07EB2" w14:textId="2C373BD5" w:rsidR="00CF0E6C" w:rsidRDefault="00CF0E6C" w:rsidP="002D3CE3">
      <w:pPr>
        <w:rPr>
          <w:ins w:id="117" w:author="Wieland, Jacob" w:date="2020-12-10T13:22:00Z"/>
        </w:rPr>
      </w:pPr>
      <w:ins w:id="118" w:author="Tomáš Urban" w:date="2020-12-11T14:08:00Z">
        <w:r>
          <w:t xml:space="preserve">PCCs are allowed to execute test cases </w:t>
        </w:r>
      </w:ins>
      <w:ins w:id="119" w:author="Tomáš Urban" w:date="2020-12-11T14:09:00Z">
        <w:r>
          <w:t>independently</w:t>
        </w:r>
      </w:ins>
      <w:ins w:id="120" w:author="Tomáš Urban" w:date="2020-12-11T14:08:00Z">
        <w:r>
          <w:t xml:space="preserve"> </w:t>
        </w:r>
      </w:ins>
      <w:ins w:id="121" w:author="Tomáš Urban" w:date="2020-12-11T14:09:00Z">
        <w:r>
          <w:t xml:space="preserve">and in parallel with test cases being executed on other </w:t>
        </w:r>
      </w:ins>
      <w:ins w:id="122" w:author="Tomáš Urban" w:date="2020-12-11T14:10:00Z">
        <w:r>
          <w:t>PCCs and the MCC.</w:t>
        </w:r>
      </w:ins>
    </w:p>
    <w:p w14:paraId="0BBD80C3" w14:textId="23999A31" w:rsidR="005D6B00" w:rsidRDefault="005D6B00" w:rsidP="002D3CE3">
      <w:pPr>
        <w:rPr>
          <w:ins w:id="123" w:author="Wieland, Jacob" w:date="2020-10-08T15:05:00Z"/>
        </w:rPr>
      </w:pPr>
      <w:ins w:id="124" w:author="Wieland, Jacob" w:date="2020-12-10T13:22:00Z">
        <w:r>
          <w:t xml:space="preserve">The restriction that in every </w:t>
        </w:r>
      </w:ins>
      <w:ins w:id="125" w:author="Wieland, Jacob" w:date="2020-12-10T13:23:00Z">
        <w:r>
          <w:t xml:space="preserve">configuration </w:t>
        </w:r>
      </w:ins>
      <w:ins w:id="126" w:author="Wieland, Jacob" w:date="2020-12-10T13:26:00Z">
        <w:r>
          <w:t xml:space="preserve">there </w:t>
        </w:r>
      </w:ins>
      <w:ins w:id="127" w:author="Wieland, Jacob" w:date="2020-12-10T13:23:00Z">
        <w:r>
          <w:t xml:space="preserve">shall </w:t>
        </w:r>
      </w:ins>
      <w:ins w:id="128" w:author="Wieland, Jacob" w:date="2020-12-10T13:26:00Z">
        <w:r>
          <w:t xml:space="preserve">be </w:t>
        </w:r>
      </w:ins>
      <w:ins w:id="129" w:author="Wieland, Jacob" w:date="2020-12-10T13:23:00Z">
        <w:r>
          <w:t xml:space="preserve">one </w:t>
        </w:r>
      </w:ins>
      <w:ins w:id="130" w:author="Wieland, Jacob" w:date="2020-12-10T13:26:00Z">
        <w:r>
          <w:t xml:space="preserve">(and only one) </w:t>
        </w:r>
      </w:ins>
      <w:ins w:id="131" w:author="Wieland, Jacob" w:date="2020-12-10T13:24:00Z">
        <w:r>
          <w:t>MTC</w:t>
        </w:r>
      </w:ins>
      <w:ins w:id="132" w:author="Wieland, Jacob" w:date="2020-12-10T13:23:00Z">
        <w:r>
          <w:t xml:space="preserve"> is amended to that in every test</w:t>
        </w:r>
      </w:ins>
      <w:ins w:id="133" w:author="Wieland, Jacob" w:date="2020-12-10T13:24:00Z">
        <w:r>
          <w:t xml:space="preserve"> </w:t>
        </w:r>
      </w:ins>
      <w:ins w:id="134" w:author="Wieland, Jacob" w:date="2020-12-10T13:23:00Z">
        <w:r>
          <w:t xml:space="preserve">case configuration shall be </w:t>
        </w:r>
      </w:ins>
      <w:ins w:id="135" w:author="Wieland, Jacob" w:date="2020-12-10T13:24:00Z">
        <w:r>
          <w:t>exactly one MTC</w:t>
        </w:r>
      </w:ins>
      <w:ins w:id="136" w:author="Wieland, Jacob" w:date="2020-12-11T12:46:00Z">
        <w:r w:rsidR="00BD22FA">
          <w:t xml:space="preserve"> and no MTC exists inside control behaviour. </w:t>
        </w:r>
      </w:ins>
      <w:ins w:id="137" w:author="Wieland, Jacob" w:date="2020-12-10T13:23:00Z">
        <w:r>
          <w:t xml:space="preserve">Additionally, </w:t>
        </w:r>
        <w:del w:id="138" w:author="Tomáš Urban" w:date="2020-12-11T14:03:00Z">
          <w:r w:rsidDel="00CF0E6C">
            <w:delText>the</w:delText>
          </w:r>
        </w:del>
      </w:ins>
      <w:ins w:id="139" w:author="Tomáš Urban" w:date="2020-12-11T14:03:00Z">
        <w:r w:rsidR="00CF0E6C">
          <w:t>a</w:t>
        </w:r>
      </w:ins>
      <w:ins w:id="140" w:author="Wieland, Jacob" w:date="2020-12-10T13:23:00Z">
        <w:r>
          <w:t xml:space="preserve"> new restriction is added that in </w:t>
        </w:r>
      </w:ins>
      <w:ins w:id="141" w:author="Wieland, Jacob" w:date="2020-12-10T13:24:00Z">
        <w:r>
          <w:t>every test system configuration</w:t>
        </w:r>
      </w:ins>
      <w:ins w:id="142" w:author="Tomáš Urban" w:date="2020-12-11T14:13:00Z">
        <w:r w:rsidR="002A4740">
          <w:t>,</w:t>
        </w:r>
      </w:ins>
      <w:ins w:id="143" w:author="Wieland, Jacob" w:date="2020-12-10T13:24:00Z">
        <w:r>
          <w:t xml:space="preserve"> </w:t>
        </w:r>
      </w:ins>
      <w:ins w:id="144" w:author="Tomáš Urban" w:date="2020-12-11T14:12:00Z">
        <w:r w:rsidR="002A4740">
          <w:t xml:space="preserve">there </w:t>
        </w:r>
      </w:ins>
      <w:ins w:id="145" w:author="Wieland, Jacob" w:date="2020-12-10T13:24:00Z">
        <w:r>
          <w:t xml:space="preserve">shall be </w:t>
        </w:r>
      </w:ins>
      <w:ins w:id="146" w:author="Wieland, Jacob" w:date="2020-12-10T13:27:00Z">
        <w:r>
          <w:t>exactly one</w:t>
        </w:r>
      </w:ins>
      <w:ins w:id="147" w:author="Wieland, Jacob" w:date="2020-12-10T13:25:00Z">
        <w:r>
          <w:t xml:space="preserve"> MCC in case that the test system is started by executing a control function.</w:t>
        </w:r>
      </w:ins>
    </w:p>
    <w:p w14:paraId="7AFA0C5F" w14:textId="54BB821B" w:rsidR="002726A4" w:rsidRDefault="00F20D2C" w:rsidP="007C4936">
      <w:pPr>
        <w:rPr>
          <w:ins w:id="148" w:author="Wieland, Jacob" w:date="2020-10-08T15:07:00Z"/>
        </w:rPr>
      </w:pPr>
      <w:ins w:id="149" w:author="Wieland, Jacob" w:date="2020-12-10T14:05:00Z">
        <w:r>
          <w:t xml:space="preserve">NOTE1: </w:t>
        </w:r>
      </w:ins>
      <w:ins w:id="150" w:author="Wieland, Jacob" w:date="2020-10-08T15:05:00Z">
        <w:r w:rsidR="002726A4">
          <w:t>Th</w:t>
        </w:r>
      </w:ins>
      <w:ins w:id="151" w:author="Wieland, Jacob" w:date="2020-12-10T14:05:00Z">
        <w:r>
          <w:t>e</w:t>
        </w:r>
      </w:ins>
      <w:ins w:id="152" w:author="Wieland, Jacob" w:date="2020-10-08T15:05:00Z">
        <w:r w:rsidR="002726A4">
          <w:t xml:space="preserve"> </w:t>
        </w:r>
      </w:ins>
      <w:ins w:id="153" w:author="Wieland, Jacob" w:date="2020-10-08T16:14:00Z">
        <w:r w:rsidR="002D3CE3">
          <w:t>feature</w:t>
        </w:r>
      </w:ins>
      <w:ins w:id="154" w:author="Wieland, Jacob" w:date="2020-12-10T13:27:00Z">
        <w:r w:rsidR="005D6B00">
          <w:t xml:space="preserve"> of PCCs</w:t>
        </w:r>
      </w:ins>
      <w:ins w:id="155" w:author="Wieland, Jacob" w:date="2020-10-08T16:14:00Z">
        <w:r w:rsidR="002D3CE3">
          <w:t xml:space="preserve"> </w:t>
        </w:r>
      </w:ins>
      <w:ins w:id="156" w:author="Wieland, Jacob" w:date="2020-10-08T15:05:00Z">
        <w:r w:rsidR="002726A4">
          <w:t>has multiple possible applications from coordinated paralle</w:t>
        </w:r>
      </w:ins>
      <w:ins w:id="157" w:author="Wieland, Jacob" w:date="2020-10-08T15:06:00Z">
        <w:r w:rsidR="002726A4">
          <w:t>l execution</w:t>
        </w:r>
      </w:ins>
      <w:ins w:id="158" w:author="Wieland, Jacob" w:date="2020-10-08T16:14:00Z">
        <w:r w:rsidR="002D3CE3">
          <w:t xml:space="preserve"> of independent </w:t>
        </w:r>
        <w:del w:id="159" w:author="Tomáš Urban" w:date="2020-12-08T10:41:00Z">
          <w:r w:rsidR="002D3CE3" w:rsidDel="000A292D">
            <w:delText>testcase</w:delText>
          </w:r>
        </w:del>
      </w:ins>
      <w:ins w:id="160" w:author="Tomáš Urban" w:date="2020-12-08T10:41:00Z">
        <w:r w:rsidR="000A292D">
          <w:t>test case</w:t>
        </w:r>
      </w:ins>
      <w:ins w:id="161" w:author="Wieland, Jacob" w:date="2020-10-08T16:14:00Z">
        <w:r w:rsidR="002D3CE3">
          <w:t>s</w:t>
        </w:r>
      </w:ins>
      <w:ins w:id="162" w:author="Wieland, Jacob" w:date="2020-10-08T15:06:00Z">
        <w:r w:rsidR="002726A4">
          <w:t xml:space="preserve"> to co-execution of </w:t>
        </w:r>
      </w:ins>
      <w:ins w:id="163" w:author="Wieland, Jacob" w:date="2020-10-08T16:15:00Z">
        <w:r w:rsidR="002D3CE3">
          <w:t xml:space="preserve">a </w:t>
        </w:r>
      </w:ins>
      <w:ins w:id="164" w:author="Wieland, Jacob" w:date="2020-10-08T15:06:00Z">
        <w:del w:id="165" w:author="Tomáš Urban" w:date="2020-12-08T10:41:00Z">
          <w:r w:rsidR="002726A4" w:rsidDel="000A292D">
            <w:delText>testcase</w:delText>
          </w:r>
        </w:del>
      </w:ins>
      <w:ins w:id="166" w:author="Tomáš Urban" w:date="2020-12-08T10:41:00Z">
        <w:r w:rsidR="000A292D">
          <w:t>test case</w:t>
        </w:r>
      </w:ins>
      <w:ins w:id="167" w:author="Wieland, Jacob" w:date="2020-10-08T15:06:00Z">
        <w:r w:rsidR="002726A4">
          <w:t xml:space="preserve"> </w:t>
        </w:r>
      </w:ins>
      <w:ins w:id="168" w:author="Wieland, Jacob" w:date="2020-10-08T16:15:00Z">
        <w:r w:rsidR="002D3CE3">
          <w:t>with its</w:t>
        </w:r>
      </w:ins>
      <w:ins w:id="169" w:author="Wieland, Jacob" w:date="2020-10-08T15:06:00Z">
        <w:r w:rsidR="002726A4">
          <w:t xml:space="preserve"> mirror</w:t>
        </w:r>
      </w:ins>
      <w:ins w:id="170" w:author="Tomáš Urban" w:date="2020-12-08T10:42:00Z">
        <w:r w:rsidR="000A292D">
          <w:t xml:space="preserve"> </w:t>
        </w:r>
      </w:ins>
      <w:ins w:id="171" w:author="Wieland, Jacob" w:date="2020-10-08T15:06:00Z">
        <w:del w:id="172" w:author="Tomáš Urban" w:date="2020-12-08T10:42:00Z">
          <w:r w:rsidR="002726A4" w:rsidDel="000A292D">
            <w:delText>-</w:delText>
          </w:r>
        </w:del>
        <w:del w:id="173" w:author="Tomáš Urban" w:date="2020-12-08T10:41:00Z">
          <w:r w:rsidR="002726A4" w:rsidDel="000A292D">
            <w:delText>testcase</w:delText>
          </w:r>
        </w:del>
      </w:ins>
      <w:ins w:id="174" w:author="Tomáš Urban" w:date="2020-12-08T10:41:00Z">
        <w:r w:rsidR="000A292D">
          <w:t>test case</w:t>
        </w:r>
      </w:ins>
      <w:ins w:id="175" w:author="Wieland, Jacob" w:date="2020-10-08T15:06:00Z">
        <w:r w:rsidR="002726A4">
          <w:t xml:space="preserve"> simulating the system under test for </w:t>
        </w:r>
        <w:del w:id="176" w:author="Tomáš Urban" w:date="2020-12-08T10:42:00Z">
          <w:r w:rsidR="002726A4" w:rsidDel="000A292D">
            <w:delText>testcase</w:delText>
          </w:r>
        </w:del>
      </w:ins>
      <w:ins w:id="177" w:author="Tomáš Urban" w:date="2020-12-08T10:42:00Z">
        <w:r w:rsidR="000A292D">
          <w:t>test case</w:t>
        </w:r>
      </w:ins>
      <w:ins w:id="178" w:author="Wieland, Jacob" w:date="2020-10-08T15:06:00Z">
        <w:r w:rsidR="002726A4">
          <w:t xml:space="preserve"> validation.</w:t>
        </w:r>
      </w:ins>
    </w:p>
    <w:p w14:paraId="76160473" w14:textId="074F6440" w:rsidR="002726A4" w:rsidRDefault="002726A4" w:rsidP="007C4936">
      <w:pPr>
        <w:rPr>
          <w:ins w:id="179" w:author="Wieland, Jacob" w:date="2020-12-10T13:54:00Z"/>
        </w:rPr>
      </w:pPr>
      <w:ins w:id="180" w:author="Wieland, Jacob" w:date="2020-10-08T15:07:00Z">
        <w:r>
          <w:lastRenderedPageBreak/>
          <w:t>NOTE</w:t>
        </w:r>
      </w:ins>
      <w:ins w:id="181" w:author="Wieland, Jacob" w:date="2020-12-10T14:05:00Z">
        <w:r w:rsidR="00F20D2C">
          <w:t>2</w:t>
        </w:r>
      </w:ins>
      <w:ins w:id="182" w:author="Wieland, Jacob" w:date="2020-10-08T15:07:00Z">
        <w:r>
          <w:t xml:space="preserve">: Since the </w:t>
        </w:r>
        <w:del w:id="183" w:author="Tomáš Urban" w:date="2020-12-08T10:42:00Z">
          <w:r w:rsidDel="000A292D">
            <w:delText>testcase</w:delText>
          </w:r>
        </w:del>
      </w:ins>
      <w:ins w:id="184" w:author="Tomáš Urban" w:date="2020-12-08T10:42:00Z">
        <w:r w:rsidR="000A292D">
          <w:t>test case</w:t>
        </w:r>
      </w:ins>
      <w:ins w:id="185" w:author="Wieland, Jacob" w:date="2020-10-08T15:07:00Z">
        <w:r>
          <w:t xml:space="preserve">s are running in parallel in the same test environment, the values for module </w:t>
        </w:r>
      </w:ins>
      <w:ins w:id="186" w:author="Wieland, Jacob" w:date="2020-10-08T15:08:00Z">
        <w:r>
          <w:t xml:space="preserve">parameters are the same for all </w:t>
        </w:r>
      </w:ins>
      <w:ins w:id="187" w:author="Wieland, Jacob" w:date="2020-10-08T16:16:00Z">
        <w:del w:id="188" w:author="Tomáš Urban" w:date="2020-12-08T10:42:00Z">
          <w:r w:rsidR="002D3CE3" w:rsidDel="000A292D">
            <w:delText>testcase</w:delText>
          </w:r>
        </w:del>
      </w:ins>
      <w:ins w:id="189" w:author="Tomáš Urban" w:date="2020-12-08T10:42:00Z">
        <w:r w:rsidR="000A292D">
          <w:t>test case</w:t>
        </w:r>
      </w:ins>
      <w:ins w:id="190" w:author="Wieland, Jacob" w:date="2020-10-08T16:16:00Z">
        <w:r w:rsidR="002D3CE3">
          <w:t xml:space="preserve">s </w:t>
        </w:r>
      </w:ins>
      <w:ins w:id="191" w:author="Wieland, Jacob" w:date="2020-10-08T15:08:00Z">
        <w:r>
          <w:t xml:space="preserve">and cannot be configured per </w:t>
        </w:r>
        <w:del w:id="192" w:author="Tomáš Urban" w:date="2020-12-08T10:42:00Z">
          <w:r w:rsidDel="000A292D">
            <w:delText>testcase</w:delText>
          </w:r>
        </w:del>
      </w:ins>
      <w:ins w:id="193" w:author="Tomáš Urban" w:date="2020-12-08T10:42:00Z">
        <w:r w:rsidR="000A292D">
          <w:t>test case</w:t>
        </w:r>
      </w:ins>
      <w:ins w:id="194" w:author="Wieland, Jacob" w:date="2020-10-08T15:08:00Z">
        <w:r>
          <w:t xml:space="preserve"> independently.</w:t>
        </w:r>
      </w:ins>
    </w:p>
    <w:p w14:paraId="7F88D6B9" w14:textId="79D17697" w:rsidR="00E95CBB" w:rsidRPr="00875E0C" w:rsidRDefault="00E95CBB" w:rsidP="00E95CBB">
      <w:pPr>
        <w:rPr>
          <w:ins w:id="195" w:author="Wieland, Jacob" w:date="2020-12-10T13:54:00Z"/>
        </w:rPr>
      </w:pPr>
      <w:ins w:id="196" w:author="Wieland, Jacob" w:date="2020-12-10T13:55:00Z">
        <w:r>
          <w:t>At any point in time, every</w:t>
        </w:r>
      </w:ins>
      <w:ins w:id="197" w:author="Wieland, Jacob" w:date="2020-12-10T13:54:00Z">
        <w:r>
          <w:t xml:space="preserve"> component of the set of currently existing components </w:t>
        </w:r>
      </w:ins>
      <w:ins w:id="198" w:author="Wieland, Jacob" w:date="2020-12-10T13:55:00Z">
        <w:r>
          <w:t xml:space="preserve">inside the test system </w:t>
        </w:r>
      </w:ins>
      <w:ins w:id="199" w:author="Wieland, Jacob" w:date="2020-12-10T13:54:00Z">
        <w:r>
          <w:t>shall have a globally unique id. Each MTC and PTC has a test case local id. The globally unique id</w:t>
        </w:r>
      </w:ins>
      <w:ins w:id="200" w:author="Wieland, Jacob" w:date="2020-12-10T13:59:00Z">
        <w:r w:rsidR="00F20D2C">
          <w:t xml:space="preserve"> </w:t>
        </w:r>
      </w:ins>
      <w:ins w:id="201" w:author="Wieland, Jacob" w:date="2020-12-10T13:54:00Z">
        <w:r>
          <w:t xml:space="preserve">of the MTC </w:t>
        </w:r>
      </w:ins>
      <w:ins w:id="202" w:author="Wieland, Jacob" w:date="2020-12-10T13:59:00Z">
        <w:r w:rsidR="00F20D2C">
          <w:t>or any</w:t>
        </w:r>
      </w:ins>
      <w:ins w:id="203" w:author="Wieland, Jacob" w:date="2020-12-10T13:54:00Z">
        <w:r>
          <w:t xml:space="preserve"> PTC existing in the scope of a running test case are a pairing of the global id of the</w:t>
        </w:r>
      </w:ins>
      <w:ins w:id="204" w:author="Wieland, Jacob" w:date="2020-12-10T14:02:00Z">
        <w:r w:rsidR="00F20D2C">
          <w:t xml:space="preserve"> control component</w:t>
        </w:r>
      </w:ins>
      <w:ins w:id="205" w:author="Wieland, Jacob" w:date="2020-12-10T13:54:00Z">
        <w:r>
          <w:t xml:space="preserve"> that is executing the test case and the test case local id of the component. So, in parallelly running test cases, a component in one test case might have the same local id as a component in the other test</w:t>
        </w:r>
      </w:ins>
      <w:ins w:id="206" w:author="Wieland, Jacob" w:date="2020-12-11T12:54:00Z">
        <w:r w:rsidR="005541FB">
          <w:t xml:space="preserve"> </w:t>
        </w:r>
      </w:ins>
      <w:ins w:id="207" w:author="Wieland, Jacob" w:date="2020-12-10T13:54:00Z">
        <w:r>
          <w:t>case.</w:t>
        </w:r>
      </w:ins>
      <w:ins w:id="208" w:author="Wieland, Jacob" w:date="2020-12-10T13:56:00Z">
        <w:r>
          <w:t xml:space="preserve"> In </w:t>
        </w:r>
      </w:ins>
      <w:ins w:id="209" w:author="Wieland, Jacob" w:date="2020-12-10T14:00:00Z">
        <w:r w:rsidR="00F20D2C">
          <w:t xml:space="preserve">test cases executed </w:t>
        </w:r>
      </w:ins>
      <w:ins w:id="210" w:author="Wieland, Jacob" w:date="2020-12-10T13:56:00Z">
        <w:r>
          <w:t>sequentially</w:t>
        </w:r>
      </w:ins>
      <w:ins w:id="211" w:author="Wieland, Jacob" w:date="2020-12-10T13:57:00Z">
        <w:r>
          <w:t xml:space="preserve"> by the same</w:t>
        </w:r>
      </w:ins>
      <w:ins w:id="212" w:author="Wieland, Jacob" w:date="2020-12-10T14:01:00Z">
        <w:r w:rsidR="00F20D2C">
          <w:t xml:space="preserve"> control component</w:t>
        </w:r>
      </w:ins>
      <w:ins w:id="213" w:author="Wieland, Jacob" w:date="2020-12-10T13:57:00Z">
        <w:r>
          <w:t xml:space="preserve">, the test case local ids </w:t>
        </w:r>
      </w:ins>
      <w:ins w:id="214" w:author="Wieland, Jacob" w:date="2020-12-11T12:55:00Z">
        <w:r w:rsidR="005541FB">
          <w:t>may</w:t>
        </w:r>
      </w:ins>
      <w:ins w:id="215" w:author="Wieland, Jacob" w:date="2020-12-10T13:57:00Z">
        <w:r>
          <w:t xml:space="preserve"> be the same as in a previous </w:t>
        </w:r>
      </w:ins>
      <w:ins w:id="216" w:author="Wieland, Jacob" w:date="2020-12-10T14:01:00Z">
        <w:r w:rsidR="00F20D2C">
          <w:t xml:space="preserve">test case </w:t>
        </w:r>
      </w:ins>
      <w:ins w:id="217" w:author="Wieland, Jacob" w:date="2020-12-10T13:57:00Z">
        <w:r>
          <w:t xml:space="preserve">executed </w:t>
        </w:r>
      </w:ins>
      <w:ins w:id="218" w:author="Wieland, Jacob" w:date="2020-12-10T14:01:00Z">
        <w:r w:rsidR="00F20D2C">
          <w:t>by</w:t>
        </w:r>
      </w:ins>
      <w:ins w:id="219" w:author="Wieland, Jacob" w:date="2020-12-10T13:57:00Z">
        <w:r>
          <w:t xml:space="preserve"> the same</w:t>
        </w:r>
      </w:ins>
      <w:ins w:id="220" w:author="Wieland, Jacob" w:date="2020-12-10T14:02:00Z">
        <w:r w:rsidR="00F20D2C">
          <w:t xml:space="preserve"> control component</w:t>
        </w:r>
      </w:ins>
      <w:ins w:id="221" w:author="Wieland, Jacob" w:date="2020-12-10T13:58:00Z">
        <w:r>
          <w:t>, since these do not exist at the same point in time</w:t>
        </w:r>
      </w:ins>
      <w:ins w:id="222" w:author="Wieland, Jacob" w:date="2020-12-10T13:57:00Z">
        <w:r>
          <w:t xml:space="preserve">. </w:t>
        </w:r>
      </w:ins>
    </w:p>
    <w:p w14:paraId="04A495F6" w14:textId="77777777" w:rsidR="00E95CBB" w:rsidRDefault="00E95CBB" w:rsidP="007C4936">
      <w:pPr>
        <w:rPr>
          <w:ins w:id="223" w:author="Wieland, Jacob" w:date="2020-10-08T16:23:00Z"/>
        </w:rPr>
      </w:pPr>
    </w:p>
    <w:p w14:paraId="29037AA3" w14:textId="007ABB32" w:rsidR="009B199F" w:rsidRPr="00E95CBB" w:rsidRDefault="009B199F" w:rsidP="007C4936">
      <w:pPr>
        <w:rPr>
          <w:ins w:id="224" w:author="Wieland, Jacob" w:date="2020-10-08T16:23:00Z"/>
          <w:b/>
          <w:bCs/>
          <w:i/>
          <w:iCs/>
          <w:u w:val="single"/>
          <w:rPrChange w:id="225" w:author="Wieland, Jacob" w:date="2020-12-10T13:54:00Z">
            <w:rPr>
              <w:ins w:id="226" w:author="Wieland, Jacob" w:date="2020-10-08T16:23:00Z"/>
            </w:rPr>
          </w:rPrChange>
        </w:rPr>
      </w:pPr>
      <w:ins w:id="227" w:author="Wieland, Jacob" w:date="2020-10-08T16:23:00Z">
        <w:r w:rsidRPr="00E95CBB">
          <w:rPr>
            <w:b/>
            <w:bCs/>
            <w:i/>
            <w:iCs/>
            <w:u w:val="single"/>
            <w:rPrChange w:id="228" w:author="Wieland, Jacob" w:date="2020-12-10T13:54:00Z">
              <w:rPr/>
            </w:rPrChange>
          </w:rPr>
          <w:t>Examples</w:t>
        </w:r>
      </w:ins>
    </w:p>
    <w:p w14:paraId="7F6C25A8" w14:textId="7B61007B" w:rsidR="009B199F" w:rsidRDefault="009B199F" w:rsidP="007C4936">
      <w:pPr>
        <w:rPr>
          <w:ins w:id="229" w:author="Wieland, Jacob" w:date="2020-10-08T16:24:00Z"/>
        </w:rPr>
      </w:pPr>
      <w:ins w:id="230" w:author="Wieland, Jacob" w:date="2020-10-08T16:23:00Z">
        <w:r>
          <w:t xml:space="preserve">EXAMPLE 1: </w:t>
        </w:r>
      </w:ins>
    </w:p>
    <w:p w14:paraId="17A95E88" w14:textId="277FC00C" w:rsidR="009B199F" w:rsidRDefault="009B199F" w:rsidP="007C4936">
      <w:pPr>
        <w:rPr>
          <w:ins w:id="231" w:author="Wieland, Jacob" w:date="2020-10-08T16:25:00Z"/>
          <w:rFonts w:ascii="Courier New" w:hAnsi="Courier New" w:cs="Courier New"/>
        </w:rPr>
      </w:pPr>
      <w:ins w:id="232" w:author="Wieland, Jacob" w:date="2020-10-08T16:28:00Z">
        <w:r>
          <w:rPr>
            <w:rFonts w:ascii="Courier New" w:hAnsi="Courier New" w:cs="Courier New"/>
          </w:rPr>
          <w:t>t</w:t>
        </w:r>
      </w:ins>
      <w:ins w:id="233" w:author="Wieland, Jacob" w:date="2020-10-08T16:24:00Z">
        <w:r>
          <w:rPr>
            <w:rFonts w:ascii="Courier New" w:hAnsi="Courier New" w:cs="Courier New"/>
          </w:rPr>
          <w:t>estcase T() runs on MtcType system SystemType {</w:t>
        </w:r>
      </w:ins>
      <w:ins w:id="234" w:author="Wieland, Jacob" w:date="2020-10-08T16:25:00Z">
        <w:r>
          <w:rPr>
            <w:rFonts w:ascii="Courier New" w:hAnsi="Courier New" w:cs="Courier New"/>
          </w:rPr>
          <w:t xml:space="preserve"> … </w:t>
        </w:r>
      </w:ins>
      <w:ins w:id="235" w:author="Wieland, Jacob" w:date="2020-10-08T16:24:00Z">
        <w:r>
          <w:rPr>
            <w:rFonts w:ascii="Courier New" w:hAnsi="Courier New" w:cs="Courier New"/>
          </w:rPr>
          <w:t>}</w:t>
        </w:r>
      </w:ins>
    </w:p>
    <w:p w14:paraId="0D9484D7" w14:textId="25C1C03A" w:rsidR="009B199F" w:rsidRDefault="009B199F" w:rsidP="007C4936">
      <w:pPr>
        <w:rPr>
          <w:ins w:id="236" w:author="Wieland, Jacob" w:date="2020-10-08T16:25:00Z"/>
          <w:rFonts w:ascii="Courier New" w:hAnsi="Courier New" w:cs="Courier New"/>
        </w:rPr>
      </w:pPr>
      <w:ins w:id="237" w:author="Wieland, Jacob" w:date="2020-10-08T16:28:00Z">
        <w:r>
          <w:rPr>
            <w:rFonts w:ascii="Courier New" w:hAnsi="Courier New" w:cs="Courier New"/>
          </w:rPr>
          <w:t>t</w:t>
        </w:r>
      </w:ins>
      <w:ins w:id="238" w:author="Wieland, Jacob" w:date="2020-10-08T16:25:00Z">
        <w:r>
          <w:rPr>
            <w:rFonts w:ascii="Courier New" w:hAnsi="Courier New" w:cs="Courier New"/>
          </w:rPr>
          <w:t>estcase TMirror() runs on MtcMirrorType system SystemMirrorType { … }</w:t>
        </w:r>
      </w:ins>
    </w:p>
    <w:p w14:paraId="125C2FE8" w14:textId="5A99678B" w:rsidR="009B199F" w:rsidRDefault="009B199F" w:rsidP="007C4936">
      <w:pPr>
        <w:rPr>
          <w:ins w:id="239" w:author="Wieland, Jacob" w:date="2020-10-08T16:26:00Z"/>
          <w:rFonts w:ascii="Courier New" w:hAnsi="Courier New" w:cs="Courier New"/>
        </w:rPr>
      </w:pPr>
      <w:ins w:id="240" w:author="Wieland, Jacob" w:date="2020-10-08T16:28:00Z">
        <w:r>
          <w:rPr>
            <w:rFonts w:ascii="Courier New" w:hAnsi="Courier New" w:cs="Courier New"/>
          </w:rPr>
          <w:t>f</w:t>
        </w:r>
      </w:ins>
      <w:ins w:id="241" w:author="Wieland, Jacob" w:date="2020-10-08T16:25:00Z">
        <w:r>
          <w:rPr>
            <w:rFonts w:ascii="Courier New" w:hAnsi="Courier New" w:cs="Courier New"/>
          </w:rPr>
          <w:t xml:space="preserve">unction @control </w:t>
        </w:r>
      </w:ins>
      <w:ins w:id="242" w:author="Wieland, Jacob" w:date="2020-10-08T16:27:00Z">
        <w:r>
          <w:rPr>
            <w:rFonts w:ascii="Courier New" w:hAnsi="Courier New" w:cs="Courier New"/>
          </w:rPr>
          <w:t>execute</w:t>
        </w:r>
      </w:ins>
      <w:ins w:id="243" w:author="Wieland, Jacob" w:date="2020-10-08T16:26:00Z">
        <w:r>
          <w:rPr>
            <w:rFonts w:ascii="Courier New" w:hAnsi="Courier New" w:cs="Courier New"/>
          </w:rPr>
          <w:t>T</w:t>
        </w:r>
      </w:ins>
      <w:ins w:id="244" w:author="Wieland, Jacob" w:date="2020-10-08T16:25:00Z">
        <w:r>
          <w:rPr>
            <w:rFonts w:ascii="Courier New" w:hAnsi="Courier New" w:cs="Courier New"/>
          </w:rPr>
          <w:t>(</w:t>
        </w:r>
      </w:ins>
      <w:ins w:id="245" w:author="Wieland, Jacob" w:date="2020-10-08T16:26:00Z">
        <w:r>
          <w:rPr>
            <w:rFonts w:ascii="Courier New" w:hAnsi="Courier New" w:cs="Courier New"/>
          </w:rPr>
          <w:t>float maxTime</w:t>
        </w:r>
      </w:ins>
      <w:ins w:id="246" w:author="Wieland, Jacob" w:date="2020-10-08T16:25:00Z">
        <w:r>
          <w:rPr>
            <w:rFonts w:ascii="Courier New" w:hAnsi="Courier New" w:cs="Courier New"/>
          </w:rPr>
          <w:t>)</w:t>
        </w:r>
      </w:ins>
      <w:ins w:id="247" w:author="Wieland, Jacob" w:date="2020-10-08T16:26:00Z">
        <w:r>
          <w:rPr>
            <w:rFonts w:ascii="Courier New" w:hAnsi="Courier New" w:cs="Courier New"/>
          </w:rPr>
          <w:t xml:space="preserve"> {</w:t>
        </w:r>
      </w:ins>
    </w:p>
    <w:p w14:paraId="11E3E585" w14:textId="6DD0B1B2" w:rsidR="009B199F" w:rsidRDefault="009B199F" w:rsidP="007C4936">
      <w:pPr>
        <w:rPr>
          <w:ins w:id="248" w:author="Wieland, Jacob" w:date="2020-10-08T16:26:00Z"/>
          <w:rFonts w:ascii="Courier New" w:hAnsi="Courier New" w:cs="Courier New"/>
        </w:rPr>
      </w:pPr>
      <w:ins w:id="249" w:author="Wieland, Jacob" w:date="2020-10-08T16:26:00Z">
        <w:r>
          <w:rPr>
            <w:rFonts w:ascii="Courier New" w:hAnsi="Courier New" w:cs="Courier New"/>
          </w:rPr>
          <w:tab/>
          <w:t>execute(T(), maxTime);</w:t>
        </w:r>
      </w:ins>
    </w:p>
    <w:p w14:paraId="7A3DECC0" w14:textId="65758E4E" w:rsidR="009B199F" w:rsidRDefault="009B199F" w:rsidP="007C4936">
      <w:pPr>
        <w:rPr>
          <w:ins w:id="250" w:author="Wieland, Jacob" w:date="2020-10-08T16:26:00Z"/>
          <w:rFonts w:ascii="Courier New" w:hAnsi="Courier New" w:cs="Courier New"/>
        </w:rPr>
      </w:pPr>
      <w:ins w:id="251" w:author="Wieland, Jacob" w:date="2020-10-08T16:26:00Z">
        <w:r>
          <w:rPr>
            <w:rFonts w:ascii="Courier New" w:hAnsi="Courier New" w:cs="Courier New"/>
          </w:rPr>
          <w:t>}</w:t>
        </w:r>
      </w:ins>
    </w:p>
    <w:p w14:paraId="69E136E0" w14:textId="0E624254" w:rsidR="009B199F" w:rsidRDefault="009B199F" w:rsidP="007C4936">
      <w:pPr>
        <w:rPr>
          <w:ins w:id="252" w:author="Wieland, Jacob" w:date="2020-10-08T16:27:00Z"/>
          <w:rFonts w:ascii="Courier New" w:hAnsi="Courier New" w:cs="Courier New"/>
        </w:rPr>
      </w:pPr>
      <w:ins w:id="253" w:author="Wieland, Jacob" w:date="2020-10-08T16:28:00Z">
        <w:r>
          <w:rPr>
            <w:rFonts w:ascii="Courier New" w:hAnsi="Courier New" w:cs="Courier New"/>
          </w:rPr>
          <w:t>f</w:t>
        </w:r>
      </w:ins>
      <w:ins w:id="254" w:author="Wieland, Jacob" w:date="2020-10-08T16:26:00Z">
        <w:r>
          <w:rPr>
            <w:rFonts w:ascii="Courier New" w:hAnsi="Courier New" w:cs="Courier New"/>
          </w:rPr>
          <w:t>uncti</w:t>
        </w:r>
      </w:ins>
      <w:ins w:id="255" w:author="Wieland, Jacob" w:date="2020-10-08T16:27:00Z">
        <w:r>
          <w:rPr>
            <w:rFonts w:ascii="Courier New" w:hAnsi="Courier New" w:cs="Courier New"/>
          </w:rPr>
          <w:t>on @control executeTMirror() {</w:t>
        </w:r>
      </w:ins>
    </w:p>
    <w:p w14:paraId="06AAB6D8" w14:textId="1A00976B" w:rsidR="009B199F" w:rsidRDefault="009B199F" w:rsidP="007C4936">
      <w:pPr>
        <w:rPr>
          <w:ins w:id="256" w:author="Wieland, Jacob" w:date="2020-10-08T16:27:00Z"/>
          <w:rFonts w:ascii="Courier New" w:hAnsi="Courier New" w:cs="Courier New"/>
        </w:rPr>
      </w:pPr>
      <w:ins w:id="257" w:author="Wieland, Jacob" w:date="2020-10-08T16:27:00Z">
        <w:r>
          <w:rPr>
            <w:rFonts w:ascii="Courier New" w:hAnsi="Courier New" w:cs="Courier New"/>
          </w:rPr>
          <w:tab/>
        </w:r>
      </w:ins>
      <w:ins w:id="258" w:author="Wieland, Jacob" w:date="2020-10-08T16:36:00Z">
        <w:r w:rsidR="009165DA">
          <w:rPr>
            <w:rFonts w:ascii="Courier New" w:hAnsi="Courier New" w:cs="Courier New"/>
          </w:rPr>
          <w:t>e</w:t>
        </w:r>
      </w:ins>
      <w:ins w:id="259" w:author="Wieland, Jacob" w:date="2020-10-08T16:27:00Z">
        <w:r>
          <w:rPr>
            <w:rFonts w:ascii="Courier New" w:hAnsi="Courier New" w:cs="Courier New"/>
          </w:rPr>
          <w:t>xecute(TMirror());</w:t>
        </w:r>
      </w:ins>
    </w:p>
    <w:p w14:paraId="7868424B" w14:textId="39507EB0" w:rsidR="009B199F" w:rsidRDefault="009B199F" w:rsidP="007C4936">
      <w:pPr>
        <w:rPr>
          <w:ins w:id="260" w:author="Wieland, Jacob" w:date="2020-10-08T16:28:00Z"/>
          <w:rFonts w:ascii="Courier New" w:hAnsi="Courier New" w:cs="Courier New"/>
        </w:rPr>
      </w:pPr>
      <w:ins w:id="261" w:author="Wieland, Jacob" w:date="2020-10-08T16:27:00Z">
        <w:r>
          <w:rPr>
            <w:rFonts w:ascii="Courier New" w:hAnsi="Courier New" w:cs="Courier New"/>
          </w:rPr>
          <w:t>}</w:t>
        </w:r>
      </w:ins>
    </w:p>
    <w:p w14:paraId="162AEDA8" w14:textId="31F859A5" w:rsidR="009B199F" w:rsidRDefault="009165DA" w:rsidP="007C4936">
      <w:pPr>
        <w:rPr>
          <w:ins w:id="262" w:author="Wieland, Jacob" w:date="2020-10-08T16:28:00Z"/>
          <w:rFonts w:ascii="Courier New" w:hAnsi="Courier New" w:cs="Courier New"/>
        </w:rPr>
      </w:pPr>
      <w:ins w:id="263" w:author="Wieland, Jacob" w:date="2020-10-08T16:31:00Z">
        <w:r>
          <w:rPr>
            <w:rFonts w:ascii="Courier New" w:hAnsi="Courier New" w:cs="Courier New"/>
          </w:rPr>
          <w:t>c</w:t>
        </w:r>
      </w:ins>
      <w:ins w:id="264" w:author="Wieland, Jacob" w:date="2020-10-08T16:28:00Z">
        <w:r w:rsidR="009B199F">
          <w:rPr>
            <w:rFonts w:ascii="Courier New" w:hAnsi="Courier New" w:cs="Courier New"/>
          </w:rPr>
          <w:t>ontrol {</w:t>
        </w:r>
      </w:ins>
    </w:p>
    <w:p w14:paraId="4BDD8DD6" w14:textId="71E5E93C" w:rsidR="009B199F" w:rsidRDefault="009B199F" w:rsidP="007C4936">
      <w:pPr>
        <w:rPr>
          <w:ins w:id="265" w:author="Wieland, Jacob" w:date="2020-10-08T16:29:00Z"/>
          <w:rFonts w:ascii="Courier New" w:hAnsi="Courier New" w:cs="Courier New"/>
        </w:rPr>
      </w:pPr>
      <w:ins w:id="266" w:author="Wieland, Jacob" w:date="2020-10-08T16:28:00Z">
        <w:r>
          <w:rPr>
            <w:rFonts w:ascii="Courier New" w:hAnsi="Courier New" w:cs="Courier New"/>
          </w:rPr>
          <w:tab/>
        </w:r>
      </w:ins>
      <w:ins w:id="267" w:author="Wieland, Jacob" w:date="2020-10-08T16:31:00Z">
        <w:r w:rsidR="009165DA">
          <w:rPr>
            <w:rFonts w:ascii="Courier New" w:hAnsi="Courier New" w:cs="Courier New"/>
          </w:rPr>
          <w:t>v</w:t>
        </w:r>
      </w:ins>
      <w:ins w:id="268" w:author="Wieland, Jacob" w:date="2020-10-08T16:28:00Z">
        <w:r>
          <w:rPr>
            <w:rFonts w:ascii="Courier New" w:hAnsi="Courier New" w:cs="Courier New"/>
          </w:rPr>
          <w:t>ar PccType</w:t>
        </w:r>
      </w:ins>
      <w:ins w:id="269" w:author="Wieland, Jacob" w:date="2020-10-08T16:35:00Z">
        <w:r w:rsidR="009165DA">
          <w:rPr>
            <w:rFonts w:ascii="Courier New" w:hAnsi="Courier New" w:cs="Courier New"/>
          </w:rPr>
          <w:t xml:space="preserve"> mirror</w:t>
        </w:r>
      </w:ins>
      <w:ins w:id="270" w:author="Wieland, Jacob" w:date="2020-10-08T16:28:00Z">
        <w:r>
          <w:rPr>
            <w:rFonts w:ascii="Courier New" w:hAnsi="Courier New" w:cs="Courier New"/>
          </w:rPr>
          <w:t xml:space="preserve"> := PccType.create</w:t>
        </w:r>
      </w:ins>
      <w:ins w:id="271" w:author="Wieland, Jacob" w:date="2020-10-08T16:29:00Z">
        <w:r>
          <w:rPr>
            <w:rFonts w:ascii="Courier New" w:hAnsi="Courier New" w:cs="Courier New"/>
          </w:rPr>
          <w:t>;</w:t>
        </w:r>
      </w:ins>
    </w:p>
    <w:p w14:paraId="782D21A0" w14:textId="351ABD12" w:rsidR="009B199F" w:rsidRDefault="009B199F" w:rsidP="007C4936">
      <w:pPr>
        <w:rPr>
          <w:ins w:id="272" w:author="Wieland, Jacob" w:date="2020-10-08T16:29:00Z"/>
          <w:rFonts w:ascii="Courier New" w:hAnsi="Courier New" w:cs="Courier New"/>
        </w:rPr>
      </w:pPr>
      <w:ins w:id="273" w:author="Wieland, Jacob" w:date="2020-10-08T16:29:00Z">
        <w:r>
          <w:rPr>
            <w:rFonts w:ascii="Courier New" w:hAnsi="Courier New" w:cs="Courier New"/>
          </w:rPr>
          <w:tab/>
        </w:r>
      </w:ins>
      <w:ins w:id="274" w:author="Wieland, Jacob" w:date="2020-10-08T16:31:00Z">
        <w:r w:rsidR="009165DA">
          <w:rPr>
            <w:rFonts w:ascii="Courier New" w:hAnsi="Courier New" w:cs="Courier New"/>
          </w:rPr>
          <w:t>v</w:t>
        </w:r>
      </w:ins>
      <w:ins w:id="275" w:author="Wieland, Jacob" w:date="2020-10-08T16:29:00Z">
        <w:r>
          <w:rPr>
            <w:rFonts w:ascii="Courier New" w:hAnsi="Courier New" w:cs="Courier New"/>
          </w:rPr>
          <w:t>ar P</w:t>
        </w:r>
      </w:ins>
      <w:ins w:id="276" w:author="Wieland, Jacob" w:date="2020-12-10T14:12:00Z">
        <w:r w:rsidR="00126FAF">
          <w:rPr>
            <w:rFonts w:ascii="Courier New" w:hAnsi="Courier New" w:cs="Courier New"/>
          </w:rPr>
          <w:t>cc</w:t>
        </w:r>
      </w:ins>
      <w:ins w:id="277" w:author="Wieland, Jacob" w:date="2020-10-08T16:29:00Z">
        <w:r>
          <w:rPr>
            <w:rFonts w:ascii="Courier New" w:hAnsi="Courier New" w:cs="Courier New"/>
          </w:rPr>
          <w:t xml:space="preserve">Type </w:t>
        </w:r>
      </w:ins>
      <w:ins w:id="278" w:author="Wieland, Jacob" w:date="2020-10-08T16:35:00Z">
        <w:r w:rsidR="009165DA">
          <w:rPr>
            <w:rFonts w:ascii="Courier New" w:hAnsi="Courier New" w:cs="Courier New"/>
          </w:rPr>
          <w:t>tc</w:t>
        </w:r>
      </w:ins>
      <w:ins w:id="279" w:author="Wieland, Jacob" w:date="2020-10-08T16:29:00Z">
        <w:r>
          <w:rPr>
            <w:rFonts w:ascii="Courier New" w:hAnsi="Courier New" w:cs="Courier New"/>
          </w:rPr>
          <w:t xml:space="preserve"> := PccType.create;</w:t>
        </w:r>
      </w:ins>
    </w:p>
    <w:p w14:paraId="4A9AD621" w14:textId="415C27ED" w:rsidR="009B199F" w:rsidRDefault="009165DA" w:rsidP="009165DA">
      <w:pPr>
        <w:rPr>
          <w:ins w:id="280" w:author="Wieland, Jacob" w:date="2020-10-08T16:30:00Z"/>
          <w:rFonts w:ascii="Courier New" w:hAnsi="Courier New" w:cs="Courier New"/>
        </w:rPr>
      </w:pPr>
      <w:ins w:id="281" w:author="Wieland, Jacob" w:date="2020-10-08T16:32:00Z">
        <w:r>
          <w:rPr>
            <w:rFonts w:ascii="Courier New" w:hAnsi="Courier New" w:cs="Courier New"/>
          </w:rPr>
          <w:tab/>
        </w:r>
      </w:ins>
      <w:ins w:id="282" w:author="Wieland, Jacob" w:date="2020-10-08T16:35:00Z">
        <w:r>
          <w:rPr>
            <w:rFonts w:ascii="Courier New" w:hAnsi="Courier New" w:cs="Courier New"/>
          </w:rPr>
          <w:t>mirror</w:t>
        </w:r>
      </w:ins>
      <w:ins w:id="283" w:author="Wieland, Jacob" w:date="2020-10-08T16:29:00Z">
        <w:r w:rsidR="009B199F">
          <w:rPr>
            <w:rFonts w:ascii="Courier New" w:hAnsi="Courier New" w:cs="Courier New"/>
          </w:rPr>
          <w:t>.start(execute</w:t>
        </w:r>
        <w:r>
          <w:rPr>
            <w:rFonts w:ascii="Courier New" w:hAnsi="Courier New" w:cs="Courier New"/>
          </w:rPr>
          <w:t>T</w:t>
        </w:r>
      </w:ins>
      <w:ins w:id="284" w:author="Wieland, Jacob" w:date="2020-10-08T16:30:00Z">
        <w:r>
          <w:rPr>
            <w:rFonts w:ascii="Courier New" w:hAnsi="Courier New" w:cs="Courier New"/>
          </w:rPr>
          <w:t>Mirror</w:t>
        </w:r>
      </w:ins>
      <w:ins w:id="285" w:author="Wieland, Jacob" w:date="2020-10-08T16:29:00Z">
        <w:r w:rsidR="009B199F">
          <w:rPr>
            <w:rFonts w:ascii="Courier New" w:hAnsi="Courier New" w:cs="Courier New"/>
          </w:rPr>
          <w:t>()</w:t>
        </w:r>
      </w:ins>
      <w:ins w:id="286" w:author="Wieland, Jacob" w:date="2020-10-08T16:30:00Z">
        <w:r>
          <w:rPr>
            <w:rFonts w:ascii="Courier New" w:hAnsi="Courier New" w:cs="Courier New"/>
          </w:rPr>
          <w:t>)</w:t>
        </w:r>
      </w:ins>
      <w:ins w:id="287" w:author="Wieland, Jacob" w:date="2020-10-08T16:29:00Z">
        <w:r w:rsidR="009B199F">
          <w:rPr>
            <w:rFonts w:ascii="Courier New" w:hAnsi="Courier New" w:cs="Courier New"/>
          </w:rPr>
          <w:t>;</w:t>
        </w:r>
      </w:ins>
    </w:p>
    <w:p w14:paraId="4573DB6F" w14:textId="10D37449" w:rsidR="009165DA" w:rsidRDefault="009165DA" w:rsidP="007C4936">
      <w:pPr>
        <w:rPr>
          <w:ins w:id="288" w:author="Wieland, Jacob" w:date="2020-10-08T16:30:00Z"/>
          <w:rFonts w:ascii="Courier New" w:hAnsi="Courier New" w:cs="Courier New"/>
        </w:rPr>
      </w:pPr>
      <w:ins w:id="289" w:author="Wieland, Jacob" w:date="2020-10-08T16:30:00Z">
        <w:r>
          <w:rPr>
            <w:rFonts w:ascii="Courier New" w:hAnsi="Courier New" w:cs="Courier New"/>
          </w:rPr>
          <w:tab/>
        </w:r>
      </w:ins>
      <w:ins w:id="290" w:author="Wieland, Jacob" w:date="2020-10-08T16:35:00Z">
        <w:r>
          <w:rPr>
            <w:rFonts w:ascii="Courier New" w:hAnsi="Courier New" w:cs="Courier New"/>
          </w:rPr>
          <w:t>tc</w:t>
        </w:r>
      </w:ins>
      <w:ins w:id="291" w:author="Wieland, Jacob" w:date="2020-10-08T16:30:00Z">
        <w:r>
          <w:rPr>
            <w:rFonts w:ascii="Courier New" w:hAnsi="Courier New" w:cs="Courier New"/>
          </w:rPr>
          <w:t>.start(executeT(200.0));</w:t>
        </w:r>
      </w:ins>
    </w:p>
    <w:p w14:paraId="34BA1F7A" w14:textId="70F6DE22" w:rsidR="009165DA" w:rsidRDefault="009165DA" w:rsidP="007C4936">
      <w:pPr>
        <w:rPr>
          <w:ins w:id="292" w:author="Wieland, Jacob" w:date="2020-10-08T16:31:00Z"/>
          <w:rFonts w:ascii="Courier New" w:hAnsi="Courier New" w:cs="Courier New"/>
        </w:rPr>
      </w:pPr>
      <w:ins w:id="293" w:author="Wieland, Jacob" w:date="2020-10-08T16:30:00Z">
        <w:r>
          <w:rPr>
            <w:rFonts w:ascii="Courier New" w:hAnsi="Courier New" w:cs="Courier New"/>
          </w:rPr>
          <w:tab/>
        </w:r>
      </w:ins>
      <w:ins w:id="294" w:author="Wieland, Jacob" w:date="2020-10-08T16:32:00Z">
        <w:r>
          <w:rPr>
            <w:rFonts w:ascii="Courier New" w:hAnsi="Courier New" w:cs="Courier New"/>
          </w:rPr>
          <w:t>a</w:t>
        </w:r>
      </w:ins>
      <w:ins w:id="295" w:author="Wieland, Jacob" w:date="2020-10-08T16:30:00Z">
        <w:r>
          <w:rPr>
            <w:rFonts w:ascii="Courier New" w:hAnsi="Courier New" w:cs="Courier New"/>
          </w:rPr>
          <w:t>lt {</w:t>
        </w:r>
      </w:ins>
    </w:p>
    <w:p w14:paraId="656575E3" w14:textId="2AEFC36D" w:rsidR="009165DA" w:rsidRDefault="009165DA" w:rsidP="007C4936">
      <w:pPr>
        <w:rPr>
          <w:ins w:id="296" w:author="Wieland, Jacob" w:date="2020-10-08T16:31:00Z"/>
          <w:rFonts w:ascii="Courier New" w:hAnsi="Courier New" w:cs="Courier New"/>
        </w:rPr>
      </w:pPr>
      <w:ins w:id="297" w:author="Wieland, Jacob" w:date="2020-10-08T16:31:00Z">
        <w:r>
          <w:rPr>
            <w:rFonts w:ascii="Courier New" w:hAnsi="Courier New" w:cs="Courier New"/>
          </w:rPr>
          <w:tab/>
          <w:t xml:space="preserve">[] </w:t>
        </w:r>
      </w:ins>
      <w:ins w:id="298" w:author="Wieland, Jacob" w:date="2020-10-08T16:35:00Z">
        <w:r>
          <w:rPr>
            <w:rFonts w:ascii="Courier New" w:hAnsi="Courier New" w:cs="Courier New"/>
          </w:rPr>
          <w:t>tc</w:t>
        </w:r>
      </w:ins>
      <w:ins w:id="299" w:author="Wieland, Jacob" w:date="2020-10-08T16:31:00Z">
        <w:r>
          <w:rPr>
            <w:rFonts w:ascii="Courier New" w:hAnsi="Courier New" w:cs="Courier New"/>
          </w:rPr>
          <w:t xml:space="preserve">.done { </w:t>
        </w:r>
      </w:ins>
      <w:ins w:id="300" w:author="Wieland, Jacob" w:date="2020-10-08T16:35:00Z">
        <w:r>
          <w:rPr>
            <w:rFonts w:ascii="Courier New" w:hAnsi="Courier New" w:cs="Courier New"/>
          </w:rPr>
          <w:t>mirror</w:t>
        </w:r>
      </w:ins>
      <w:ins w:id="301" w:author="Wieland, Jacob" w:date="2020-10-08T16:31:00Z">
        <w:r>
          <w:rPr>
            <w:rFonts w:ascii="Courier New" w:hAnsi="Courier New" w:cs="Courier New"/>
          </w:rPr>
          <w:t>.stop }</w:t>
        </w:r>
      </w:ins>
    </w:p>
    <w:p w14:paraId="1A23F939" w14:textId="3643B5EB" w:rsidR="009165DA" w:rsidRDefault="009165DA" w:rsidP="007C4936">
      <w:pPr>
        <w:rPr>
          <w:ins w:id="302" w:author="Wieland, Jacob" w:date="2020-10-08T16:30:00Z"/>
          <w:rFonts w:ascii="Courier New" w:hAnsi="Courier New" w:cs="Courier New"/>
        </w:rPr>
      </w:pPr>
      <w:ins w:id="303" w:author="Wieland, Jacob" w:date="2020-10-08T16:31:00Z">
        <w:r>
          <w:rPr>
            <w:rFonts w:ascii="Courier New" w:hAnsi="Courier New" w:cs="Courier New"/>
          </w:rPr>
          <w:tab/>
          <w:t xml:space="preserve">[] </w:t>
        </w:r>
      </w:ins>
      <w:ins w:id="304" w:author="Wieland, Jacob" w:date="2020-10-08T16:35:00Z">
        <w:r>
          <w:rPr>
            <w:rFonts w:ascii="Courier New" w:hAnsi="Courier New" w:cs="Courier New"/>
          </w:rPr>
          <w:t>mirror</w:t>
        </w:r>
      </w:ins>
      <w:ins w:id="305" w:author="Wieland, Jacob" w:date="2020-10-08T16:31:00Z">
        <w:r>
          <w:rPr>
            <w:rFonts w:ascii="Courier New" w:hAnsi="Courier New" w:cs="Courier New"/>
          </w:rPr>
          <w:t xml:space="preserve">.done { </w:t>
        </w:r>
      </w:ins>
      <w:ins w:id="306" w:author="Wieland, Jacob" w:date="2020-10-08T16:35:00Z">
        <w:r>
          <w:rPr>
            <w:rFonts w:ascii="Courier New" w:hAnsi="Courier New" w:cs="Courier New"/>
          </w:rPr>
          <w:t>tc</w:t>
        </w:r>
      </w:ins>
      <w:ins w:id="307" w:author="Wieland, Jacob" w:date="2020-10-08T16:31:00Z">
        <w:r>
          <w:rPr>
            <w:rFonts w:ascii="Courier New" w:hAnsi="Courier New" w:cs="Courier New"/>
          </w:rPr>
          <w:t>.stop }</w:t>
        </w:r>
      </w:ins>
    </w:p>
    <w:p w14:paraId="1E2461AC" w14:textId="321D3D8D" w:rsidR="009165DA" w:rsidRDefault="009165DA" w:rsidP="007C4936">
      <w:pPr>
        <w:rPr>
          <w:ins w:id="308" w:author="Wieland, Jacob" w:date="2020-10-08T16:30:00Z"/>
          <w:rFonts w:ascii="Courier New" w:hAnsi="Courier New" w:cs="Courier New"/>
        </w:rPr>
      </w:pPr>
      <w:ins w:id="309" w:author="Wieland, Jacob" w:date="2020-10-08T16:30:00Z">
        <w:r>
          <w:rPr>
            <w:rFonts w:ascii="Courier New" w:hAnsi="Courier New" w:cs="Courier New"/>
          </w:rPr>
          <w:tab/>
          <w:t>}</w:t>
        </w:r>
      </w:ins>
    </w:p>
    <w:p w14:paraId="77FC41D0" w14:textId="3C834D34" w:rsidR="009165DA" w:rsidRPr="009B199F" w:rsidRDefault="009165DA" w:rsidP="007C4936">
      <w:pPr>
        <w:rPr>
          <w:ins w:id="310" w:author="Wieland, Jacob" w:date="2020-10-08T14:27:00Z"/>
          <w:rFonts w:ascii="Courier New" w:hAnsi="Courier New" w:cs="Courier New"/>
          <w:rPrChange w:id="311" w:author="Wieland, Jacob" w:date="2020-10-08T16:24:00Z">
            <w:rPr>
              <w:ins w:id="312" w:author="Wieland, Jacob" w:date="2020-10-08T14:27:00Z"/>
            </w:rPr>
          </w:rPrChange>
        </w:rPr>
      </w:pPr>
      <w:ins w:id="313" w:author="Wieland, Jacob" w:date="2020-10-08T16:30:00Z">
        <w:r>
          <w:rPr>
            <w:rFonts w:ascii="Courier New" w:hAnsi="Courier New" w:cs="Courier New"/>
          </w:rPr>
          <w:t>}</w:t>
        </w:r>
      </w:ins>
    </w:p>
    <w:p w14:paraId="07BAE01C" w14:textId="1FD6220B" w:rsidR="007C4936" w:rsidRDefault="007C4936" w:rsidP="007C4936">
      <w:pPr>
        <w:pStyle w:val="Heading3"/>
        <w:rPr>
          <w:ins w:id="314" w:author="Wieland, Jacob" w:date="2020-10-08T14:28:00Z"/>
        </w:rPr>
      </w:pPr>
      <w:ins w:id="315" w:author="Wieland, Jacob" w:date="2020-10-08T14:28:00Z">
        <w:r w:rsidRPr="009D0480">
          <w:t>5.</w:t>
        </w:r>
        <w:r>
          <w:t>3</w:t>
        </w:r>
        <w:r w:rsidRPr="009D0480">
          <w:t>.</w:t>
        </w:r>
        <w:r>
          <w:t>1</w:t>
        </w:r>
        <w:r>
          <w:tab/>
          <w:t>Component Operations</w:t>
        </w:r>
      </w:ins>
    </w:p>
    <w:p w14:paraId="434D0BB0" w14:textId="12662487" w:rsidR="007C4936" w:rsidRDefault="00E43618" w:rsidP="007C4936">
      <w:pPr>
        <w:rPr>
          <w:ins w:id="316" w:author="Wieland, Jacob" w:date="2020-10-08T14:53:00Z"/>
        </w:rPr>
      </w:pPr>
      <w:ins w:id="317" w:author="Wieland, Jacob" w:date="2020-10-08T14:32:00Z">
        <w:r>
          <w:t xml:space="preserve">The </w:t>
        </w:r>
      </w:ins>
      <w:ins w:id="318" w:author="Wieland, Jacob" w:date="2020-10-08T16:00:00Z">
        <w:r w:rsidR="00185584">
          <w:t xml:space="preserve">component </w:t>
        </w:r>
      </w:ins>
      <w:ins w:id="319" w:author="Wieland, Jacob" w:date="2020-10-08T14:32:00Z">
        <w:r>
          <w:t xml:space="preserve">operations </w:t>
        </w:r>
      </w:ins>
      <w:ins w:id="320" w:author="Wieland, Jacob" w:date="2020-10-08T14:33:00Z">
        <w:r w:rsidRPr="005558EC">
          <w:rPr>
            <w:rFonts w:ascii="Courier New" w:hAnsi="Courier New" w:cs="Courier New"/>
            <w:b/>
            <w:bCs/>
            <w:rPrChange w:id="321" w:author="Wieland, Jacob" w:date="2020-10-08T14:55:00Z">
              <w:rPr/>
            </w:rPrChange>
          </w:rPr>
          <w:t>create, start,</w:t>
        </w:r>
      </w:ins>
      <w:ins w:id="322" w:author="Wieland, Jacob" w:date="2020-10-08T16:00:00Z">
        <w:r w:rsidR="00185584">
          <w:rPr>
            <w:rFonts w:ascii="Courier New" w:hAnsi="Courier New" w:cs="Courier New"/>
            <w:b/>
            <w:bCs/>
          </w:rPr>
          <w:t xml:space="preserve"> call,</w:t>
        </w:r>
      </w:ins>
      <w:ins w:id="323" w:author="Wieland, Jacob" w:date="2020-10-08T14:33:00Z">
        <w:r w:rsidRPr="005558EC">
          <w:rPr>
            <w:rFonts w:ascii="Courier New" w:hAnsi="Courier New" w:cs="Courier New"/>
            <w:b/>
            <w:bCs/>
            <w:rPrChange w:id="324" w:author="Wieland, Jacob" w:date="2020-10-08T14:55:00Z">
              <w:rPr/>
            </w:rPrChange>
          </w:rPr>
          <w:t xml:space="preserve"> stop, kill, running, alive, done, killed</w:t>
        </w:r>
      </w:ins>
      <w:ins w:id="325" w:author="Wieland, Jacob" w:date="2020-10-08T14:34:00Z">
        <w:r>
          <w:t xml:space="preserve"> shall be allowed </w:t>
        </w:r>
      </w:ins>
      <w:ins w:id="326" w:author="Wieland, Jacob" w:date="2020-12-10T14:13:00Z">
        <w:r w:rsidR="00126FAF">
          <w:t>to be used also in</w:t>
        </w:r>
      </w:ins>
      <w:ins w:id="327" w:author="Wieland, Jacob" w:date="2020-10-08T14:52:00Z">
        <w:r w:rsidR="005558EC">
          <w:t xml:space="preserve"> </w:t>
        </w:r>
      </w:ins>
      <w:ins w:id="328" w:author="Wieland, Jacob" w:date="2020-10-08T14:34:00Z">
        <w:r>
          <w:t>control behaviour</w:t>
        </w:r>
      </w:ins>
      <w:ins w:id="329" w:author="Wieland, Jacob" w:date="2020-10-08T14:36:00Z">
        <w:r>
          <w:t xml:space="preserve"> with the same </w:t>
        </w:r>
      </w:ins>
      <w:ins w:id="330" w:author="Wieland, Jacob" w:date="2020-10-08T14:37:00Z">
        <w:r>
          <w:t xml:space="preserve">semantics and the </w:t>
        </w:r>
      </w:ins>
      <w:ins w:id="331" w:author="Wieland, Jacob" w:date="2020-10-08T14:38:00Z">
        <w:r>
          <w:t xml:space="preserve">same </w:t>
        </w:r>
      </w:ins>
      <w:ins w:id="332" w:author="Wieland, Jacob" w:date="2020-10-08T14:36:00Z">
        <w:r>
          <w:t>restrictions as for</w:t>
        </w:r>
      </w:ins>
      <w:ins w:id="333" w:author="Wieland, Jacob" w:date="2020-10-08T14:52:00Z">
        <w:r w:rsidR="005558EC">
          <w:t xml:space="preserve"> test components</w:t>
        </w:r>
      </w:ins>
      <w:ins w:id="334" w:author="Wieland, Jacob" w:date="2020-12-10T13:39:00Z">
        <w:r w:rsidR="000C0AB1">
          <w:t xml:space="preserve"> inside test behaviour</w:t>
        </w:r>
      </w:ins>
      <w:ins w:id="335" w:author="Wieland, Jacob" w:date="2020-12-10T14:14:00Z">
        <w:r w:rsidR="00126FAF">
          <w:t xml:space="preserve"> with the following differences:</w:t>
        </w:r>
      </w:ins>
    </w:p>
    <w:p w14:paraId="3CAB3738" w14:textId="6685558E" w:rsidR="002726A4" w:rsidRDefault="002726A4" w:rsidP="007C4936">
      <w:pPr>
        <w:rPr>
          <w:ins w:id="336" w:author="Wieland, Jacob" w:date="2020-12-07T15:49:00Z"/>
        </w:rPr>
      </w:pPr>
      <w:ins w:id="337" w:author="Wieland, Jacob" w:date="2020-10-08T15:03:00Z">
        <w:r>
          <w:t>When the MCC terminates, all running PCCs are killed</w:t>
        </w:r>
      </w:ins>
      <w:ins w:id="338" w:author="Wieland, Jacob" w:date="2020-12-10T13:38:00Z">
        <w:r w:rsidR="000C0AB1">
          <w:t xml:space="preserve"> implicitly</w:t>
        </w:r>
      </w:ins>
      <w:ins w:id="339" w:author="Wieland, Jacob" w:date="2020-12-10T14:14:00Z">
        <w:r w:rsidR="00126FAF">
          <w:t xml:space="preserve"> which will in turn stop all currently executed test cases</w:t>
        </w:r>
      </w:ins>
      <w:ins w:id="340" w:author="Wieland, Jacob" w:date="2020-10-08T15:04:00Z">
        <w:r>
          <w:t>.</w:t>
        </w:r>
      </w:ins>
    </w:p>
    <w:p w14:paraId="4375D4D6" w14:textId="4A069215" w:rsidR="00875E0C" w:rsidRDefault="00AD52A3" w:rsidP="007C4936">
      <w:pPr>
        <w:rPr>
          <w:ins w:id="341" w:author="Wieland, Jacob" w:date="2020-12-10T13:31:00Z"/>
        </w:rPr>
      </w:pPr>
      <w:ins w:id="342" w:author="Wieland, Jacob" w:date="2020-12-07T15:49:00Z">
        <w:r>
          <w:t xml:space="preserve">The </w:t>
        </w:r>
      </w:ins>
      <w:ins w:id="343" w:author="Wieland, Jacob" w:date="2020-12-10T13:34:00Z">
        <w:r w:rsidR="00875E0C">
          <w:t xml:space="preserve">usages of the </w:t>
        </w:r>
      </w:ins>
      <w:ins w:id="344" w:author="Wieland, Jacob" w:date="2020-12-07T15:50:00Z">
        <w:r w:rsidRPr="00E121BE">
          <w:rPr>
            <w:rFonts w:ascii="Courier New" w:hAnsi="Courier New" w:cs="Courier New"/>
            <w:b/>
            <w:bCs/>
            <w:rPrChange w:id="345" w:author="Wieland, Jacob" w:date="2020-12-07T15:51:00Z">
              <w:rPr/>
            </w:rPrChange>
          </w:rPr>
          <w:t>any component</w:t>
        </w:r>
        <w:r>
          <w:t xml:space="preserve"> and</w:t>
        </w:r>
        <w:r w:rsidRPr="00E121BE">
          <w:rPr>
            <w:rFonts w:ascii="Courier New" w:hAnsi="Courier New" w:cs="Courier New"/>
            <w:b/>
            <w:bCs/>
            <w:rPrChange w:id="346" w:author="Wieland, Jacob" w:date="2020-12-07T15:51:00Z">
              <w:rPr/>
            </w:rPrChange>
          </w:rPr>
          <w:t xml:space="preserve"> all component </w:t>
        </w:r>
      </w:ins>
      <w:ins w:id="347" w:author="Wieland, Jacob" w:date="2020-12-10T13:34:00Z">
        <w:r w:rsidR="00875E0C" w:rsidRPr="00875E0C">
          <w:rPr>
            <w:rPrChange w:id="348" w:author="Wieland, Jacob" w:date="2020-12-10T13:35:00Z">
              <w:rPr>
                <w:rFonts w:ascii="Courier New" w:hAnsi="Courier New" w:cs="Courier New"/>
                <w:b/>
                <w:bCs/>
              </w:rPr>
            </w:rPrChange>
          </w:rPr>
          <w:t>operations</w:t>
        </w:r>
      </w:ins>
      <w:ins w:id="349" w:author="Wieland, Jacob" w:date="2020-12-10T13:35:00Z">
        <w:r w:rsidR="00875E0C">
          <w:rPr>
            <w:rFonts w:ascii="Courier New" w:hAnsi="Courier New" w:cs="Courier New"/>
            <w:b/>
            <w:bCs/>
          </w:rPr>
          <w:t xml:space="preserve"> </w:t>
        </w:r>
      </w:ins>
      <w:ins w:id="350" w:author="Wieland, Jacob" w:date="2020-12-07T15:50:00Z">
        <w:r>
          <w:t xml:space="preserve">inside control behaviour reference only the </w:t>
        </w:r>
        <w:r w:rsidR="00E121BE">
          <w:t xml:space="preserve">created and started </w:t>
        </w:r>
        <w:r>
          <w:t>PCCs</w:t>
        </w:r>
        <w:r w:rsidR="00E121BE">
          <w:t xml:space="preserve">, not the PTCs that are running inside </w:t>
        </w:r>
        <w:del w:id="351" w:author="Tomáš Urban" w:date="2020-12-08T10:42:00Z">
          <w:r w:rsidR="00E121BE" w:rsidDel="000A292D">
            <w:delText>testcase</w:delText>
          </w:r>
        </w:del>
      </w:ins>
      <w:ins w:id="352" w:author="Tomáš Urban" w:date="2020-12-08T10:42:00Z">
        <w:r w:rsidR="000A292D">
          <w:t>test case</w:t>
        </w:r>
      </w:ins>
      <w:ins w:id="353" w:author="Wieland, Jacob" w:date="2020-12-07T15:50:00Z">
        <w:r w:rsidR="00E121BE">
          <w:t>s</w:t>
        </w:r>
      </w:ins>
      <w:ins w:id="354" w:author="Wieland, Jacob" w:date="2020-12-07T15:51:00Z">
        <w:r w:rsidR="00E121BE">
          <w:t xml:space="preserve"> started on these PCCs.</w:t>
        </w:r>
      </w:ins>
      <w:ins w:id="355" w:author="Wieland, Jacob" w:date="2020-12-10T13:29:00Z">
        <w:r w:rsidR="00875E0C">
          <w:t xml:space="preserve"> </w:t>
        </w:r>
      </w:ins>
      <w:ins w:id="356" w:author="Wieland, Jacob" w:date="2020-12-10T13:32:00Z">
        <w:r w:rsidR="00875E0C">
          <w:t xml:space="preserve">Control hehaviour has no </w:t>
        </w:r>
      </w:ins>
      <w:ins w:id="357" w:author="Wieland, Jacob" w:date="2020-12-10T13:33:00Z">
        <w:r w:rsidR="00875E0C">
          <w:t>way of refer</w:t>
        </w:r>
      </w:ins>
      <w:ins w:id="358" w:author="Wieland, Jacob" w:date="2020-12-10T13:34:00Z">
        <w:r w:rsidR="00875E0C">
          <w:t>encing</w:t>
        </w:r>
      </w:ins>
      <w:ins w:id="359" w:author="Wieland, Jacob" w:date="2020-12-10T13:32:00Z">
        <w:r w:rsidR="00875E0C">
          <w:t xml:space="preserve"> </w:t>
        </w:r>
      </w:ins>
      <w:ins w:id="360" w:author="Wieland, Jacob" w:date="2020-12-10T13:36:00Z">
        <w:r w:rsidR="00875E0C">
          <w:t>components</w:t>
        </w:r>
      </w:ins>
      <w:ins w:id="361" w:author="Wieland, Jacob" w:date="2020-12-10T13:32:00Z">
        <w:r w:rsidR="00875E0C">
          <w:t xml:space="preserve"> created for an executed test case.</w:t>
        </w:r>
      </w:ins>
    </w:p>
    <w:p w14:paraId="1A56F606" w14:textId="708289EA" w:rsidR="00AD52A3" w:rsidRDefault="00875E0C" w:rsidP="007C4936">
      <w:pPr>
        <w:rPr>
          <w:ins w:id="362" w:author="Wieland, Jacob" w:date="2020-12-10T13:46:00Z"/>
        </w:rPr>
      </w:pPr>
      <w:ins w:id="363" w:author="Wieland, Jacob" w:date="2020-12-10T13:35:00Z">
        <w:r>
          <w:lastRenderedPageBreak/>
          <w:t xml:space="preserve">The usages of the </w:t>
        </w:r>
        <w:r w:rsidRPr="000B7BA6">
          <w:rPr>
            <w:rFonts w:ascii="Courier New" w:hAnsi="Courier New" w:cs="Courier New"/>
            <w:b/>
            <w:bCs/>
          </w:rPr>
          <w:t>any component</w:t>
        </w:r>
        <w:r>
          <w:t xml:space="preserve"> and</w:t>
        </w:r>
        <w:r w:rsidRPr="000B7BA6">
          <w:rPr>
            <w:rFonts w:ascii="Courier New" w:hAnsi="Courier New" w:cs="Courier New"/>
            <w:b/>
            <w:bCs/>
          </w:rPr>
          <w:t xml:space="preserve"> all component </w:t>
        </w:r>
        <w:r w:rsidRPr="000B7BA6">
          <w:t>operations</w:t>
        </w:r>
        <w:r w:rsidRPr="00875E0C">
          <w:t xml:space="preserve"> </w:t>
        </w:r>
      </w:ins>
      <w:ins w:id="364" w:author="Wieland, Jacob" w:date="2020-12-10T13:29:00Z">
        <w:r w:rsidRPr="00875E0C">
          <w:rPr>
            <w:rPrChange w:id="365" w:author="Wieland, Jacob" w:date="2020-12-10T13:31:00Z">
              <w:rPr>
                <w:rFonts w:ascii="Courier New" w:hAnsi="Courier New" w:cs="Courier New"/>
                <w:b/>
                <w:bCs/>
              </w:rPr>
            </w:rPrChange>
          </w:rPr>
          <w:t>when used inside test</w:t>
        </w:r>
      </w:ins>
      <w:ins w:id="366" w:author="Wieland, Jacob" w:date="2020-12-10T13:31:00Z">
        <w:r w:rsidRPr="00875E0C">
          <w:rPr>
            <w:rPrChange w:id="367" w:author="Wieland, Jacob" w:date="2020-12-10T13:31:00Z">
              <w:rPr>
                <w:rFonts w:ascii="Courier New" w:hAnsi="Courier New" w:cs="Courier New"/>
                <w:b/>
                <w:bCs/>
              </w:rPr>
            </w:rPrChange>
          </w:rPr>
          <w:t xml:space="preserve"> </w:t>
        </w:r>
      </w:ins>
      <w:ins w:id="368" w:author="Wieland, Jacob" w:date="2020-12-10T13:29:00Z">
        <w:r w:rsidRPr="00875E0C">
          <w:rPr>
            <w:rPrChange w:id="369" w:author="Wieland, Jacob" w:date="2020-12-10T13:31:00Z">
              <w:rPr>
                <w:rFonts w:ascii="Courier New" w:hAnsi="Courier New" w:cs="Courier New"/>
                <w:b/>
                <w:bCs/>
              </w:rPr>
            </w:rPrChange>
          </w:rPr>
          <w:t xml:space="preserve">case behaviour reference only the </w:t>
        </w:r>
      </w:ins>
      <w:ins w:id="370" w:author="Wieland, Jacob" w:date="2020-12-10T13:31:00Z">
        <w:r>
          <w:t>set</w:t>
        </w:r>
      </w:ins>
      <w:ins w:id="371" w:author="Wieland, Jacob" w:date="2020-12-10T13:32:00Z">
        <w:r>
          <w:t xml:space="preserve"> of </w:t>
        </w:r>
      </w:ins>
      <w:ins w:id="372" w:author="Wieland, Jacob" w:date="2020-12-10T13:29:00Z">
        <w:r w:rsidRPr="00875E0C">
          <w:rPr>
            <w:rPrChange w:id="373" w:author="Wieland, Jacob" w:date="2020-12-10T13:31:00Z">
              <w:rPr>
                <w:rFonts w:ascii="Courier New" w:hAnsi="Courier New" w:cs="Courier New"/>
                <w:b/>
                <w:bCs/>
              </w:rPr>
            </w:rPrChange>
          </w:rPr>
          <w:t xml:space="preserve">PTCs started by the </w:t>
        </w:r>
      </w:ins>
      <w:ins w:id="374" w:author="Wieland, Jacob" w:date="2020-12-10T13:30:00Z">
        <w:r w:rsidRPr="00875E0C">
          <w:rPr>
            <w:rPrChange w:id="375" w:author="Wieland, Jacob" w:date="2020-12-10T13:31:00Z">
              <w:rPr>
                <w:rFonts w:ascii="Courier New" w:hAnsi="Courier New" w:cs="Courier New"/>
                <w:b/>
                <w:bCs/>
              </w:rPr>
            </w:rPrChange>
          </w:rPr>
          <w:t>behaviours associated with the test</w:t>
        </w:r>
      </w:ins>
      <w:ins w:id="376" w:author="Wieland, Jacob" w:date="2020-12-11T12:56:00Z">
        <w:r w:rsidR="005541FB">
          <w:t xml:space="preserve"> </w:t>
        </w:r>
      </w:ins>
      <w:ins w:id="377" w:author="Wieland, Jacob" w:date="2020-12-10T13:30:00Z">
        <w:r w:rsidRPr="00875E0C">
          <w:rPr>
            <w:rPrChange w:id="378" w:author="Wieland, Jacob" w:date="2020-12-10T13:31:00Z">
              <w:rPr>
                <w:rFonts w:ascii="Courier New" w:hAnsi="Courier New" w:cs="Courier New"/>
                <w:b/>
                <w:bCs/>
              </w:rPr>
            </w:rPrChange>
          </w:rPr>
          <w:t>case behaviour that is using these operations. One test</w:t>
        </w:r>
      </w:ins>
      <w:ins w:id="379" w:author="Wieland, Jacob" w:date="2020-12-10T13:31:00Z">
        <w:r w:rsidRPr="00875E0C">
          <w:rPr>
            <w:rPrChange w:id="380" w:author="Wieland, Jacob" w:date="2020-12-10T13:31:00Z">
              <w:rPr>
                <w:rFonts w:ascii="Courier New" w:hAnsi="Courier New" w:cs="Courier New"/>
                <w:b/>
                <w:bCs/>
              </w:rPr>
            </w:rPrChange>
          </w:rPr>
          <w:t xml:space="preserve"> </w:t>
        </w:r>
      </w:ins>
      <w:ins w:id="381" w:author="Wieland, Jacob" w:date="2020-12-10T13:30:00Z">
        <w:r w:rsidRPr="00875E0C">
          <w:rPr>
            <w:rPrChange w:id="382" w:author="Wieland, Jacob" w:date="2020-12-10T13:31:00Z">
              <w:rPr>
                <w:rFonts w:ascii="Courier New" w:hAnsi="Courier New" w:cs="Courier New"/>
                <w:b/>
                <w:bCs/>
              </w:rPr>
            </w:rPrChange>
          </w:rPr>
          <w:t xml:space="preserve">case can not reference the </w:t>
        </w:r>
      </w:ins>
      <w:ins w:id="383" w:author="Wieland, Jacob" w:date="2020-12-10T13:36:00Z">
        <w:r>
          <w:t>components</w:t>
        </w:r>
      </w:ins>
      <w:ins w:id="384" w:author="Wieland, Jacob" w:date="2020-12-10T13:30:00Z">
        <w:r w:rsidRPr="00875E0C">
          <w:rPr>
            <w:rPrChange w:id="385" w:author="Wieland, Jacob" w:date="2020-12-10T13:31:00Z">
              <w:rPr>
                <w:rFonts w:ascii="Courier New" w:hAnsi="Courier New" w:cs="Courier New"/>
                <w:b/>
                <w:bCs/>
              </w:rPr>
            </w:rPrChange>
          </w:rPr>
          <w:t xml:space="preserve"> of another test</w:t>
        </w:r>
      </w:ins>
      <w:ins w:id="386" w:author="Wieland, Jacob" w:date="2020-12-10T13:31:00Z">
        <w:r w:rsidRPr="00875E0C">
          <w:rPr>
            <w:rPrChange w:id="387" w:author="Wieland, Jacob" w:date="2020-12-10T13:31:00Z">
              <w:rPr>
                <w:rFonts w:ascii="Courier New" w:hAnsi="Courier New" w:cs="Courier New"/>
                <w:b/>
                <w:bCs/>
              </w:rPr>
            </w:rPrChange>
          </w:rPr>
          <w:t xml:space="preserve"> </w:t>
        </w:r>
      </w:ins>
      <w:ins w:id="388" w:author="Wieland, Jacob" w:date="2020-12-10T13:30:00Z">
        <w:r w:rsidRPr="00875E0C">
          <w:rPr>
            <w:rPrChange w:id="389" w:author="Wieland, Jacob" w:date="2020-12-10T13:31:00Z">
              <w:rPr>
                <w:rFonts w:ascii="Courier New" w:hAnsi="Courier New" w:cs="Courier New"/>
                <w:b/>
                <w:bCs/>
              </w:rPr>
            </w:rPrChange>
          </w:rPr>
          <w:t>case.</w:t>
        </w:r>
      </w:ins>
    </w:p>
    <w:p w14:paraId="751FA524" w14:textId="039E4A06" w:rsidR="00185584" w:rsidRPr="00185584" w:rsidRDefault="00185584" w:rsidP="007C4936">
      <w:pPr>
        <w:rPr>
          <w:ins w:id="390" w:author="Wieland, Jacob" w:date="2020-10-08T16:05:00Z"/>
          <w:b/>
          <w:bCs/>
          <w:i/>
          <w:iCs/>
          <w:u w:val="single"/>
          <w:rPrChange w:id="391" w:author="Wieland, Jacob" w:date="2020-10-08T16:05:00Z">
            <w:rPr>
              <w:ins w:id="392" w:author="Wieland, Jacob" w:date="2020-10-08T16:05:00Z"/>
            </w:rPr>
          </w:rPrChange>
        </w:rPr>
      </w:pPr>
      <w:ins w:id="393" w:author="Wieland, Jacob" w:date="2020-10-08T16:05:00Z">
        <w:r w:rsidRPr="00185584">
          <w:rPr>
            <w:b/>
            <w:bCs/>
            <w:i/>
            <w:iCs/>
            <w:u w:val="single"/>
            <w:rPrChange w:id="394" w:author="Wieland, Jacob" w:date="2020-10-08T16:05:00Z">
              <w:rPr/>
            </w:rPrChange>
          </w:rPr>
          <w:t>Restrictions</w:t>
        </w:r>
      </w:ins>
    </w:p>
    <w:p w14:paraId="4B2FBF63" w14:textId="1C7AFD8F" w:rsidR="00185584" w:rsidRDefault="00185584" w:rsidP="00185584">
      <w:pPr>
        <w:pStyle w:val="ListParagraph"/>
        <w:numPr>
          <w:ilvl w:val="0"/>
          <w:numId w:val="31"/>
        </w:numPr>
        <w:rPr>
          <w:ins w:id="395" w:author="Wieland, Jacob" w:date="2020-10-08T16:05:00Z"/>
        </w:rPr>
      </w:pPr>
      <w:ins w:id="396" w:author="Wieland, Jacob" w:date="2020-10-08T16:05:00Z">
        <w:r>
          <w:t xml:space="preserve">The </w:t>
        </w:r>
      </w:ins>
      <w:ins w:id="397" w:author="Wieland, Jacob" w:date="2020-12-10T13:37:00Z">
        <w:r w:rsidR="00875E0C">
          <w:t xml:space="preserve">use of the </w:t>
        </w:r>
      </w:ins>
      <w:ins w:id="398" w:author="Wieland, Jacob" w:date="2020-10-08T16:05:00Z">
        <w:r>
          <w:t xml:space="preserve">operations </w:t>
        </w:r>
        <w:r w:rsidRPr="00185584">
          <w:rPr>
            <w:rFonts w:ascii="Courier New" w:hAnsi="Courier New" w:cs="Courier New"/>
            <w:b/>
            <w:bCs/>
          </w:rPr>
          <w:t>any component</w:t>
        </w:r>
        <w:r>
          <w:t xml:space="preserve"> and </w:t>
        </w:r>
        <w:r w:rsidRPr="00185584">
          <w:rPr>
            <w:rFonts w:ascii="Courier New" w:hAnsi="Courier New" w:cs="Courier New"/>
            <w:b/>
            <w:bCs/>
          </w:rPr>
          <w:t>all component</w:t>
        </w:r>
        <w:r>
          <w:t xml:space="preserve"> </w:t>
        </w:r>
      </w:ins>
      <w:ins w:id="399" w:author="Wieland, Jacob" w:date="2020-12-10T13:37:00Z">
        <w:r w:rsidR="00875E0C">
          <w:t xml:space="preserve">when used inside control behaviour </w:t>
        </w:r>
      </w:ins>
      <w:ins w:id="400" w:author="Wieland, Jacob" w:date="2020-10-08T16:05:00Z">
        <w:r>
          <w:t>are only allowed inside</w:t>
        </w:r>
      </w:ins>
      <w:ins w:id="401" w:author="Wieland, Jacob" w:date="2020-12-10T13:37:00Z">
        <w:r w:rsidR="00875E0C">
          <w:t xml:space="preserve"> the</w:t>
        </w:r>
      </w:ins>
      <w:ins w:id="402" w:author="Wieland, Jacob" w:date="2020-10-08T16:05:00Z">
        <w:r>
          <w:t xml:space="preserve"> control behav</w:t>
        </w:r>
      </w:ins>
      <w:ins w:id="403" w:author="Wieland, Jacob" w:date="2020-12-10T13:37:00Z">
        <w:r w:rsidR="00875E0C">
          <w:t>i</w:t>
        </w:r>
      </w:ins>
      <w:ins w:id="404" w:author="Wieland, Jacob" w:date="2020-10-08T16:05:00Z">
        <w:r>
          <w:t>our running on the MCC.</w:t>
        </w:r>
      </w:ins>
    </w:p>
    <w:p w14:paraId="6A8A6998" w14:textId="5FC50EF1" w:rsidR="00185584" w:rsidRDefault="00185584">
      <w:pPr>
        <w:pStyle w:val="ListParagraph"/>
        <w:numPr>
          <w:ilvl w:val="0"/>
          <w:numId w:val="31"/>
        </w:numPr>
        <w:rPr>
          <w:ins w:id="405" w:author="Wieland, Jacob" w:date="2020-10-08T14:34:00Z"/>
        </w:rPr>
        <w:pPrChange w:id="406" w:author="Wieland, Jacob" w:date="2020-10-08T16:05:00Z">
          <w:pPr/>
        </w:pPrChange>
      </w:pPr>
      <w:ins w:id="407" w:author="Wieland, Jacob" w:date="2020-10-08T16:06:00Z">
        <w:r>
          <w:t xml:space="preserve">The behaviour definitions used with the </w:t>
        </w:r>
        <w:r w:rsidRPr="00185584">
          <w:rPr>
            <w:rFonts w:ascii="Courier New" w:hAnsi="Courier New" w:cs="Courier New"/>
            <w:b/>
            <w:bCs/>
            <w:rPrChange w:id="408" w:author="Wieland, Jacob" w:date="2020-10-08T16:06:00Z">
              <w:rPr/>
            </w:rPrChange>
          </w:rPr>
          <w:t>start</w:t>
        </w:r>
        <w:r>
          <w:t xml:space="preserve"> or </w:t>
        </w:r>
        <w:r w:rsidRPr="00185584">
          <w:rPr>
            <w:rFonts w:ascii="Courier New" w:hAnsi="Courier New" w:cs="Courier New"/>
            <w:b/>
            <w:bCs/>
            <w:rPrChange w:id="409" w:author="Wieland, Jacob" w:date="2020-10-08T16:07:00Z">
              <w:rPr/>
            </w:rPrChange>
          </w:rPr>
          <w:t>call</w:t>
        </w:r>
        <w:r>
          <w:t xml:space="preserve"> operation </w:t>
        </w:r>
      </w:ins>
      <w:ins w:id="410" w:author="Wieland, Jacob" w:date="2020-12-10T13:38:00Z">
        <w:r w:rsidR="00875E0C">
          <w:t xml:space="preserve">when used inside control behaviour </w:t>
        </w:r>
      </w:ins>
      <w:ins w:id="411" w:author="Wieland, Jacob" w:date="2020-10-08T16:06:00Z">
        <w:r>
          <w:t>shall be control behaviour definitions.</w:t>
        </w:r>
      </w:ins>
    </w:p>
    <w:p w14:paraId="1AC2C614" w14:textId="173D401C" w:rsidR="00E43618" w:rsidRDefault="00E43618" w:rsidP="00E43618">
      <w:pPr>
        <w:pStyle w:val="Heading3"/>
        <w:rPr>
          <w:ins w:id="412" w:author="Wieland, Jacob" w:date="2020-10-08T14:34:00Z"/>
        </w:rPr>
      </w:pPr>
      <w:ins w:id="413" w:author="Wieland, Jacob" w:date="2020-10-08T14:34:00Z">
        <w:r w:rsidRPr="009D0480">
          <w:t>5.</w:t>
        </w:r>
        <w:r>
          <w:t>3</w:t>
        </w:r>
        <w:r w:rsidRPr="009D0480">
          <w:t>.</w:t>
        </w:r>
        <w:r>
          <w:t>2</w:t>
        </w:r>
        <w:r>
          <w:tab/>
          <w:t>Port Operations</w:t>
        </w:r>
      </w:ins>
    </w:p>
    <w:p w14:paraId="793A9504" w14:textId="2E3CE90A" w:rsidR="00E43618" w:rsidRDefault="00E43618">
      <w:pPr>
        <w:rPr>
          <w:ins w:id="414" w:author="Tomáš Urban" w:date="2020-12-08T10:47:00Z"/>
        </w:rPr>
        <w:pPrChange w:id="415" w:author="Wieland, Jacob" w:date="2020-10-08T14:28:00Z">
          <w:pPr>
            <w:pStyle w:val="Heading3"/>
          </w:pPr>
        </w:pPrChange>
      </w:pPr>
      <w:ins w:id="416" w:author="Wieland, Jacob" w:date="2020-10-08T14:34:00Z">
        <w:r>
          <w:t xml:space="preserve">The </w:t>
        </w:r>
      </w:ins>
      <w:ins w:id="417" w:author="Wieland, Jacob" w:date="2020-10-08T16:00:00Z">
        <w:r w:rsidR="00185584">
          <w:t xml:space="preserve">port </w:t>
        </w:r>
      </w:ins>
      <w:ins w:id="418" w:author="Wieland, Jacob" w:date="2020-10-08T14:34:00Z">
        <w:r w:rsidRPr="00185584">
          <w:t>operations</w:t>
        </w:r>
        <w:r w:rsidRPr="005558EC">
          <w:rPr>
            <w:rFonts w:ascii="Courier New" w:hAnsi="Courier New" w:cs="Courier New"/>
            <w:b/>
            <w:bCs/>
            <w:rPrChange w:id="419" w:author="Wieland, Jacob" w:date="2020-10-08T14:55:00Z">
              <w:rPr/>
            </w:rPrChange>
          </w:rPr>
          <w:t xml:space="preserve"> map, unmap, send, recei</w:t>
        </w:r>
      </w:ins>
      <w:ins w:id="420" w:author="Wieland, Jacob" w:date="2020-10-08T14:35:00Z">
        <w:r w:rsidRPr="005558EC">
          <w:rPr>
            <w:rFonts w:ascii="Courier New" w:hAnsi="Courier New" w:cs="Courier New"/>
            <w:b/>
            <w:bCs/>
            <w:rPrChange w:id="421" w:author="Wieland, Jacob" w:date="2020-10-08T14:55:00Z">
              <w:rPr/>
            </w:rPrChange>
          </w:rPr>
          <w:t>ve, trigger, call, getcall, reply, getreply, raise, catch</w:t>
        </w:r>
      </w:ins>
      <w:ins w:id="422" w:author="Wieland, Jacob" w:date="2020-10-08T15:59:00Z">
        <w:r w:rsidR="00185584">
          <w:rPr>
            <w:rFonts w:ascii="Courier New" w:hAnsi="Courier New" w:cs="Courier New"/>
            <w:b/>
            <w:bCs/>
          </w:rPr>
          <w:t>, start, halt, clear</w:t>
        </w:r>
      </w:ins>
      <w:ins w:id="423" w:author="Wieland, Jacob" w:date="2020-10-08T14:35:00Z">
        <w:r>
          <w:t xml:space="preserve"> shall be allowed for the ports of control components with the same semantics </w:t>
        </w:r>
      </w:ins>
      <w:ins w:id="424" w:author="Wieland, Jacob" w:date="2020-10-08T14:36:00Z">
        <w:r>
          <w:t xml:space="preserve">and restrictions </w:t>
        </w:r>
      </w:ins>
      <w:ins w:id="425" w:author="Wieland, Jacob" w:date="2020-10-08T14:35:00Z">
        <w:r>
          <w:t xml:space="preserve">as for ports of </w:t>
        </w:r>
      </w:ins>
      <w:ins w:id="426" w:author="Wieland, Jacob" w:date="2020-10-08T14:36:00Z">
        <w:r>
          <w:t>test components</w:t>
        </w:r>
      </w:ins>
      <w:ins w:id="427" w:author="Wieland, Jacob" w:date="2020-10-08T14:35:00Z">
        <w:r>
          <w:t>.</w:t>
        </w:r>
      </w:ins>
    </w:p>
    <w:p w14:paraId="2F6E9362" w14:textId="7DD6AD87" w:rsidR="000A292D" w:rsidRPr="007C4936" w:rsidRDefault="000A292D">
      <w:pPr>
        <w:pStyle w:val="NO"/>
        <w:rPr>
          <w:ins w:id="428" w:author="Wieland, Jacob" w:date="2020-10-08T14:28:00Z"/>
        </w:rPr>
        <w:pPrChange w:id="429" w:author="Tomáš Urban" w:date="2020-12-08T10:47:00Z">
          <w:pPr>
            <w:pStyle w:val="Heading3"/>
          </w:pPr>
        </w:pPrChange>
      </w:pPr>
      <w:ins w:id="430" w:author="Tomáš Urban" w:date="2020-12-08T10:47:00Z">
        <w:r w:rsidRPr="009D0480">
          <w:t>NOTE:</w:t>
        </w:r>
        <w:r w:rsidRPr="009D0480">
          <w:tab/>
        </w:r>
      </w:ins>
      <w:ins w:id="431" w:author="Tomáš Urban" w:date="2020-12-08T10:53:00Z">
        <w:r w:rsidR="003F1070">
          <w:t>C</w:t>
        </w:r>
      </w:ins>
      <w:ins w:id="432" w:author="Tomáš Urban" w:date="2020-12-08T10:47:00Z">
        <w:r>
          <w:t xml:space="preserve">ontrol components are allowed </w:t>
        </w:r>
      </w:ins>
      <w:ins w:id="433" w:author="Tomáš Urban" w:date="2020-12-08T10:48:00Z">
        <w:r>
          <w:t>to communicate with the SUT</w:t>
        </w:r>
      </w:ins>
      <w:ins w:id="434" w:author="Tomáš Urban" w:date="2020-12-08T10:53:00Z">
        <w:r w:rsidR="003F1070">
          <w:t>. Thi</w:t>
        </w:r>
      </w:ins>
      <w:ins w:id="435" w:author="Tomáš Urban" w:date="2020-12-08T10:54:00Z">
        <w:r w:rsidR="003F1070">
          <w:t>s</w:t>
        </w:r>
      </w:ins>
      <w:ins w:id="436" w:author="Tomáš Urban" w:date="2020-12-08T10:48:00Z">
        <w:r>
          <w:t xml:space="preserve"> </w:t>
        </w:r>
      </w:ins>
      <w:ins w:id="437" w:author="Tomáš Urban" w:date="2020-12-08T10:50:00Z">
        <w:r>
          <w:t xml:space="preserve">communication </w:t>
        </w:r>
      </w:ins>
      <w:ins w:id="438" w:author="Tomáš Urban" w:date="2020-12-08T10:51:00Z">
        <w:r w:rsidR="003F1070">
          <w:t xml:space="preserve">is </w:t>
        </w:r>
      </w:ins>
      <w:ins w:id="439" w:author="Tomáš Urban" w:date="2020-12-08T10:53:00Z">
        <w:r w:rsidR="003F1070">
          <w:t>intended to be used for setting up the testing environment and it is not a part of the actual tests.</w:t>
        </w:r>
      </w:ins>
    </w:p>
    <w:p w14:paraId="08EC4BAC" w14:textId="04E7D483" w:rsidR="00E43618" w:rsidRDefault="00E43618" w:rsidP="00E43618">
      <w:pPr>
        <w:pStyle w:val="Heading3"/>
        <w:rPr>
          <w:ins w:id="440" w:author="Wieland, Jacob" w:date="2020-10-08T14:39:00Z"/>
        </w:rPr>
      </w:pPr>
      <w:ins w:id="441" w:author="Wieland, Jacob" w:date="2020-10-08T14:39:00Z">
        <w:r w:rsidRPr="009D0480">
          <w:t>5.</w:t>
        </w:r>
        <w:r>
          <w:t>3</w:t>
        </w:r>
        <w:r w:rsidRPr="009D0480">
          <w:t>.</w:t>
        </w:r>
        <w:r>
          <w:t>3</w:t>
        </w:r>
        <w:r>
          <w:tab/>
          <w:t>Alt and Interleave Statements</w:t>
        </w:r>
      </w:ins>
    </w:p>
    <w:p w14:paraId="4CD06487" w14:textId="1D8A3E15" w:rsidR="00E43618" w:rsidRPr="00E43618" w:rsidRDefault="00185584">
      <w:pPr>
        <w:rPr>
          <w:ins w:id="442" w:author="Wieland, Jacob" w:date="2020-10-08T14:39:00Z"/>
        </w:rPr>
        <w:pPrChange w:id="443" w:author="Wieland, Jacob" w:date="2020-10-08T14:39:00Z">
          <w:pPr>
            <w:pStyle w:val="Heading3"/>
          </w:pPr>
        </w:pPrChange>
      </w:pPr>
      <w:ins w:id="444" w:author="Wieland, Jacob" w:date="2020-10-08T16:01:00Z">
        <w:r>
          <w:rPr>
            <w:rFonts w:ascii="Courier New" w:hAnsi="Courier New" w:cs="Courier New"/>
            <w:b/>
            <w:bCs/>
          </w:rPr>
          <w:t>a</w:t>
        </w:r>
      </w:ins>
      <w:ins w:id="445" w:author="Wieland, Jacob" w:date="2020-10-08T14:39:00Z">
        <w:r w:rsidR="00751957" w:rsidRPr="002726A4">
          <w:rPr>
            <w:rFonts w:ascii="Courier New" w:hAnsi="Courier New" w:cs="Courier New"/>
            <w:b/>
            <w:bCs/>
            <w:rPrChange w:id="446" w:author="Wieland, Jacob" w:date="2020-10-08T15:00:00Z">
              <w:rPr/>
            </w:rPrChange>
          </w:rPr>
          <w:t>lt</w:t>
        </w:r>
        <w:r w:rsidR="00751957">
          <w:t xml:space="preserve"> statements and </w:t>
        </w:r>
        <w:r w:rsidR="00751957" w:rsidRPr="002726A4">
          <w:rPr>
            <w:rFonts w:ascii="Courier New" w:hAnsi="Courier New" w:cs="Courier New"/>
            <w:b/>
            <w:bCs/>
            <w:rPrChange w:id="447" w:author="Wieland, Jacob" w:date="2020-10-08T15:00:00Z">
              <w:rPr/>
            </w:rPrChange>
          </w:rPr>
          <w:t>interleave</w:t>
        </w:r>
        <w:r w:rsidR="00751957">
          <w:t xml:space="preserve"> statements used in control behaviou</w:t>
        </w:r>
      </w:ins>
      <w:ins w:id="448" w:author="Wieland, Jacob" w:date="2020-10-08T14:40:00Z">
        <w:r w:rsidR="00751957">
          <w:t>r shall be allowed to use all port, timer and component operations</w:t>
        </w:r>
      </w:ins>
      <w:ins w:id="449" w:author="Wieland, Jacob" w:date="2020-10-08T14:56:00Z">
        <w:r w:rsidR="005558EC">
          <w:t xml:space="preserve"> allowed inside control behaviour</w:t>
        </w:r>
      </w:ins>
      <w:ins w:id="450" w:author="Wieland, Jacob" w:date="2020-10-08T14:40:00Z">
        <w:r w:rsidR="00751957">
          <w:t>. Default alternatives started during control behaviour shall also be allowed to use these operations.</w:t>
        </w:r>
      </w:ins>
      <w:ins w:id="451" w:author="Wieland, Jacob" w:date="2020-10-08T14:59:00Z">
        <w:r w:rsidR="005558EC">
          <w:t xml:space="preserve"> The semantics of </w:t>
        </w:r>
        <w:r w:rsidR="005558EC" w:rsidRPr="002726A4">
          <w:rPr>
            <w:rFonts w:ascii="Courier New" w:hAnsi="Courier New" w:cs="Courier New"/>
            <w:b/>
            <w:bCs/>
            <w:rPrChange w:id="452" w:author="Wieland, Jacob" w:date="2020-10-08T15:00:00Z">
              <w:rPr/>
            </w:rPrChange>
          </w:rPr>
          <w:t>alt</w:t>
        </w:r>
        <w:r w:rsidR="005558EC">
          <w:t xml:space="preserve"> statements and </w:t>
        </w:r>
        <w:r w:rsidR="005558EC" w:rsidRPr="002726A4">
          <w:rPr>
            <w:rFonts w:ascii="Courier New" w:hAnsi="Courier New" w:cs="Courier New"/>
            <w:b/>
            <w:bCs/>
            <w:rPrChange w:id="453" w:author="Wieland, Jacob" w:date="2020-10-08T15:01:00Z">
              <w:rPr/>
            </w:rPrChange>
          </w:rPr>
          <w:t>interleave</w:t>
        </w:r>
        <w:r w:rsidR="005558EC">
          <w:t xml:space="preserve"> statements as well as </w:t>
        </w:r>
        <w:r w:rsidR="002726A4">
          <w:t xml:space="preserve">the </w:t>
        </w:r>
        <w:r w:rsidR="002726A4" w:rsidRPr="002726A4">
          <w:rPr>
            <w:rFonts w:ascii="Courier New" w:hAnsi="Courier New" w:cs="Courier New"/>
            <w:b/>
            <w:bCs/>
            <w:rPrChange w:id="454" w:author="Wieland, Jacob" w:date="2020-10-08T15:01:00Z">
              <w:rPr/>
            </w:rPrChange>
          </w:rPr>
          <w:t>activate</w:t>
        </w:r>
        <w:r w:rsidR="002726A4">
          <w:t xml:space="preserve"> and </w:t>
        </w:r>
        <w:r w:rsidR="002726A4" w:rsidRPr="002726A4">
          <w:rPr>
            <w:rFonts w:ascii="Courier New" w:hAnsi="Courier New" w:cs="Courier New"/>
            <w:b/>
            <w:bCs/>
            <w:rPrChange w:id="455" w:author="Wieland, Jacob" w:date="2020-10-08T15:01:00Z">
              <w:rPr/>
            </w:rPrChange>
          </w:rPr>
          <w:t>deactivate</w:t>
        </w:r>
        <w:r w:rsidR="002726A4">
          <w:t xml:space="preserve"> operations </w:t>
        </w:r>
      </w:ins>
      <w:ins w:id="456" w:author="Wieland, Jacob" w:date="2020-10-08T15:00:00Z">
        <w:r w:rsidR="002726A4">
          <w:t xml:space="preserve">are the same as for </w:t>
        </w:r>
        <w:del w:id="457" w:author="Tomáš Urban" w:date="2020-12-08T10:42:00Z">
          <w:r w:rsidR="002726A4" w:rsidDel="000A292D">
            <w:delText>testcase</w:delText>
          </w:r>
        </w:del>
        <w:r w:rsidR="002726A4">
          <w:t xml:space="preserve"> behaviour</w:t>
        </w:r>
      </w:ins>
      <w:ins w:id="458" w:author="Tomáš Urban" w:date="2020-12-11T14:21:00Z">
        <w:r w:rsidR="002A4740">
          <w:t xml:space="preserve"> executed on a test component</w:t>
        </w:r>
      </w:ins>
      <w:ins w:id="459" w:author="Wieland, Jacob" w:date="2020-10-08T15:00:00Z">
        <w:r w:rsidR="002726A4">
          <w:t>.</w:t>
        </w:r>
      </w:ins>
    </w:p>
    <w:p w14:paraId="392D9443" w14:textId="1337F30F" w:rsidR="00751957" w:rsidRDefault="00751957" w:rsidP="00751957">
      <w:pPr>
        <w:pStyle w:val="Heading3"/>
        <w:rPr>
          <w:ins w:id="460" w:author="Wieland, Jacob" w:date="2020-10-08T14:41:00Z"/>
        </w:rPr>
      </w:pPr>
      <w:ins w:id="461" w:author="Wieland, Jacob" w:date="2020-10-08T14:41:00Z">
        <w:r w:rsidRPr="009D0480">
          <w:t>5.</w:t>
        </w:r>
        <w:r>
          <w:t>3</w:t>
        </w:r>
        <w:r w:rsidRPr="009D0480">
          <w:t>.</w:t>
        </w:r>
        <w:r>
          <w:t>4</w:t>
        </w:r>
        <w:r>
          <w:tab/>
        </w:r>
        <w:del w:id="462" w:author="Tomáš Urban" w:date="2020-12-08T10:42:00Z">
          <w:r w:rsidDel="000A292D">
            <w:delText>Testcase</w:delText>
          </w:r>
        </w:del>
      </w:ins>
      <w:ins w:id="463" w:author="Tomáš Urban" w:date="2020-12-08T10:42:00Z">
        <w:r w:rsidR="000A292D">
          <w:t>Test Case</w:t>
        </w:r>
      </w:ins>
      <w:ins w:id="464" w:author="Wieland, Jacob" w:date="2020-10-08T14:41:00Z">
        <w:r>
          <w:t xml:space="preserve"> Execution</w:t>
        </w:r>
      </w:ins>
    </w:p>
    <w:p w14:paraId="344C45B8" w14:textId="2597ACFA" w:rsidR="00751957" w:rsidRDefault="005558EC" w:rsidP="00751957">
      <w:pPr>
        <w:rPr>
          <w:ins w:id="465" w:author="Wieland, Jacob" w:date="2020-10-08T14:43:00Z"/>
        </w:rPr>
      </w:pPr>
      <w:ins w:id="466" w:author="Wieland, Jacob" w:date="2020-10-08T14:56:00Z">
        <w:r>
          <w:t xml:space="preserve">Control components </w:t>
        </w:r>
      </w:ins>
      <w:ins w:id="467" w:author="Wieland, Jacob" w:date="2020-10-08T14:42:00Z">
        <w:r w:rsidR="00751957">
          <w:t xml:space="preserve">are allowed to use the </w:t>
        </w:r>
        <w:r w:rsidR="00751957" w:rsidRPr="002726A4">
          <w:rPr>
            <w:rFonts w:ascii="Courier New" w:hAnsi="Courier New" w:cs="Courier New"/>
            <w:b/>
            <w:bCs/>
            <w:rPrChange w:id="468" w:author="Wieland, Jacob" w:date="2020-10-08T15:01:00Z">
              <w:rPr/>
            </w:rPrChange>
          </w:rPr>
          <w:t>execute</w:t>
        </w:r>
        <w:r w:rsidR="00751957">
          <w:t xml:space="preserve"> operation to execute </w:t>
        </w:r>
        <w:del w:id="469" w:author="Tomáš Urban" w:date="2020-12-08T10:42:00Z">
          <w:r w:rsidR="00751957" w:rsidDel="000A292D">
            <w:delText>testcase</w:delText>
          </w:r>
        </w:del>
      </w:ins>
      <w:ins w:id="470" w:author="Tomáš Urban" w:date="2020-12-08T10:42:00Z">
        <w:r w:rsidR="000A292D">
          <w:t>test case</w:t>
        </w:r>
      </w:ins>
      <w:ins w:id="471" w:author="Wieland, Jacob" w:date="2020-10-08T14:42:00Z">
        <w:r w:rsidR="00751957">
          <w:t xml:space="preserve">s. </w:t>
        </w:r>
      </w:ins>
      <w:ins w:id="472" w:author="Wieland, Jacob" w:date="2020-12-11T12:49:00Z">
        <w:r w:rsidR="00BD22FA">
          <w:t>T</w:t>
        </w:r>
      </w:ins>
      <w:ins w:id="473" w:author="Wieland, Jacob" w:date="2020-10-08T14:42:00Z">
        <w:r w:rsidR="00751957">
          <w:t xml:space="preserve">he </w:t>
        </w:r>
        <w:r w:rsidR="00751957" w:rsidRPr="002726A4">
          <w:rPr>
            <w:rFonts w:ascii="Courier New" w:hAnsi="Courier New" w:cs="Courier New"/>
            <w:b/>
            <w:bCs/>
            <w:rPrChange w:id="474" w:author="Wieland, Jacob" w:date="2020-10-08T15:01:00Z">
              <w:rPr/>
            </w:rPrChange>
          </w:rPr>
          <w:t>execute</w:t>
        </w:r>
        <w:r w:rsidR="00751957">
          <w:t xml:space="preserve"> operation inside PCC behaviour will </w:t>
        </w:r>
      </w:ins>
      <w:ins w:id="475" w:author="Wieland, Jacob" w:date="2020-12-11T12:50:00Z">
        <w:r w:rsidR="00BD22FA">
          <w:t xml:space="preserve">also </w:t>
        </w:r>
      </w:ins>
      <w:ins w:id="476" w:author="Wieland, Jacob" w:date="2020-10-08T14:42:00Z">
        <w:r w:rsidR="00751957">
          <w:t xml:space="preserve">block </w:t>
        </w:r>
      </w:ins>
      <w:ins w:id="477" w:author="Wieland, Jacob" w:date="2020-12-11T12:50:00Z">
        <w:r w:rsidR="00BD22FA">
          <w:t xml:space="preserve">(same as inside MCC behaviour) </w:t>
        </w:r>
      </w:ins>
      <w:ins w:id="478" w:author="Wieland, Jacob" w:date="2020-10-08T14:42:00Z">
        <w:r w:rsidR="00751957">
          <w:t xml:space="preserve">until either the </w:t>
        </w:r>
      </w:ins>
      <w:ins w:id="479" w:author="Wieland, Jacob" w:date="2020-10-08T15:02:00Z">
        <w:r w:rsidR="002726A4">
          <w:t xml:space="preserve">executed </w:t>
        </w:r>
      </w:ins>
      <w:ins w:id="480" w:author="Wieland, Jacob" w:date="2020-10-08T14:42:00Z">
        <w:del w:id="481" w:author="Tomáš Urban" w:date="2020-12-08T10:42:00Z">
          <w:r w:rsidR="00751957" w:rsidDel="000A292D">
            <w:delText>testcase</w:delText>
          </w:r>
        </w:del>
      </w:ins>
      <w:ins w:id="482" w:author="Tomáš Urban" w:date="2020-12-08T10:42:00Z">
        <w:r w:rsidR="000A292D">
          <w:t>test case</w:t>
        </w:r>
      </w:ins>
      <w:ins w:id="483" w:author="Wieland, Jacob" w:date="2020-10-08T14:42:00Z">
        <w:r w:rsidR="00751957">
          <w:t xml:space="preserve"> </w:t>
        </w:r>
      </w:ins>
      <w:ins w:id="484" w:author="Wieland, Jacob" w:date="2020-10-08T14:43:00Z">
        <w:r w:rsidR="00751957">
          <w:t xml:space="preserve">has terminated or the given timeout has occurred and test execution has been stopped. Thus, there can still </w:t>
        </w:r>
      </w:ins>
      <w:ins w:id="485" w:author="Wieland, Jacob" w:date="2020-10-08T15:02:00Z">
        <w:r w:rsidR="002726A4">
          <w:t xml:space="preserve">be </w:t>
        </w:r>
      </w:ins>
      <w:ins w:id="486" w:author="Wieland, Jacob" w:date="2020-10-08T14:43:00Z">
        <w:r w:rsidR="00751957">
          <w:t xml:space="preserve">only at most one </w:t>
        </w:r>
        <w:del w:id="487" w:author="Tomáš Urban" w:date="2020-12-08T10:43:00Z">
          <w:r w:rsidR="00751957" w:rsidDel="000A292D">
            <w:delText>testcase</w:delText>
          </w:r>
        </w:del>
      </w:ins>
      <w:ins w:id="488" w:author="Tomáš Urban" w:date="2020-12-08T10:43:00Z">
        <w:r w:rsidR="000A292D">
          <w:t>test case</w:t>
        </w:r>
      </w:ins>
      <w:ins w:id="489" w:author="Wieland, Jacob" w:date="2020-10-08T14:43:00Z">
        <w:r w:rsidR="00751957">
          <w:t xml:space="preserve"> executed per control component.</w:t>
        </w:r>
      </w:ins>
      <w:ins w:id="490" w:author="Wieland, Jacob" w:date="2020-10-08T14:57:00Z">
        <w:r>
          <w:t xml:space="preserve"> If a PCC is stopped </w:t>
        </w:r>
      </w:ins>
      <w:ins w:id="491" w:author="Wieland, Jacob" w:date="2020-12-11T12:51:00Z">
        <w:r w:rsidR="00BD22FA">
          <w:t xml:space="preserve">(explicitly by the MCC or implicitly when the MCC terminates) </w:t>
        </w:r>
      </w:ins>
      <w:ins w:id="492" w:author="Wieland, Jacob" w:date="2020-10-08T14:57:00Z">
        <w:r>
          <w:t xml:space="preserve">while executing a </w:t>
        </w:r>
        <w:del w:id="493" w:author="Tomáš Urban" w:date="2020-12-08T10:43:00Z">
          <w:r w:rsidDel="000A292D">
            <w:delText>testcase</w:delText>
          </w:r>
        </w:del>
      </w:ins>
      <w:ins w:id="494" w:author="Tomáš Urban" w:date="2020-12-08T10:43:00Z">
        <w:r w:rsidR="000A292D">
          <w:t>test case</w:t>
        </w:r>
      </w:ins>
      <w:ins w:id="495" w:author="Wieland, Jacob" w:date="2020-10-08T14:57:00Z">
        <w:r>
          <w:t xml:space="preserve">, </w:t>
        </w:r>
        <w:del w:id="496" w:author="Tomáš Urban" w:date="2020-12-08T10:43:00Z">
          <w:r w:rsidDel="000A292D">
            <w:delText>testcase</w:delText>
          </w:r>
        </w:del>
      </w:ins>
      <w:ins w:id="497" w:author="Tomáš Urban" w:date="2020-12-08T10:43:00Z">
        <w:r w:rsidR="000A292D">
          <w:t>test case</w:t>
        </w:r>
      </w:ins>
      <w:ins w:id="498" w:author="Wieland, Jacob" w:date="2020-10-08T14:57:00Z">
        <w:r>
          <w:t xml:space="preserve"> execution will be stopped before </w:t>
        </w:r>
      </w:ins>
      <w:ins w:id="499" w:author="Wieland, Jacob" w:date="2020-10-08T14:58:00Z">
        <w:r>
          <w:t>the PCC terminates.</w:t>
        </w:r>
      </w:ins>
    </w:p>
    <w:p w14:paraId="4E941114" w14:textId="015EE9AF" w:rsidR="00751957" w:rsidRDefault="00751957" w:rsidP="00751957">
      <w:pPr>
        <w:rPr>
          <w:ins w:id="500" w:author="Wieland, Jacob" w:date="2020-10-08T14:43:00Z"/>
        </w:rPr>
      </w:pPr>
      <w:ins w:id="501" w:author="Wieland, Jacob" w:date="2020-10-08T14:43:00Z">
        <w:r>
          <w:t>Restrictions</w:t>
        </w:r>
      </w:ins>
    </w:p>
    <w:p w14:paraId="31378EAE" w14:textId="1881A17B" w:rsidR="00751957" w:rsidRPr="00751957" w:rsidRDefault="00751957">
      <w:pPr>
        <w:pStyle w:val="ListParagraph"/>
        <w:numPr>
          <w:ilvl w:val="0"/>
          <w:numId w:val="30"/>
        </w:numPr>
        <w:rPr>
          <w:ins w:id="502" w:author="Wieland, Jacob" w:date="2020-10-08T14:41:00Z"/>
        </w:rPr>
        <w:pPrChange w:id="503" w:author="Wieland, Jacob" w:date="2020-10-08T14:44:00Z">
          <w:pPr>
            <w:pStyle w:val="Heading3"/>
          </w:pPr>
        </w:pPrChange>
      </w:pPr>
      <w:ins w:id="504" w:author="Wieland, Jacob" w:date="2020-10-08T14:44:00Z">
        <w:r>
          <w:t xml:space="preserve">The </w:t>
        </w:r>
      </w:ins>
      <w:ins w:id="505" w:author="Wieland, Jacob" w:date="2020-10-08T14:45:00Z">
        <w:r>
          <w:t xml:space="preserve">types of </w:t>
        </w:r>
      </w:ins>
      <w:ins w:id="506" w:author="Wieland, Jacob" w:date="2020-10-08T14:44:00Z">
        <w:r>
          <w:t xml:space="preserve">parameters of </w:t>
        </w:r>
        <w:del w:id="507" w:author="Tomáš Urban" w:date="2020-12-08T10:43:00Z">
          <w:r w:rsidDel="000A292D">
            <w:delText>testcase</w:delText>
          </w:r>
        </w:del>
      </w:ins>
      <w:ins w:id="508" w:author="Tomáš Urban" w:date="2020-12-08T10:43:00Z">
        <w:r w:rsidR="000A292D">
          <w:t>test case</w:t>
        </w:r>
      </w:ins>
      <w:ins w:id="509" w:author="Wieland, Jacob" w:date="2020-10-08T14:44:00Z">
        <w:r>
          <w:t xml:space="preserve">s </w:t>
        </w:r>
      </w:ins>
      <w:ins w:id="510" w:author="Wieland, Jacob" w:date="2020-10-08T14:45:00Z">
        <w:r>
          <w:t>executed</w:t>
        </w:r>
      </w:ins>
      <w:ins w:id="511" w:author="Wieland, Jacob" w:date="2020-10-08T14:44:00Z">
        <w:r>
          <w:t xml:space="preserve"> by control behaviour shall be data</w:t>
        </w:r>
      </w:ins>
      <w:ins w:id="512" w:author="Wieland, Jacob" w:date="2020-10-08T14:45:00Z">
        <w:r>
          <w:t xml:space="preserve"> types.</w:t>
        </w:r>
      </w:ins>
    </w:p>
    <w:p w14:paraId="2008D63F" w14:textId="6EF2AD51" w:rsidR="00BC3F10" w:rsidRDefault="00BC3F10" w:rsidP="00BC3F10">
      <w:pPr>
        <w:pStyle w:val="Heading3"/>
        <w:rPr>
          <w:ins w:id="513" w:author="Wieland, Jacob" w:date="2020-10-08T15:10:00Z"/>
        </w:rPr>
      </w:pPr>
      <w:ins w:id="514" w:author="Wieland, Jacob" w:date="2020-10-08T15:10:00Z">
        <w:r w:rsidRPr="009D0480">
          <w:t>5.</w:t>
        </w:r>
        <w:r>
          <w:t>3</w:t>
        </w:r>
        <w:r w:rsidRPr="009D0480">
          <w:t>.</w:t>
        </w:r>
      </w:ins>
      <w:ins w:id="515" w:author="Wieland, Jacob" w:date="2020-10-08T16:02:00Z">
        <w:r w:rsidR="00185584">
          <w:t>5</w:t>
        </w:r>
      </w:ins>
      <w:ins w:id="516" w:author="Wieland, Jacob" w:date="2020-10-08T15:10:00Z">
        <w:r>
          <w:tab/>
          <w:t xml:space="preserve">MTC Reference and </w:t>
        </w:r>
      </w:ins>
      <w:ins w:id="517" w:author="Wieland, Jacob" w:date="2020-10-08T16:10:00Z">
        <w:r w:rsidR="002D3CE3">
          <w:t>C</w:t>
        </w:r>
      </w:ins>
      <w:ins w:id="518" w:author="Wieland, Jacob" w:date="2020-10-08T15:10:00Z">
        <w:r>
          <w:t>lause</w:t>
        </w:r>
      </w:ins>
    </w:p>
    <w:p w14:paraId="2A2B1CD7" w14:textId="7F67BE94" w:rsidR="006A393C" w:rsidRDefault="00BC3F10" w:rsidP="007C4936">
      <w:pPr>
        <w:rPr>
          <w:ins w:id="519" w:author="Wieland, Jacob" w:date="2020-12-07T15:17:00Z"/>
        </w:rPr>
      </w:pPr>
      <w:ins w:id="520" w:author="Wieland, Jacob" w:date="2020-10-08T15:10:00Z">
        <w:r>
          <w:t xml:space="preserve">The </w:t>
        </w:r>
        <w:r w:rsidRPr="00185584">
          <w:rPr>
            <w:rFonts w:ascii="Courier New" w:hAnsi="Courier New" w:cs="Courier New"/>
            <w:b/>
            <w:bCs/>
            <w:rPrChange w:id="521" w:author="Wieland, Jacob" w:date="2020-10-08T16:09:00Z">
              <w:rPr/>
            </w:rPrChange>
          </w:rPr>
          <w:t>mtc</w:t>
        </w:r>
        <w:r>
          <w:t xml:space="preserve"> operation inside control behaviour shall reference the MCC. Likewise, the </w:t>
        </w:r>
      </w:ins>
      <w:ins w:id="522" w:author="Wieland, Jacob" w:date="2020-10-08T15:11:00Z">
        <w:r>
          <w:t xml:space="preserve">type of the </w:t>
        </w:r>
        <w:r w:rsidRPr="00185584">
          <w:rPr>
            <w:rFonts w:ascii="Courier New" w:hAnsi="Courier New" w:cs="Courier New"/>
            <w:b/>
            <w:bCs/>
            <w:rPrChange w:id="523" w:author="Wieland, Jacob" w:date="2020-10-08T16:09:00Z">
              <w:rPr/>
            </w:rPrChange>
          </w:rPr>
          <w:t>mtc</w:t>
        </w:r>
        <w:r>
          <w:t xml:space="preserve"> clause of control </w:t>
        </w:r>
      </w:ins>
      <w:ins w:id="524" w:author="Wieland, Jacob" w:date="2020-10-08T16:09:00Z">
        <w:r w:rsidR="00185584">
          <w:t>behaviour definitions</w:t>
        </w:r>
      </w:ins>
      <w:ins w:id="525" w:author="Wieland, Jacob" w:date="2020-10-08T15:11:00Z">
        <w:r>
          <w:t xml:space="preserve"> shall be the type of the MCC and thus mtc compatibility restrictions apply in reference to the MCC inside </w:t>
        </w:r>
      </w:ins>
      <w:ins w:id="526" w:author="Wieland, Jacob" w:date="2020-10-08T15:12:00Z">
        <w:r>
          <w:t>control behaviour.</w:t>
        </w:r>
      </w:ins>
    </w:p>
    <w:p w14:paraId="75A7D7C6" w14:textId="70F5679F" w:rsidR="006A393C" w:rsidRDefault="006A393C" w:rsidP="006A393C">
      <w:pPr>
        <w:pStyle w:val="Heading3"/>
        <w:rPr>
          <w:ins w:id="527" w:author="Wieland, Jacob" w:date="2020-12-07T15:18:00Z"/>
        </w:rPr>
      </w:pPr>
      <w:ins w:id="528" w:author="Wieland, Jacob" w:date="2020-12-07T15:17:00Z">
        <w:r w:rsidRPr="009D0480">
          <w:t>5.</w:t>
        </w:r>
        <w:r>
          <w:t>3</w:t>
        </w:r>
        <w:r w:rsidRPr="009D0480">
          <w:t>.</w:t>
        </w:r>
        <w:r>
          <w:t>5</w:t>
        </w:r>
        <w:r>
          <w:tab/>
        </w:r>
      </w:ins>
      <w:ins w:id="529" w:author="Wieland, Jacob" w:date="2020-12-07T15:18:00Z">
        <w:r>
          <w:t>Changes to the Test Control Inferface TCI</w:t>
        </w:r>
      </w:ins>
    </w:p>
    <w:p w14:paraId="732536E2" w14:textId="0BF30F07" w:rsidR="006A393C" w:rsidRPr="008F2BEC" w:rsidRDefault="006A393C">
      <w:pPr>
        <w:pStyle w:val="Heading4"/>
        <w:rPr>
          <w:ins w:id="530" w:author="Wieland, Jacob" w:date="2020-12-07T15:19:00Z"/>
        </w:rPr>
        <w:pPrChange w:id="531" w:author="Wieland, Jacob" w:date="2020-12-07T15:19:00Z">
          <w:pPr/>
        </w:pPrChange>
      </w:pPr>
      <w:bookmarkStart w:id="532" w:name="_Toc39133112"/>
      <w:ins w:id="533" w:author="Wieland, Jacob" w:date="2020-12-07T15:19:00Z">
        <w:r>
          <w:t xml:space="preserve"> In section </w:t>
        </w:r>
        <w:r w:rsidRPr="008F2BEC">
          <w:t>7.1.1.2</w:t>
        </w:r>
        <w:r>
          <w:t>, Table 2 shall be replaced with the following table:</w:t>
        </w:r>
        <w:r w:rsidRPr="008F2BEC">
          <w:tab/>
        </w:r>
        <w:bookmarkEnd w:id="532"/>
      </w:ins>
    </w:p>
    <w:p w14:paraId="75B780B9" w14:textId="77777777" w:rsidR="006A393C" w:rsidRPr="008F2BEC" w:rsidRDefault="006A393C" w:rsidP="006A393C">
      <w:pPr>
        <w:pStyle w:val="TH"/>
        <w:keepNext w:val="0"/>
        <w:keepLines w:val="0"/>
        <w:widowControl w:val="0"/>
        <w:rPr>
          <w:ins w:id="534" w:author="Wieland, Jacob" w:date="2020-12-07T15:19:00Z"/>
        </w:rPr>
      </w:pPr>
      <w:ins w:id="535" w:author="Wieland, Jacob" w:date="2020-12-07T15:19:00Z">
        <w:r w:rsidRPr="008F2BEC">
          <w:t xml:space="preserve">Table </w:t>
        </w:r>
        <w:r>
          <w:fldChar w:fldCharType="begin"/>
        </w:r>
        <w:r>
          <w:instrText xml:space="preserve"> SEQ Table \* ARABIC </w:instrText>
        </w:r>
        <w:r>
          <w:fldChar w:fldCharType="separate"/>
        </w:r>
        <w:r w:rsidRPr="008F2BEC">
          <w:t>2</w:t>
        </w:r>
        <w:r>
          <w:fldChar w:fldCharType="end"/>
        </w:r>
        <w:r w:rsidRPr="008F2BEC">
          <w:t>: Correlation between TTCN</w:t>
        </w:r>
        <w:r w:rsidRPr="008F2BEC">
          <w:noBreakHyphen/>
          <w:t>3 test case, test component and</w:t>
        </w:r>
        <w:r w:rsidRPr="008F2BEC">
          <w:br/>
          <w:t>port operations and TCI operation invocations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279"/>
        <w:gridCol w:w="3666"/>
        <w:gridCol w:w="1985"/>
      </w:tblGrid>
      <w:tr w:rsidR="006A393C" w:rsidRPr="008F2BEC" w14:paraId="0AD4D973" w14:textId="77777777" w:rsidTr="006A393C">
        <w:trPr>
          <w:tblHeader/>
          <w:jc w:val="center"/>
          <w:ins w:id="536" w:author="Wieland, Jacob" w:date="2020-12-07T15:19:00Z"/>
        </w:trPr>
        <w:tc>
          <w:tcPr>
            <w:tcW w:w="2279" w:type="dxa"/>
          </w:tcPr>
          <w:p w14:paraId="1BD22688" w14:textId="77777777" w:rsidR="006A393C" w:rsidRPr="008F2BEC" w:rsidRDefault="006A393C" w:rsidP="006A393C">
            <w:pPr>
              <w:pStyle w:val="TAH"/>
              <w:keepNext w:val="0"/>
              <w:keepLines w:val="0"/>
              <w:widowControl w:val="0"/>
              <w:rPr>
                <w:ins w:id="537" w:author="Wieland, Jacob" w:date="2020-12-07T15:19:00Z"/>
                <w:szCs w:val="18"/>
              </w:rPr>
            </w:pPr>
            <w:ins w:id="538" w:author="Wieland, Jacob" w:date="2020-12-07T15:19:00Z">
              <w:r w:rsidRPr="008F2BEC">
                <w:rPr>
                  <w:szCs w:val="18"/>
                </w:rPr>
                <w:t>TTCN</w:t>
              </w:r>
              <w:r w:rsidRPr="008F2BEC">
                <w:rPr>
                  <w:szCs w:val="18"/>
                </w:rPr>
                <w:noBreakHyphen/>
                <w:t>3 Operation Name</w:t>
              </w:r>
            </w:ins>
          </w:p>
        </w:tc>
        <w:tc>
          <w:tcPr>
            <w:tcW w:w="3666" w:type="dxa"/>
          </w:tcPr>
          <w:p w14:paraId="681CE37B" w14:textId="77777777" w:rsidR="006A393C" w:rsidRPr="008F2BEC" w:rsidRDefault="006A393C" w:rsidP="006A393C">
            <w:pPr>
              <w:pStyle w:val="TAH"/>
              <w:keepNext w:val="0"/>
              <w:keepLines w:val="0"/>
              <w:widowControl w:val="0"/>
              <w:rPr>
                <w:ins w:id="539" w:author="Wieland, Jacob" w:date="2020-12-07T15:19:00Z"/>
                <w:szCs w:val="18"/>
              </w:rPr>
            </w:pPr>
            <w:ins w:id="540" w:author="Wieland, Jacob" w:date="2020-12-07T15:19:00Z">
              <w:r w:rsidRPr="008F2BEC">
                <w:rPr>
                  <w:szCs w:val="18"/>
                </w:rPr>
                <w:t>TCI Operation Name</w:t>
              </w:r>
            </w:ins>
          </w:p>
        </w:tc>
        <w:tc>
          <w:tcPr>
            <w:tcW w:w="1985" w:type="dxa"/>
          </w:tcPr>
          <w:p w14:paraId="374FC8BD" w14:textId="77777777" w:rsidR="006A393C" w:rsidRPr="008F2BEC" w:rsidRDefault="006A393C" w:rsidP="006A393C">
            <w:pPr>
              <w:pStyle w:val="TAH"/>
              <w:keepNext w:val="0"/>
              <w:keepLines w:val="0"/>
              <w:widowControl w:val="0"/>
              <w:rPr>
                <w:ins w:id="541" w:author="Wieland, Jacob" w:date="2020-12-07T15:19:00Z"/>
                <w:szCs w:val="18"/>
              </w:rPr>
            </w:pPr>
            <w:ins w:id="542" w:author="Wieland, Jacob" w:date="2020-12-07T15:19:00Z">
              <w:r w:rsidRPr="008F2BEC">
                <w:rPr>
                  <w:szCs w:val="18"/>
                </w:rPr>
                <w:t>TCI Interface Name</w:t>
              </w:r>
            </w:ins>
          </w:p>
        </w:tc>
      </w:tr>
      <w:tr w:rsidR="006A393C" w:rsidRPr="008F2BEC" w14:paraId="1F0CD1B4" w14:textId="77777777" w:rsidTr="006A393C">
        <w:trPr>
          <w:cantSplit/>
          <w:jc w:val="center"/>
          <w:ins w:id="543" w:author="Wieland, Jacob" w:date="2020-12-07T15:19:00Z"/>
        </w:trPr>
        <w:tc>
          <w:tcPr>
            <w:tcW w:w="2279" w:type="dxa"/>
            <w:vMerge w:val="restart"/>
          </w:tcPr>
          <w:p w14:paraId="22A6BBA3" w14:textId="36D4D859" w:rsidR="006A393C" w:rsidRPr="008F2BEC" w:rsidRDefault="005D6B00" w:rsidP="006A393C">
            <w:pPr>
              <w:pStyle w:val="TAL"/>
              <w:keepNext w:val="0"/>
              <w:keepLines w:val="0"/>
              <w:widowControl w:val="0"/>
              <w:rPr>
                <w:ins w:id="544" w:author="Wieland, Jacob" w:date="2020-12-07T15:19:00Z"/>
                <w:rFonts w:ascii="Courier New" w:hAnsi="Courier New" w:cs="Courier New"/>
                <w:szCs w:val="18"/>
              </w:rPr>
            </w:pPr>
            <w:ins w:id="545" w:author="Wieland, Jacob" w:date="2020-12-07T15:19:00Z">
              <w:del w:id="546" w:author="Tomáš Urban" w:date="2020-12-11T14:25:00Z">
                <w:r w:rsidRPr="008F2BEC" w:rsidDel="002A4740">
                  <w:rPr>
                    <w:rFonts w:ascii="Courier New" w:hAnsi="Courier New" w:cs="Courier New"/>
                    <w:szCs w:val="18"/>
                  </w:rPr>
                  <w:delText>C</w:delText>
                </w:r>
              </w:del>
            </w:ins>
            <w:ins w:id="547" w:author="Tomáš Urban" w:date="2020-12-11T14:25:00Z">
              <w:r w:rsidR="002A4740">
                <w:rPr>
                  <w:rFonts w:ascii="Courier New" w:hAnsi="Courier New" w:cs="Courier New"/>
                  <w:szCs w:val="18"/>
                </w:rPr>
                <w:t>c</w:t>
              </w:r>
            </w:ins>
            <w:ins w:id="548" w:author="Wieland, Jacob" w:date="2020-12-07T15:19:00Z">
              <w:r w:rsidR="006A393C" w:rsidRPr="008F2BEC">
                <w:rPr>
                  <w:rFonts w:ascii="Courier New" w:hAnsi="Courier New" w:cs="Courier New"/>
                  <w:szCs w:val="18"/>
                </w:rPr>
                <w:t>reate</w:t>
              </w:r>
            </w:ins>
          </w:p>
        </w:tc>
        <w:tc>
          <w:tcPr>
            <w:tcW w:w="3666" w:type="dxa"/>
          </w:tcPr>
          <w:p w14:paraId="71793228" w14:textId="77777777" w:rsidR="006A393C" w:rsidRPr="008F2BEC" w:rsidRDefault="006A393C" w:rsidP="006A393C">
            <w:pPr>
              <w:pStyle w:val="TAL"/>
              <w:keepNext w:val="0"/>
              <w:keepLines w:val="0"/>
              <w:widowControl w:val="0"/>
              <w:rPr>
                <w:ins w:id="549" w:author="Wieland, Jacob" w:date="2020-12-07T15:19:00Z"/>
                <w:rFonts w:ascii="Courier New" w:hAnsi="Courier New" w:cs="Courier New"/>
                <w:szCs w:val="18"/>
              </w:rPr>
            </w:pPr>
            <w:ins w:id="550" w:author="Wieland, Jacob" w:date="2020-12-07T15:19:00Z">
              <w:r w:rsidRPr="008F2BEC">
                <w:rPr>
                  <w:rFonts w:ascii="Courier New" w:hAnsi="Courier New" w:cs="Courier New"/>
                  <w:szCs w:val="18"/>
                </w:rPr>
                <w:t>tciCreateTestComponentReq</w:t>
              </w:r>
            </w:ins>
          </w:p>
        </w:tc>
        <w:tc>
          <w:tcPr>
            <w:tcW w:w="1985" w:type="dxa"/>
          </w:tcPr>
          <w:p w14:paraId="51860F7B" w14:textId="77777777" w:rsidR="006A393C" w:rsidRPr="008F2BEC" w:rsidRDefault="006A393C" w:rsidP="006A393C">
            <w:pPr>
              <w:pStyle w:val="TAL"/>
              <w:keepNext w:val="0"/>
              <w:keepLines w:val="0"/>
              <w:widowControl w:val="0"/>
              <w:rPr>
                <w:ins w:id="551" w:author="Wieland, Jacob" w:date="2020-12-07T15:19:00Z"/>
                <w:szCs w:val="18"/>
              </w:rPr>
            </w:pPr>
            <w:ins w:id="552" w:author="Wieland, Jacob" w:date="2020-12-07T15:19:00Z">
              <w:r w:rsidRPr="008F2BEC">
                <w:rPr>
                  <w:szCs w:val="18"/>
                </w:rPr>
                <w:t>TCI</w:t>
              </w:r>
              <w:r w:rsidRPr="008F2BEC">
                <w:rPr>
                  <w:szCs w:val="18"/>
                </w:rPr>
                <w:noBreakHyphen/>
                <w:t>CH Provided</w:t>
              </w:r>
            </w:ins>
          </w:p>
        </w:tc>
      </w:tr>
      <w:tr w:rsidR="006A393C" w:rsidRPr="008F2BEC" w14:paraId="06E55653" w14:textId="77777777" w:rsidTr="006A393C">
        <w:trPr>
          <w:cantSplit/>
          <w:jc w:val="center"/>
          <w:ins w:id="553" w:author="Wieland, Jacob" w:date="2020-12-07T15:19:00Z"/>
        </w:trPr>
        <w:tc>
          <w:tcPr>
            <w:tcW w:w="2279" w:type="dxa"/>
            <w:vMerge/>
          </w:tcPr>
          <w:p w14:paraId="49D5AF12" w14:textId="77777777" w:rsidR="006A393C" w:rsidRPr="008F2BEC" w:rsidRDefault="006A393C" w:rsidP="006A393C">
            <w:pPr>
              <w:pStyle w:val="TAL"/>
              <w:keepNext w:val="0"/>
              <w:keepLines w:val="0"/>
              <w:widowControl w:val="0"/>
              <w:rPr>
                <w:ins w:id="554" w:author="Wieland, Jacob" w:date="2020-12-07T15:19:00Z"/>
                <w:rFonts w:ascii="Courier New" w:hAnsi="Courier New" w:cs="Courier New"/>
                <w:szCs w:val="18"/>
              </w:rPr>
            </w:pPr>
          </w:p>
        </w:tc>
        <w:tc>
          <w:tcPr>
            <w:tcW w:w="3666" w:type="dxa"/>
          </w:tcPr>
          <w:p w14:paraId="25AA26B9" w14:textId="77777777" w:rsidR="006A393C" w:rsidRPr="008F2BEC" w:rsidRDefault="006A393C" w:rsidP="006A393C">
            <w:pPr>
              <w:pStyle w:val="TAL"/>
              <w:keepNext w:val="0"/>
              <w:keepLines w:val="0"/>
              <w:widowControl w:val="0"/>
              <w:rPr>
                <w:ins w:id="555" w:author="Wieland, Jacob" w:date="2020-12-07T15:19:00Z"/>
                <w:rFonts w:ascii="Courier New" w:hAnsi="Courier New" w:cs="Courier New"/>
                <w:szCs w:val="18"/>
              </w:rPr>
            </w:pPr>
            <w:ins w:id="556" w:author="Wieland, Jacob" w:date="2020-12-07T15:19:00Z">
              <w:r w:rsidRPr="008F2BEC">
                <w:rPr>
                  <w:rFonts w:ascii="Courier New" w:hAnsi="Courier New" w:cs="Courier New"/>
                  <w:szCs w:val="18"/>
                </w:rPr>
                <w:t>tciCreateTestComponent</w:t>
              </w:r>
            </w:ins>
          </w:p>
        </w:tc>
        <w:tc>
          <w:tcPr>
            <w:tcW w:w="1985" w:type="dxa"/>
          </w:tcPr>
          <w:p w14:paraId="0B9C513D" w14:textId="77777777" w:rsidR="006A393C" w:rsidRPr="008F2BEC" w:rsidRDefault="006A393C" w:rsidP="006A393C">
            <w:pPr>
              <w:pStyle w:val="TAL"/>
              <w:keepNext w:val="0"/>
              <w:keepLines w:val="0"/>
              <w:widowControl w:val="0"/>
              <w:rPr>
                <w:ins w:id="557" w:author="Wieland, Jacob" w:date="2020-12-07T15:19:00Z"/>
                <w:szCs w:val="18"/>
              </w:rPr>
            </w:pPr>
            <w:ins w:id="558" w:author="Wieland, Jacob" w:date="2020-12-07T15:19:00Z">
              <w:r w:rsidRPr="008F2BEC">
                <w:rPr>
                  <w:szCs w:val="18"/>
                </w:rPr>
                <w:t>TCI</w:t>
              </w:r>
              <w:r w:rsidRPr="008F2BEC">
                <w:rPr>
                  <w:szCs w:val="18"/>
                </w:rPr>
                <w:noBreakHyphen/>
                <w:t>CH Required</w:t>
              </w:r>
            </w:ins>
          </w:p>
        </w:tc>
      </w:tr>
      <w:tr w:rsidR="006A393C" w:rsidRPr="008F2BEC" w14:paraId="4A4577DB" w14:textId="77777777" w:rsidTr="006A393C">
        <w:trPr>
          <w:cantSplit/>
          <w:jc w:val="center"/>
          <w:ins w:id="559" w:author="Wieland, Jacob" w:date="2020-12-07T15:19:00Z"/>
        </w:trPr>
        <w:tc>
          <w:tcPr>
            <w:tcW w:w="2279" w:type="dxa"/>
            <w:vMerge w:val="restart"/>
          </w:tcPr>
          <w:p w14:paraId="272D545E" w14:textId="77777777" w:rsidR="006A393C" w:rsidRPr="008F2BEC" w:rsidRDefault="006A393C" w:rsidP="006A393C">
            <w:pPr>
              <w:pStyle w:val="TAL"/>
              <w:keepNext w:val="0"/>
              <w:keepLines w:val="0"/>
              <w:widowControl w:val="0"/>
              <w:rPr>
                <w:ins w:id="560" w:author="Wieland, Jacob" w:date="2020-12-07T15:19:00Z"/>
                <w:rFonts w:ascii="Courier New" w:hAnsi="Courier New" w:cs="Courier New"/>
                <w:szCs w:val="18"/>
              </w:rPr>
            </w:pPr>
            <w:ins w:id="561" w:author="Wieland, Jacob" w:date="2020-12-07T15:19:00Z">
              <w:r w:rsidRPr="008F2BEC">
                <w:rPr>
                  <w:rFonts w:ascii="Courier New" w:hAnsi="Courier New" w:cs="Courier New"/>
                  <w:szCs w:val="18"/>
                </w:rPr>
                <w:t>start (a component)</w:t>
              </w:r>
            </w:ins>
          </w:p>
        </w:tc>
        <w:tc>
          <w:tcPr>
            <w:tcW w:w="3666" w:type="dxa"/>
          </w:tcPr>
          <w:p w14:paraId="110A660E" w14:textId="77777777" w:rsidR="006A393C" w:rsidRPr="008F2BEC" w:rsidRDefault="006A393C" w:rsidP="006A393C">
            <w:pPr>
              <w:pStyle w:val="TAL"/>
              <w:keepNext w:val="0"/>
              <w:keepLines w:val="0"/>
              <w:widowControl w:val="0"/>
              <w:rPr>
                <w:ins w:id="562" w:author="Wieland, Jacob" w:date="2020-12-07T15:19:00Z"/>
                <w:rFonts w:ascii="Courier New" w:hAnsi="Courier New" w:cs="Courier New"/>
                <w:szCs w:val="18"/>
              </w:rPr>
            </w:pPr>
            <w:ins w:id="563" w:author="Wieland, Jacob" w:date="2020-12-07T15:19:00Z">
              <w:r w:rsidRPr="008F2BEC">
                <w:rPr>
                  <w:rFonts w:ascii="Courier New" w:hAnsi="Courier New" w:cs="Courier New"/>
                  <w:szCs w:val="18"/>
                </w:rPr>
                <w:t>tciStartTestComponentReq</w:t>
              </w:r>
            </w:ins>
          </w:p>
        </w:tc>
        <w:tc>
          <w:tcPr>
            <w:tcW w:w="1985" w:type="dxa"/>
          </w:tcPr>
          <w:p w14:paraId="56F9DAA3" w14:textId="77777777" w:rsidR="006A393C" w:rsidRPr="008F2BEC" w:rsidRDefault="006A393C" w:rsidP="006A393C">
            <w:pPr>
              <w:pStyle w:val="TAL"/>
              <w:keepNext w:val="0"/>
              <w:keepLines w:val="0"/>
              <w:widowControl w:val="0"/>
              <w:rPr>
                <w:ins w:id="564" w:author="Wieland, Jacob" w:date="2020-12-07T15:19:00Z"/>
                <w:szCs w:val="18"/>
              </w:rPr>
            </w:pPr>
            <w:ins w:id="565" w:author="Wieland, Jacob" w:date="2020-12-07T15:19:00Z">
              <w:r w:rsidRPr="008F2BEC">
                <w:rPr>
                  <w:szCs w:val="18"/>
                </w:rPr>
                <w:t>TCI</w:t>
              </w:r>
              <w:r w:rsidRPr="008F2BEC">
                <w:rPr>
                  <w:szCs w:val="18"/>
                </w:rPr>
                <w:noBreakHyphen/>
                <w:t>CH Provided</w:t>
              </w:r>
            </w:ins>
          </w:p>
        </w:tc>
      </w:tr>
      <w:tr w:rsidR="006A393C" w:rsidRPr="008F2BEC" w14:paraId="45734F39" w14:textId="77777777" w:rsidTr="006A393C">
        <w:trPr>
          <w:cantSplit/>
          <w:jc w:val="center"/>
          <w:ins w:id="566" w:author="Wieland, Jacob" w:date="2020-12-07T15:19:00Z"/>
        </w:trPr>
        <w:tc>
          <w:tcPr>
            <w:tcW w:w="2279" w:type="dxa"/>
            <w:vMerge/>
          </w:tcPr>
          <w:p w14:paraId="6613E1D3" w14:textId="77777777" w:rsidR="006A393C" w:rsidRPr="008F2BEC" w:rsidRDefault="006A393C" w:rsidP="006A393C">
            <w:pPr>
              <w:pStyle w:val="TAL"/>
              <w:keepNext w:val="0"/>
              <w:keepLines w:val="0"/>
              <w:widowControl w:val="0"/>
              <w:rPr>
                <w:ins w:id="567" w:author="Wieland, Jacob" w:date="2020-12-07T15:19:00Z"/>
                <w:rFonts w:ascii="Courier New" w:hAnsi="Courier New" w:cs="Courier New"/>
                <w:szCs w:val="18"/>
              </w:rPr>
            </w:pPr>
          </w:p>
        </w:tc>
        <w:tc>
          <w:tcPr>
            <w:tcW w:w="3666" w:type="dxa"/>
          </w:tcPr>
          <w:p w14:paraId="23CB509E" w14:textId="77777777" w:rsidR="006A393C" w:rsidRPr="008F2BEC" w:rsidRDefault="006A393C" w:rsidP="006A393C">
            <w:pPr>
              <w:pStyle w:val="TAL"/>
              <w:keepNext w:val="0"/>
              <w:keepLines w:val="0"/>
              <w:widowControl w:val="0"/>
              <w:rPr>
                <w:ins w:id="568" w:author="Wieland, Jacob" w:date="2020-12-07T15:19:00Z"/>
                <w:rFonts w:ascii="Courier New" w:hAnsi="Courier New" w:cs="Courier New"/>
                <w:szCs w:val="18"/>
              </w:rPr>
            </w:pPr>
            <w:ins w:id="569" w:author="Wieland, Jacob" w:date="2020-12-07T15:19:00Z">
              <w:r w:rsidRPr="008F2BEC">
                <w:rPr>
                  <w:rFonts w:ascii="Courier New" w:hAnsi="Courier New" w:cs="Courier New"/>
                  <w:szCs w:val="18"/>
                </w:rPr>
                <w:t>tciStartTestComponent</w:t>
              </w:r>
            </w:ins>
          </w:p>
        </w:tc>
        <w:tc>
          <w:tcPr>
            <w:tcW w:w="1985" w:type="dxa"/>
          </w:tcPr>
          <w:p w14:paraId="49E085A1" w14:textId="77777777" w:rsidR="006A393C" w:rsidRPr="008F2BEC" w:rsidRDefault="006A393C" w:rsidP="006A393C">
            <w:pPr>
              <w:pStyle w:val="TAL"/>
              <w:keepNext w:val="0"/>
              <w:keepLines w:val="0"/>
              <w:widowControl w:val="0"/>
              <w:rPr>
                <w:ins w:id="570" w:author="Wieland, Jacob" w:date="2020-12-07T15:19:00Z"/>
                <w:szCs w:val="18"/>
              </w:rPr>
            </w:pPr>
            <w:ins w:id="571" w:author="Wieland, Jacob" w:date="2020-12-07T15:19:00Z">
              <w:r w:rsidRPr="008F2BEC">
                <w:rPr>
                  <w:szCs w:val="18"/>
                </w:rPr>
                <w:t>TCI</w:t>
              </w:r>
              <w:r w:rsidRPr="008F2BEC">
                <w:rPr>
                  <w:szCs w:val="18"/>
                </w:rPr>
                <w:noBreakHyphen/>
                <w:t>CH Required</w:t>
              </w:r>
            </w:ins>
          </w:p>
        </w:tc>
      </w:tr>
      <w:tr w:rsidR="006A393C" w:rsidRPr="008F2BEC" w14:paraId="03F23957" w14:textId="77777777" w:rsidTr="006A393C">
        <w:trPr>
          <w:cantSplit/>
          <w:jc w:val="center"/>
          <w:ins w:id="572" w:author="Wieland, Jacob" w:date="2020-12-07T15:19:00Z"/>
        </w:trPr>
        <w:tc>
          <w:tcPr>
            <w:tcW w:w="2279" w:type="dxa"/>
            <w:vMerge w:val="restart"/>
          </w:tcPr>
          <w:p w14:paraId="73B32076" w14:textId="77777777" w:rsidR="006A393C" w:rsidRPr="008F2BEC" w:rsidRDefault="006A393C" w:rsidP="006A393C">
            <w:pPr>
              <w:pStyle w:val="TAL"/>
              <w:keepNext w:val="0"/>
              <w:keepLines w:val="0"/>
              <w:widowControl w:val="0"/>
              <w:rPr>
                <w:ins w:id="573" w:author="Wieland, Jacob" w:date="2020-12-07T15:19:00Z"/>
                <w:rFonts w:ascii="Courier New" w:hAnsi="Courier New" w:cs="Courier New"/>
                <w:szCs w:val="18"/>
              </w:rPr>
            </w:pPr>
            <w:ins w:id="574" w:author="Wieland, Jacob" w:date="2020-12-07T15:19:00Z">
              <w:r w:rsidRPr="008F2BEC">
                <w:rPr>
                  <w:rFonts w:ascii="Courier New" w:hAnsi="Courier New" w:cs="Courier New"/>
                  <w:szCs w:val="18"/>
                </w:rPr>
                <w:t>stop (a component)</w:t>
              </w:r>
            </w:ins>
          </w:p>
        </w:tc>
        <w:tc>
          <w:tcPr>
            <w:tcW w:w="3666" w:type="dxa"/>
          </w:tcPr>
          <w:p w14:paraId="39F13824" w14:textId="77777777" w:rsidR="006A393C" w:rsidRPr="008F2BEC" w:rsidRDefault="006A393C" w:rsidP="006A393C">
            <w:pPr>
              <w:pStyle w:val="TAL"/>
              <w:keepNext w:val="0"/>
              <w:keepLines w:val="0"/>
              <w:widowControl w:val="0"/>
              <w:rPr>
                <w:ins w:id="575" w:author="Wieland, Jacob" w:date="2020-12-07T15:19:00Z"/>
                <w:rFonts w:ascii="Courier New" w:hAnsi="Courier New" w:cs="Courier New"/>
                <w:szCs w:val="18"/>
              </w:rPr>
            </w:pPr>
            <w:ins w:id="576" w:author="Wieland, Jacob" w:date="2020-12-07T15:19:00Z">
              <w:r w:rsidRPr="008F2BEC">
                <w:rPr>
                  <w:rFonts w:ascii="Courier New" w:hAnsi="Courier New" w:cs="Courier New"/>
                  <w:szCs w:val="18"/>
                </w:rPr>
                <w:t>tciStopTestComponentReq</w:t>
              </w:r>
            </w:ins>
          </w:p>
        </w:tc>
        <w:tc>
          <w:tcPr>
            <w:tcW w:w="1985" w:type="dxa"/>
          </w:tcPr>
          <w:p w14:paraId="76039EDB" w14:textId="77777777" w:rsidR="006A393C" w:rsidRPr="008F2BEC" w:rsidRDefault="006A393C" w:rsidP="006A393C">
            <w:pPr>
              <w:pStyle w:val="TAL"/>
              <w:keepNext w:val="0"/>
              <w:keepLines w:val="0"/>
              <w:widowControl w:val="0"/>
              <w:rPr>
                <w:ins w:id="577" w:author="Wieland, Jacob" w:date="2020-12-07T15:19:00Z"/>
                <w:szCs w:val="18"/>
              </w:rPr>
            </w:pPr>
            <w:ins w:id="578" w:author="Wieland, Jacob" w:date="2020-12-07T15:19:00Z">
              <w:r w:rsidRPr="008F2BEC">
                <w:rPr>
                  <w:szCs w:val="18"/>
                </w:rPr>
                <w:t>TCI</w:t>
              </w:r>
              <w:r w:rsidRPr="008F2BEC">
                <w:rPr>
                  <w:szCs w:val="18"/>
                </w:rPr>
                <w:noBreakHyphen/>
                <w:t>CH Provided</w:t>
              </w:r>
            </w:ins>
          </w:p>
        </w:tc>
      </w:tr>
      <w:tr w:rsidR="006A393C" w:rsidRPr="008F2BEC" w14:paraId="7A9AB462" w14:textId="77777777" w:rsidTr="006A393C">
        <w:trPr>
          <w:cantSplit/>
          <w:jc w:val="center"/>
          <w:ins w:id="579" w:author="Wieland, Jacob" w:date="2020-12-07T15:19:00Z"/>
        </w:trPr>
        <w:tc>
          <w:tcPr>
            <w:tcW w:w="2279" w:type="dxa"/>
            <w:vMerge/>
          </w:tcPr>
          <w:p w14:paraId="7E8E62CB" w14:textId="77777777" w:rsidR="006A393C" w:rsidRPr="008F2BEC" w:rsidRDefault="006A393C" w:rsidP="006A393C">
            <w:pPr>
              <w:pStyle w:val="TAL"/>
              <w:keepNext w:val="0"/>
              <w:keepLines w:val="0"/>
              <w:widowControl w:val="0"/>
              <w:rPr>
                <w:ins w:id="580" w:author="Wieland, Jacob" w:date="2020-12-07T15:19:00Z"/>
                <w:rFonts w:ascii="Courier New" w:hAnsi="Courier New" w:cs="Courier New"/>
                <w:szCs w:val="18"/>
              </w:rPr>
            </w:pPr>
          </w:p>
        </w:tc>
        <w:tc>
          <w:tcPr>
            <w:tcW w:w="3666" w:type="dxa"/>
          </w:tcPr>
          <w:p w14:paraId="3770FBAF" w14:textId="77777777" w:rsidR="006A393C" w:rsidRPr="008F2BEC" w:rsidRDefault="006A393C" w:rsidP="006A393C">
            <w:pPr>
              <w:pStyle w:val="TAL"/>
              <w:keepNext w:val="0"/>
              <w:keepLines w:val="0"/>
              <w:widowControl w:val="0"/>
              <w:rPr>
                <w:ins w:id="581" w:author="Wieland, Jacob" w:date="2020-12-07T15:19:00Z"/>
                <w:rFonts w:ascii="Courier New" w:hAnsi="Courier New" w:cs="Courier New"/>
                <w:szCs w:val="18"/>
              </w:rPr>
            </w:pPr>
            <w:ins w:id="582" w:author="Wieland, Jacob" w:date="2020-12-07T15:19:00Z">
              <w:r w:rsidRPr="008F2BEC">
                <w:rPr>
                  <w:rFonts w:ascii="Courier New" w:hAnsi="Courier New" w:cs="Courier New"/>
                  <w:szCs w:val="18"/>
                </w:rPr>
                <w:t>tciStopTestComponent</w:t>
              </w:r>
            </w:ins>
          </w:p>
        </w:tc>
        <w:tc>
          <w:tcPr>
            <w:tcW w:w="1985" w:type="dxa"/>
          </w:tcPr>
          <w:p w14:paraId="04743ED2" w14:textId="77777777" w:rsidR="006A393C" w:rsidRPr="008F2BEC" w:rsidRDefault="006A393C" w:rsidP="006A393C">
            <w:pPr>
              <w:pStyle w:val="TAL"/>
              <w:keepNext w:val="0"/>
              <w:keepLines w:val="0"/>
              <w:widowControl w:val="0"/>
              <w:rPr>
                <w:ins w:id="583" w:author="Wieland, Jacob" w:date="2020-12-07T15:19:00Z"/>
                <w:szCs w:val="18"/>
              </w:rPr>
            </w:pPr>
            <w:ins w:id="584" w:author="Wieland, Jacob" w:date="2020-12-07T15:19:00Z">
              <w:r w:rsidRPr="008F2BEC">
                <w:rPr>
                  <w:szCs w:val="18"/>
                </w:rPr>
                <w:t>TCI</w:t>
              </w:r>
              <w:r w:rsidRPr="008F2BEC">
                <w:rPr>
                  <w:szCs w:val="18"/>
                </w:rPr>
                <w:noBreakHyphen/>
                <w:t>CH Required</w:t>
              </w:r>
            </w:ins>
          </w:p>
        </w:tc>
      </w:tr>
      <w:tr w:rsidR="006A393C" w:rsidRPr="008F2BEC" w14:paraId="46E92785" w14:textId="77777777" w:rsidTr="006A393C">
        <w:trPr>
          <w:cantSplit/>
          <w:jc w:val="center"/>
          <w:ins w:id="585" w:author="Wieland, Jacob" w:date="2020-12-07T15:19:00Z"/>
        </w:trPr>
        <w:tc>
          <w:tcPr>
            <w:tcW w:w="2279" w:type="dxa"/>
            <w:vMerge w:val="restart"/>
          </w:tcPr>
          <w:p w14:paraId="1C07195A" w14:textId="214A2003" w:rsidR="006A393C" w:rsidRPr="008F2BEC" w:rsidRDefault="00875E0C" w:rsidP="006A393C">
            <w:pPr>
              <w:pStyle w:val="TAL"/>
              <w:keepNext w:val="0"/>
              <w:keepLines w:val="0"/>
              <w:widowControl w:val="0"/>
              <w:rPr>
                <w:ins w:id="586" w:author="Wieland, Jacob" w:date="2020-12-07T15:19:00Z"/>
                <w:rFonts w:ascii="Courier New" w:hAnsi="Courier New" w:cs="Courier New"/>
                <w:szCs w:val="18"/>
              </w:rPr>
            </w:pPr>
            <w:ins w:id="587" w:author="Wieland, Jacob" w:date="2020-12-07T15:19:00Z">
              <w:del w:id="588" w:author="Tomáš Urban" w:date="2020-12-11T14:25:00Z">
                <w:r w:rsidRPr="008F2BEC" w:rsidDel="002A4740">
                  <w:rPr>
                    <w:rFonts w:ascii="Courier New" w:hAnsi="Courier New" w:cs="Courier New"/>
                    <w:szCs w:val="18"/>
                  </w:rPr>
                  <w:delText>K</w:delText>
                </w:r>
              </w:del>
            </w:ins>
            <w:ins w:id="589" w:author="Tomáš Urban" w:date="2020-12-11T14:25:00Z">
              <w:r w:rsidR="002A4740">
                <w:rPr>
                  <w:rFonts w:ascii="Courier New" w:hAnsi="Courier New" w:cs="Courier New"/>
                  <w:szCs w:val="18"/>
                </w:rPr>
                <w:t>k</w:t>
              </w:r>
            </w:ins>
            <w:ins w:id="590" w:author="Wieland, Jacob" w:date="2020-12-07T15:19:00Z">
              <w:r w:rsidR="006A393C" w:rsidRPr="008F2BEC">
                <w:rPr>
                  <w:rFonts w:ascii="Courier New" w:hAnsi="Courier New" w:cs="Courier New"/>
                  <w:szCs w:val="18"/>
                </w:rPr>
                <w:t>ill</w:t>
              </w:r>
            </w:ins>
          </w:p>
        </w:tc>
        <w:tc>
          <w:tcPr>
            <w:tcW w:w="3666" w:type="dxa"/>
          </w:tcPr>
          <w:p w14:paraId="57644E03" w14:textId="77777777" w:rsidR="006A393C" w:rsidRPr="008F2BEC" w:rsidRDefault="006A393C" w:rsidP="006A393C">
            <w:pPr>
              <w:pStyle w:val="TAL"/>
              <w:keepNext w:val="0"/>
              <w:keepLines w:val="0"/>
              <w:widowControl w:val="0"/>
              <w:rPr>
                <w:ins w:id="591" w:author="Wieland, Jacob" w:date="2020-12-07T15:19:00Z"/>
                <w:rFonts w:ascii="Courier New" w:hAnsi="Courier New" w:cs="Courier New"/>
                <w:szCs w:val="18"/>
              </w:rPr>
            </w:pPr>
            <w:ins w:id="592" w:author="Wieland, Jacob" w:date="2020-12-07T15:19:00Z">
              <w:r w:rsidRPr="008F2BEC">
                <w:rPr>
                  <w:rFonts w:ascii="Courier New" w:hAnsi="Courier New" w:cs="Courier New"/>
                  <w:szCs w:val="18"/>
                </w:rPr>
                <w:t>tciKillTestComponentReq</w:t>
              </w:r>
            </w:ins>
          </w:p>
        </w:tc>
        <w:tc>
          <w:tcPr>
            <w:tcW w:w="1985" w:type="dxa"/>
          </w:tcPr>
          <w:p w14:paraId="3E11AB65" w14:textId="77777777" w:rsidR="006A393C" w:rsidRPr="008F2BEC" w:rsidRDefault="006A393C" w:rsidP="006A393C">
            <w:pPr>
              <w:pStyle w:val="TAL"/>
              <w:keepNext w:val="0"/>
              <w:keepLines w:val="0"/>
              <w:widowControl w:val="0"/>
              <w:rPr>
                <w:ins w:id="593" w:author="Wieland, Jacob" w:date="2020-12-07T15:19:00Z"/>
                <w:szCs w:val="18"/>
              </w:rPr>
            </w:pPr>
            <w:ins w:id="594" w:author="Wieland, Jacob" w:date="2020-12-07T15:19:00Z">
              <w:r w:rsidRPr="008F2BEC">
                <w:rPr>
                  <w:szCs w:val="18"/>
                </w:rPr>
                <w:t>TCI</w:t>
              </w:r>
              <w:r w:rsidRPr="008F2BEC">
                <w:rPr>
                  <w:szCs w:val="18"/>
                </w:rPr>
                <w:noBreakHyphen/>
                <w:t>CH Provided</w:t>
              </w:r>
            </w:ins>
          </w:p>
        </w:tc>
      </w:tr>
      <w:tr w:rsidR="006A393C" w:rsidRPr="008F2BEC" w14:paraId="6840FBA3" w14:textId="77777777" w:rsidTr="006A393C">
        <w:trPr>
          <w:cantSplit/>
          <w:jc w:val="center"/>
          <w:ins w:id="595" w:author="Wieland, Jacob" w:date="2020-12-07T15:19:00Z"/>
        </w:trPr>
        <w:tc>
          <w:tcPr>
            <w:tcW w:w="2279" w:type="dxa"/>
            <w:vMerge/>
          </w:tcPr>
          <w:p w14:paraId="799DED62" w14:textId="77777777" w:rsidR="006A393C" w:rsidRPr="008F2BEC" w:rsidRDefault="006A393C" w:rsidP="006A393C">
            <w:pPr>
              <w:pStyle w:val="TAL"/>
              <w:keepNext w:val="0"/>
              <w:keepLines w:val="0"/>
              <w:widowControl w:val="0"/>
              <w:rPr>
                <w:ins w:id="596" w:author="Wieland, Jacob" w:date="2020-12-07T15:19:00Z"/>
                <w:rFonts w:ascii="Courier New" w:hAnsi="Courier New" w:cs="Courier New"/>
                <w:szCs w:val="18"/>
              </w:rPr>
            </w:pPr>
          </w:p>
        </w:tc>
        <w:tc>
          <w:tcPr>
            <w:tcW w:w="3666" w:type="dxa"/>
          </w:tcPr>
          <w:p w14:paraId="3AA8C129" w14:textId="77777777" w:rsidR="006A393C" w:rsidRPr="008F2BEC" w:rsidRDefault="006A393C" w:rsidP="006A393C">
            <w:pPr>
              <w:pStyle w:val="TAL"/>
              <w:keepNext w:val="0"/>
              <w:keepLines w:val="0"/>
              <w:widowControl w:val="0"/>
              <w:rPr>
                <w:ins w:id="597" w:author="Wieland, Jacob" w:date="2020-12-07T15:19:00Z"/>
                <w:rFonts w:ascii="Courier New" w:hAnsi="Courier New" w:cs="Courier New"/>
                <w:szCs w:val="18"/>
              </w:rPr>
            </w:pPr>
            <w:ins w:id="598" w:author="Wieland, Jacob" w:date="2020-12-07T15:19:00Z">
              <w:r w:rsidRPr="008F2BEC">
                <w:rPr>
                  <w:rFonts w:ascii="Courier New" w:hAnsi="Courier New" w:cs="Courier New"/>
                  <w:szCs w:val="18"/>
                </w:rPr>
                <w:t>tciKillTestComponent</w:t>
              </w:r>
            </w:ins>
          </w:p>
        </w:tc>
        <w:tc>
          <w:tcPr>
            <w:tcW w:w="1985" w:type="dxa"/>
          </w:tcPr>
          <w:p w14:paraId="770725C5" w14:textId="77777777" w:rsidR="006A393C" w:rsidRPr="008F2BEC" w:rsidRDefault="006A393C" w:rsidP="006A393C">
            <w:pPr>
              <w:pStyle w:val="TAL"/>
              <w:keepNext w:val="0"/>
              <w:keepLines w:val="0"/>
              <w:widowControl w:val="0"/>
              <w:rPr>
                <w:ins w:id="599" w:author="Wieland, Jacob" w:date="2020-12-07T15:19:00Z"/>
                <w:szCs w:val="18"/>
              </w:rPr>
            </w:pPr>
            <w:ins w:id="600" w:author="Wieland, Jacob" w:date="2020-12-07T15:19:00Z">
              <w:r w:rsidRPr="008F2BEC">
                <w:rPr>
                  <w:szCs w:val="18"/>
                </w:rPr>
                <w:t>TCI</w:t>
              </w:r>
              <w:r w:rsidRPr="008F2BEC">
                <w:rPr>
                  <w:szCs w:val="18"/>
                </w:rPr>
                <w:noBreakHyphen/>
                <w:t>CH Required</w:t>
              </w:r>
            </w:ins>
          </w:p>
        </w:tc>
      </w:tr>
      <w:tr w:rsidR="006A393C" w:rsidRPr="008F2BEC" w14:paraId="429DB784" w14:textId="77777777" w:rsidTr="006A393C">
        <w:trPr>
          <w:jc w:val="center"/>
          <w:ins w:id="601" w:author="Wieland, Jacob" w:date="2020-12-07T15:19:00Z"/>
        </w:trPr>
        <w:tc>
          <w:tcPr>
            <w:tcW w:w="2279" w:type="dxa"/>
            <w:vMerge w:val="restart"/>
          </w:tcPr>
          <w:p w14:paraId="20028CD6" w14:textId="24963E58" w:rsidR="006A393C" w:rsidRPr="008F2BEC" w:rsidRDefault="00126FAF" w:rsidP="006A393C">
            <w:pPr>
              <w:pStyle w:val="TAL"/>
              <w:widowControl w:val="0"/>
              <w:rPr>
                <w:ins w:id="602" w:author="Wieland, Jacob" w:date="2020-12-07T15:19:00Z"/>
                <w:rFonts w:ascii="Courier New" w:hAnsi="Courier New" w:cs="Courier New"/>
                <w:szCs w:val="18"/>
              </w:rPr>
            </w:pPr>
            <w:ins w:id="603" w:author="Wieland, Jacob" w:date="2020-12-07T15:19:00Z">
              <w:del w:id="604" w:author="Tomáš Urban" w:date="2020-12-11T14:25:00Z">
                <w:r w:rsidRPr="008F2BEC" w:rsidDel="002A4740">
                  <w:rPr>
                    <w:rFonts w:ascii="Courier New" w:hAnsi="Courier New" w:cs="Courier New"/>
                    <w:szCs w:val="18"/>
                  </w:rPr>
                  <w:delText>C</w:delText>
                </w:r>
              </w:del>
            </w:ins>
            <w:ins w:id="605" w:author="Tomáš Urban" w:date="2020-12-11T14:25:00Z">
              <w:r w:rsidR="002A4740">
                <w:rPr>
                  <w:rFonts w:ascii="Courier New" w:hAnsi="Courier New" w:cs="Courier New"/>
                  <w:szCs w:val="18"/>
                </w:rPr>
                <w:t>c</w:t>
              </w:r>
            </w:ins>
            <w:ins w:id="606" w:author="Wieland, Jacob" w:date="2020-12-07T15:19:00Z">
              <w:r w:rsidR="006A393C" w:rsidRPr="008F2BEC">
                <w:rPr>
                  <w:rFonts w:ascii="Courier New" w:hAnsi="Courier New" w:cs="Courier New"/>
                  <w:szCs w:val="18"/>
                </w:rPr>
                <w:t>onnect</w:t>
              </w:r>
            </w:ins>
          </w:p>
        </w:tc>
        <w:tc>
          <w:tcPr>
            <w:tcW w:w="3666" w:type="dxa"/>
          </w:tcPr>
          <w:p w14:paraId="1CE1A172" w14:textId="77777777" w:rsidR="006A393C" w:rsidRPr="008F2BEC" w:rsidRDefault="006A393C" w:rsidP="006A393C">
            <w:pPr>
              <w:pStyle w:val="TAL"/>
              <w:widowControl w:val="0"/>
              <w:rPr>
                <w:ins w:id="607" w:author="Wieland, Jacob" w:date="2020-12-07T15:19:00Z"/>
                <w:rFonts w:ascii="Courier New" w:hAnsi="Courier New" w:cs="Courier New"/>
                <w:szCs w:val="18"/>
              </w:rPr>
            </w:pPr>
            <w:ins w:id="608" w:author="Wieland, Jacob" w:date="2020-12-07T15:19:00Z">
              <w:r w:rsidRPr="008F2BEC">
                <w:rPr>
                  <w:rFonts w:ascii="Courier New" w:hAnsi="Courier New" w:cs="Courier New"/>
                  <w:szCs w:val="18"/>
                </w:rPr>
                <w:t>tciConnectReq</w:t>
              </w:r>
            </w:ins>
          </w:p>
        </w:tc>
        <w:tc>
          <w:tcPr>
            <w:tcW w:w="1985" w:type="dxa"/>
          </w:tcPr>
          <w:p w14:paraId="16FB52A1" w14:textId="77777777" w:rsidR="006A393C" w:rsidRPr="008F2BEC" w:rsidRDefault="006A393C" w:rsidP="006A393C">
            <w:pPr>
              <w:pStyle w:val="TAL"/>
              <w:widowControl w:val="0"/>
              <w:rPr>
                <w:ins w:id="609" w:author="Wieland, Jacob" w:date="2020-12-07T15:19:00Z"/>
                <w:szCs w:val="18"/>
              </w:rPr>
            </w:pPr>
            <w:ins w:id="610" w:author="Wieland, Jacob" w:date="2020-12-07T15:19:00Z">
              <w:r w:rsidRPr="008F2BEC">
                <w:rPr>
                  <w:szCs w:val="18"/>
                </w:rPr>
                <w:t>TCI</w:t>
              </w:r>
              <w:r w:rsidRPr="008F2BEC">
                <w:rPr>
                  <w:szCs w:val="18"/>
                </w:rPr>
                <w:noBreakHyphen/>
                <w:t>CH Provided</w:t>
              </w:r>
            </w:ins>
          </w:p>
        </w:tc>
      </w:tr>
      <w:tr w:rsidR="006A393C" w:rsidRPr="008F2BEC" w14:paraId="242F872E" w14:textId="77777777" w:rsidTr="006A393C">
        <w:trPr>
          <w:cantSplit/>
          <w:jc w:val="center"/>
          <w:ins w:id="611" w:author="Wieland, Jacob" w:date="2020-12-07T15:19:00Z"/>
        </w:trPr>
        <w:tc>
          <w:tcPr>
            <w:tcW w:w="2279" w:type="dxa"/>
            <w:vMerge/>
          </w:tcPr>
          <w:p w14:paraId="3796124E" w14:textId="77777777" w:rsidR="006A393C" w:rsidRPr="008F2BEC" w:rsidRDefault="006A393C" w:rsidP="006A393C">
            <w:pPr>
              <w:pStyle w:val="TAL"/>
              <w:keepNext w:val="0"/>
              <w:keepLines w:val="0"/>
              <w:widowControl w:val="0"/>
              <w:rPr>
                <w:ins w:id="612" w:author="Wieland, Jacob" w:date="2020-12-07T15:19:00Z"/>
                <w:rFonts w:ascii="Courier New" w:hAnsi="Courier New" w:cs="Courier New"/>
                <w:szCs w:val="18"/>
              </w:rPr>
            </w:pPr>
          </w:p>
        </w:tc>
        <w:tc>
          <w:tcPr>
            <w:tcW w:w="3666" w:type="dxa"/>
          </w:tcPr>
          <w:p w14:paraId="1348FB87" w14:textId="77777777" w:rsidR="006A393C" w:rsidRPr="008F2BEC" w:rsidRDefault="006A393C" w:rsidP="006A393C">
            <w:pPr>
              <w:pStyle w:val="TAL"/>
              <w:keepNext w:val="0"/>
              <w:keepLines w:val="0"/>
              <w:widowControl w:val="0"/>
              <w:rPr>
                <w:ins w:id="613" w:author="Wieland, Jacob" w:date="2020-12-07T15:19:00Z"/>
                <w:rFonts w:ascii="Courier New" w:hAnsi="Courier New" w:cs="Courier New"/>
                <w:szCs w:val="18"/>
              </w:rPr>
            </w:pPr>
            <w:ins w:id="614" w:author="Wieland, Jacob" w:date="2020-12-07T15:19:00Z">
              <w:r w:rsidRPr="008F2BEC">
                <w:rPr>
                  <w:rFonts w:ascii="Courier New" w:hAnsi="Courier New" w:cs="Courier New"/>
                  <w:szCs w:val="18"/>
                </w:rPr>
                <w:t>tciConnect</w:t>
              </w:r>
            </w:ins>
          </w:p>
        </w:tc>
        <w:tc>
          <w:tcPr>
            <w:tcW w:w="1985" w:type="dxa"/>
          </w:tcPr>
          <w:p w14:paraId="71E61E91" w14:textId="77777777" w:rsidR="006A393C" w:rsidRPr="008F2BEC" w:rsidRDefault="006A393C" w:rsidP="006A393C">
            <w:pPr>
              <w:pStyle w:val="TAL"/>
              <w:keepNext w:val="0"/>
              <w:keepLines w:val="0"/>
              <w:widowControl w:val="0"/>
              <w:rPr>
                <w:ins w:id="615" w:author="Wieland, Jacob" w:date="2020-12-07T15:19:00Z"/>
                <w:szCs w:val="18"/>
              </w:rPr>
            </w:pPr>
            <w:ins w:id="616" w:author="Wieland, Jacob" w:date="2020-12-07T15:19:00Z">
              <w:r w:rsidRPr="008F2BEC">
                <w:rPr>
                  <w:szCs w:val="18"/>
                </w:rPr>
                <w:t>TCI</w:t>
              </w:r>
              <w:r w:rsidRPr="008F2BEC">
                <w:rPr>
                  <w:szCs w:val="18"/>
                </w:rPr>
                <w:noBreakHyphen/>
                <w:t>CH Required</w:t>
              </w:r>
            </w:ins>
          </w:p>
        </w:tc>
      </w:tr>
      <w:tr w:rsidR="006A393C" w:rsidRPr="008F2BEC" w14:paraId="18109DD4" w14:textId="77777777" w:rsidTr="006A393C">
        <w:trPr>
          <w:cantSplit/>
          <w:jc w:val="center"/>
          <w:ins w:id="617" w:author="Wieland, Jacob" w:date="2020-12-07T15:19:00Z"/>
        </w:trPr>
        <w:tc>
          <w:tcPr>
            <w:tcW w:w="2279" w:type="dxa"/>
            <w:vMerge w:val="restart"/>
          </w:tcPr>
          <w:p w14:paraId="4E61B5C5" w14:textId="32E26EFE" w:rsidR="006A393C" w:rsidRPr="008F2BEC" w:rsidRDefault="002A4740" w:rsidP="006A393C">
            <w:pPr>
              <w:pStyle w:val="TAL"/>
              <w:keepNext w:val="0"/>
              <w:keepLines w:val="0"/>
              <w:widowControl w:val="0"/>
              <w:rPr>
                <w:ins w:id="618" w:author="Wieland, Jacob" w:date="2020-12-07T15:19:00Z"/>
                <w:rFonts w:ascii="Courier New" w:hAnsi="Courier New" w:cs="Courier New"/>
                <w:szCs w:val="18"/>
              </w:rPr>
            </w:pPr>
            <w:ins w:id="619" w:author="Tomáš Urban" w:date="2020-12-11T14:25:00Z">
              <w:r>
                <w:rPr>
                  <w:rFonts w:ascii="Courier New" w:hAnsi="Courier New" w:cs="Courier New"/>
                  <w:szCs w:val="18"/>
                </w:rPr>
                <w:t>d</w:t>
              </w:r>
            </w:ins>
            <w:ins w:id="620" w:author="Wieland, Jacob" w:date="2020-12-07T15:19:00Z">
              <w:del w:id="621" w:author="Tomáš Urban" w:date="2020-12-11T14:25:00Z">
                <w:r w:rsidR="00126FAF" w:rsidRPr="008F2BEC" w:rsidDel="002A4740">
                  <w:rPr>
                    <w:rFonts w:ascii="Courier New" w:hAnsi="Courier New" w:cs="Courier New"/>
                    <w:szCs w:val="18"/>
                  </w:rPr>
                  <w:delText>D</w:delText>
                </w:r>
              </w:del>
              <w:r w:rsidR="006A393C" w:rsidRPr="008F2BEC">
                <w:rPr>
                  <w:rFonts w:ascii="Courier New" w:hAnsi="Courier New" w:cs="Courier New"/>
                  <w:szCs w:val="18"/>
                </w:rPr>
                <w:t>isconnect</w:t>
              </w:r>
            </w:ins>
          </w:p>
        </w:tc>
        <w:tc>
          <w:tcPr>
            <w:tcW w:w="3666" w:type="dxa"/>
          </w:tcPr>
          <w:p w14:paraId="15871A0A" w14:textId="77777777" w:rsidR="006A393C" w:rsidRPr="008F2BEC" w:rsidRDefault="006A393C" w:rsidP="006A393C">
            <w:pPr>
              <w:pStyle w:val="TAL"/>
              <w:keepNext w:val="0"/>
              <w:keepLines w:val="0"/>
              <w:widowControl w:val="0"/>
              <w:rPr>
                <w:ins w:id="622" w:author="Wieland, Jacob" w:date="2020-12-07T15:19:00Z"/>
                <w:rFonts w:ascii="Courier New" w:hAnsi="Courier New" w:cs="Courier New"/>
                <w:szCs w:val="18"/>
              </w:rPr>
            </w:pPr>
            <w:ins w:id="623" w:author="Wieland, Jacob" w:date="2020-12-07T15:19:00Z">
              <w:r w:rsidRPr="008F2BEC">
                <w:rPr>
                  <w:rFonts w:ascii="Courier New" w:hAnsi="Courier New" w:cs="Courier New"/>
                  <w:szCs w:val="18"/>
                </w:rPr>
                <w:t>tciDisconnectReq</w:t>
              </w:r>
            </w:ins>
          </w:p>
        </w:tc>
        <w:tc>
          <w:tcPr>
            <w:tcW w:w="1985" w:type="dxa"/>
          </w:tcPr>
          <w:p w14:paraId="7AFEB271" w14:textId="77777777" w:rsidR="006A393C" w:rsidRPr="008F2BEC" w:rsidRDefault="006A393C" w:rsidP="006A393C">
            <w:pPr>
              <w:pStyle w:val="TAL"/>
              <w:keepNext w:val="0"/>
              <w:keepLines w:val="0"/>
              <w:widowControl w:val="0"/>
              <w:rPr>
                <w:ins w:id="624" w:author="Wieland, Jacob" w:date="2020-12-07T15:19:00Z"/>
                <w:szCs w:val="18"/>
              </w:rPr>
            </w:pPr>
            <w:ins w:id="625" w:author="Wieland, Jacob" w:date="2020-12-07T15:19:00Z">
              <w:r w:rsidRPr="008F2BEC">
                <w:rPr>
                  <w:szCs w:val="18"/>
                </w:rPr>
                <w:t>TCI</w:t>
              </w:r>
              <w:r w:rsidRPr="008F2BEC">
                <w:rPr>
                  <w:szCs w:val="18"/>
                </w:rPr>
                <w:noBreakHyphen/>
                <w:t>CH Provided</w:t>
              </w:r>
            </w:ins>
          </w:p>
        </w:tc>
      </w:tr>
      <w:tr w:rsidR="006A393C" w:rsidRPr="008F2BEC" w14:paraId="687DE545" w14:textId="77777777" w:rsidTr="006A393C">
        <w:trPr>
          <w:cantSplit/>
          <w:jc w:val="center"/>
          <w:ins w:id="626" w:author="Wieland, Jacob" w:date="2020-12-07T15:19:00Z"/>
        </w:trPr>
        <w:tc>
          <w:tcPr>
            <w:tcW w:w="2279" w:type="dxa"/>
            <w:vMerge/>
          </w:tcPr>
          <w:p w14:paraId="50837C65" w14:textId="77777777" w:rsidR="006A393C" w:rsidRPr="008F2BEC" w:rsidRDefault="006A393C" w:rsidP="006A393C">
            <w:pPr>
              <w:pStyle w:val="TAL"/>
              <w:keepNext w:val="0"/>
              <w:keepLines w:val="0"/>
              <w:widowControl w:val="0"/>
              <w:rPr>
                <w:ins w:id="627" w:author="Wieland, Jacob" w:date="2020-12-07T15:19:00Z"/>
                <w:rFonts w:ascii="Courier New" w:hAnsi="Courier New" w:cs="Courier New"/>
                <w:szCs w:val="18"/>
              </w:rPr>
            </w:pPr>
          </w:p>
        </w:tc>
        <w:tc>
          <w:tcPr>
            <w:tcW w:w="3666" w:type="dxa"/>
          </w:tcPr>
          <w:p w14:paraId="5F48193D" w14:textId="77777777" w:rsidR="006A393C" w:rsidRPr="008F2BEC" w:rsidRDefault="006A393C" w:rsidP="006A393C">
            <w:pPr>
              <w:pStyle w:val="TAL"/>
              <w:keepNext w:val="0"/>
              <w:keepLines w:val="0"/>
              <w:widowControl w:val="0"/>
              <w:rPr>
                <w:ins w:id="628" w:author="Wieland, Jacob" w:date="2020-12-07T15:19:00Z"/>
                <w:rFonts w:ascii="Courier New" w:hAnsi="Courier New" w:cs="Courier New"/>
                <w:szCs w:val="18"/>
              </w:rPr>
            </w:pPr>
            <w:ins w:id="629" w:author="Wieland, Jacob" w:date="2020-12-07T15:19:00Z">
              <w:r w:rsidRPr="008F2BEC">
                <w:rPr>
                  <w:rFonts w:ascii="Courier New" w:hAnsi="Courier New" w:cs="Courier New"/>
                  <w:szCs w:val="18"/>
                </w:rPr>
                <w:t>tciDisconnect</w:t>
              </w:r>
            </w:ins>
          </w:p>
        </w:tc>
        <w:tc>
          <w:tcPr>
            <w:tcW w:w="1985" w:type="dxa"/>
          </w:tcPr>
          <w:p w14:paraId="6BFD1E3C" w14:textId="77777777" w:rsidR="006A393C" w:rsidRPr="008F2BEC" w:rsidRDefault="006A393C" w:rsidP="006A393C">
            <w:pPr>
              <w:pStyle w:val="TAL"/>
              <w:keepNext w:val="0"/>
              <w:keepLines w:val="0"/>
              <w:widowControl w:val="0"/>
              <w:rPr>
                <w:ins w:id="630" w:author="Wieland, Jacob" w:date="2020-12-07T15:19:00Z"/>
                <w:szCs w:val="18"/>
              </w:rPr>
            </w:pPr>
            <w:ins w:id="631" w:author="Wieland, Jacob" w:date="2020-12-07T15:19:00Z">
              <w:r w:rsidRPr="008F2BEC">
                <w:rPr>
                  <w:szCs w:val="18"/>
                </w:rPr>
                <w:t>TCI</w:t>
              </w:r>
              <w:r w:rsidRPr="008F2BEC">
                <w:rPr>
                  <w:szCs w:val="18"/>
                </w:rPr>
                <w:noBreakHyphen/>
                <w:t>CH Required</w:t>
              </w:r>
            </w:ins>
          </w:p>
        </w:tc>
      </w:tr>
      <w:tr w:rsidR="006A393C" w:rsidRPr="008F2BEC" w14:paraId="0685BFF9" w14:textId="77777777" w:rsidTr="006A393C">
        <w:trPr>
          <w:cantSplit/>
          <w:jc w:val="center"/>
          <w:ins w:id="632" w:author="Wieland, Jacob" w:date="2020-12-07T15:19:00Z"/>
        </w:trPr>
        <w:tc>
          <w:tcPr>
            <w:tcW w:w="2279" w:type="dxa"/>
            <w:vMerge w:val="restart"/>
          </w:tcPr>
          <w:p w14:paraId="40D18379" w14:textId="37DB1D4B" w:rsidR="006A393C" w:rsidRPr="008F2BEC" w:rsidRDefault="00126FAF" w:rsidP="006A393C">
            <w:pPr>
              <w:pStyle w:val="TAL"/>
              <w:keepNext w:val="0"/>
              <w:keepLines w:val="0"/>
              <w:widowControl w:val="0"/>
              <w:rPr>
                <w:ins w:id="633" w:author="Wieland, Jacob" w:date="2020-12-07T15:19:00Z"/>
                <w:rFonts w:ascii="Courier New" w:hAnsi="Courier New" w:cs="Courier New"/>
                <w:szCs w:val="18"/>
              </w:rPr>
            </w:pPr>
            <w:ins w:id="634" w:author="Wieland, Jacob" w:date="2020-12-07T15:19:00Z">
              <w:del w:id="635" w:author="Tomáš Urban" w:date="2020-12-11T14:25:00Z">
                <w:r w:rsidRPr="008F2BEC" w:rsidDel="002A4740">
                  <w:rPr>
                    <w:rFonts w:ascii="Courier New" w:hAnsi="Courier New" w:cs="Courier New"/>
                    <w:szCs w:val="18"/>
                  </w:rPr>
                  <w:delText>M</w:delText>
                </w:r>
              </w:del>
            </w:ins>
            <w:ins w:id="636" w:author="Tomáš Urban" w:date="2020-12-11T14:25:00Z">
              <w:r w:rsidR="002A4740">
                <w:rPr>
                  <w:rFonts w:ascii="Courier New" w:hAnsi="Courier New" w:cs="Courier New"/>
                  <w:szCs w:val="18"/>
                </w:rPr>
                <w:t>m</w:t>
              </w:r>
            </w:ins>
            <w:ins w:id="637" w:author="Wieland, Jacob" w:date="2020-12-07T15:19:00Z">
              <w:r w:rsidR="006A393C" w:rsidRPr="008F2BEC">
                <w:rPr>
                  <w:rFonts w:ascii="Courier New" w:hAnsi="Courier New" w:cs="Courier New"/>
                  <w:szCs w:val="18"/>
                </w:rPr>
                <w:t>ap</w:t>
              </w:r>
            </w:ins>
          </w:p>
        </w:tc>
        <w:tc>
          <w:tcPr>
            <w:tcW w:w="3666" w:type="dxa"/>
          </w:tcPr>
          <w:p w14:paraId="40AD9904" w14:textId="77777777" w:rsidR="006A393C" w:rsidRPr="008F2BEC" w:rsidRDefault="006A393C" w:rsidP="006A393C">
            <w:pPr>
              <w:pStyle w:val="TAL"/>
              <w:keepNext w:val="0"/>
              <w:keepLines w:val="0"/>
              <w:widowControl w:val="0"/>
              <w:rPr>
                <w:ins w:id="638" w:author="Wieland, Jacob" w:date="2020-12-07T15:19:00Z"/>
                <w:rFonts w:ascii="Courier New" w:hAnsi="Courier New" w:cs="Courier New"/>
                <w:szCs w:val="18"/>
              </w:rPr>
            </w:pPr>
            <w:ins w:id="639" w:author="Wieland, Jacob" w:date="2020-12-07T15:19:00Z">
              <w:r w:rsidRPr="008F2BEC">
                <w:rPr>
                  <w:rFonts w:ascii="Courier New" w:hAnsi="Courier New" w:cs="Courier New"/>
                  <w:szCs w:val="18"/>
                </w:rPr>
                <w:t>tciMapReq (see note 1)</w:t>
              </w:r>
            </w:ins>
          </w:p>
        </w:tc>
        <w:tc>
          <w:tcPr>
            <w:tcW w:w="1985" w:type="dxa"/>
          </w:tcPr>
          <w:p w14:paraId="5ED4030C" w14:textId="77777777" w:rsidR="006A393C" w:rsidRPr="008F2BEC" w:rsidRDefault="006A393C" w:rsidP="006A393C">
            <w:pPr>
              <w:pStyle w:val="TAL"/>
              <w:keepNext w:val="0"/>
              <w:keepLines w:val="0"/>
              <w:widowControl w:val="0"/>
              <w:rPr>
                <w:ins w:id="640" w:author="Wieland, Jacob" w:date="2020-12-07T15:19:00Z"/>
                <w:szCs w:val="18"/>
              </w:rPr>
            </w:pPr>
            <w:ins w:id="641" w:author="Wieland, Jacob" w:date="2020-12-07T15:19:00Z">
              <w:r w:rsidRPr="008F2BEC">
                <w:rPr>
                  <w:szCs w:val="18"/>
                </w:rPr>
                <w:t>TCI</w:t>
              </w:r>
              <w:r w:rsidRPr="008F2BEC">
                <w:rPr>
                  <w:szCs w:val="18"/>
                </w:rPr>
                <w:noBreakHyphen/>
                <w:t>CH Provided</w:t>
              </w:r>
            </w:ins>
          </w:p>
        </w:tc>
      </w:tr>
      <w:tr w:rsidR="006A393C" w:rsidRPr="008F2BEC" w14:paraId="3FC26AFD" w14:textId="77777777" w:rsidTr="006A393C">
        <w:trPr>
          <w:cantSplit/>
          <w:jc w:val="center"/>
          <w:ins w:id="642" w:author="Wieland, Jacob" w:date="2020-12-07T15:19:00Z"/>
        </w:trPr>
        <w:tc>
          <w:tcPr>
            <w:tcW w:w="2279" w:type="dxa"/>
            <w:vMerge/>
          </w:tcPr>
          <w:p w14:paraId="54227A6A" w14:textId="77777777" w:rsidR="006A393C" w:rsidRPr="008F2BEC" w:rsidRDefault="006A393C" w:rsidP="006A393C">
            <w:pPr>
              <w:pStyle w:val="TAL"/>
              <w:keepNext w:val="0"/>
              <w:keepLines w:val="0"/>
              <w:widowControl w:val="0"/>
              <w:rPr>
                <w:ins w:id="643" w:author="Wieland, Jacob" w:date="2020-12-07T15:19:00Z"/>
                <w:rFonts w:ascii="Courier New" w:hAnsi="Courier New" w:cs="Courier New"/>
                <w:szCs w:val="18"/>
              </w:rPr>
            </w:pPr>
          </w:p>
        </w:tc>
        <w:tc>
          <w:tcPr>
            <w:tcW w:w="3666" w:type="dxa"/>
          </w:tcPr>
          <w:p w14:paraId="49BF0EDF" w14:textId="77777777" w:rsidR="006A393C" w:rsidRPr="008F2BEC" w:rsidRDefault="006A393C" w:rsidP="006A393C">
            <w:pPr>
              <w:pStyle w:val="TAL"/>
              <w:keepNext w:val="0"/>
              <w:keepLines w:val="0"/>
              <w:widowControl w:val="0"/>
              <w:rPr>
                <w:ins w:id="644" w:author="Wieland, Jacob" w:date="2020-12-07T15:19:00Z"/>
                <w:rFonts w:ascii="Courier New" w:hAnsi="Courier New" w:cs="Courier New"/>
                <w:szCs w:val="18"/>
              </w:rPr>
            </w:pPr>
            <w:ins w:id="645" w:author="Wieland, Jacob" w:date="2020-12-07T15:19:00Z">
              <w:r w:rsidRPr="008F2BEC">
                <w:rPr>
                  <w:rFonts w:ascii="Courier New" w:hAnsi="Courier New" w:cs="Courier New"/>
                  <w:szCs w:val="18"/>
                </w:rPr>
                <w:t>tciMapParamReq (see note 2)</w:t>
              </w:r>
            </w:ins>
          </w:p>
        </w:tc>
        <w:tc>
          <w:tcPr>
            <w:tcW w:w="1985" w:type="dxa"/>
          </w:tcPr>
          <w:p w14:paraId="41AA5D19" w14:textId="77777777" w:rsidR="006A393C" w:rsidRPr="008F2BEC" w:rsidRDefault="006A393C" w:rsidP="006A393C">
            <w:pPr>
              <w:pStyle w:val="TAL"/>
              <w:keepNext w:val="0"/>
              <w:keepLines w:val="0"/>
              <w:widowControl w:val="0"/>
              <w:rPr>
                <w:ins w:id="646" w:author="Wieland, Jacob" w:date="2020-12-07T15:19:00Z"/>
                <w:szCs w:val="18"/>
              </w:rPr>
            </w:pPr>
          </w:p>
        </w:tc>
      </w:tr>
      <w:tr w:rsidR="006A393C" w:rsidRPr="008F2BEC" w14:paraId="58F20004" w14:textId="77777777" w:rsidTr="006A393C">
        <w:trPr>
          <w:cantSplit/>
          <w:jc w:val="center"/>
          <w:ins w:id="647" w:author="Wieland, Jacob" w:date="2020-12-07T15:19:00Z"/>
        </w:trPr>
        <w:tc>
          <w:tcPr>
            <w:tcW w:w="2279" w:type="dxa"/>
            <w:vMerge/>
          </w:tcPr>
          <w:p w14:paraId="208F3CC3" w14:textId="77777777" w:rsidR="006A393C" w:rsidRPr="008F2BEC" w:rsidRDefault="006A393C" w:rsidP="006A393C">
            <w:pPr>
              <w:pStyle w:val="TAL"/>
              <w:keepNext w:val="0"/>
              <w:keepLines w:val="0"/>
              <w:widowControl w:val="0"/>
              <w:rPr>
                <w:ins w:id="648" w:author="Wieland, Jacob" w:date="2020-12-07T15:19:00Z"/>
                <w:rFonts w:ascii="Courier New" w:hAnsi="Courier New" w:cs="Courier New"/>
                <w:szCs w:val="18"/>
              </w:rPr>
            </w:pPr>
          </w:p>
        </w:tc>
        <w:tc>
          <w:tcPr>
            <w:tcW w:w="3666" w:type="dxa"/>
          </w:tcPr>
          <w:p w14:paraId="321AB7F1" w14:textId="77777777" w:rsidR="006A393C" w:rsidRPr="008F2BEC" w:rsidRDefault="006A393C" w:rsidP="006A393C">
            <w:pPr>
              <w:pStyle w:val="TAL"/>
              <w:keepNext w:val="0"/>
              <w:keepLines w:val="0"/>
              <w:widowControl w:val="0"/>
              <w:rPr>
                <w:ins w:id="649" w:author="Wieland, Jacob" w:date="2020-12-07T15:19:00Z"/>
                <w:rFonts w:ascii="Courier New" w:hAnsi="Courier New" w:cs="Courier New"/>
                <w:szCs w:val="18"/>
              </w:rPr>
            </w:pPr>
            <w:ins w:id="650" w:author="Wieland, Jacob" w:date="2020-12-07T15:19:00Z">
              <w:r w:rsidRPr="008F2BEC">
                <w:rPr>
                  <w:rFonts w:ascii="Courier New" w:hAnsi="Courier New" w:cs="Courier New"/>
                  <w:szCs w:val="18"/>
                </w:rPr>
                <w:t>tciMap (see note 1)</w:t>
              </w:r>
            </w:ins>
          </w:p>
        </w:tc>
        <w:tc>
          <w:tcPr>
            <w:tcW w:w="1985" w:type="dxa"/>
          </w:tcPr>
          <w:p w14:paraId="460F6DBF" w14:textId="77777777" w:rsidR="006A393C" w:rsidRPr="008F2BEC" w:rsidRDefault="006A393C" w:rsidP="006A393C">
            <w:pPr>
              <w:pStyle w:val="TAL"/>
              <w:keepNext w:val="0"/>
              <w:keepLines w:val="0"/>
              <w:widowControl w:val="0"/>
              <w:rPr>
                <w:ins w:id="651" w:author="Wieland, Jacob" w:date="2020-12-07T15:19:00Z"/>
                <w:szCs w:val="18"/>
              </w:rPr>
            </w:pPr>
            <w:ins w:id="652" w:author="Wieland, Jacob" w:date="2020-12-07T15:19:00Z">
              <w:r w:rsidRPr="008F2BEC">
                <w:rPr>
                  <w:szCs w:val="18"/>
                </w:rPr>
                <w:t>TCI</w:t>
              </w:r>
              <w:r w:rsidRPr="008F2BEC">
                <w:rPr>
                  <w:szCs w:val="18"/>
                </w:rPr>
                <w:noBreakHyphen/>
                <w:t>CH Required</w:t>
              </w:r>
            </w:ins>
          </w:p>
        </w:tc>
      </w:tr>
      <w:tr w:rsidR="006A393C" w:rsidRPr="008F2BEC" w14:paraId="2CDE1776" w14:textId="77777777" w:rsidTr="006A393C">
        <w:trPr>
          <w:cantSplit/>
          <w:jc w:val="center"/>
          <w:ins w:id="653" w:author="Wieland, Jacob" w:date="2020-12-07T15:19:00Z"/>
        </w:trPr>
        <w:tc>
          <w:tcPr>
            <w:tcW w:w="2279" w:type="dxa"/>
            <w:vMerge/>
          </w:tcPr>
          <w:p w14:paraId="56F78C2B" w14:textId="77777777" w:rsidR="006A393C" w:rsidRPr="008F2BEC" w:rsidRDefault="006A393C" w:rsidP="006A393C">
            <w:pPr>
              <w:pStyle w:val="TAL"/>
              <w:keepNext w:val="0"/>
              <w:keepLines w:val="0"/>
              <w:widowControl w:val="0"/>
              <w:rPr>
                <w:ins w:id="654" w:author="Wieland, Jacob" w:date="2020-12-07T15:19:00Z"/>
                <w:rFonts w:ascii="Courier New" w:hAnsi="Courier New" w:cs="Courier New"/>
                <w:szCs w:val="18"/>
              </w:rPr>
            </w:pPr>
          </w:p>
        </w:tc>
        <w:tc>
          <w:tcPr>
            <w:tcW w:w="3666" w:type="dxa"/>
          </w:tcPr>
          <w:p w14:paraId="71C92AFB" w14:textId="77777777" w:rsidR="006A393C" w:rsidRPr="008F2BEC" w:rsidRDefault="006A393C" w:rsidP="006A393C">
            <w:pPr>
              <w:pStyle w:val="TAL"/>
              <w:keepNext w:val="0"/>
              <w:keepLines w:val="0"/>
              <w:widowControl w:val="0"/>
              <w:rPr>
                <w:ins w:id="655" w:author="Wieland, Jacob" w:date="2020-12-07T15:19:00Z"/>
                <w:rFonts w:ascii="Courier New" w:hAnsi="Courier New" w:cs="Courier New"/>
                <w:szCs w:val="18"/>
              </w:rPr>
            </w:pPr>
            <w:ins w:id="656" w:author="Wieland, Jacob" w:date="2020-12-07T15:19:00Z">
              <w:r w:rsidRPr="008F2BEC">
                <w:rPr>
                  <w:rFonts w:ascii="Courier New" w:hAnsi="Courier New" w:cs="Courier New"/>
                  <w:szCs w:val="18"/>
                </w:rPr>
                <w:t>tciMapParam (see note 2)</w:t>
              </w:r>
            </w:ins>
          </w:p>
        </w:tc>
        <w:tc>
          <w:tcPr>
            <w:tcW w:w="1985" w:type="dxa"/>
          </w:tcPr>
          <w:p w14:paraId="4D82C576" w14:textId="77777777" w:rsidR="006A393C" w:rsidRPr="008F2BEC" w:rsidRDefault="006A393C" w:rsidP="006A393C">
            <w:pPr>
              <w:pStyle w:val="TAL"/>
              <w:keepNext w:val="0"/>
              <w:keepLines w:val="0"/>
              <w:widowControl w:val="0"/>
              <w:rPr>
                <w:ins w:id="657" w:author="Wieland, Jacob" w:date="2020-12-07T15:19:00Z"/>
                <w:szCs w:val="18"/>
              </w:rPr>
            </w:pPr>
          </w:p>
        </w:tc>
      </w:tr>
      <w:tr w:rsidR="006A393C" w:rsidRPr="008F2BEC" w14:paraId="6045E165" w14:textId="77777777" w:rsidTr="006A393C">
        <w:trPr>
          <w:cantSplit/>
          <w:jc w:val="center"/>
          <w:ins w:id="658" w:author="Wieland, Jacob" w:date="2020-12-07T15:19:00Z"/>
        </w:trPr>
        <w:tc>
          <w:tcPr>
            <w:tcW w:w="2279" w:type="dxa"/>
            <w:vMerge w:val="restart"/>
          </w:tcPr>
          <w:p w14:paraId="5F36CA4E" w14:textId="45578413" w:rsidR="006A393C" w:rsidRPr="008F2BEC" w:rsidRDefault="00126FAF" w:rsidP="006A393C">
            <w:pPr>
              <w:pStyle w:val="TAL"/>
              <w:keepNext w:val="0"/>
              <w:keepLines w:val="0"/>
              <w:widowControl w:val="0"/>
              <w:rPr>
                <w:ins w:id="659" w:author="Wieland, Jacob" w:date="2020-12-07T15:19:00Z"/>
                <w:rFonts w:ascii="Courier New" w:hAnsi="Courier New" w:cs="Courier New"/>
                <w:szCs w:val="18"/>
              </w:rPr>
            </w:pPr>
            <w:ins w:id="660" w:author="Wieland, Jacob" w:date="2020-12-07T15:19:00Z">
              <w:del w:id="661" w:author="Tomáš Urban" w:date="2020-12-11T14:26:00Z">
                <w:r w:rsidRPr="008F2BEC" w:rsidDel="002A4740">
                  <w:rPr>
                    <w:rFonts w:ascii="Courier New" w:hAnsi="Courier New" w:cs="Courier New"/>
                    <w:szCs w:val="18"/>
                  </w:rPr>
                  <w:delText>U</w:delText>
                </w:r>
              </w:del>
            </w:ins>
            <w:ins w:id="662" w:author="Tomáš Urban" w:date="2020-12-11T14:26:00Z">
              <w:r w:rsidR="002A4740">
                <w:rPr>
                  <w:rFonts w:ascii="Courier New" w:hAnsi="Courier New" w:cs="Courier New"/>
                  <w:szCs w:val="18"/>
                </w:rPr>
                <w:t>u</w:t>
              </w:r>
            </w:ins>
            <w:ins w:id="663" w:author="Wieland, Jacob" w:date="2020-12-07T15:19:00Z">
              <w:r w:rsidR="006A393C" w:rsidRPr="008F2BEC">
                <w:rPr>
                  <w:rFonts w:ascii="Courier New" w:hAnsi="Courier New" w:cs="Courier New"/>
                  <w:szCs w:val="18"/>
                </w:rPr>
                <w:t>nmap</w:t>
              </w:r>
            </w:ins>
          </w:p>
        </w:tc>
        <w:tc>
          <w:tcPr>
            <w:tcW w:w="3666" w:type="dxa"/>
          </w:tcPr>
          <w:p w14:paraId="53FBF444" w14:textId="77777777" w:rsidR="006A393C" w:rsidRPr="008F2BEC" w:rsidRDefault="006A393C" w:rsidP="006A393C">
            <w:pPr>
              <w:pStyle w:val="TAL"/>
              <w:keepNext w:val="0"/>
              <w:keepLines w:val="0"/>
              <w:widowControl w:val="0"/>
              <w:rPr>
                <w:ins w:id="664" w:author="Wieland, Jacob" w:date="2020-12-07T15:19:00Z"/>
                <w:rFonts w:ascii="Courier New" w:hAnsi="Courier New" w:cs="Courier New"/>
                <w:szCs w:val="18"/>
              </w:rPr>
            </w:pPr>
            <w:ins w:id="665" w:author="Wieland, Jacob" w:date="2020-12-07T15:19:00Z">
              <w:r w:rsidRPr="008F2BEC">
                <w:rPr>
                  <w:rFonts w:ascii="Courier New" w:hAnsi="Courier New" w:cs="Courier New"/>
                  <w:szCs w:val="18"/>
                </w:rPr>
                <w:t>tciUnmapReq (see note 1)</w:t>
              </w:r>
            </w:ins>
          </w:p>
        </w:tc>
        <w:tc>
          <w:tcPr>
            <w:tcW w:w="1985" w:type="dxa"/>
          </w:tcPr>
          <w:p w14:paraId="03D6BE0E" w14:textId="77777777" w:rsidR="006A393C" w:rsidRPr="008F2BEC" w:rsidRDefault="006A393C" w:rsidP="006A393C">
            <w:pPr>
              <w:pStyle w:val="TAL"/>
              <w:keepNext w:val="0"/>
              <w:keepLines w:val="0"/>
              <w:widowControl w:val="0"/>
              <w:rPr>
                <w:ins w:id="666" w:author="Wieland, Jacob" w:date="2020-12-07T15:19:00Z"/>
                <w:szCs w:val="18"/>
              </w:rPr>
            </w:pPr>
            <w:ins w:id="667" w:author="Wieland, Jacob" w:date="2020-12-07T15:19:00Z">
              <w:r w:rsidRPr="008F2BEC">
                <w:rPr>
                  <w:szCs w:val="18"/>
                </w:rPr>
                <w:t>TCI</w:t>
              </w:r>
              <w:r w:rsidRPr="008F2BEC">
                <w:rPr>
                  <w:szCs w:val="18"/>
                </w:rPr>
                <w:noBreakHyphen/>
                <w:t>CH Provided</w:t>
              </w:r>
            </w:ins>
          </w:p>
        </w:tc>
      </w:tr>
      <w:tr w:rsidR="006A393C" w:rsidRPr="008F2BEC" w14:paraId="0B769932" w14:textId="77777777" w:rsidTr="006A393C">
        <w:trPr>
          <w:cantSplit/>
          <w:jc w:val="center"/>
          <w:ins w:id="668" w:author="Wieland, Jacob" w:date="2020-12-07T15:19:00Z"/>
        </w:trPr>
        <w:tc>
          <w:tcPr>
            <w:tcW w:w="2279" w:type="dxa"/>
            <w:vMerge/>
          </w:tcPr>
          <w:p w14:paraId="73E4D660" w14:textId="77777777" w:rsidR="006A393C" w:rsidRPr="008F2BEC" w:rsidRDefault="006A393C" w:rsidP="006A393C">
            <w:pPr>
              <w:pStyle w:val="TAL"/>
              <w:keepNext w:val="0"/>
              <w:keepLines w:val="0"/>
              <w:widowControl w:val="0"/>
              <w:rPr>
                <w:ins w:id="669" w:author="Wieland, Jacob" w:date="2020-12-07T15:19:00Z"/>
                <w:rFonts w:ascii="Courier New" w:hAnsi="Courier New" w:cs="Courier New"/>
                <w:szCs w:val="18"/>
              </w:rPr>
            </w:pPr>
          </w:p>
        </w:tc>
        <w:tc>
          <w:tcPr>
            <w:tcW w:w="3666" w:type="dxa"/>
          </w:tcPr>
          <w:p w14:paraId="2D01164A" w14:textId="77777777" w:rsidR="006A393C" w:rsidRPr="008F2BEC" w:rsidRDefault="006A393C" w:rsidP="006A393C">
            <w:pPr>
              <w:pStyle w:val="TAL"/>
              <w:keepNext w:val="0"/>
              <w:keepLines w:val="0"/>
              <w:widowControl w:val="0"/>
              <w:rPr>
                <w:ins w:id="670" w:author="Wieland, Jacob" w:date="2020-12-07T15:19:00Z"/>
                <w:rFonts w:ascii="Courier New" w:hAnsi="Courier New" w:cs="Courier New"/>
                <w:szCs w:val="18"/>
              </w:rPr>
            </w:pPr>
            <w:ins w:id="671" w:author="Wieland, Jacob" w:date="2020-12-07T15:19:00Z">
              <w:r w:rsidRPr="008F2BEC">
                <w:rPr>
                  <w:rFonts w:ascii="Courier New" w:hAnsi="Courier New" w:cs="Courier New"/>
                  <w:szCs w:val="18"/>
                </w:rPr>
                <w:t>tciUnmapParamReq (see note 2)</w:t>
              </w:r>
            </w:ins>
          </w:p>
        </w:tc>
        <w:tc>
          <w:tcPr>
            <w:tcW w:w="1985" w:type="dxa"/>
          </w:tcPr>
          <w:p w14:paraId="1DC0E0A3" w14:textId="77777777" w:rsidR="006A393C" w:rsidRPr="008F2BEC" w:rsidRDefault="006A393C" w:rsidP="006A393C">
            <w:pPr>
              <w:pStyle w:val="TAL"/>
              <w:keepNext w:val="0"/>
              <w:keepLines w:val="0"/>
              <w:widowControl w:val="0"/>
              <w:rPr>
                <w:ins w:id="672" w:author="Wieland, Jacob" w:date="2020-12-07T15:19:00Z"/>
                <w:szCs w:val="18"/>
              </w:rPr>
            </w:pPr>
          </w:p>
        </w:tc>
      </w:tr>
      <w:tr w:rsidR="006A393C" w:rsidRPr="008F2BEC" w14:paraId="27EDAFDD" w14:textId="77777777" w:rsidTr="006A393C">
        <w:trPr>
          <w:cantSplit/>
          <w:jc w:val="center"/>
          <w:ins w:id="673" w:author="Wieland, Jacob" w:date="2020-12-07T15:19:00Z"/>
        </w:trPr>
        <w:tc>
          <w:tcPr>
            <w:tcW w:w="2279" w:type="dxa"/>
            <w:vMerge/>
          </w:tcPr>
          <w:p w14:paraId="5FDFCDAE" w14:textId="77777777" w:rsidR="006A393C" w:rsidRPr="008F2BEC" w:rsidRDefault="006A393C" w:rsidP="006A393C">
            <w:pPr>
              <w:pStyle w:val="TAL"/>
              <w:keepNext w:val="0"/>
              <w:keepLines w:val="0"/>
              <w:widowControl w:val="0"/>
              <w:rPr>
                <w:ins w:id="674" w:author="Wieland, Jacob" w:date="2020-12-07T15:19:00Z"/>
                <w:rFonts w:ascii="Courier New" w:hAnsi="Courier New" w:cs="Courier New"/>
                <w:szCs w:val="18"/>
              </w:rPr>
            </w:pPr>
          </w:p>
        </w:tc>
        <w:tc>
          <w:tcPr>
            <w:tcW w:w="3666" w:type="dxa"/>
          </w:tcPr>
          <w:p w14:paraId="27E28718" w14:textId="77777777" w:rsidR="006A393C" w:rsidRPr="008F2BEC" w:rsidRDefault="006A393C" w:rsidP="006A393C">
            <w:pPr>
              <w:pStyle w:val="TAL"/>
              <w:keepNext w:val="0"/>
              <w:keepLines w:val="0"/>
              <w:widowControl w:val="0"/>
              <w:rPr>
                <w:ins w:id="675" w:author="Wieland, Jacob" w:date="2020-12-07T15:19:00Z"/>
                <w:rFonts w:ascii="Courier New" w:hAnsi="Courier New" w:cs="Courier New"/>
                <w:szCs w:val="18"/>
              </w:rPr>
            </w:pPr>
            <w:ins w:id="676" w:author="Wieland, Jacob" w:date="2020-12-07T15:19:00Z">
              <w:r w:rsidRPr="008F2BEC">
                <w:rPr>
                  <w:rFonts w:ascii="Courier New" w:hAnsi="Courier New" w:cs="Courier New"/>
                  <w:szCs w:val="18"/>
                </w:rPr>
                <w:t>tciUnmap (see note 1)</w:t>
              </w:r>
            </w:ins>
          </w:p>
        </w:tc>
        <w:tc>
          <w:tcPr>
            <w:tcW w:w="1985" w:type="dxa"/>
          </w:tcPr>
          <w:p w14:paraId="3865795D" w14:textId="77777777" w:rsidR="006A393C" w:rsidRPr="008F2BEC" w:rsidRDefault="006A393C" w:rsidP="006A393C">
            <w:pPr>
              <w:pStyle w:val="TAL"/>
              <w:keepNext w:val="0"/>
              <w:keepLines w:val="0"/>
              <w:widowControl w:val="0"/>
              <w:rPr>
                <w:ins w:id="677" w:author="Wieland, Jacob" w:date="2020-12-07T15:19:00Z"/>
                <w:szCs w:val="18"/>
              </w:rPr>
            </w:pPr>
            <w:ins w:id="678" w:author="Wieland, Jacob" w:date="2020-12-07T15:19:00Z">
              <w:r w:rsidRPr="008F2BEC">
                <w:rPr>
                  <w:szCs w:val="18"/>
                </w:rPr>
                <w:t>TCI</w:t>
              </w:r>
              <w:r w:rsidRPr="008F2BEC">
                <w:rPr>
                  <w:szCs w:val="18"/>
                </w:rPr>
                <w:noBreakHyphen/>
                <w:t>CH Required</w:t>
              </w:r>
            </w:ins>
          </w:p>
        </w:tc>
      </w:tr>
      <w:tr w:rsidR="006A393C" w:rsidRPr="008F2BEC" w14:paraId="6B5993A1" w14:textId="77777777" w:rsidTr="006A393C">
        <w:trPr>
          <w:cantSplit/>
          <w:jc w:val="center"/>
          <w:ins w:id="679" w:author="Wieland, Jacob" w:date="2020-12-07T15:19:00Z"/>
        </w:trPr>
        <w:tc>
          <w:tcPr>
            <w:tcW w:w="2279" w:type="dxa"/>
            <w:vMerge/>
          </w:tcPr>
          <w:p w14:paraId="64808B46" w14:textId="77777777" w:rsidR="006A393C" w:rsidRPr="008F2BEC" w:rsidRDefault="006A393C" w:rsidP="006A393C">
            <w:pPr>
              <w:pStyle w:val="TAL"/>
              <w:keepNext w:val="0"/>
              <w:keepLines w:val="0"/>
              <w:widowControl w:val="0"/>
              <w:rPr>
                <w:ins w:id="680" w:author="Wieland, Jacob" w:date="2020-12-07T15:19:00Z"/>
                <w:rFonts w:ascii="Courier New" w:hAnsi="Courier New" w:cs="Courier New"/>
                <w:szCs w:val="18"/>
              </w:rPr>
            </w:pPr>
          </w:p>
        </w:tc>
        <w:tc>
          <w:tcPr>
            <w:tcW w:w="3666" w:type="dxa"/>
          </w:tcPr>
          <w:p w14:paraId="326BDC0A" w14:textId="77777777" w:rsidR="006A393C" w:rsidRPr="008F2BEC" w:rsidRDefault="006A393C" w:rsidP="006A393C">
            <w:pPr>
              <w:pStyle w:val="TAL"/>
              <w:keepNext w:val="0"/>
              <w:keepLines w:val="0"/>
              <w:widowControl w:val="0"/>
              <w:rPr>
                <w:ins w:id="681" w:author="Wieland, Jacob" w:date="2020-12-07T15:19:00Z"/>
                <w:rFonts w:ascii="Courier New" w:hAnsi="Courier New" w:cs="Courier New"/>
                <w:szCs w:val="18"/>
              </w:rPr>
            </w:pPr>
            <w:ins w:id="682" w:author="Wieland, Jacob" w:date="2020-12-07T15:19:00Z">
              <w:r w:rsidRPr="008F2BEC">
                <w:rPr>
                  <w:rFonts w:ascii="Courier New" w:hAnsi="Courier New" w:cs="Courier New"/>
                  <w:szCs w:val="18"/>
                </w:rPr>
                <w:t>tciUnmapParam (see note 2)</w:t>
              </w:r>
            </w:ins>
          </w:p>
        </w:tc>
        <w:tc>
          <w:tcPr>
            <w:tcW w:w="1985" w:type="dxa"/>
          </w:tcPr>
          <w:p w14:paraId="6EE53CC7" w14:textId="77777777" w:rsidR="006A393C" w:rsidRPr="008F2BEC" w:rsidRDefault="006A393C" w:rsidP="006A393C">
            <w:pPr>
              <w:pStyle w:val="TAL"/>
              <w:keepNext w:val="0"/>
              <w:keepLines w:val="0"/>
              <w:widowControl w:val="0"/>
              <w:rPr>
                <w:ins w:id="683" w:author="Wieland, Jacob" w:date="2020-12-07T15:19:00Z"/>
                <w:szCs w:val="18"/>
              </w:rPr>
            </w:pPr>
          </w:p>
        </w:tc>
      </w:tr>
      <w:tr w:rsidR="006A393C" w:rsidRPr="008F2BEC" w14:paraId="7E68DB2B" w14:textId="77777777" w:rsidTr="006A393C">
        <w:trPr>
          <w:cantSplit/>
          <w:jc w:val="center"/>
          <w:ins w:id="684" w:author="Wieland, Jacob" w:date="2020-12-07T15:19:00Z"/>
        </w:trPr>
        <w:tc>
          <w:tcPr>
            <w:tcW w:w="2279" w:type="dxa"/>
            <w:vMerge w:val="restart"/>
          </w:tcPr>
          <w:p w14:paraId="668172B5" w14:textId="4DD85FAE" w:rsidR="006A393C" w:rsidRPr="008F2BEC" w:rsidRDefault="00126FAF" w:rsidP="006A393C">
            <w:pPr>
              <w:pStyle w:val="TAL"/>
              <w:keepLines w:val="0"/>
              <w:widowControl w:val="0"/>
              <w:rPr>
                <w:ins w:id="685" w:author="Wieland, Jacob" w:date="2020-12-07T15:19:00Z"/>
                <w:rFonts w:ascii="Courier New" w:hAnsi="Courier New" w:cs="Courier New"/>
                <w:szCs w:val="18"/>
              </w:rPr>
            </w:pPr>
            <w:ins w:id="686" w:author="Wieland, Jacob" w:date="2020-12-07T15:19:00Z">
              <w:del w:id="687" w:author="Tomáš Urban" w:date="2020-12-11T14:26:00Z">
                <w:r w:rsidRPr="008F2BEC" w:rsidDel="002A4740">
                  <w:rPr>
                    <w:rFonts w:ascii="Courier New" w:hAnsi="Courier New" w:cs="Courier New"/>
                    <w:szCs w:val="18"/>
                  </w:rPr>
                  <w:delText>R</w:delText>
                </w:r>
              </w:del>
            </w:ins>
            <w:ins w:id="688" w:author="Tomáš Urban" w:date="2020-12-11T14:26:00Z">
              <w:r w:rsidR="002A4740">
                <w:rPr>
                  <w:rFonts w:ascii="Courier New" w:hAnsi="Courier New" w:cs="Courier New"/>
                  <w:szCs w:val="18"/>
                </w:rPr>
                <w:t>r</w:t>
              </w:r>
            </w:ins>
            <w:ins w:id="689" w:author="Wieland, Jacob" w:date="2020-12-07T15:19:00Z">
              <w:r w:rsidR="006A393C" w:rsidRPr="008F2BEC">
                <w:rPr>
                  <w:rFonts w:ascii="Courier New" w:hAnsi="Courier New" w:cs="Courier New"/>
                  <w:szCs w:val="18"/>
                </w:rPr>
                <w:t>unning</w:t>
              </w:r>
            </w:ins>
          </w:p>
        </w:tc>
        <w:tc>
          <w:tcPr>
            <w:tcW w:w="3666" w:type="dxa"/>
          </w:tcPr>
          <w:p w14:paraId="0F1A8743" w14:textId="77777777" w:rsidR="006A393C" w:rsidRPr="008F2BEC" w:rsidRDefault="006A393C" w:rsidP="006A393C">
            <w:pPr>
              <w:pStyle w:val="TAL"/>
              <w:keepLines w:val="0"/>
              <w:widowControl w:val="0"/>
              <w:rPr>
                <w:ins w:id="690" w:author="Wieland, Jacob" w:date="2020-12-07T15:19:00Z"/>
                <w:rFonts w:ascii="Courier New" w:hAnsi="Courier New" w:cs="Courier New"/>
                <w:szCs w:val="18"/>
              </w:rPr>
            </w:pPr>
            <w:ins w:id="691" w:author="Wieland, Jacob" w:date="2020-12-07T15:19:00Z">
              <w:r w:rsidRPr="008F2BEC">
                <w:rPr>
                  <w:rFonts w:ascii="Courier New" w:hAnsi="Courier New" w:cs="Courier New"/>
                  <w:szCs w:val="18"/>
                </w:rPr>
                <w:t>tciTestComponentRunningReq</w:t>
              </w:r>
            </w:ins>
          </w:p>
        </w:tc>
        <w:tc>
          <w:tcPr>
            <w:tcW w:w="1985" w:type="dxa"/>
          </w:tcPr>
          <w:p w14:paraId="07C3D256" w14:textId="77777777" w:rsidR="006A393C" w:rsidRPr="008F2BEC" w:rsidRDefault="006A393C" w:rsidP="006A393C">
            <w:pPr>
              <w:pStyle w:val="TAL"/>
              <w:keepLines w:val="0"/>
              <w:widowControl w:val="0"/>
              <w:rPr>
                <w:ins w:id="692" w:author="Wieland, Jacob" w:date="2020-12-07T15:19:00Z"/>
                <w:szCs w:val="18"/>
              </w:rPr>
            </w:pPr>
            <w:ins w:id="693" w:author="Wieland, Jacob" w:date="2020-12-07T15:19:00Z">
              <w:r w:rsidRPr="008F2BEC">
                <w:rPr>
                  <w:szCs w:val="18"/>
                </w:rPr>
                <w:t>TCI</w:t>
              </w:r>
              <w:r w:rsidRPr="008F2BEC">
                <w:rPr>
                  <w:szCs w:val="18"/>
                </w:rPr>
                <w:noBreakHyphen/>
                <w:t xml:space="preserve">CH Provided </w:t>
              </w:r>
            </w:ins>
          </w:p>
        </w:tc>
      </w:tr>
      <w:tr w:rsidR="006A393C" w:rsidRPr="008F2BEC" w14:paraId="4EDF8B9C" w14:textId="77777777" w:rsidTr="006A393C">
        <w:trPr>
          <w:cantSplit/>
          <w:jc w:val="center"/>
          <w:ins w:id="694" w:author="Wieland, Jacob" w:date="2020-12-07T15:19:00Z"/>
        </w:trPr>
        <w:tc>
          <w:tcPr>
            <w:tcW w:w="2279" w:type="dxa"/>
            <w:vMerge/>
          </w:tcPr>
          <w:p w14:paraId="17AD0E17" w14:textId="77777777" w:rsidR="006A393C" w:rsidRPr="008F2BEC" w:rsidRDefault="006A393C" w:rsidP="006A393C">
            <w:pPr>
              <w:pStyle w:val="TAL"/>
              <w:keepNext w:val="0"/>
              <w:keepLines w:val="0"/>
              <w:widowControl w:val="0"/>
              <w:rPr>
                <w:ins w:id="695" w:author="Wieland, Jacob" w:date="2020-12-07T15:19:00Z"/>
                <w:rFonts w:ascii="Courier New" w:hAnsi="Courier New" w:cs="Courier New"/>
                <w:szCs w:val="18"/>
              </w:rPr>
            </w:pPr>
          </w:p>
        </w:tc>
        <w:tc>
          <w:tcPr>
            <w:tcW w:w="3666" w:type="dxa"/>
          </w:tcPr>
          <w:p w14:paraId="6502396E" w14:textId="77777777" w:rsidR="006A393C" w:rsidRPr="008F2BEC" w:rsidRDefault="006A393C" w:rsidP="006A393C">
            <w:pPr>
              <w:pStyle w:val="TAL"/>
              <w:keepNext w:val="0"/>
              <w:keepLines w:val="0"/>
              <w:widowControl w:val="0"/>
              <w:rPr>
                <w:ins w:id="696" w:author="Wieland, Jacob" w:date="2020-12-07T15:19:00Z"/>
                <w:rFonts w:ascii="Courier New" w:hAnsi="Courier New" w:cs="Courier New"/>
                <w:szCs w:val="18"/>
              </w:rPr>
            </w:pPr>
            <w:ins w:id="697" w:author="Wieland, Jacob" w:date="2020-12-07T15:19:00Z">
              <w:r w:rsidRPr="008F2BEC">
                <w:rPr>
                  <w:rFonts w:ascii="Courier New" w:hAnsi="Courier New" w:cs="Courier New"/>
                  <w:szCs w:val="18"/>
                </w:rPr>
                <w:t>tciTestComponentRunning</w:t>
              </w:r>
            </w:ins>
          </w:p>
        </w:tc>
        <w:tc>
          <w:tcPr>
            <w:tcW w:w="1985" w:type="dxa"/>
          </w:tcPr>
          <w:p w14:paraId="21623031" w14:textId="77777777" w:rsidR="006A393C" w:rsidRPr="008F2BEC" w:rsidRDefault="006A393C" w:rsidP="006A393C">
            <w:pPr>
              <w:pStyle w:val="TAL"/>
              <w:keepNext w:val="0"/>
              <w:keepLines w:val="0"/>
              <w:widowControl w:val="0"/>
              <w:rPr>
                <w:ins w:id="698" w:author="Wieland, Jacob" w:date="2020-12-07T15:19:00Z"/>
                <w:szCs w:val="18"/>
              </w:rPr>
            </w:pPr>
            <w:ins w:id="699" w:author="Wieland, Jacob" w:date="2020-12-07T15:19:00Z">
              <w:r w:rsidRPr="008F2BEC">
                <w:rPr>
                  <w:szCs w:val="18"/>
                </w:rPr>
                <w:t>TCI</w:t>
              </w:r>
              <w:r w:rsidRPr="008F2BEC">
                <w:rPr>
                  <w:szCs w:val="18"/>
                </w:rPr>
                <w:noBreakHyphen/>
                <w:t>CH Required</w:t>
              </w:r>
            </w:ins>
          </w:p>
        </w:tc>
      </w:tr>
      <w:tr w:rsidR="006A393C" w:rsidRPr="008F2BEC" w14:paraId="48BBCAF9" w14:textId="77777777" w:rsidTr="006A393C">
        <w:trPr>
          <w:cantSplit/>
          <w:jc w:val="center"/>
          <w:ins w:id="700" w:author="Wieland, Jacob" w:date="2020-12-07T15:19:00Z"/>
        </w:trPr>
        <w:tc>
          <w:tcPr>
            <w:tcW w:w="2279" w:type="dxa"/>
            <w:vMerge w:val="restart"/>
          </w:tcPr>
          <w:p w14:paraId="70FBC845" w14:textId="7C30025C" w:rsidR="006A393C" w:rsidRPr="008F2BEC" w:rsidRDefault="00126FAF" w:rsidP="006A393C">
            <w:pPr>
              <w:pStyle w:val="TAL"/>
              <w:keepNext w:val="0"/>
              <w:keepLines w:val="0"/>
              <w:widowControl w:val="0"/>
              <w:rPr>
                <w:ins w:id="701" w:author="Wieland, Jacob" w:date="2020-12-07T15:19:00Z"/>
                <w:rFonts w:ascii="Courier New" w:hAnsi="Courier New" w:cs="Courier New"/>
                <w:szCs w:val="18"/>
              </w:rPr>
            </w:pPr>
            <w:ins w:id="702" w:author="Wieland, Jacob" w:date="2020-12-07T15:19:00Z">
              <w:del w:id="703" w:author="Tomáš Urban" w:date="2020-12-11T14:26:00Z">
                <w:r w:rsidRPr="008F2BEC" w:rsidDel="002A4740">
                  <w:rPr>
                    <w:rFonts w:ascii="Courier New" w:hAnsi="Courier New" w:cs="Courier New"/>
                    <w:szCs w:val="18"/>
                  </w:rPr>
                  <w:delText>A</w:delText>
                </w:r>
              </w:del>
            </w:ins>
            <w:ins w:id="704" w:author="Tomáš Urban" w:date="2020-12-11T14:26:00Z">
              <w:r w:rsidR="002A4740">
                <w:rPr>
                  <w:rFonts w:ascii="Courier New" w:hAnsi="Courier New" w:cs="Courier New"/>
                  <w:szCs w:val="18"/>
                </w:rPr>
                <w:t>a</w:t>
              </w:r>
            </w:ins>
            <w:ins w:id="705" w:author="Wieland, Jacob" w:date="2020-12-07T15:19:00Z">
              <w:r w:rsidR="006A393C" w:rsidRPr="008F2BEC">
                <w:rPr>
                  <w:rFonts w:ascii="Courier New" w:hAnsi="Courier New" w:cs="Courier New"/>
                  <w:szCs w:val="18"/>
                </w:rPr>
                <w:t>live</w:t>
              </w:r>
            </w:ins>
          </w:p>
        </w:tc>
        <w:tc>
          <w:tcPr>
            <w:tcW w:w="3666" w:type="dxa"/>
          </w:tcPr>
          <w:p w14:paraId="063EEECA" w14:textId="77777777" w:rsidR="006A393C" w:rsidRPr="008F2BEC" w:rsidRDefault="006A393C" w:rsidP="006A393C">
            <w:pPr>
              <w:pStyle w:val="TAL"/>
              <w:keepNext w:val="0"/>
              <w:keepLines w:val="0"/>
              <w:widowControl w:val="0"/>
              <w:rPr>
                <w:ins w:id="706" w:author="Wieland, Jacob" w:date="2020-12-07T15:19:00Z"/>
                <w:rFonts w:ascii="Courier New" w:hAnsi="Courier New" w:cs="Courier New"/>
                <w:szCs w:val="18"/>
              </w:rPr>
            </w:pPr>
            <w:ins w:id="707" w:author="Wieland, Jacob" w:date="2020-12-07T15:19:00Z">
              <w:r w:rsidRPr="008F2BEC">
                <w:rPr>
                  <w:rFonts w:ascii="Courier New" w:hAnsi="Courier New" w:cs="Courier New"/>
                  <w:szCs w:val="18"/>
                </w:rPr>
                <w:t>tciTestComponentAliveReq</w:t>
              </w:r>
            </w:ins>
          </w:p>
        </w:tc>
        <w:tc>
          <w:tcPr>
            <w:tcW w:w="1985" w:type="dxa"/>
          </w:tcPr>
          <w:p w14:paraId="375B6844" w14:textId="77777777" w:rsidR="006A393C" w:rsidRPr="008F2BEC" w:rsidRDefault="006A393C" w:rsidP="006A393C">
            <w:pPr>
              <w:pStyle w:val="TAL"/>
              <w:keepNext w:val="0"/>
              <w:keepLines w:val="0"/>
              <w:widowControl w:val="0"/>
              <w:rPr>
                <w:ins w:id="708" w:author="Wieland, Jacob" w:date="2020-12-07T15:19:00Z"/>
                <w:szCs w:val="18"/>
              </w:rPr>
            </w:pPr>
            <w:ins w:id="709" w:author="Wieland, Jacob" w:date="2020-12-07T15:19:00Z">
              <w:r w:rsidRPr="008F2BEC">
                <w:rPr>
                  <w:szCs w:val="18"/>
                </w:rPr>
                <w:t>TCI</w:t>
              </w:r>
              <w:r w:rsidRPr="008F2BEC">
                <w:rPr>
                  <w:szCs w:val="18"/>
                </w:rPr>
                <w:noBreakHyphen/>
                <w:t xml:space="preserve">CH Provided </w:t>
              </w:r>
            </w:ins>
          </w:p>
        </w:tc>
      </w:tr>
      <w:tr w:rsidR="006A393C" w:rsidRPr="008F2BEC" w14:paraId="14CC26EA" w14:textId="77777777" w:rsidTr="006A393C">
        <w:trPr>
          <w:cantSplit/>
          <w:jc w:val="center"/>
          <w:ins w:id="710" w:author="Wieland, Jacob" w:date="2020-12-07T15:19:00Z"/>
        </w:trPr>
        <w:tc>
          <w:tcPr>
            <w:tcW w:w="2279" w:type="dxa"/>
            <w:vMerge/>
          </w:tcPr>
          <w:p w14:paraId="67669D3A" w14:textId="77777777" w:rsidR="006A393C" w:rsidRPr="008F2BEC" w:rsidRDefault="006A393C" w:rsidP="006A393C">
            <w:pPr>
              <w:pStyle w:val="TAL"/>
              <w:keepNext w:val="0"/>
              <w:keepLines w:val="0"/>
              <w:widowControl w:val="0"/>
              <w:rPr>
                <w:ins w:id="711" w:author="Wieland, Jacob" w:date="2020-12-07T15:19:00Z"/>
                <w:rFonts w:ascii="Courier New" w:hAnsi="Courier New" w:cs="Courier New"/>
                <w:szCs w:val="18"/>
              </w:rPr>
            </w:pPr>
          </w:p>
        </w:tc>
        <w:tc>
          <w:tcPr>
            <w:tcW w:w="3666" w:type="dxa"/>
          </w:tcPr>
          <w:p w14:paraId="66AAB40D" w14:textId="77777777" w:rsidR="006A393C" w:rsidRPr="008F2BEC" w:rsidRDefault="006A393C" w:rsidP="006A393C">
            <w:pPr>
              <w:pStyle w:val="TAL"/>
              <w:keepNext w:val="0"/>
              <w:keepLines w:val="0"/>
              <w:widowControl w:val="0"/>
              <w:rPr>
                <w:ins w:id="712" w:author="Wieland, Jacob" w:date="2020-12-07T15:19:00Z"/>
                <w:rFonts w:ascii="Courier New" w:hAnsi="Courier New" w:cs="Courier New"/>
                <w:szCs w:val="18"/>
              </w:rPr>
            </w:pPr>
            <w:ins w:id="713" w:author="Wieland, Jacob" w:date="2020-12-07T15:19:00Z">
              <w:r w:rsidRPr="008F2BEC">
                <w:rPr>
                  <w:rFonts w:ascii="Courier New" w:hAnsi="Courier New" w:cs="Courier New"/>
                  <w:szCs w:val="18"/>
                </w:rPr>
                <w:t>tciTestComponentAlive</w:t>
              </w:r>
            </w:ins>
          </w:p>
        </w:tc>
        <w:tc>
          <w:tcPr>
            <w:tcW w:w="1985" w:type="dxa"/>
          </w:tcPr>
          <w:p w14:paraId="3DCA4BD6" w14:textId="77777777" w:rsidR="006A393C" w:rsidRPr="008F2BEC" w:rsidRDefault="006A393C" w:rsidP="006A393C">
            <w:pPr>
              <w:pStyle w:val="TAL"/>
              <w:keepNext w:val="0"/>
              <w:keepLines w:val="0"/>
              <w:widowControl w:val="0"/>
              <w:rPr>
                <w:ins w:id="714" w:author="Wieland, Jacob" w:date="2020-12-07T15:19:00Z"/>
                <w:szCs w:val="18"/>
              </w:rPr>
            </w:pPr>
            <w:ins w:id="715" w:author="Wieland, Jacob" w:date="2020-12-07T15:19:00Z">
              <w:r w:rsidRPr="008F2BEC">
                <w:rPr>
                  <w:szCs w:val="18"/>
                </w:rPr>
                <w:t>TCI</w:t>
              </w:r>
              <w:r w:rsidRPr="008F2BEC">
                <w:rPr>
                  <w:szCs w:val="18"/>
                </w:rPr>
                <w:noBreakHyphen/>
                <w:t>CH Required</w:t>
              </w:r>
            </w:ins>
          </w:p>
        </w:tc>
      </w:tr>
      <w:tr w:rsidR="006A393C" w:rsidRPr="008F2BEC" w14:paraId="107BCC57" w14:textId="77777777" w:rsidTr="006A393C">
        <w:trPr>
          <w:cantSplit/>
          <w:jc w:val="center"/>
          <w:ins w:id="716" w:author="Wieland, Jacob" w:date="2020-12-07T15:19:00Z"/>
        </w:trPr>
        <w:tc>
          <w:tcPr>
            <w:tcW w:w="2279" w:type="dxa"/>
            <w:vMerge w:val="restart"/>
          </w:tcPr>
          <w:p w14:paraId="76FD8E22" w14:textId="5C85C991" w:rsidR="006A393C" w:rsidRPr="008F2BEC" w:rsidRDefault="00126FAF" w:rsidP="006A393C">
            <w:pPr>
              <w:pStyle w:val="TAL"/>
              <w:keepNext w:val="0"/>
              <w:keepLines w:val="0"/>
              <w:widowControl w:val="0"/>
              <w:rPr>
                <w:ins w:id="717" w:author="Wieland, Jacob" w:date="2020-12-07T15:19:00Z"/>
                <w:rFonts w:ascii="Courier New" w:hAnsi="Courier New" w:cs="Courier New"/>
                <w:szCs w:val="18"/>
              </w:rPr>
            </w:pPr>
            <w:ins w:id="718" w:author="Wieland, Jacob" w:date="2020-12-07T15:19:00Z">
              <w:del w:id="719" w:author="Tomáš Urban" w:date="2020-12-11T14:26:00Z">
                <w:r w:rsidRPr="008F2BEC" w:rsidDel="002A4740">
                  <w:rPr>
                    <w:rFonts w:ascii="Courier New" w:hAnsi="Courier New" w:cs="Courier New"/>
                    <w:szCs w:val="18"/>
                  </w:rPr>
                  <w:delText>D</w:delText>
                </w:r>
              </w:del>
            </w:ins>
            <w:ins w:id="720" w:author="Tomáš Urban" w:date="2020-12-11T14:26:00Z">
              <w:r w:rsidR="002A4740">
                <w:rPr>
                  <w:rFonts w:ascii="Courier New" w:hAnsi="Courier New" w:cs="Courier New"/>
                  <w:szCs w:val="18"/>
                </w:rPr>
                <w:t>d</w:t>
              </w:r>
            </w:ins>
            <w:ins w:id="721" w:author="Wieland, Jacob" w:date="2020-12-07T15:19:00Z">
              <w:r w:rsidR="006A393C" w:rsidRPr="008F2BEC">
                <w:rPr>
                  <w:rFonts w:ascii="Courier New" w:hAnsi="Courier New" w:cs="Courier New"/>
                  <w:szCs w:val="18"/>
                </w:rPr>
                <w:t>one</w:t>
              </w:r>
            </w:ins>
          </w:p>
        </w:tc>
        <w:tc>
          <w:tcPr>
            <w:tcW w:w="3666" w:type="dxa"/>
          </w:tcPr>
          <w:p w14:paraId="7842B837" w14:textId="77777777" w:rsidR="006A393C" w:rsidRPr="008F2BEC" w:rsidRDefault="006A393C" w:rsidP="006A393C">
            <w:pPr>
              <w:pStyle w:val="TAL"/>
              <w:keepNext w:val="0"/>
              <w:keepLines w:val="0"/>
              <w:widowControl w:val="0"/>
              <w:rPr>
                <w:ins w:id="722" w:author="Wieland, Jacob" w:date="2020-12-07T15:19:00Z"/>
                <w:rFonts w:ascii="Courier New" w:hAnsi="Courier New" w:cs="Courier New"/>
                <w:szCs w:val="18"/>
              </w:rPr>
            </w:pPr>
            <w:ins w:id="723" w:author="Wieland, Jacob" w:date="2020-12-07T15:19:00Z">
              <w:r w:rsidRPr="008F2BEC">
                <w:rPr>
                  <w:rFonts w:ascii="Courier New" w:hAnsi="Courier New" w:cs="Courier New"/>
                  <w:szCs w:val="18"/>
                </w:rPr>
                <w:t>tciTestComponentDoneReq</w:t>
              </w:r>
            </w:ins>
          </w:p>
        </w:tc>
        <w:tc>
          <w:tcPr>
            <w:tcW w:w="1985" w:type="dxa"/>
          </w:tcPr>
          <w:p w14:paraId="32A21E93" w14:textId="77777777" w:rsidR="006A393C" w:rsidRPr="008F2BEC" w:rsidRDefault="006A393C" w:rsidP="006A393C">
            <w:pPr>
              <w:pStyle w:val="TAL"/>
              <w:keepNext w:val="0"/>
              <w:keepLines w:val="0"/>
              <w:widowControl w:val="0"/>
              <w:rPr>
                <w:ins w:id="724" w:author="Wieland, Jacob" w:date="2020-12-07T15:19:00Z"/>
                <w:szCs w:val="18"/>
              </w:rPr>
            </w:pPr>
            <w:ins w:id="725" w:author="Wieland, Jacob" w:date="2020-12-07T15:19:00Z">
              <w:r w:rsidRPr="008F2BEC">
                <w:rPr>
                  <w:szCs w:val="18"/>
                </w:rPr>
                <w:t>TCI</w:t>
              </w:r>
              <w:r w:rsidRPr="008F2BEC">
                <w:rPr>
                  <w:szCs w:val="18"/>
                </w:rPr>
                <w:noBreakHyphen/>
                <w:t xml:space="preserve">CH Provided </w:t>
              </w:r>
            </w:ins>
          </w:p>
        </w:tc>
      </w:tr>
      <w:tr w:rsidR="006A393C" w:rsidRPr="008F2BEC" w14:paraId="7C07FF46" w14:textId="77777777" w:rsidTr="006A393C">
        <w:trPr>
          <w:cantSplit/>
          <w:jc w:val="center"/>
          <w:ins w:id="726" w:author="Wieland, Jacob" w:date="2020-12-07T15:19:00Z"/>
        </w:trPr>
        <w:tc>
          <w:tcPr>
            <w:tcW w:w="2279" w:type="dxa"/>
            <w:vMerge/>
          </w:tcPr>
          <w:p w14:paraId="785ADE66" w14:textId="77777777" w:rsidR="006A393C" w:rsidRPr="008F2BEC" w:rsidRDefault="006A393C" w:rsidP="006A393C">
            <w:pPr>
              <w:pStyle w:val="TAL"/>
              <w:keepNext w:val="0"/>
              <w:keepLines w:val="0"/>
              <w:widowControl w:val="0"/>
              <w:rPr>
                <w:ins w:id="727" w:author="Wieland, Jacob" w:date="2020-12-07T15:19:00Z"/>
                <w:rFonts w:ascii="Courier New" w:hAnsi="Courier New" w:cs="Courier New"/>
                <w:szCs w:val="18"/>
              </w:rPr>
            </w:pPr>
          </w:p>
        </w:tc>
        <w:tc>
          <w:tcPr>
            <w:tcW w:w="3666" w:type="dxa"/>
          </w:tcPr>
          <w:p w14:paraId="5112E31E" w14:textId="77777777" w:rsidR="006A393C" w:rsidRPr="008F2BEC" w:rsidRDefault="006A393C" w:rsidP="006A393C">
            <w:pPr>
              <w:pStyle w:val="TAL"/>
              <w:keepNext w:val="0"/>
              <w:keepLines w:val="0"/>
              <w:widowControl w:val="0"/>
              <w:rPr>
                <w:ins w:id="728" w:author="Wieland, Jacob" w:date="2020-12-07T15:19:00Z"/>
                <w:rFonts w:ascii="Courier New" w:hAnsi="Courier New" w:cs="Courier New"/>
                <w:szCs w:val="18"/>
              </w:rPr>
            </w:pPr>
            <w:ins w:id="729" w:author="Wieland, Jacob" w:date="2020-12-07T15:19:00Z">
              <w:r w:rsidRPr="008F2BEC">
                <w:rPr>
                  <w:rFonts w:ascii="Courier New" w:hAnsi="Courier New" w:cs="Courier New"/>
                  <w:szCs w:val="18"/>
                </w:rPr>
                <w:t>tciTestComponentDone</w:t>
              </w:r>
            </w:ins>
          </w:p>
        </w:tc>
        <w:tc>
          <w:tcPr>
            <w:tcW w:w="1985" w:type="dxa"/>
          </w:tcPr>
          <w:p w14:paraId="5C9FDDAC" w14:textId="77777777" w:rsidR="006A393C" w:rsidRPr="008F2BEC" w:rsidRDefault="006A393C" w:rsidP="006A393C">
            <w:pPr>
              <w:pStyle w:val="TAL"/>
              <w:keepNext w:val="0"/>
              <w:keepLines w:val="0"/>
              <w:widowControl w:val="0"/>
              <w:rPr>
                <w:ins w:id="730" w:author="Wieland, Jacob" w:date="2020-12-07T15:19:00Z"/>
                <w:szCs w:val="18"/>
              </w:rPr>
            </w:pPr>
            <w:ins w:id="731" w:author="Wieland, Jacob" w:date="2020-12-07T15:19:00Z">
              <w:r w:rsidRPr="008F2BEC">
                <w:rPr>
                  <w:szCs w:val="18"/>
                </w:rPr>
                <w:t>TCI</w:t>
              </w:r>
              <w:r w:rsidRPr="008F2BEC">
                <w:rPr>
                  <w:szCs w:val="18"/>
                </w:rPr>
                <w:noBreakHyphen/>
                <w:t>CH Required</w:t>
              </w:r>
            </w:ins>
          </w:p>
        </w:tc>
      </w:tr>
      <w:tr w:rsidR="006A393C" w:rsidRPr="008F2BEC" w14:paraId="31E7199E" w14:textId="77777777" w:rsidTr="006A393C">
        <w:trPr>
          <w:cantSplit/>
          <w:jc w:val="center"/>
          <w:ins w:id="732" w:author="Wieland, Jacob" w:date="2020-12-07T15:19:00Z"/>
        </w:trPr>
        <w:tc>
          <w:tcPr>
            <w:tcW w:w="2279" w:type="dxa"/>
            <w:vMerge w:val="restart"/>
          </w:tcPr>
          <w:p w14:paraId="59D920EE" w14:textId="7E202032" w:rsidR="006A393C" w:rsidRPr="008F2BEC" w:rsidRDefault="00126FAF" w:rsidP="006A393C">
            <w:pPr>
              <w:pStyle w:val="TAL"/>
              <w:keepNext w:val="0"/>
              <w:keepLines w:val="0"/>
              <w:widowControl w:val="0"/>
              <w:rPr>
                <w:ins w:id="733" w:author="Wieland, Jacob" w:date="2020-12-07T15:19:00Z"/>
                <w:rFonts w:ascii="Courier New" w:hAnsi="Courier New" w:cs="Courier New"/>
                <w:szCs w:val="18"/>
              </w:rPr>
            </w:pPr>
            <w:ins w:id="734" w:author="Wieland, Jacob" w:date="2020-12-07T15:19:00Z">
              <w:del w:id="735" w:author="Tomáš Urban" w:date="2020-12-11T14:26:00Z">
                <w:r w:rsidRPr="008F2BEC" w:rsidDel="002A4740">
                  <w:rPr>
                    <w:rFonts w:ascii="Courier New" w:hAnsi="Courier New" w:cs="Courier New"/>
                    <w:szCs w:val="18"/>
                  </w:rPr>
                  <w:delText>K</w:delText>
                </w:r>
              </w:del>
            </w:ins>
            <w:ins w:id="736" w:author="Tomáš Urban" w:date="2020-12-11T14:26:00Z">
              <w:r w:rsidR="002A4740">
                <w:rPr>
                  <w:rFonts w:ascii="Courier New" w:hAnsi="Courier New" w:cs="Courier New"/>
                  <w:szCs w:val="18"/>
                </w:rPr>
                <w:t>k</w:t>
              </w:r>
            </w:ins>
            <w:ins w:id="737" w:author="Wieland, Jacob" w:date="2020-12-07T15:19:00Z">
              <w:r w:rsidR="006A393C" w:rsidRPr="008F2BEC">
                <w:rPr>
                  <w:rFonts w:ascii="Courier New" w:hAnsi="Courier New" w:cs="Courier New"/>
                  <w:szCs w:val="18"/>
                </w:rPr>
                <w:t>illed</w:t>
              </w:r>
            </w:ins>
          </w:p>
        </w:tc>
        <w:tc>
          <w:tcPr>
            <w:tcW w:w="3666" w:type="dxa"/>
          </w:tcPr>
          <w:p w14:paraId="79D13814" w14:textId="77777777" w:rsidR="006A393C" w:rsidRPr="008F2BEC" w:rsidRDefault="006A393C" w:rsidP="006A393C">
            <w:pPr>
              <w:pStyle w:val="TAL"/>
              <w:keepNext w:val="0"/>
              <w:keepLines w:val="0"/>
              <w:widowControl w:val="0"/>
              <w:rPr>
                <w:ins w:id="738" w:author="Wieland, Jacob" w:date="2020-12-07T15:19:00Z"/>
                <w:rFonts w:ascii="Courier New" w:hAnsi="Courier New" w:cs="Courier New"/>
                <w:szCs w:val="18"/>
              </w:rPr>
            </w:pPr>
            <w:ins w:id="739" w:author="Wieland, Jacob" w:date="2020-12-07T15:19:00Z">
              <w:r w:rsidRPr="008F2BEC">
                <w:rPr>
                  <w:rFonts w:ascii="Courier New" w:hAnsi="Courier New" w:cs="Courier New"/>
                  <w:szCs w:val="18"/>
                </w:rPr>
                <w:t>tciTestComponentKilledReq</w:t>
              </w:r>
            </w:ins>
          </w:p>
        </w:tc>
        <w:tc>
          <w:tcPr>
            <w:tcW w:w="1985" w:type="dxa"/>
          </w:tcPr>
          <w:p w14:paraId="6A614D80" w14:textId="77777777" w:rsidR="006A393C" w:rsidRPr="008F2BEC" w:rsidRDefault="006A393C" w:rsidP="006A393C">
            <w:pPr>
              <w:pStyle w:val="TAL"/>
              <w:keepNext w:val="0"/>
              <w:keepLines w:val="0"/>
              <w:widowControl w:val="0"/>
              <w:rPr>
                <w:ins w:id="740" w:author="Wieland, Jacob" w:date="2020-12-07T15:19:00Z"/>
                <w:szCs w:val="18"/>
              </w:rPr>
            </w:pPr>
            <w:ins w:id="741" w:author="Wieland, Jacob" w:date="2020-12-07T15:19:00Z">
              <w:r w:rsidRPr="008F2BEC">
                <w:rPr>
                  <w:szCs w:val="18"/>
                </w:rPr>
                <w:t>TCI</w:t>
              </w:r>
              <w:r w:rsidRPr="008F2BEC">
                <w:rPr>
                  <w:szCs w:val="18"/>
                </w:rPr>
                <w:noBreakHyphen/>
                <w:t xml:space="preserve">CH Provided </w:t>
              </w:r>
            </w:ins>
          </w:p>
        </w:tc>
      </w:tr>
      <w:tr w:rsidR="006A393C" w:rsidRPr="008F2BEC" w14:paraId="3166FB48" w14:textId="77777777" w:rsidTr="006A393C">
        <w:trPr>
          <w:cantSplit/>
          <w:jc w:val="center"/>
          <w:ins w:id="742" w:author="Wieland, Jacob" w:date="2020-12-07T15:19:00Z"/>
        </w:trPr>
        <w:tc>
          <w:tcPr>
            <w:tcW w:w="2279" w:type="dxa"/>
            <w:vMerge/>
          </w:tcPr>
          <w:p w14:paraId="09CE8E61" w14:textId="77777777" w:rsidR="006A393C" w:rsidRPr="008F2BEC" w:rsidRDefault="006A393C" w:rsidP="006A393C">
            <w:pPr>
              <w:pStyle w:val="TAL"/>
              <w:keepNext w:val="0"/>
              <w:keepLines w:val="0"/>
              <w:widowControl w:val="0"/>
              <w:rPr>
                <w:ins w:id="743" w:author="Wieland, Jacob" w:date="2020-12-07T15:19:00Z"/>
                <w:rFonts w:ascii="Courier New" w:hAnsi="Courier New" w:cs="Courier New"/>
                <w:szCs w:val="18"/>
              </w:rPr>
            </w:pPr>
          </w:p>
        </w:tc>
        <w:tc>
          <w:tcPr>
            <w:tcW w:w="3666" w:type="dxa"/>
          </w:tcPr>
          <w:p w14:paraId="5438D9C2" w14:textId="77777777" w:rsidR="006A393C" w:rsidRPr="008F2BEC" w:rsidRDefault="006A393C" w:rsidP="006A393C">
            <w:pPr>
              <w:pStyle w:val="TAL"/>
              <w:keepNext w:val="0"/>
              <w:keepLines w:val="0"/>
              <w:widowControl w:val="0"/>
              <w:rPr>
                <w:ins w:id="744" w:author="Wieland, Jacob" w:date="2020-12-07T15:19:00Z"/>
                <w:rFonts w:ascii="Courier New" w:hAnsi="Courier New" w:cs="Courier New"/>
                <w:szCs w:val="18"/>
              </w:rPr>
            </w:pPr>
            <w:ins w:id="745" w:author="Wieland, Jacob" w:date="2020-12-07T15:19:00Z">
              <w:r w:rsidRPr="008F2BEC">
                <w:rPr>
                  <w:rFonts w:ascii="Courier New" w:hAnsi="Courier New" w:cs="Courier New"/>
                  <w:szCs w:val="18"/>
                </w:rPr>
                <w:t>tciTestComponentKilled</w:t>
              </w:r>
            </w:ins>
          </w:p>
        </w:tc>
        <w:tc>
          <w:tcPr>
            <w:tcW w:w="1985" w:type="dxa"/>
          </w:tcPr>
          <w:p w14:paraId="2406BBFF" w14:textId="77777777" w:rsidR="006A393C" w:rsidRPr="008F2BEC" w:rsidRDefault="006A393C" w:rsidP="006A393C">
            <w:pPr>
              <w:pStyle w:val="TAL"/>
              <w:keepNext w:val="0"/>
              <w:keepLines w:val="0"/>
              <w:widowControl w:val="0"/>
              <w:rPr>
                <w:ins w:id="746" w:author="Wieland, Jacob" w:date="2020-12-07T15:19:00Z"/>
                <w:szCs w:val="18"/>
              </w:rPr>
            </w:pPr>
            <w:ins w:id="747" w:author="Wieland, Jacob" w:date="2020-12-07T15:19:00Z">
              <w:r w:rsidRPr="008F2BEC">
                <w:rPr>
                  <w:szCs w:val="18"/>
                </w:rPr>
                <w:t>TCI</w:t>
              </w:r>
              <w:r w:rsidRPr="008F2BEC">
                <w:rPr>
                  <w:szCs w:val="18"/>
                </w:rPr>
                <w:noBreakHyphen/>
                <w:t>CH Required</w:t>
              </w:r>
            </w:ins>
          </w:p>
        </w:tc>
      </w:tr>
      <w:tr w:rsidR="006A393C" w:rsidRPr="008F2BEC" w14:paraId="0F45DAA4" w14:textId="77777777" w:rsidTr="006A393C">
        <w:trPr>
          <w:cantSplit/>
          <w:jc w:val="center"/>
          <w:ins w:id="748" w:author="Wieland, Jacob" w:date="2020-12-07T15:19:00Z"/>
        </w:trPr>
        <w:tc>
          <w:tcPr>
            <w:tcW w:w="2279" w:type="dxa"/>
            <w:vMerge w:val="restart"/>
          </w:tcPr>
          <w:p w14:paraId="56C2C43C" w14:textId="17C9D3F9" w:rsidR="006A393C" w:rsidRPr="008F2BEC" w:rsidRDefault="00126FAF" w:rsidP="006A393C">
            <w:pPr>
              <w:pStyle w:val="TAL"/>
              <w:keepNext w:val="0"/>
              <w:keepLines w:val="0"/>
              <w:widowControl w:val="0"/>
              <w:rPr>
                <w:ins w:id="749" w:author="Wieland, Jacob" w:date="2020-12-07T15:19:00Z"/>
                <w:rFonts w:ascii="Courier New" w:hAnsi="Courier New" w:cs="Courier New"/>
                <w:szCs w:val="18"/>
              </w:rPr>
            </w:pPr>
            <w:ins w:id="750" w:author="Wieland, Jacob" w:date="2020-12-07T15:19:00Z">
              <w:del w:id="751" w:author="Tomáš Urban" w:date="2020-12-11T14:26:00Z">
                <w:r w:rsidRPr="008F2BEC" w:rsidDel="002A4740">
                  <w:rPr>
                    <w:rFonts w:ascii="Courier New" w:hAnsi="Courier New" w:cs="Courier New"/>
                    <w:szCs w:val="18"/>
                  </w:rPr>
                  <w:delText>M</w:delText>
                </w:r>
              </w:del>
            </w:ins>
            <w:ins w:id="752" w:author="Tomáš Urban" w:date="2020-12-11T14:26:00Z">
              <w:r w:rsidR="002A4740">
                <w:rPr>
                  <w:rFonts w:ascii="Courier New" w:hAnsi="Courier New" w:cs="Courier New"/>
                  <w:szCs w:val="18"/>
                </w:rPr>
                <w:t>m</w:t>
              </w:r>
            </w:ins>
            <w:ins w:id="753" w:author="Wieland, Jacob" w:date="2020-12-07T15:19:00Z">
              <w:r w:rsidR="006A393C" w:rsidRPr="008F2BEC">
                <w:rPr>
                  <w:rFonts w:ascii="Courier New" w:hAnsi="Courier New" w:cs="Courier New"/>
                  <w:szCs w:val="18"/>
                </w:rPr>
                <w:t>tc</w:t>
              </w:r>
            </w:ins>
          </w:p>
        </w:tc>
        <w:tc>
          <w:tcPr>
            <w:tcW w:w="3666" w:type="dxa"/>
          </w:tcPr>
          <w:p w14:paraId="08EF0BCA" w14:textId="77777777" w:rsidR="006A393C" w:rsidRPr="008F2BEC" w:rsidRDefault="006A393C" w:rsidP="006A393C">
            <w:pPr>
              <w:pStyle w:val="TAL"/>
              <w:keepNext w:val="0"/>
              <w:keepLines w:val="0"/>
              <w:widowControl w:val="0"/>
              <w:rPr>
                <w:ins w:id="754" w:author="Wieland, Jacob" w:date="2020-12-07T15:19:00Z"/>
                <w:rFonts w:ascii="Courier New" w:hAnsi="Courier New" w:cs="Courier New"/>
                <w:szCs w:val="18"/>
              </w:rPr>
            </w:pPr>
            <w:ins w:id="755" w:author="Wieland, Jacob" w:date="2020-12-07T15:19:00Z">
              <w:r w:rsidRPr="008F2BEC">
                <w:rPr>
                  <w:rFonts w:ascii="Courier New" w:hAnsi="Courier New" w:cs="Courier New"/>
                  <w:szCs w:val="18"/>
                </w:rPr>
                <w:t>tciGetMTCReq</w:t>
              </w:r>
              <w:r>
                <w:rPr>
                  <w:rFonts w:ascii="Courier New" w:hAnsi="Courier New" w:cs="Courier New"/>
                  <w:szCs w:val="18"/>
                </w:rPr>
                <w:t>, tciGetParallelMTCReq</w:t>
              </w:r>
            </w:ins>
          </w:p>
        </w:tc>
        <w:tc>
          <w:tcPr>
            <w:tcW w:w="1985" w:type="dxa"/>
          </w:tcPr>
          <w:p w14:paraId="55A3FDA1" w14:textId="77777777" w:rsidR="006A393C" w:rsidRPr="008F2BEC" w:rsidRDefault="006A393C" w:rsidP="006A393C">
            <w:pPr>
              <w:pStyle w:val="TAL"/>
              <w:keepNext w:val="0"/>
              <w:keepLines w:val="0"/>
              <w:widowControl w:val="0"/>
              <w:rPr>
                <w:ins w:id="756" w:author="Wieland, Jacob" w:date="2020-12-07T15:19:00Z"/>
                <w:szCs w:val="18"/>
              </w:rPr>
            </w:pPr>
            <w:ins w:id="757" w:author="Wieland, Jacob" w:date="2020-12-07T15:19:00Z">
              <w:r w:rsidRPr="008F2BEC">
                <w:rPr>
                  <w:szCs w:val="18"/>
                </w:rPr>
                <w:t>TCI</w:t>
              </w:r>
              <w:r w:rsidRPr="008F2BEC">
                <w:rPr>
                  <w:szCs w:val="18"/>
                </w:rPr>
                <w:noBreakHyphen/>
                <w:t xml:space="preserve">CH Provided </w:t>
              </w:r>
            </w:ins>
          </w:p>
        </w:tc>
      </w:tr>
      <w:tr w:rsidR="006A393C" w:rsidRPr="008F2BEC" w14:paraId="2A781B79" w14:textId="77777777" w:rsidTr="006A393C">
        <w:trPr>
          <w:cantSplit/>
          <w:jc w:val="center"/>
          <w:ins w:id="758" w:author="Wieland, Jacob" w:date="2020-12-07T15:19:00Z"/>
        </w:trPr>
        <w:tc>
          <w:tcPr>
            <w:tcW w:w="2279" w:type="dxa"/>
            <w:vMerge/>
          </w:tcPr>
          <w:p w14:paraId="05E16E31" w14:textId="77777777" w:rsidR="006A393C" w:rsidRPr="008F2BEC" w:rsidRDefault="006A393C" w:rsidP="006A393C">
            <w:pPr>
              <w:pStyle w:val="TAL"/>
              <w:keepNext w:val="0"/>
              <w:keepLines w:val="0"/>
              <w:widowControl w:val="0"/>
              <w:rPr>
                <w:ins w:id="759" w:author="Wieland, Jacob" w:date="2020-12-07T15:19:00Z"/>
                <w:rFonts w:ascii="Courier New" w:hAnsi="Courier New" w:cs="Courier New"/>
                <w:szCs w:val="18"/>
              </w:rPr>
            </w:pPr>
          </w:p>
        </w:tc>
        <w:tc>
          <w:tcPr>
            <w:tcW w:w="3666" w:type="dxa"/>
          </w:tcPr>
          <w:p w14:paraId="344D1283" w14:textId="77777777" w:rsidR="006A393C" w:rsidRPr="008F2BEC" w:rsidRDefault="006A393C" w:rsidP="006A393C">
            <w:pPr>
              <w:pStyle w:val="TAL"/>
              <w:keepNext w:val="0"/>
              <w:keepLines w:val="0"/>
              <w:widowControl w:val="0"/>
              <w:rPr>
                <w:ins w:id="760" w:author="Wieland, Jacob" w:date="2020-12-07T15:19:00Z"/>
                <w:rFonts w:ascii="Courier New" w:hAnsi="Courier New" w:cs="Courier New"/>
                <w:szCs w:val="18"/>
              </w:rPr>
            </w:pPr>
            <w:ins w:id="761" w:author="Wieland, Jacob" w:date="2020-12-07T15:19:00Z">
              <w:r w:rsidRPr="008F2BEC">
                <w:rPr>
                  <w:rFonts w:ascii="Courier New" w:hAnsi="Courier New" w:cs="Courier New"/>
                  <w:szCs w:val="18"/>
                </w:rPr>
                <w:t>tciGetMTC</w:t>
              </w:r>
              <w:r>
                <w:rPr>
                  <w:rFonts w:ascii="Courier New" w:hAnsi="Courier New" w:cs="Courier New"/>
                  <w:szCs w:val="18"/>
                </w:rPr>
                <w:t>, tciGetParallelMTC</w:t>
              </w:r>
            </w:ins>
          </w:p>
        </w:tc>
        <w:tc>
          <w:tcPr>
            <w:tcW w:w="1985" w:type="dxa"/>
          </w:tcPr>
          <w:p w14:paraId="0BCBF4B9" w14:textId="77777777" w:rsidR="006A393C" w:rsidRPr="008F2BEC" w:rsidRDefault="006A393C" w:rsidP="006A393C">
            <w:pPr>
              <w:pStyle w:val="TAL"/>
              <w:keepNext w:val="0"/>
              <w:keepLines w:val="0"/>
              <w:widowControl w:val="0"/>
              <w:rPr>
                <w:ins w:id="762" w:author="Wieland, Jacob" w:date="2020-12-07T15:19:00Z"/>
                <w:szCs w:val="18"/>
              </w:rPr>
            </w:pPr>
            <w:ins w:id="763" w:author="Wieland, Jacob" w:date="2020-12-07T15:19:00Z">
              <w:r w:rsidRPr="008F2BEC">
                <w:rPr>
                  <w:szCs w:val="18"/>
                </w:rPr>
                <w:t>TCI</w:t>
              </w:r>
              <w:r w:rsidRPr="008F2BEC">
                <w:rPr>
                  <w:szCs w:val="18"/>
                </w:rPr>
                <w:noBreakHyphen/>
                <w:t>CH Required</w:t>
              </w:r>
            </w:ins>
          </w:p>
        </w:tc>
      </w:tr>
      <w:tr w:rsidR="006A393C" w:rsidRPr="008F2BEC" w14:paraId="2AE97BB5" w14:textId="77777777" w:rsidTr="006A393C">
        <w:trPr>
          <w:cantSplit/>
          <w:jc w:val="center"/>
          <w:ins w:id="764" w:author="Wieland, Jacob" w:date="2020-12-07T15:19:00Z"/>
        </w:trPr>
        <w:tc>
          <w:tcPr>
            <w:tcW w:w="2279" w:type="dxa"/>
            <w:vMerge w:val="restart"/>
          </w:tcPr>
          <w:p w14:paraId="5CC2C89F" w14:textId="07F0D7A0" w:rsidR="006A393C" w:rsidRPr="008F2BEC" w:rsidRDefault="00126FAF" w:rsidP="006A393C">
            <w:pPr>
              <w:pStyle w:val="TAL"/>
              <w:keepNext w:val="0"/>
              <w:keepLines w:val="0"/>
              <w:widowControl w:val="0"/>
              <w:rPr>
                <w:ins w:id="765" w:author="Wieland, Jacob" w:date="2020-12-07T15:19:00Z"/>
                <w:rFonts w:ascii="Courier New" w:hAnsi="Courier New" w:cs="Courier New"/>
                <w:szCs w:val="18"/>
              </w:rPr>
            </w:pPr>
            <w:ins w:id="766" w:author="Wieland, Jacob" w:date="2020-12-07T15:19:00Z">
              <w:del w:id="767" w:author="Tomáš Urban" w:date="2020-12-11T14:26:00Z">
                <w:r w:rsidRPr="008F2BEC" w:rsidDel="002A4740">
                  <w:rPr>
                    <w:rFonts w:ascii="Courier New" w:hAnsi="Courier New" w:cs="Courier New"/>
                    <w:szCs w:val="18"/>
                  </w:rPr>
                  <w:delText>E</w:delText>
                </w:r>
              </w:del>
            </w:ins>
            <w:ins w:id="768" w:author="Tomáš Urban" w:date="2020-12-11T14:26:00Z">
              <w:r w:rsidR="002A4740">
                <w:rPr>
                  <w:rFonts w:ascii="Courier New" w:hAnsi="Courier New" w:cs="Courier New"/>
                  <w:szCs w:val="18"/>
                </w:rPr>
                <w:t>e</w:t>
              </w:r>
            </w:ins>
            <w:bookmarkStart w:id="769" w:name="_GoBack"/>
            <w:bookmarkEnd w:id="769"/>
            <w:ins w:id="770" w:author="Wieland, Jacob" w:date="2020-12-07T15:19:00Z">
              <w:r w:rsidR="006A393C" w:rsidRPr="008F2BEC">
                <w:rPr>
                  <w:rFonts w:ascii="Courier New" w:hAnsi="Courier New" w:cs="Courier New"/>
                  <w:szCs w:val="18"/>
                </w:rPr>
                <w:t>xecute</w:t>
              </w:r>
            </w:ins>
          </w:p>
        </w:tc>
        <w:tc>
          <w:tcPr>
            <w:tcW w:w="3666" w:type="dxa"/>
          </w:tcPr>
          <w:p w14:paraId="37976988" w14:textId="77777777" w:rsidR="006A393C" w:rsidRPr="008F2BEC" w:rsidRDefault="006A393C" w:rsidP="006A393C">
            <w:pPr>
              <w:pStyle w:val="TAL"/>
              <w:keepNext w:val="0"/>
              <w:keepLines w:val="0"/>
              <w:widowControl w:val="0"/>
              <w:rPr>
                <w:ins w:id="771" w:author="Wieland, Jacob" w:date="2020-12-07T15:19:00Z"/>
                <w:rFonts w:ascii="Courier New" w:hAnsi="Courier New" w:cs="Courier New"/>
                <w:szCs w:val="18"/>
              </w:rPr>
            </w:pPr>
            <w:ins w:id="772" w:author="Wieland, Jacob" w:date="2020-12-07T15:19:00Z">
              <w:r w:rsidRPr="008F2BEC">
                <w:rPr>
                  <w:rFonts w:ascii="Courier New" w:hAnsi="Courier New" w:cs="Courier New"/>
                  <w:szCs w:val="18"/>
                </w:rPr>
                <w:t>tciTestCaseExecuteReq</w:t>
              </w:r>
            </w:ins>
          </w:p>
        </w:tc>
        <w:tc>
          <w:tcPr>
            <w:tcW w:w="1985" w:type="dxa"/>
          </w:tcPr>
          <w:p w14:paraId="46B86437" w14:textId="77777777" w:rsidR="006A393C" w:rsidRPr="008F2BEC" w:rsidRDefault="006A393C" w:rsidP="006A393C">
            <w:pPr>
              <w:pStyle w:val="TAL"/>
              <w:keepNext w:val="0"/>
              <w:keepLines w:val="0"/>
              <w:widowControl w:val="0"/>
              <w:rPr>
                <w:ins w:id="773" w:author="Wieland, Jacob" w:date="2020-12-07T15:19:00Z"/>
                <w:szCs w:val="18"/>
              </w:rPr>
            </w:pPr>
            <w:ins w:id="774" w:author="Wieland, Jacob" w:date="2020-12-07T15:19:00Z">
              <w:r w:rsidRPr="008F2BEC">
                <w:rPr>
                  <w:szCs w:val="18"/>
                </w:rPr>
                <w:t>TCI</w:t>
              </w:r>
              <w:r w:rsidRPr="008F2BEC">
                <w:rPr>
                  <w:szCs w:val="18"/>
                </w:rPr>
                <w:noBreakHyphen/>
                <w:t xml:space="preserve">CH Provided </w:t>
              </w:r>
            </w:ins>
          </w:p>
        </w:tc>
      </w:tr>
      <w:tr w:rsidR="006A393C" w:rsidRPr="008F2BEC" w14:paraId="23B92D5F" w14:textId="77777777" w:rsidTr="006A393C">
        <w:trPr>
          <w:cantSplit/>
          <w:jc w:val="center"/>
          <w:ins w:id="775" w:author="Wieland, Jacob" w:date="2020-12-07T15:19:00Z"/>
        </w:trPr>
        <w:tc>
          <w:tcPr>
            <w:tcW w:w="2279" w:type="dxa"/>
            <w:vMerge/>
          </w:tcPr>
          <w:p w14:paraId="5A3B8D8B" w14:textId="77777777" w:rsidR="006A393C" w:rsidRPr="008F2BEC" w:rsidRDefault="006A393C" w:rsidP="006A393C">
            <w:pPr>
              <w:pStyle w:val="TAL"/>
              <w:keepNext w:val="0"/>
              <w:keepLines w:val="0"/>
              <w:widowControl w:val="0"/>
              <w:rPr>
                <w:ins w:id="776" w:author="Wieland, Jacob" w:date="2020-12-07T15:19:00Z"/>
                <w:rFonts w:ascii="Courier New" w:hAnsi="Courier New" w:cs="Courier New"/>
                <w:szCs w:val="18"/>
              </w:rPr>
            </w:pPr>
          </w:p>
        </w:tc>
        <w:tc>
          <w:tcPr>
            <w:tcW w:w="3666" w:type="dxa"/>
          </w:tcPr>
          <w:p w14:paraId="39B1EF94" w14:textId="77777777" w:rsidR="006A393C" w:rsidRPr="008F2BEC" w:rsidRDefault="006A393C" w:rsidP="006A393C">
            <w:pPr>
              <w:pStyle w:val="TAL"/>
              <w:keepNext w:val="0"/>
              <w:keepLines w:val="0"/>
              <w:widowControl w:val="0"/>
              <w:rPr>
                <w:ins w:id="777" w:author="Wieland, Jacob" w:date="2020-12-07T15:19:00Z"/>
                <w:rFonts w:ascii="Courier New" w:hAnsi="Courier New" w:cs="Courier New"/>
                <w:szCs w:val="18"/>
              </w:rPr>
            </w:pPr>
            <w:ins w:id="778" w:author="Wieland, Jacob" w:date="2020-12-07T15:19:00Z">
              <w:r w:rsidRPr="008F2BEC">
                <w:rPr>
                  <w:rFonts w:ascii="Courier New" w:hAnsi="Courier New" w:cs="Courier New"/>
                  <w:szCs w:val="18"/>
                </w:rPr>
                <w:t>tciTestCaseExecute</w:t>
              </w:r>
            </w:ins>
          </w:p>
        </w:tc>
        <w:tc>
          <w:tcPr>
            <w:tcW w:w="1985" w:type="dxa"/>
          </w:tcPr>
          <w:p w14:paraId="7A40D1AF" w14:textId="77777777" w:rsidR="006A393C" w:rsidRPr="008F2BEC" w:rsidRDefault="006A393C" w:rsidP="006A393C">
            <w:pPr>
              <w:pStyle w:val="TAL"/>
              <w:keepNext w:val="0"/>
              <w:keepLines w:val="0"/>
              <w:widowControl w:val="0"/>
              <w:rPr>
                <w:ins w:id="779" w:author="Wieland, Jacob" w:date="2020-12-07T15:19:00Z"/>
                <w:szCs w:val="18"/>
              </w:rPr>
            </w:pPr>
            <w:ins w:id="780" w:author="Wieland, Jacob" w:date="2020-12-07T15:19:00Z">
              <w:r w:rsidRPr="008F2BEC">
                <w:rPr>
                  <w:szCs w:val="18"/>
                </w:rPr>
                <w:t>TCI</w:t>
              </w:r>
              <w:r w:rsidRPr="008F2BEC">
                <w:rPr>
                  <w:szCs w:val="18"/>
                </w:rPr>
                <w:noBreakHyphen/>
                <w:t>CH Required</w:t>
              </w:r>
            </w:ins>
          </w:p>
        </w:tc>
      </w:tr>
      <w:tr w:rsidR="006A393C" w:rsidRPr="008F2BEC" w14:paraId="099D713A" w14:textId="77777777" w:rsidTr="006A393C">
        <w:trPr>
          <w:cantSplit/>
          <w:jc w:val="center"/>
          <w:ins w:id="781" w:author="Wieland, Jacob" w:date="2020-12-07T15:19:00Z"/>
        </w:trPr>
        <w:tc>
          <w:tcPr>
            <w:tcW w:w="7930" w:type="dxa"/>
            <w:gridSpan w:val="3"/>
          </w:tcPr>
          <w:p w14:paraId="120E66AA" w14:textId="77777777" w:rsidR="006A393C" w:rsidRPr="008F2BEC" w:rsidRDefault="006A393C" w:rsidP="006A393C">
            <w:pPr>
              <w:pStyle w:val="TAN"/>
              <w:rPr>
                <w:ins w:id="782" w:author="Wieland, Jacob" w:date="2020-12-07T15:19:00Z"/>
                <w:caps/>
              </w:rPr>
            </w:pPr>
            <w:ins w:id="783" w:author="Wieland, Jacob" w:date="2020-12-07T15:19:00Z">
              <w:r w:rsidRPr="008F2BEC">
                <w:rPr>
                  <w:caps/>
                </w:rPr>
                <w:t>NOTE 1:</w:t>
              </w:r>
              <w:r w:rsidRPr="008F2BEC">
                <w:rPr>
                  <w:caps/>
                </w:rPr>
                <w:tab/>
              </w:r>
              <w:r w:rsidRPr="008F2BEC">
                <w:t>For statement without configuration parameter.</w:t>
              </w:r>
            </w:ins>
          </w:p>
          <w:p w14:paraId="4D85305E" w14:textId="77777777" w:rsidR="006A393C" w:rsidRPr="008F2BEC" w:rsidRDefault="006A393C" w:rsidP="006A393C">
            <w:pPr>
              <w:pStyle w:val="TAN"/>
              <w:rPr>
                <w:ins w:id="784" w:author="Wieland, Jacob" w:date="2020-12-07T15:19:00Z"/>
              </w:rPr>
            </w:pPr>
            <w:ins w:id="785" w:author="Wieland, Jacob" w:date="2020-12-07T15:19:00Z">
              <w:r w:rsidRPr="008F2BEC">
                <w:rPr>
                  <w:caps/>
                </w:rPr>
                <w:t>note 2:</w:t>
              </w:r>
              <w:r w:rsidRPr="008F2BEC">
                <w:rPr>
                  <w:caps/>
                </w:rPr>
                <w:tab/>
              </w:r>
              <w:r w:rsidRPr="008F2BEC">
                <w:t>For statement with configuration parameter.</w:t>
              </w:r>
            </w:ins>
          </w:p>
        </w:tc>
      </w:tr>
    </w:tbl>
    <w:p w14:paraId="780D60D5" w14:textId="77777777" w:rsidR="006A393C" w:rsidRPr="008F2BEC" w:rsidRDefault="006A393C" w:rsidP="006A393C">
      <w:pPr>
        <w:widowControl w:val="0"/>
        <w:rPr>
          <w:ins w:id="786" w:author="Wieland, Jacob" w:date="2020-12-07T15:19:00Z"/>
        </w:rPr>
      </w:pPr>
    </w:p>
    <w:p w14:paraId="11953E5E" w14:textId="1210CDEE" w:rsidR="006A393C" w:rsidRPr="006A393C" w:rsidRDefault="006A393C">
      <w:pPr>
        <w:pStyle w:val="Heading4"/>
        <w:rPr>
          <w:ins w:id="787" w:author="Wieland, Jacob" w:date="2020-12-07T15:17:00Z"/>
        </w:rPr>
        <w:pPrChange w:id="788" w:author="Wieland, Jacob" w:date="2020-12-07T15:21:00Z">
          <w:pPr>
            <w:pStyle w:val="Heading3"/>
          </w:pPr>
        </w:pPrChange>
      </w:pPr>
      <w:ins w:id="789" w:author="Wieland, Jacob" w:date="2020-12-07T15:21:00Z">
        <w:r>
          <w:t>The Following sections shall be added</w:t>
        </w:r>
      </w:ins>
    </w:p>
    <w:p w14:paraId="6C9962A5" w14:textId="77777777" w:rsidR="006A393C" w:rsidRDefault="006A393C" w:rsidP="006A393C">
      <w:pPr>
        <w:pStyle w:val="Heading5"/>
        <w:rPr>
          <w:ins w:id="790" w:author="Wieland, Jacob" w:date="2020-12-07T15:21:00Z"/>
        </w:rPr>
      </w:pPr>
      <w:ins w:id="791" w:author="Wieland, Jacob" w:date="2020-12-07T15:21:00Z">
        <w:r w:rsidRPr="008F2BEC">
          <w:t>7.3.3.1.</w:t>
        </w:r>
        <w:r>
          <w:t>25</w:t>
        </w:r>
        <w:r w:rsidRPr="008F2BEC">
          <w:tab/>
          <w:t>tciGet</w:t>
        </w:r>
        <w:r>
          <w:t>Parallel</w:t>
        </w:r>
        <w:r w:rsidRPr="008F2BEC">
          <w:t>MTC</w:t>
        </w:r>
      </w:ins>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48"/>
        <w:gridCol w:w="1503"/>
        <w:gridCol w:w="6581"/>
        <w:gridCol w:w="45"/>
      </w:tblGrid>
      <w:tr w:rsidR="006A393C" w:rsidRPr="008F2BEC" w14:paraId="206060C5" w14:textId="77777777" w:rsidTr="006A393C">
        <w:trPr>
          <w:jc w:val="center"/>
          <w:ins w:id="792" w:author="Wieland, Jacob" w:date="2020-12-07T15:21:00Z"/>
        </w:trPr>
        <w:tc>
          <w:tcPr>
            <w:tcW w:w="1375" w:type="dxa"/>
            <w:tcBorders>
              <w:top w:val="single" w:sz="6" w:space="0" w:color="000000"/>
              <w:left w:val="single" w:sz="6" w:space="0" w:color="000000"/>
              <w:bottom w:val="single" w:sz="6" w:space="0" w:color="000000"/>
              <w:right w:val="single" w:sz="6" w:space="0" w:color="000000"/>
            </w:tcBorders>
          </w:tcPr>
          <w:p w14:paraId="536A40E3" w14:textId="77777777" w:rsidR="006A393C" w:rsidRPr="008F2BEC" w:rsidRDefault="006A393C" w:rsidP="006A393C">
            <w:pPr>
              <w:pStyle w:val="TAH"/>
              <w:keepNext w:val="0"/>
              <w:keepLines w:val="0"/>
              <w:widowControl w:val="0"/>
              <w:rPr>
                <w:ins w:id="793" w:author="Wieland, Jacob" w:date="2020-12-07T15:21:00Z"/>
                <w:szCs w:val="18"/>
              </w:rPr>
            </w:pPr>
            <w:ins w:id="794" w:author="Wieland, Jacob" w:date="2020-12-07T15:21:00Z">
              <w:r w:rsidRPr="008F2BEC">
                <w:rPr>
                  <w:szCs w:val="18"/>
                </w:rPr>
                <w:t>Signature</w:t>
              </w:r>
            </w:ins>
          </w:p>
        </w:tc>
        <w:tc>
          <w:tcPr>
            <w:tcW w:w="8177" w:type="dxa"/>
            <w:gridSpan w:val="4"/>
            <w:tcBorders>
              <w:top w:val="single" w:sz="6" w:space="0" w:color="000000"/>
              <w:left w:val="single" w:sz="6" w:space="0" w:color="000000"/>
              <w:bottom w:val="single" w:sz="6" w:space="0" w:color="000000"/>
              <w:right w:val="single" w:sz="6" w:space="0" w:color="000000"/>
            </w:tcBorders>
          </w:tcPr>
          <w:p w14:paraId="2E482280" w14:textId="77777777" w:rsidR="006A393C" w:rsidRPr="008F2BEC" w:rsidRDefault="006A393C" w:rsidP="006A393C">
            <w:pPr>
              <w:pStyle w:val="PL"/>
              <w:widowControl w:val="0"/>
              <w:rPr>
                <w:ins w:id="795" w:author="Wieland, Jacob" w:date="2020-12-07T15:21:00Z"/>
                <w:noProof w:val="0"/>
                <w:sz w:val="18"/>
                <w:szCs w:val="18"/>
                <w:lang w:eastAsia="de-DE"/>
              </w:rPr>
            </w:pPr>
            <w:ins w:id="796" w:author="Wieland, Jacob" w:date="2020-12-07T15:21:00Z">
              <w:r w:rsidRPr="008F2BEC">
                <w:rPr>
                  <w:noProof w:val="0"/>
                  <w:sz w:val="18"/>
                  <w:lang w:eastAsia="de-DE"/>
                </w:rPr>
                <w:t>TriComponentIdType tciGet</w:t>
              </w:r>
              <w:r>
                <w:rPr>
                  <w:noProof w:val="0"/>
                  <w:sz w:val="18"/>
                  <w:lang w:eastAsia="de-DE"/>
                </w:rPr>
                <w:t>Parallel</w:t>
              </w:r>
              <w:r w:rsidRPr="008F2BEC">
                <w:rPr>
                  <w:noProof w:val="0"/>
                  <w:sz w:val="18"/>
                  <w:lang w:eastAsia="de-DE"/>
                </w:rPr>
                <w:t>MTC(</w:t>
              </w:r>
              <w:r>
                <w:rPr>
                  <w:noProof w:val="0"/>
                  <w:sz w:val="18"/>
                  <w:lang w:eastAsia="de-DE"/>
                </w:rPr>
                <w:t>in TriComponentIdType component</w:t>
              </w:r>
              <w:r w:rsidRPr="008F2BEC">
                <w:rPr>
                  <w:noProof w:val="0"/>
                  <w:sz w:val="18"/>
                  <w:lang w:eastAsia="de-DE"/>
                </w:rPr>
                <w:t>)</w:t>
              </w:r>
            </w:ins>
          </w:p>
        </w:tc>
      </w:tr>
      <w:tr w:rsidR="006A393C" w:rsidRPr="008F2BEC" w14:paraId="69C3EE0D" w14:textId="77777777" w:rsidTr="006A393C">
        <w:trPr>
          <w:gridAfter w:val="1"/>
          <w:wAfter w:w="45" w:type="dxa"/>
          <w:cantSplit/>
          <w:jc w:val="center"/>
          <w:ins w:id="797" w:author="Wieland, Jacob" w:date="2020-12-07T15:21:00Z"/>
        </w:trPr>
        <w:tc>
          <w:tcPr>
            <w:tcW w:w="1423" w:type="dxa"/>
            <w:gridSpan w:val="2"/>
            <w:tcBorders>
              <w:top w:val="single" w:sz="6" w:space="0" w:color="000000"/>
              <w:left w:val="single" w:sz="6" w:space="0" w:color="000000"/>
              <w:right w:val="single" w:sz="6" w:space="0" w:color="000000"/>
            </w:tcBorders>
          </w:tcPr>
          <w:p w14:paraId="2C6D17FF" w14:textId="77777777" w:rsidR="006A393C" w:rsidRPr="008F2BEC" w:rsidRDefault="006A393C" w:rsidP="006A393C">
            <w:pPr>
              <w:pStyle w:val="TAH"/>
              <w:keepLines w:val="0"/>
              <w:widowControl w:val="0"/>
              <w:rPr>
                <w:ins w:id="798" w:author="Wieland, Jacob" w:date="2020-12-07T15:21:00Z"/>
                <w:szCs w:val="18"/>
              </w:rPr>
            </w:pPr>
            <w:ins w:id="799" w:author="Wieland, Jacob" w:date="2020-12-07T15:21:00Z">
              <w:r w:rsidRPr="008F2BEC">
                <w:rPr>
                  <w:szCs w:val="18"/>
                </w:rPr>
                <w:t>In Parameters</w:t>
              </w:r>
            </w:ins>
          </w:p>
        </w:tc>
        <w:tc>
          <w:tcPr>
            <w:tcW w:w="1503" w:type="dxa"/>
            <w:tcBorders>
              <w:top w:val="single" w:sz="6" w:space="0" w:color="000000"/>
              <w:left w:val="single" w:sz="6" w:space="0" w:color="000000"/>
              <w:bottom w:val="single" w:sz="6" w:space="0" w:color="000000"/>
              <w:right w:val="single" w:sz="6" w:space="0" w:color="000000"/>
            </w:tcBorders>
          </w:tcPr>
          <w:p w14:paraId="703E4E7A" w14:textId="77777777" w:rsidR="006A393C" w:rsidRPr="008F2BEC" w:rsidRDefault="006A393C" w:rsidP="006A393C">
            <w:pPr>
              <w:pStyle w:val="PL"/>
              <w:keepNext/>
              <w:widowControl w:val="0"/>
              <w:rPr>
                <w:ins w:id="800" w:author="Wieland, Jacob" w:date="2020-12-07T15:21:00Z"/>
                <w:noProof w:val="0"/>
                <w:sz w:val="18"/>
                <w:szCs w:val="18"/>
                <w:lang w:eastAsia="de-DE"/>
              </w:rPr>
            </w:pPr>
            <w:ins w:id="801" w:author="Wieland, Jacob" w:date="2020-12-07T15:21:00Z">
              <w:r w:rsidRPr="008F2BEC">
                <w:rPr>
                  <w:noProof w:val="0"/>
                  <w:sz w:val="18"/>
                  <w:szCs w:val="18"/>
                  <w:lang w:eastAsia="de-DE"/>
                </w:rPr>
                <w:t>component</w:t>
              </w:r>
            </w:ins>
          </w:p>
        </w:tc>
        <w:tc>
          <w:tcPr>
            <w:tcW w:w="6581" w:type="dxa"/>
            <w:tcBorders>
              <w:top w:val="single" w:sz="6" w:space="0" w:color="000000"/>
              <w:left w:val="single" w:sz="6" w:space="0" w:color="000000"/>
              <w:bottom w:val="single" w:sz="6" w:space="0" w:color="000000"/>
              <w:right w:val="single" w:sz="6" w:space="0" w:color="000000"/>
            </w:tcBorders>
          </w:tcPr>
          <w:p w14:paraId="21558B0B" w14:textId="2440E302" w:rsidR="006A393C" w:rsidRPr="008F2BEC" w:rsidRDefault="006A393C" w:rsidP="006A393C">
            <w:pPr>
              <w:pStyle w:val="TAL"/>
              <w:keepLines w:val="0"/>
              <w:widowControl w:val="0"/>
              <w:rPr>
                <w:ins w:id="802" w:author="Wieland, Jacob" w:date="2020-12-07T15:21:00Z"/>
                <w:szCs w:val="18"/>
              </w:rPr>
            </w:pPr>
            <w:ins w:id="803" w:author="Wieland, Jacob" w:date="2020-12-07T15:21:00Z">
              <w:r w:rsidRPr="008F2BEC">
                <w:rPr>
                  <w:szCs w:val="18"/>
                </w:rPr>
                <w:t>Identifier of the</w:t>
              </w:r>
              <w:r>
                <w:rPr>
                  <w:szCs w:val="18"/>
                </w:rPr>
                <w:t xml:space="preserve"> control </w:t>
              </w:r>
              <w:r w:rsidRPr="008F2BEC">
                <w:rPr>
                  <w:szCs w:val="18"/>
                </w:rPr>
                <w:t xml:space="preserve">component </w:t>
              </w:r>
              <w:r>
                <w:rPr>
                  <w:szCs w:val="18"/>
                </w:rPr>
                <w:t xml:space="preserve">executing the </w:t>
              </w:r>
              <w:del w:id="804" w:author="Tomáš Urban" w:date="2020-12-08T10:43:00Z">
                <w:r w:rsidDel="000A292D">
                  <w:rPr>
                    <w:szCs w:val="18"/>
                  </w:rPr>
                  <w:delText>testcase</w:delText>
                </w:r>
              </w:del>
            </w:ins>
            <w:ins w:id="805" w:author="Tomáš Urban" w:date="2020-12-08T10:43:00Z">
              <w:r w:rsidR="000A292D">
                <w:rPr>
                  <w:szCs w:val="18"/>
                </w:rPr>
                <w:t>test case</w:t>
              </w:r>
            </w:ins>
            <w:ins w:id="806" w:author="Wieland, Jacob" w:date="2020-12-07T15:21:00Z">
              <w:r>
                <w:rPr>
                  <w:szCs w:val="18"/>
                </w:rPr>
                <w:t xml:space="preserve"> for which the MTC shall be determined</w:t>
              </w:r>
              <w:r w:rsidRPr="008F2BEC">
                <w:rPr>
                  <w:szCs w:val="18"/>
                </w:rPr>
                <w:t>.</w:t>
              </w:r>
            </w:ins>
          </w:p>
        </w:tc>
      </w:tr>
      <w:tr w:rsidR="006A393C" w:rsidRPr="008F2BEC" w14:paraId="35B4385C" w14:textId="77777777" w:rsidTr="006A393C">
        <w:trPr>
          <w:cantSplit/>
          <w:jc w:val="center"/>
          <w:ins w:id="807" w:author="Wieland, Jacob" w:date="2020-12-07T15:21:00Z"/>
        </w:trPr>
        <w:tc>
          <w:tcPr>
            <w:tcW w:w="1375" w:type="dxa"/>
            <w:tcBorders>
              <w:top w:val="single" w:sz="6" w:space="0" w:color="000000"/>
              <w:left w:val="single" w:sz="6" w:space="0" w:color="000000"/>
              <w:bottom w:val="single" w:sz="6" w:space="0" w:color="000000"/>
              <w:right w:val="single" w:sz="6" w:space="0" w:color="000000"/>
            </w:tcBorders>
          </w:tcPr>
          <w:p w14:paraId="1C904663" w14:textId="77777777" w:rsidR="006A393C" w:rsidRPr="008F2BEC" w:rsidRDefault="006A393C" w:rsidP="006A393C">
            <w:pPr>
              <w:pStyle w:val="TAH"/>
              <w:keepNext w:val="0"/>
              <w:keepLines w:val="0"/>
              <w:widowControl w:val="0"/>
              <w:rPr>
                <w:ins w:id="808" w:author="Wieland, Jacob" w:date="2020-12-07T15:21:00Z"/>
                <w:szCs w:val="18"/>
              </w:rPr>
            </w:pPr>
            <w:ins w:id="809" w:author="Wieland, Jacob" w:date="2020-12-07T15:21:00Z">
              <w:r w:rsidRPr="008F2BEC">
                <w:rPr>
                  <w:szCs w:val="18"/>
                </w:rPr>
                <w:t>Return Value</w:t>
              </w:r>
            </w:ins>
          </w:p>
        </w:tc>
        <w:tc>
          <w:tcPr>
            <w:tcW w:w="8177" w:type="dxa"/>
            <w:gridSpan w:val="4"/>
            <w:tcBorders>
              <w:top w:val="single" w:sz="6" w:space="0" w:color="000000"/>
              <w:left w:val="single" w:sz="6" w:space="0" w:color="000000"/>
              <w:bottom w:val="single" w:sz="6" w:space="0" w:color="000000"/>
              <w:right w:val="single" w:sz="6" w:space="0" w:color="000000"/>
            </w:tcBorders>
          </w:tcPr>
          <w:p w14:paraId="65E8F963" w14:textId="77777777" w:rsidR="006A393C" w:rsidRPr="008F2BEC" w:rsidRDefault="006A393C" w:rsidP="006A393C">
            <w:pPr>
              <w:pStyle w:val="TAL"/>
              <w:keepNext w:val="0"/>
              <w:keepLines w:val="0"/>
              <w:widowControl w:val="0"/>
              <w:rPr>
                <w:ins w:id="810" w:author="Wieland, Jacob" w:date="2020-12-07T15:21:00Z"/>
                <w:szCs w:val="18"/>
              </w:rPr>
            </w:pPr>
            <w:ins w:id="811" w:author="Wieland, Jacob" w:date="2020-12-07T15:21:00Z">
              <w:r w:rsidRPr="008F2BEC">
                <w:rPr>
                  <w:rFonts w:cs="Arial"/>
                  <w:szCs w:val="18"/>
                </w:rPr>
                <w:t xml:space="preserve">A </w:t>
              </w:r>
              <w:r w:rsidRPr="008F2BEC">
                <w:rPr>
                  <w:rFonts w:ascii="Courier New" w:hAnsi="Courier New" w:cs="Courier New"/>
                  <w:szCs w:val="18"/>
                </w:rPr>
                <w:t>TriComponentIdType</w:t>
              </w:r>
              <w:r w:rsidRPr="008F2BEC">
                <w:rPr>
                  <w:rFonts w:cs="Arial"/>
                  <w:szCs w:val="18"/>
                </w:rPr>
                <w:t xml:space="preserve"> value of the MTC </w:t>
              </w:r>
              <w:r>
                <w:rPr>
                  <w:rFonts w:cs="Arial"/>
                  <w:szCs w:val="18"/>
                </w:rPr>
                <w:t xml:space="preserve">associated with the given parallel control component </w:t>
              </w:r>
              <w:r w:rsidRPr="008F2BEC">
                <w:rPr>
                  <w:rFonts w:cs="Arial"/>
                  <w:szCs w:val="18"/>
                </w:rPr>
                <w:t xml:space="preserve">if the MTC executes on the local TE, the distinct value </w:t>
              </w:r>
              <w:r w:rsidRPr="008F2BEC">
                <w:rPr>
                  <w:rFonts w:ascii="Courier New" w:hAnsi="Courier New" w:cs="Courier New"/>
                  <w:szCs w:val="18"/>
                </w:rPr>
                <w:t>null</w:t>
              </w:r>
              <w:r w:rsidRPr="008F2BEC">
                <w:rPr>
                  <w:rFonts w:cs="Arial"/>
                  <w:szCs w:val="18"/>
                </w:rPr>
                <w:t xml:space="preserve"> otherwise.</w:t>
              </w:r>
            </w:ins>
          </w:p>
        </w:tc>
      </w:tr>
      <w:tr w:rsidR="006A393C" w:rsidRPr="008F2BEC" w14:paraId="7A0AA88B" w14:textId="77777777" w:rsidTr="006A393C">
        <w:trPr>
          <w:cantSplit/>
          <w:jc w:val="center"/>
          <w:ins w:id="812" w:author="Wieland, Jacob" w:date="2020-12-07T15:21:00Z"/>
        </w:trPr>
        <w:tc>
          <w:tcPr>
            <w:tcW w:w="1375" w:type="dxa"/>
            <w:tcBorders>
              <w:top w:val="single" w:sz="6" w:space="0" w:color="000000"/>
              <w:left w:val="single" w:sz="6" w:space="0" w:color="000000"/>
              <w:bottom w:val="single" w:sz="6" w:space="0" w:color="000000"/>
              <w:right w:val="single" w:sz="6" w:space="0" w:color="000000"/>
            </w:tcBorders>
          </w:tcPr>
          <w:p w14:paraId="5DE302C1" w14:textId="77777777" w:rsidR="006A393C" w:rsidRPr="008F2BEC" w:rsidRDefault="006A393C" w:rsidP="006A393C">
            <w:pPr>
              <w:pStyle w:val="TAH"/>
              <w:keepNext w:val="0"/>
              <w:keepLines w:val="0"/>
              <w:widowControl w:val="0"/>
              <w:rPr>
                <w:ins w:id="813" w:author="Wieland, Jacob" w:date="2020-12-07T15:21:00Z"/>
                <w:szCs w:val="18"/>
              </w:rPr>
            </w:pPr>
            <w:ins w:id="814" w:author="Wieland, Jacob" w:date="2020-12-07T15:21:00Z">
              <w:r w:rsidRPr="008F2BEC">
                <w:rPr>
                  <w:szCs w:val="18"/>
                </w:rPr>
                <w:t>Constraint</w:t>
              </w:r>
            </w:ins>
          </w:p>
        </w:tc>
        <w:tc>
          <w:tcPr>
            <w:tcW w:w="8177" w:type="dxa"/>
            <w:gridSpan w:val="4"/>
            <w:tcBorders>
              <w:top w:val="single" w:sz="6" w:space="0" w:color="000000"/>
              <w:left w:val="single" w:sz="6" w:space="0" w:color="000000"/>
              <w:bottom w:val="single" w:sz="6" w:space="0" w:color="000000"/>
              <w:right w:val="single" w:sz="6" w:space="0" w:color="000000"/>
            </w:tcBorders>
          </w:tcPr>
          <w:p w14:paraId="68ED7E14" w14:textId="77777777" w:rsidR="006A393C" w:rsidRPr="008F2BEC" w:rsidRDefault="006A393C" w:rsidP="006A393C">
            <w:pPr>
              <w:pStyle w:val="TAL"/>
              <w:keepNext w:val="0"/>
              <w:keepLines w:val="0"/>
              <w:widowControl w:val="0"/>
              <w:rPr>
                <w:ins w:id="815" w:author="Wieland, Jacob" w:date="2020-12-07T15:21:00Z"/>
                <w:szCs w:val="18"/>
              </w:rPr>
            </w:pPr>
            <w:ins w:id="816" w:author="Wieland, Jacob" w:date="2020-12-07T15:21:00Z">
              <w:r w:rsidRPr="008F2BEC">
                <w:rPr>
                  <w:szCs w:val="18"/>
                </w:rPr>
                <w:t xml:space="preserve">This operation can be called by the CH at the appropriate local TE when at a remote TE a </w:t>
              </w:r>
              <w:r w:rsidRPr="008F2BEC">
                <w:rPr>
                  <w:i/>
                  <w:szCs w:val="18"/>
                </w:rPr>
                <w:t>provided</w:t>
              </w:r>
              <w:r w:rsidRPr="008F2BEC">
                <w:rPr>
                  <w:szCs w:val="18"/>
                </w:rPr>
                <w:t xml:space="preserve"> </w:t>
              </w:r>
              <w:r w:rsidRPr="008F2BEC">
                <w:rPr>
                  <w:rFonts w:ascii="Courier New" w:hAnsi="Courier New" w:cs="Courier New"/>
                  <w:szCs w:val="18"/>
                </w:rPr>
                <w:t>tciGet</w:t>
              </w:r>
              <w:r>
                <w:rPr>
                  <w:rFonts w:ascii="Courier New" w:hAnsi="Courier New" w:cs="Courier New"/>
                  <w:szCs w:val="18"/>
                </w:rPr>
                <w:t>Parallel</w:t>
              </w:r>
              <w:r w:rsidRPr="008F2BEC">
                <w:rPr>
                  <w:rFonts w:ascii="Courier New" w:hAnsi="Courier New" w:cs="Courier New"/>
                  <w:szCs w:val="18"/>
                </w:rPr>
                <w:t xml:space="preserve">MTCReq </w:t>
              </w:r>
              <w:r w:rsidRPr="008F2BEC">
                <w:rPr>
                  <w:szCs w:val="18"/>
                </w:rPr>
                <w:t>has been called.</w:t>
              </w:r>
            </w:ins>
          </w:p>
        </w:tc>
      </w:tr>
      <w:tr w:rsidR="006A393C" w:rsidRPr="008F2BEC" w14:paraId="0B7FE8AE" w14:textId="77777777" w:rsidTr="006A393C">
        <w:trPr>
          <w:jc w:val="center"/>
          <w:ins w:id="817" w:author="Wieland, Jacob" w:date="2020-12-07T15:21:00Z"/>
        </w:trPr>
        <w:tc>
          <w:tcPr>
            <w:tcW w:w="1375" w:type="dxa"/>
            <w:tcBorders>
              <w:top w:val="single" w:sz="6" w:space="0" w:color="000000"/>
              <w:left w:val="single" w:sz="6" w:space="0" w:color="000000"/>
              <w:bottom w:val="single" w:sz="4" w:space="0" w:color="auto"/>
              <w:right w:val="single" w:sz="6" w:space="0" w:color="000000"/>
            </w:tcBorders>
          </w:tcPr>
          <w:p w14:paraId="05F0D030" w14:textId="77777777" w:rsidR="006A393C" w:rsidRPr="008F2BEC" w:rsidRDefault="006A393C" w:rsidP="006A393C">
            <w:pPr>
              <w:pStyle w:val="TAH"/>
              <w:keepNext w:val="0"/>
              <w:keepLines w:val="0"/>
              <w:widowControl w:val="0"/>
              <w:rPr>
                <w:ins w:id="818" w:author="Wieland, Jacob" w:date="2020-12-07T15:21:00Z"/>
                <w:szCs w:val="18"/>
              </w:rPr>
            </w:pPr>
            <w:ins w:id="819" w:author="Wieland, Jacob" w:date="2020-12-07T15:21:00Z">
              <w:r w:rsidRPr="008F2BEC">
                <w:rPr>
                  <w:szCs w:val="18"/>
                </w:rPr>
                <w:t>Effect</w:t>
              </w:r>
            </w:ins>
          </w:p>
        </w:tc>
        <w:tc>
          <w:tcPr>
            <w:tcW w:w="8177" w:type="dxa"/>
            <w:gridSpan w:val="4"/>
            <w:tcBorders>
              <w:top w:val="single" w:sz="6" w:space="0" w:color="000000"/>
              <w:left w:val="single" w:sz="6" w:space="0" w:color="000000"/>
              <w:bottom w:val="single" w:sz="6" w:space="0" w:color="000000"/>
              <w:right w:val="single" w:sz="6" w:space="0" w:color="000000"/>
            </w:tcBorders>
          </w:tcPr>
          <w:p w14:paraId="026F864D" w14:textId="77777777" w:rsidR="006A393C" w:rsidRPr="008F2BEC" w:rsidRDefault="006A393C" w:rsidP="006A393C">
            <w:pPr>
              <w:pStyle w:val="TAL"/>
              <w:keepNext w:val="0"/>
              <w:keepLines w:val="0"/>
              <w:widowControl w:val="0"/>
              <w:rPr>
                <w:ins w:id="820" w:author="Wieland, Jacob" w:date="2020-12-07T15:21:00Z"/>
                <w:szCs w:val="18"/>
              </w:rPr>
            </w:pPr>
            <w:ins w:id="821" w:author="Wieland, Jacob" w:date="2020-12-07T15:21:00Z">
              <w:r w:rsidRPr="008F2BEC">
                <w:rPr>
                  <w:szCs w:val="18"/>
                </w:rPr>
                <w:t xml:space="preserve">The local TE determines whether the MTC </w:t>
              </w:r>
              <w:r>
                <w:rPr>
                  <w:szCs w:val="18"/>
                </w:rPr>
                <w:t xml:space="preserve">of the given component </w:t>
              </w:r>
              <w:r w:rsidRPr="008F2BEC">
                <w:rPr>
                  <w:szCs w:val="18"/>
                </w:rPr>
                <w:t xml:space="preserve">is executing on the local TE. If the </w:t>
              </w:r>
              <w:r w:rsidRPr="008F2BEC">
                <w:rPr>
                  <w:rFonts w:cs="Arial"/>
                  <w:szCs w:val="18"/>
                </w:rPr>
                <w:t>MTC</w:t>
              </w:r>
              <w:r w:rsidRPr="008F2BEC">
                <w:rPr>
                  <w:rFonts w:ascii="Courier New" w:hAnsi="Courier New" w:cs="Courier New"/>
                  <w:szCs w:val="18"/>
                </w:rPr>
                <w:t xml:space="preserve"> </w:t>
              </w:r>
              <w:r w:rsidRPr="008F2BEC">
                <w:rPr>
                  <w:szCs w:val="18"/>
                </w:rPr>
                <w:t xml:space="preserve">executes on the local TE the component id of the </w:t>
              </w:r>
              <w:r w:rsidRPr="008F2BEC">
                <w:rPr>
                  <w:rFonts w:cs="Arial"/>
                  <w:szCs w:val="18"/>
                </w:rPr>
                <w:t>MTC</w:t>
              </w:r>
              <w:r w:rsidRPr="008F2BEC">
                <w:rPr>
                  <w:rFonts w:ascii="Courier New" w:hAnsi="Courier New" w:cs="Courier New"/>
                  <w:szCs w:val="18"/>
                </w:rPr>
                <w:t xml:space="preserve"> </w:t>
              </w:r>
              <w:r w:rsidRPr="008F2BEC">
                <w:rPr>
                  <w:szCs w:val="18"/>
                </w:rPr>
                <w:t xml:space="preserve">is being returned. If the MTC is not executed on the local TE the distinct value </w:t>
              </w:r>
              <w:r w:rsidRPr="008F2BEC">
                <w:rPr>
                  <w:rFonts w:ascii="Courier New" w:hAnsi="Courier New" w:cs="Courier New"/>
                  <w:szCs w:val="18"/>
                </w:rPr>
                <w:t xml:space="preserve">null </w:t>
              </w:r>
              <w:r w:rsidRPr="008F2BEC">
                <w:rPr>
                  <w:szCs w:val="18"/>
                </w:rPr>
                <w:t>will be returned. The operation will have no effect on the execution of the MTC. After the operation returns, the CH will communicate the value back to the remote TE.</w:t>
              </w:r>
            </w:ins>
          </w:p>
        </w:tc>
      </w:tr>
    </w:tbl>
    <w:p w14:paraId="4A073CF6" w14:textId="6DE50764" w:rsidR="006A393C" w:rsidRDefault="006A393C" w:rsidP="007C4936">
      <w:pPr>
        <w:rPr>
          <w:ins w:id="822" w:author="Wieland, Jacob" w:date="2020-12-07T15:22:00Z"/>
        </w:rPr>
      </w:pPr>
    </w:p>
    <w:p w14:paraId="67C3CD58" w14:textId="77777777" w:rsidR="006A393C" w:rsidRPr="008F2BEC" w:rsidRDefault="006A393C" w:rsidP="006A393C">
      <w:pPr>
        <w:pStyle w:val="Heading5"/>
        <w:rPr>
          <w:ins w:id="823" w:author="Wieland, Jacob" w:date="2020-12-07T15:22:00Z"/>
        </w:rPr>
      </w:pPr>
      <w:ins w:id="824" w:author="Wieland, Jacob" w:date="2020-12-07T15:22:00Z">
        <w:r w:rsidRPr="008F2BEC">
          <w:t>7.3.3.2.</w:t>
        </w:r>
        <w:r>
          <w:t>33</w:t>
        </w:r>
        <w:r w:rsidRPr="008F2BEC">
          <w:tab/>
          <w:t>tciGet</w:t>
        </w:r>
        <w:r>
          <w:t>Parallel</w:t>
        </w:r>
        <w:r w:rsidRPr="008F2BEC">
          <w:t>MTCReq</w:t>
        </w:r>
      </w:ins>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48"/>
        <w:gridCol w:w="1503"/>
        <w:gridCol w:w="6581"/>
        <w:gridCol w:w="45"/>
      </w:tblGrid>
      <w:tr w:rsidR="006A393C" w:rsidRPr="008F2BEC" w14:paraId="6B2ED8F6" w14:textId="77777777" w:rsidTr="006A393C">
        <w:trPr>
          <w:jc w:val="center"/>
          <w:ins w:id="825" w:author="Wieland, Jacob" w:date="2020-12-07T15:22:00Z"/>
        </w:trPr>
        <w:tc>
          <w:tcPr>
            <w:tcW w:w="1375" w:type="dxa"/>
            <w:tcBorders>
              <w:top w:val="single" w:sz="6" w:space="0" w:color="000000"/>
              <w:left w:val="single" w:sz="6" w:space="0" w:color="000000"/>
              <w:bottom w:val="single" w:sz="6" w:space="0" w:color="000000"/>
              <w:right w:val="single" w:sz="6" w:space="0" w:color="000000"/>
            </w:tcBorders>
          </w:tcPr>
          <w:p w14:paraId="5DA99F34" w14:textId="77777777" w:rsidR="006A393C" w:rsidRPr="008F2BEC" w:rsidRDefault="006A393C" w:rsidP="006A393C">
            <w:pPr>
              <w:pStyle w:val="TAH"/>
              <w:keepNext w:val="0"/>
              <w:keepLines w:val="0"/>
              <w:widowControl w:val="0"/>
              <w:rPr>
                <w:ins w:id="826" w:author="Wieland, Jacob" w:date="2020-12-07T15:22:00Z"/>
                <w:szCs w:val="18"/>
              </w:rPr>
            </w:pPr>
            <w:ins w:id="827" w:author="Wieland, Jacob" w:date="2020-12-07T15:22:00Z">
              <w:r w:rsidRPr="008F2BEC">
                <w:rPr>
                  <w:szCs w:val="18"/>
                </w:rPr>
                <w:t>Signature</w:t>
              </w:r>
            </w:ins>
          </w:p>
        </w:tc>
        <w:tc>
          <w:tcPr>
            <w:tcW w:w="8177" w:type="dxa"/>
            <w:gridSpan w:val="4"/>
            <w:tcBorders>
              <w:top w:val="single" w:sz="6" w:space="0" w:color="000000"/>
              <w:left w:val="single" w:sz="6" w:space="0" w:color="000000"/>
              <w:bottom w:val="single" w:sz="6" w:space="0" w:color="000000"/>
              <w:right w:val="single" w:sz="6" w:space="0" w:color="000000"/>
            </w:tcBorders>
          </w:tcPr>
          <w:p w14:paraId="4F4D7FDB" w14:textId="77777777" w:rsidR="006A393C" w:rsidRPr="008F2BEC" w:rsidRDefault="006A393C" w:rsidP="006A393C">
            <w:pPr>
              <w:pStyle w:val="PL"/>
              <w:widowControl w:val="0"/>
              <w:rPr>
                <w:ins w:id="828" w:author="Wieland, Jacob" w:date="2020-12-07T15:22:00Z"/>
                <w:noProof w:val="0"/>
                <w:sz w:val="18"/>
                <w:szCs w:val="18"/>
                <w:lang w:eastAsia="de-DE"/>
              </w:rPr>
            </w:pPr>
            <w:ins w:id="829" w:author="Wieland, Jacob" w:date="2020-12-07T15:22:00Z">
              <w:r w:rsidRPr="008F2BEC">
                <w:rPr>
                  <w:noProof w:val="0"/>
                  <w:sz w:val="18"/>
                  <w:szCs w:val="18"/>
                  <w:lang w:eastAsia="de-DE"/>
                </w:rPr>
                <w:t>TriComponentIdType tciGet</w:t>
              </w:r>
              <w:r>
                <w:rPr>
                  <w:noProof w:val="0"/>
                  <w:sz w:val="18"/>
                  <w:szCs w:val="18"/>
                  <w:lang w:eastAsia="de-DE"/>
                </w:rPr>
                <w:t>Parallel</w:t>
              </w:r>
              <w:r w:rsidRPr="008F2BEC">
                <w:rPr>
                  <w:noProof w:val="0"/>
                  <w:sz w:val="18"/>
                  <w:szCs w:val="18"/>
                  <w:lang w:eastAsia="de-DE"/>
                </w:rPr>
                <w:t>MTCReq(</w:t>
              </w:r>
              <w:r>
                <w:rPr>
                  <w:noProof w:val="0"/>
                  <w:sz w:val="18"/>
                  <w:szCs w:val="18"/>
                  <w:lang w:eastAsia="de-DE"/>
                </w:rPr>
                <w:t>in TriComponentIdType component</w:t>
              </w:r>
              <w:r w:rsidRPr="008F2BEC">
                <w:rPr>
                  <w:noProof w:val="0"/>
                  <w:sz w:val="18"/>
                  <w:szCs w:val="18"/>
                  <w:lang w:eastAsia="de-DE"/>
                </w:rPr>
                <w:t>)</w:t>
              </w:r>
            </w:ins>
          </w:p>
        </w:tc>
      </w:tr>
      <w:tr w:rsidR="006A393C" w:rsidRPr="008F2BEC" w14:paraId="1B35C2C3" w14:textId="77777777" w:rsidTr="006A393C">
        <w:trPr>
          <w:gridAfter w:val="1"/>
          <w:wAfter w:w="45" w:type="dxa"/>
          <w:cantSplit/>
          <w:jc w:val="center"/>
          <w:ins w:id="830" w:author="Wieland, Jacob" w:date="2020-12-07T15:22:00Z"/>
        </w:trPr>
        <w:tc>
          <w:tcPr>
            <w:tcW w:w="1423" w:type="dxa"/>
            <w:gridSpan w:val="2"/>
            <w:tcBorders>
              <w:top w:val="single" w:sz="6" w:space="0" w:color="000000"/>
              <w:left w:val="single" w:sz="6" w:space="0" w:color="000000"/>
              <w:right w:val="single" w:sz="6" w:space="0" w:color="000000"/>
            </w:tcBorders>
          </w:tcPr>
          <w:p w14:paraId="7F463E7D" w14:textId="77777777" w:rsidR="006A393C" w:rsidRPr="008F2BEC" w:rsidRDefault="006A393C" w:rsidP="006A393C">
            <w:pPr>
              <w:pStyle w:val="TAH"/>
              <w:keepLines w:val="0"/>
              <w:widowControl w:val="0"/>
              <w:rPr>
                <w:ins w:id="831" w:author="Wieland, Jacob" w:date="2020-12-07T15:22:00Z"/>
                <w:szCs w:val="18"/>
              </w:rPr>
            </w:pPr>
            <w:ins w:id="832" w:author="Wieland, Jacob" w:date="2020-12-07T15:22:00Z">
              <w:r w:rsidRPr="008F2BEC">
                <w:rPr>
                  <w:szCs w:val="18"/>
                </w:rPr>
                <w:t>In Parameters</w:t>
              </w:r>
            </w:ins>
          </w:p>
        </w:tc>
        <w:tc>
          <w:tcPr>
            <w:tcW w:w="1503" w:type="dxa"/>
            <w:tcBorders>
              <w:top w:val="single" w:sz="6" w:space="0" w:color="000000"/>
              <w:left w:val="single" w:sz="6" w:space="0" w:color="000000"/>
              <w:bottom w:val="single" w:sz="6" w:space="0" w:color="000000"/>
              <w:right w:val="single" w:sz="6" w:space="0" w:color="000000"/>
            </w:tcBorders>
          </w:tcPr>
          <w:p w14:paraId="44D83B9E" w14:textId="77777777" w:rsidR="006A393C" w:rsidRPr="008F2BEC" w:rsidRDefault="006A393C" w:rsidP="006A393C">
            <w:pPr>
              <w:pStyle w:val="PL"/>
              <w:keepNext/>
              <w:widowControl w:val="0"/>
              <w:rPr>
                <w:ins w:id="833" w:author="Wieland, Jacob" w:date="2020-12-07T15:22:00Z"/>
                <w:noProof w:val="0"/>
                <w:sz w:val="18"/>
                <w:szCs w:val="18"/>
                <w:lang w:eastAsia="de-DE"/>
              </w:rPr>
            </w:pPr>
            <w:ins w:id="834" w:author="Wieland, Jacob" w:date="2020-12-07T15:22:00Z">
              <w:r w:rsidRPr="008F2BEC">
                <w:rPr>
                  <w:noProof w:val="0"/>
                  <w:sz w:val="18"/>
                  <w:szCs w:val="18"/>
                  <w:lang w:eastAsia="de-DE"/>
                </w:rPr>
                <w:t>component</w:t>
              </w:r>
            </w:ins>
          </w:p>
        </w:tc>
        <w:tc>
          <w:tcPr>
            <w:tcW w:w="6581" w:type="dxa"/>
            <w:tcBorders>
              <w:top w:val="single" w:sz="6" w:space="0" w:color="000000"/>
              <w:left w:val="single" w:sz="6" w:space="0" w:color="000000"/>
              <w:bottom w:val="single" w:sz="6" w:space="0" w:color="000000"/>
              <w:right w:val="single" w:sz="6" w:space="0" w:color="000000"/>
            </w:tcBorders>
          </w:tcPr>
          <w:p w14:paraId="36740021" w14:textId="1D1C809A" w:rsidR="006A393C" w:rsidRPr="008F2BEC" w:rsidRDefault="006A393C" w:rsidP="006A393C">
            <w:pPr>
              <w:pStyle w:val="TAL"/>
              <w:keepLines w:val="0"/>
              <w:widowControl w:val="0"/>
              <w:rPr>
                <w:ins w:id="835" w:author="Wieland, Jacob" w:date="2020-12-07T15:22:00Z"/>
                <w:szCs w:val="18"/>
              </w:rPr>
            </w:pPr>
            <w:ins w:id="836" w:author="Wieland, Jacob" w:date="2020-12-07T15:22:00Z">
              <w:r w:rsidRPr="008F2BEC">
                <w:rPr>
                  <w:szCs w:val="18"/>
                </w:rPr>
                <w:t>Identifier of the</w:t>
              </w:r>
              <w:r>
                <w:rPr>
                  <w:szCs w:val="18"/>
                </w:rPr>
                <w:t xml:space="preserve"> control </w:t>
              </w:r>
              <w:r w:rsidRPr="008F2BEC">
                <w:rPr>
                  <w:szCs w:val="18"/>
                </w:rPr>
                <w:t xml:space="preserve">component </w:t>
              </w:r>
              <w:r>
                <w:rPr>
                  <w:szCs w:val="18"/>
                </w:rPr>
                <w:t xml:space="preserve">executing the </w:t>
              </w:r>
              <w:del w:id="837" w:author="Tomáš Urban" w:date="2020-12-08T10:43:00Z">
                <w:r w:rsidDel="000A292D">
                  <w:rPr>
                    <w:szCs w:val="18"/>
                  </w:rPr>
                  <w:delText>testcase</w:delText>
                </w:r>
              </w:del>
            </w:ins>
            <w:ins w:id="838" w:author="Tomáš Urban" w:date="2020-12-08T10:43:00Z">
              <w:r w:rsidR="000A292D">
                <w:rPr>
                  <w:szCs w:val="18"/>
                </w:rPr>
                <w:t>test case</w:t>
              </w:r>
            </w:ins>
            <w:ins w:id="839" w:author="Wieland, Jacob" w:date="2020-12-07T15:22:00Z">
              <w:r>
                <w:rPr>
                  <w:szCs w:val="18"/>
                </w:rPr>
                <w:t xml:space="preserve"> for which the MTC shall be determined</w:t>
              </w:r>
              <w:r w:rsidRPr="008F2BEC">
                <w:rPr>
                  <w:szCs w:val="18"/>
                </w:rPr>
                <w:t>.</w:t>
              </w:r>
            </w:ins>
          </w:p>
        </w:tc>
      </w:tr>
      <w:tr w:rsidR="006A393C" w:rsidRPr="008F2BEC" w14:paraId="4621EE35" w14:textId="77777777" w:rsidTr="006A393C">
        <w:trPr>
          <w:cantSplit/>
          <w:jc w:val="center"/>
          <w:ins w:id="840" w:author="Wieland, Jacob" w:date="2020-12-07T15:22:00Z"/>
        </w:trPr>
        <w:tc>
          <w:tcPr>
            <w:tcW w:w="1375" w:type="dxa"/>
            <w:tcBorders>
              <w:top w:val="single" w:sz="6" w:space="0" w:color="000000"/>
              <w:left w:val="single" w:sz="6" w:space="0" w:color="000000"/>
              <w:bottom w:val="single" w:sz="6" w:space="0" w:color="000000"/>
              <w:right w:val="single" w:sz="6" w:space="0" w:color="000000"/>
            </w:tcBorders>
          </w:tcPr>
          <w:p w14:paraId="787D8555" w14:textId="77777777" w:rsidR="006A393C" w:rsidRPr="008F2BEC" w:rsidRDefault="006A393C" w:rsidP="006A393C">
            <w:pPr>
              <w:pStyle w:val="TAH"/>
              <w:keepNext w:val="0"/>
              <w:keepLines w:val="0"/>
              <w:widowControl w:val="0"/>
              <w:rPr>
                <w:ins w:id="841" w:author="Wieland, Jacob" w:date="2020-12-07T15:22:00Z"/>
                <w:szCs w:val="18"/>
              </w:rPr>
            </w:pPr>
            <w:ins w:id="842" w:author="Wieland, Jacob" w:date="2020-12-07T15:22:00Z">
              <w:r w:rsidRPr="008F2BEC">
                <w:rPr>
                  <w:szCs w:val="18"/>
                </w:rPr>
                <w:t>Return Value</w:t>
              </w:r>
            </w:ins>
          </w:p>
        </w:tc>
        <w:tc>
          <w:tcPr>
            <w:tcW w:w="8177" w:type="dxa"/>
            <w:gridSpan w:val="4"/>
            <w:tcBorders>
              <w:top w:val="single" w:sz="6" w:space="0" w:color="000000"/>
              <w:left w:val="single" w:sz="6" w:space="0" w:color="000000"/>
              <w:bottom w:val="single" w:sz="6" w:space="0" w:color="000000"/>
              <w:right w:val="single" w:sz="6" w:space="0" w:color="000000"/>
            </w:tcBorders>
          </w:tcPr>
          <w:p w14:paraId="02710D90" w14:textId="77777777" w:rsidR="006A393C" w:rsidRPr="008F2BEC" w:rsidRDefault="006A393C" w:rsidP="006A393C">
            <w:pPr>
              <w:pStyle w:val="TAL"/>
              <w:keepNext w:val="0"/>
              <w:keepLines w:val="0"/>
              <w:widowControl w:val="0"/>
              <w:rPr>
                <w:ins w:id="843" w:author="Wieland, Jacob" w:date="2020-12-07T15:22:00Z"/>
                <w:szCs w:val="18"/>
              </w:rPr>
            </w:pPr>
            <w:ins w:id="844" w:author="Wieland, Jacob" w:date="2020-12-07T15:22:00Z">
              <w:r w:rsidRPr="008F2BEC">
                <w:rPr>
                  <w:szCs w:val="18"/>
                </w:rPr>
                <w:t xml:space="preserve">A </w:t>
              </w:r>
              <w:r w:rsidRPr="008F2BEC">
                <w:rPr>
                  <w:rFonts w:ascii="Courier New" w:hAnsi="Courier New" w:cs="Courier New"/>
                  <w:szCs w:val="18"/>
                </w:rPr>
                <w:t xml:space="preserve">TriComponentIdType </w:t>
              </w:r>
              <w:r w:rsidRPr="008F2BEC">
                <w:rPr>
                  <w:szCs w:val="18"/>
                </w:rPr>
                <w:t xml:space="preserve">value of the </w:t>
              </w:r>
              <w:r w:rsidRPr="008F2BEC">
                <w:rPr>
                  <w:rFonts w:cs="Arial"/>
                  <w:szCs w:val="18"/>
                </w:rPr>
                <w:t>MTC</w:t>
              </w:r>
              <w:r w:rsidRPr="008F2BEC">
                <w:rPr>
                  <w:szCs w:val="18"/>
                </w:rPr>
                <w:t>.</w:t>
              </w:r>
            </w:ins>
          </w:p>
        </w:tc>
      </w:tr>
      <w:tr w:rsidR="006A393C" w:rsidRPr="008F2BEC" w14:paraId="3577D58F" w14:textId="77777777" w:rsidTr="006A393C">
        <w:trPr>
          <w:cantSplit/>
          <w:jc w:val="center"/>
          <w:ins w:id="845" w:author="Wieland, Jacob" w:date="2020-12-07T15:22:00Z"/>
        </w:trPr>
        <w:tc>
          <w:tcPr>
            <w:tcW w:w="1375" w:type="dxa"/>
            <w:tcBorders>
              <w:top w:val="single" w:sz="6" w:space="0" w:color="000000"/>
              <w:left w:val="single" w:sz="6" w:space="0" w:color="000000"/>
              <w:bottom w:val="single" w:sz="6" w:space="0" w:color="000000"/>
              <w:right w:val="single" w:sz="6" w:space="0" w:color="000000"/>
            </w:tcBorders>
          </w:tcPr>
          <w:p w14:paraId="1EBC3722" w14:textId="77777777" w:rsidR="006A393C" w:rsidRPr="008F2BEC" w:rsidRDefault="006A393C" w:rsidP="006A393C">
            <w:pPr>
              <w:pStyle w:val="TAH"/>
              <w:keepNext w:val="0"/>
              <w:keepLines w:val="0"/>
              <w:widowControl w:val="0"/>
              <w:rPr>
                <w:ins w:id="846" w:author="Wieland, Jacob" w:date="2020-12-07T15:22:00Z"/>
                <w:szCs w:val="18"/>
              </w:rPr>
            </w:pPr>
            <w:ins w:id="847" w:author="Wieland, Jacob" w:date="2020-12-07T15:22:00Z">
              <w:r w:rsidRPr="008F2BEC">
                <w:rPr>
                  <w:szCs w:val="18"/>
                </w:rPr>
                <w:t>Constraint</w:t>
              </w:r>
            </w:ins>
          </w:p>
        </w:tc>
        <w:tc>
          <w:tcPr>
            <w:tcW w:w="8177" w:type="dxa"/>
            <w:gridSpan w:val="4"/>
            <w:tcBorders>
              <w:top w:val="single" w:sz="6" w:space="0" w:color="000000"/>
              <w:left w:val="single" w:sz="6" w:space="0" w:color="000000"/>
              <w:bottom w:val="single" w:sz="6" w:space="0" w:color="000000"/>
              <w:right w:val="single" w:sz="6" w:space="0" w:color="000000"/>
            </w:tcBorders>
          </w:tcPr>
          <w:p w14:paraId="359BCF98" w14:textId="77777777" w:rsidR="006A393C" w:rsidRPr="008F2BEC" w:rsidRDefault="006A393C" w:rsidP="006A393C">
            <w:pPr>
              <w:pStyle w:val="TAL"/>
              <w:keepNext w:val="0"/>
              <w:keepLines w:val="0"/>
              <w:widowControl w:val="0"/>
              <w:rPr>
                <w:ins w:id="848" w:author="Wieland, Jacob" w:date="2020-12-07T15:22:00Z"/>
                <w:szCs w:val="18"/>
              </w:rPr>
            </w:pPr>
            <w:ins w:id="849" w:author="Wieland, Jacob" w:date="2020-12-07T15:22:00Z">
              <w:r w:rsidRPr="008F2BEC">
                <w:rPr>
                  <w:szCs w:val="18"/>
                </w:rPr>
                <w:t>This operation shall be called by the TE when it executes a TTCN</w:t>
              </w:r>
              <w:r w:rsidRPr="008F2BEC">
                <w:rPr>
                  <w:szCs w:val="18"/>
                </w:rPr>
                <w:noBreakHyphen/>
                <w:t>3 mtc operation.</w:t>
              </w:r>
            </w:ins>
          </w:p>
        </w:tc>
      </w:tr>
      <w:tr w:rsidR="006A393C" w:rsidRPr="008F2BEC" w14:paraId="3D835BF3" w14:textId="77777777" w:rsidTr="006A393C">
        <w:trPr>
          <w:jc w:val="center"/>
          <w:ins w:id="850" w:author="Wieland, Jacob" w:date="2020-12-07T15:22:00Z"/>
        </w:trPr>
        <w:tc>
          <w:tcPr>
            <w:tcW w:w="1375" w:type="dxa"/>
            <w:tcBorders>
              <w:top w:val="single" w:sz="6" w:space="0" w:color="000000"/>
              <w:left w:val="single" w:sz="6" w:space="0" w:color="000000"/>
              <w:bottom w:val="single" w:sz="4" w:space="0" w:color="auto"/>
              <w:right w:val="single" w:sz="6" w:space="0" w:color="000000"/>
            </w:tcBorders>
          </w:tcPr>
          <w:p w14:paraId="51489289" w14:textId="77777777" w:rsidR="006A393C" w:rsidRPr="008F2BEC" w:rsidRDefault="006A393C" w:rsidP="006A393C">
            <w:pPr>
              <w:pStyle w:val="TAH"/>
              <w:keepNext w:val="0"/>
              <w:keepLines w:val="0"/>
              <w:widowControl w:val="0"/>
              <w:rPr>
                <w:ins w:id="851" w:author="Wieland, Jacob" w:date="2020-12-07T15:22:00Z"/>
                <w:szCs w:val="18"/>
              </w:rPr>
            </w:pPr>
            <w:ins w:id="852" w:author="Wieland, Jacob" w:date="2020-12-07T15:22:00Z">
              <w:r w:rsidRPr="008F2BEC">
                <w:rPr>
                  <w:szCs w:val="18"/>
                </w:rPr>
                <w:t>Effect</w:t>
              </w:r>
            </w:ins>
          </w:p>
        </w:tc>
        <w:tc>
          <w:tcPr>
            <w:tcW w:w="8177" w:type="dxa"/>
            <w:gridSpan w:val="4"/>
            <w:tcBorders>
              <w:top w:val="single" w:sz="6" w:space="0" w:color="000000"/>
              <w:left w:val="single" w:sz="6" w:space="0" w:color="000000"/>
              <w:bottom w:val="single" w:sz="6" w:space="0" w:color="000000"/>
              <w:right w:val="single" w:sz="6" w:space="0" w:color="000000"/>
            </w:tcBorders>
          </w:tcPr>
          <w:p w14:paraId="682A6576" w14:textId="77777777" w:rsidR="006A393C" w:rsidRPr="008F2BEC" w:rsidRDefault="006A393C" w:rsidP="006A393C">
            <w:pPr>
              <w:pStyle w:val="TAL"/>
              <w:keepNext w:val="0"/>
              <w:keepLines w:val="0"/>
              <w:widowControl w:val="0"/>
              <w:rPr>
                <w:ins w:id="853" w:author="Wieland, Jacob" w:date="2020-12-07T15:22:00Z"/>
                <w:szCs w:val="18"/>
              </w:rPr>
            </w:pPr>
            <w:ins w:id="854" w:author="Wieland, Jacob" w:date="2020-12-07T15:22:00Z">
              <w:r w:rsidRPr="008F2BEC">
                <w:rPr>
                  <w:szCs w:val="18"/>
                </w:rPr>
                <w:t xml:space="preserve">The CH determines the component id of the </w:t>
              </w:r>
              <w:r w:rsidRPr="008F2BEC">
                <w:rPr>
                  <w:rFonts w:cs="Arial"/>
                  <w:szCs w:val="18"/>
                </w:rPr>
                <w:t>MTC</w:t>
              </w:r>
              <w:r w:rsidRPr="008F2BEC">
                <w:rPr>
                  <w:szCs w:val="18"/>
                </w:rPr>
                <w:t>.</w:t>
              </w:r>
            </w:ins>
          </w:p>
        </w:tc>
      </w:tr>
    </w:tbl>
    <w:p w14:paraId="736B4B52" w14:textId="5DB27E18" w:rsidR="006A393C" w:rsidRDefault="006A393C" w:rsidP="006A393C">
      <w:pPr>
        <w:widowControl w:val="0"/>
        <w:rPr>
          <w:ins w:id="855" w:author="Wieland, Jacob" w:date="2020-12-07T15:24:00Z"/>
          <w:lang w:eastAsia="de-DE"/>
        </w:rPr>
      </w:pPr>
    </w:p>
    <w:p w14:paraId="239C4AD8" w14:textId="165B2A8A" w:rsidR="006A393C" w:rsidRPr="008F2BEC" w:rsidRDefault="007C5CB6">
      <w:pPr>
        <w:pStyle w:val="Heading4"/>
        <w:rPr>
          <w:ins w:id="856" w:author="Wieland, Jacob" w:date="2020-12-07T15:22:00Z"/>
        </w:rPr>
        <w:pPrChange w:id="857" w:author="Wieland, Jacob" w:date="2020-12-07T15:24:00Z">
          <w:pPr>
            <w:widowControl w:val="0"/>
          </w:pPr>
        </w:pPrChange>
      </w:pPr>
      <w:ins w:id="858" w:author="Wieland, Jacob" w:date="2020-12-07T15:40:00Z">
        <w:r>
          <w:lastRenderedPageBreak/>
          <w:t>In t</w:t>
        </w:r>
      </w:ins>
      <w:ins w:id="859" w:author="Wieland, Jacob" w:date="2020-12-07T15:24:00Z">
        <w:r w:rsidR="006A393C">
          <w:t xml:space="preserve">he </w:t>
        </w:r>
      </w:ins>
      <w:ins w:id="860" w:author="Wieland, Jacob" w:date="2020-12-07T15:40:00Z">
        <w:r>
          <w:t>f</w:t>
        </w:r>
      </w:ins>
      <w:ins w:id="861" w:author="Wieland, Jacob" w:date="2020-12-07T15:24:00Z">
        <w:r w:rsidR="006A393C">
          <w:t>ollowing section</w:t>
        </w:r>
      </w:ins>
      <w:ins w:id="862" w:author="Wieland, Jacob" w:date="2020-12-07T15:40:00Z">
        <w:r>
          <w:t xml:space="preserve">: </w:t>
        </w:r>
      </w:ins>
    </w:p>
    <w:p w14:paraId="77E7F05E" w14:textId="27EDA636" w:rsidR="006A393C" w:rsidRPr="008F2BEC" w:rsidRDefault="007C5CB6" w:rsidP="006A393C">
      <w:pPr>
        <w:pStyle w:val="Heading4"/>
        <w:rPr>
          <w:ins w:id="863" w:author="Wieland, Jacob" w:date="2020-12-07T15:23:00Z"/>
        </w:rPr>
      </w:pPr>
      <w:bookmarkStart w:id="864" w:name="_Toc39133474"/>
      <w:ins w:id="865" w:author="Wieland, Jacob" w:date="2020-12-07T15:40:00Z">
        <w:r>
          <w:t xml:space="preserve">In </w:t>
        </w:r>
      </w:ins>
      <w:ins w:id="866" w:author="Wieland, Jacob" w:date="2020-12-07T15:23:00Z">
        <w:r w:rsidR="006A393C" w:rsidRPr="008F2BEC">
          <w:t>8.5.3.1</w:t>
        </w:r>
        <w:r w:rsidR="006A393C" w:rsidRPr="008F2BEC">
          <w:tab/>
          <w:t>TCI</w:t>
        </w:r>
        <w:r w:rsidR="006A393C" w:rsidRPr="008F2BEC">
          <w:noBreakHyphen/>
          <w:t>CH provided</w:t>
        </w:r>
        <w:bookmarkEnd w:id="864"/>
      </w:ins>
    </w:p>
    <w:p w14:paraId="17FD4D8C" w14:textId="32699129" w:rsidR="006A393C" w:rsidRPr="008F2BEC" w:rsidRDefault="0007069C" w:rsidP="006A393C">
      <w:pPr>
        <w:keepNext/>
        <w:keepLines/>
        <w:widowControl w:val="0"/>
        <w:rPr>
          <w:ins w:id="867" w:author="Wieland, Jacob" w:date="2020-12-07T15:23:00Z"/>
        </w:rPr>
      </w:pPr>
      <w:ins w:id="868" w:author="Wieland, Jacob" w:date="2020-12-07T15:33:00Z">
        <w:r>
          <w:t>Add the following methods to TciCHProvided:</w:t>
        </w:r>
      </w:ins>
    </w:p>
    <w:p w14:paraId="568441F9" w14:textId="77777777" w:rsidR="006A393C" w:rsidRDefault="006A393C" w:rsidP="006A393C">
      <w:pPr>
        <w:pStyle w:val="PL"/>
        <w:widowControl w:val="0"/>
        <w:rPr>
          <w:ins w:id="869" w:author="Wieland, Jacob" w:date="2020-12-07T15:23:00Z"/>
          <w:noProof w:val="0"/>
        </w:rPr>
      </w:pPr>
    </w:p>
    <w:p w14:paraId="2AE3C713" w14:textId="77777777" w:rsidR="006A393C" w:rsidRPr="008F2BEC" w:rsidRDefault="006A393C" w:rsidP="006A393C">
      <w:pPr>
        <w:pStyle w:val="PL"/>
        <w:widowControl w:val="0"/>
        <w:rPr>
          <w:ins w:id="870" w:author="Wieland, Jacob" w:date="2020-12-07T15:23:00Z"/>
          <w:noProof w:val="0"/>
        </w:rPr>
      </w:pPr>
      <w:ins w:id="871" w:author="Wieland, Jacob" w:date="2020-12-07T15:23:00Z">
        <w:r>
          <w:rPr>
            <w:noProof w:val="0"/>
          </w:rPr>
          <w:tab/>
          <w:t xml:space="preserve">public void </w:t>
        </w:r>
        <w:r>
          <w:rPr>
            <w:noProof w:val="0"/>
          </w:rPr>
          <w:tab/>
          <w:t>tciGetParallelMTCReq(TriComponentId comp) ;</w:t>
        </w:r>
      </w:ins>
    </w:p>
    <w:p w14:paraId="7F58E0AA" w14:textId="73AD17A9" w:rsidR="006A393C" w:rsidRPr="008F2BEC" w:rsidRDefault="006A393C" w:rsidP="006A393C">
      <w:pPr>
        <w:pStyle w:val="PL"/>
        <w:widowControl w:val="0"/>
        <w:rPr>
          <w:ins w:id="872" w:author="Wieland, Jacob" w:date="2020-12-07T15:23:00Z"/>
          <w:noProof w:val="0"/>
        </w:rPr>
      </w:pPr>
    </w:p>
    <w:p w14:paraId="0FAFE5E1" w14:textId="77777777" w:rsidR="006A393C" w:rsidRPr="008F2BEC" w:rsidRDefault="006A393C" w:rsidP="006A393C">
      <w:pPr>
        <w:pStyle w:val="PL"/>
        <w:widowControl w:val="0"/>
        <w:rPr>
          <w:ins w:id="873" w:author="Wieland, Jacob" w:date="2020-12-07T15:23:00Z"/>
          <w:noProof w:val="0"/>
        </w:rPr>
      </w:pPr>
    </w:p>
    <w:p w14:paraId="6A128FA0" w14:textId="4ABE6E63" w:rsidR="006A393C" w:rsidRPr="008F2BEC" w:rsidRDefault="007C5CB6" w:rsidP="006A393C">
      <w:pPr>
        <w:pStyle w:val="Heading4"/>
        <w:rPr>
          <w:ins w:id="874" w:author="Wieland, Jacob" w:date="2020-12-07T15:23:00Z"/>
        </w:rPr>
      </w:pPr>
      <w:bookmarkStart w:id="875" w:name="_Toc39133475"/>
      <w:ins w:id="876" w:author="Wieland, Jacob" w:date="2020-12-07T15:40:00Z">
        <w:r>
          <w:t xml:space="preserve">In </w:t>
        </w:r>
      </w:ins>
      <w:ins w:id="877" w:author="Wieland, Jacob" w:date="2020-12-07T15:23:00Z">
        <w:r w:rsidR="006A393C" w:rsidRPr="008F2BEC">
          <w:t>8.5.3.2</w:t>
        </w:r>
        <w:r w:rsidR="006A393C" w:rsidRPr="008F2BEC">
          <w:tab/>
          <w:t>TCI</w:t>
        </w:r>
        <w:r w:rsidR="006A393C" w:rsidRPr="008F2BEC">
          <w:noBreakHyphen/>
          <w:t>CH required</w:t>
        </w:r>
        <w:bookmarkEnd w:id="875"/>
      </w:ins>
    </w:p>
    <w:p w14:paraId="6B876D04" w14:textId="3D3C6A6A" w:rsidR="0007069C" w:rsidRPr="008F2BEC" w:rsidRDefault="0007069C" w:rsidP="0007069C">
      <w:pPr>
        <w:keepNext/>
        <w:keepLines/>
        <w:widowControl w:val="0"/>
        <w:rPr>
          <w:ins w:id="878" w:author="Wieland, Jacob" w:date="2020-12-07T15:34:00Z"/>
        </w:rPr>
      </w:pPr>
      <w:ins w:id="879" w:author="Wieland, Jacob" w:date="2020-12-07T15:34:00Z">
        <w:r>
          <w:t>Add the following methods to TciCHRequired:</w:t>
        </w:r>
      </w:ins>
    </w:p>
    <w:p w14:paraId="7218CF07" w14:textId="77777777" w:rsidR="006A393C" w:rsidRDefault="006A393C" w:rsidP="006A393C">
      <w:pPr>
        <w:pStyle w:val="PL"/>
        <w:widowControl w:val="0"/>
        <w:rPr>
          <w:ins w:id="880" w:author="Wieland, Jacob" w:date="2020-12-07T15:23:00Z"/>
          <w:noProof w:val="0"/>
        </w:rPr>
      </w:pPr>
    </w:p>
    <w:p w14:paraId="3CCB28E5" w14:textId="77777777" w:rsidR="006A393C" w:rsidRPr="008F2BEC" w:rsidRDefault="006A393C" w:rsidP="006A393C">
      <w:pPr>
        <w:pStyle w:val="PL"/>
        <w:widowControl w:val="0"/>
        <w:rPr>
          <w:ins w:id="881" w:author="Wieland, Jacob" w:date="2020-12-07T15:23:00Z"/>
          <w:noProof w:val="0"/>
        </w:rPr>
      </w:pPr>
      <w:ins w:id="882" w:author="Wieland, Jacob" w:date="2020-12-07T15:23:00Z">
        <w:r>
          <w:rPr>
            <w:noProof w:val="0"/>
          </w:rPr>
          <w:tab/>
          <w:t>public void</w:t>
        </w:r>
        <w:r>
          <w:rPr>
            <w:noProof w:val="0"/>
          </w:rPr>
          <w:tab/>
        </w:r>
        <w:r>
          <w:rPr>
            <w:noProof w:val="0"/>
          </w:rPr>
          <w:tab/>
          <w:t>tciGetParallelMTC(TriComponentId comp) ;</w:t>
        </w:r>
      </w:ins>
    </w:p>
    <w:p w14:paraId="58EC9BA7" w14:textId="22FA6D04" w:rsidR="006A393C" w:rsidRPr="008F2BEC" w:rsidRDefault="006A393C" w:rsidP="006A393C">
      <w:pPr>
        <w:pStyle w:val="PL"/>
        <w:widowControl w:val="0"/>
        <w:rPr>
          <w:ins w:id="883" w:author="Wieland, Jacob" w:date="2020-12-07T15:23:00Z"/>
          <w:noProof w:val="0"/>
        </w:rPr>
      </w:pPr>
    </w:p>
    <w:p w14:paraId="081C33EE" w14:textId="77777777" w:rsidR="006A393C" w:rsidRPr="008F2BEC" w:rsidRDefault="006A393C" w:rsidP="006A393C">
      <w:pPr>
        <w:pStyle w:val="PL"/>
        <w:widowControl w:val="0"/>
        <w:rPr>
          <w:ins w:id="884" w:author="Wieland, Jacob" w:date="2020-12-07T15:23:00Z"/>
          <w:noProof w:val="0"/>
        </w:rPr>
      </w:pPr>
    </w:p>
    <w:p w14:paraId="45EFB005" w14:textId="26195C42" w:rsidR="006A393C" w:rsidRPr="008F2BEC" w:rsidRDefault="007C5CB6" w:rsidP="006A393C">
      <w:pPr>
        <w:pStyle w:val="Heading4"/>
        <w:rPr>
          <w:ins w:id="885" w:author="Wieland, Jacob" w:date="2020-12-07T15:25:00Z"/>
        </w:rPr>
      </w:pPr>
      <w:bookmarkStart w:id="886" w:name="_Toc39133493"/>
      <w:ins w:id="887" w:author="Wieland, Jacob" w:date="2020-12-07T15:40:00Z">
        <w:r>
          <w:t xml:space="preserve">In </w:t>
        </w:r>
      </w:ins>
      <w:ins w:id="888" w:author="Wieland, Jacob" w:date="2020-12-07T15:25:00Z">
        <w:r w:rsidR="006A393C" w:rsidRPr="008F2BEC">
          <w:t>9.4.3.1</w:t>
        </w:r>
        <w:r w:rsidR="006A393C" w:rsidRPr="008F2BEC">
          <w:tab/>
          <w:t>TCI</w:t>
        </w:r>
        <w:r w:rsidR="006A393C" w:rsidRPr="008F2BEC">
          <w:noBreakHyphen/>
          <w:t>CH provided</w:t>
        </w:r>
        <w:bookmarkEnd w:id="886"/>
      </w:ins>
    </w:p>
    <w:p w14:paraId="1740780D" w14:textId="0C61A434" w:rsidR="006A393C" w:rsidRPr="008F2BEC" w:rsidRDefault="0007069C" w:rsidP="006A393C">
      <w:pPr>
        <w:keepNext/>
        <w:keepLines/>
        <w:widowControl w:val="0"/>
        <w:rPr>
          <w:ins w:id="889" w:author="Wieland, Jacob" w:date="2020-12-07T15:25:00Z"/>
        </w:rPr>
      </w:pPr>
      <w:ins w:id="890" w:author="Wieland, Jacob" w:date="2020-12-07T15:35:00Z">
        <w:r>
          <w:t xml:space="preserve">Add the following </w:t>
        </w:r>
      </w:ins>
      <w:ins w:id="891" w:author="Wieland, Jacob" w:date="2020-12-07T15:36:00Z">
        <w:r>
          <w:t>declaration</w:t>
        </w:r>
      </w:ins>
      <w:ins w:id="892" w:author="Wieland, Jacob" w:date="2020-12-07T15:35:00Z">
        <w:r>
          <w:t>:</w:t>
        </w:r>
      </w:ins>
    </w:p>
    <w:p w14:paraId="404BAFDA" w14:textId="77777777" w:rsidR="006A393C" w:rsidRPr="008F2BEC" w:rsidRDefault="006A393C" w:rsidP="006A393C">
      <w:pPr>
        <w:pStyle w:val="PL"/>
        <w:widowControl w:val="0"/>
        <w:rPr>
          <w:ins w:id="893" w:author="Wieland, Jacob" w:date="2020-12-07T15:25:00Z"/>
          <w:noProof w:val="0"/>
        </w:rPr>
      </w:pPr>
      <w:ins w:id="894" w:author="Wieland, Jacob" w:date="2020-12-07T15:25:00Z">
        <w:r>
          <w:rPr>
            <w:noProof w:val="0"/>
          </w:rPr>
          <w:t>void           tciGetParallelMTCReq(TriComponentId component)</w:t>
        </w:r>
      </w:ins>
    </w:p>
    <w:p w14:paraId="32A60E98" w14:textId="77777777" w:rsidR="006A393C" w:rsidRPr="008F2BEC" w:rsidRDefault="006A393C" w:rsidP="006A393C">
      <w:pPr>
        <w:pStyle w:val="PL"/>
        <w:widowControl w:val="0"/>
        <w:rPr>
          <w:ins w:id="895" w:author="Wieland, Jacob" w:date="2020-12-07T15:25:00Z"/>
          <w:noProof w:val="0"/>
        </w:rPr>
      </w:pPr>
    </w:p>
    <w:p w14:paraId="278AB33D" w14:textId="40AB927C" w:rsidR="006A393C" w:rsidRPr="008F2BEC" w:rsidRDefault="007C5CB6" w:rsidP="006A393C">
      <w:pPr>
        <w:pStyle w:val="Heading4"/>
        <w:rPr>
          <w:ins w:id="896" w:author="Wieland, Jacob" w:date="2020-12-07T15:25:00Z"/>
        </w:rPr>
      </w:pPr>
      <w:bookmarkStart w:id="897" w:name="_Toc39133494"/>
      <w:ins w:id="898" w:author="Wieland, Jacob" w:date="2020-12-07T15:40:00Z">
        <w:r>
          <w:t xml:space="preserve">In </w:t>
        </w:r>
      </w:ins>
      <w:ins w:id="899" w:author="Wieland, Jacob" w:date="2020-12-07T15:25:00Z">
        <w:r w:rsidR="006A393C" w:rsidRPr="008F2BEC">
          <w:t>9.4.3.2</w:t>
        </w:r>
        <w:r w:rsidR="006A393C" w:rsidRPr="008F2BEC">
          <w:tab/>
          <w:t>TCI</w:t>
        </w:r>
        <w:r w:rsidR="006A393C" w:rsidRPr="008F2BEC">
          <w:noBreakHyphen/>
          <w:t>CH required</w:t>
        </w:r>
        <w:bookmarkEnd w:id="897"/>
      </w:ins>
    </w:p>
    <w:p w14:paraId="0F0AF2B8" w14:textId="70F4B84F" w:rsidR="006A393C" w:rsidRPr="008F2BEC" w:rsidRDefault="0007069C" w:rsidP="006A393C">
      <w:pPr>
        <w:keepNext/>
        <w:widowControl w:val="0"/>
        <w:rPr>
          <w:ins w:id="900" w:author="Wieland, Jacob" w:date="2020-12-07T15:25:00Z"/>
        </w:rPr>
      </w:pPr>
      <w:ins w:id="901" w:author="Wieland, Jacob" w:date="2020-12-07T15:35:00Z">
        <w:r>
          <w:t xml:space="preserve">Add the following </w:t>
        </w:r>
      </w:ins>
      <w:ins w:id="902" w:author="Wieland, Jacob" w:date="2020-12-07T15:36:00Z">
        <w:r>
          <w:t>declaration</w:t>
        </w:r>
      </w:ins>
      <w:ins w:id="903" w:author="Wieland, Jacob" w:date="2020-12-07T15:35:00Z">
        <w:r>
          <w:t>:</w:t>
        </w:r>
      </w:ins>
    </w:p>
    <w:p w14:paraId="449B9FBD" w14:textId="77777777" w:rsidR="006A393C" w:rsidRPr="008F2BEC" w:rsidRDefault="006A393C" w:rsidP="006A393C">
      <w:pPr>
        <w:pStyle w:val="PL"/>
        <w:widowControl w:val="0"/>
        <w:rPr>
          <w:ins w:id="904" w:author="Wieland, Jacob" w:date="2020-12-07T15:25:00Z"/>
          <w:noProof w:val="0"/>
        </w:rPr>
      </w:pPr>
      <w:ins w:id="905" w:author="Wieland, Jacob" w:date="2020-12-07T15:25:00Z">
        <w:r>
          <w:rPr>
            <w:noProof w:val="0"/>
          </w:rPr>
          <w:t>void           tciGetParallelMTC(TriComponentId component)</w:t>
        </w:r>
      </w:ins>
    </w:p>
    <w:p w14:paraId="06597B52" w14:textId="59DFF66A" w:rsidR="006A393C" w:rsidRDefault="006A393C" w:rsidP="007C4936">
      <w:pPr>
        <w:rPr>
          <w:ins w:id="906" w:author="Wieland, Jacob" w:date="2020-12-07T15:26:00Z"/>
        </w:rPr>
      </w:pPr>
    </w:p>
    <w:p w14:paraId="30A05FBC" w14:textId="6541EB0B" w:rsidR="006A393C" w:rsidRPr="008F2BEC" w:rsidRDefault="007C5CB6" w:rsidP="006A393C">
      <w:pPr>
        <w:pStyle w:val="Heading4"/>
        <w:rPr>
          <w:ins w:id="907" w:author="Wieland, Jacob" w:date="2020-12-07T15:26:00Z"/>
        </w:rPr>
      </w:pPr>
      <w:bookmarkStart w:id="908" w:name="_Toc39133568"/>
      <w:ins w:id="909" w:author="Wieland, Jacob" w:date="2020-12-07T15:40:00Z">
        <w:r>
          <w:t xml:space="preserve">In </w:t>
        </w:r>
      </w:ins>
      <w:ins w:id="910" w:author="Wieland, Jacob" w:date="2020-12-07T15:26:00Z">
        <w:r w:rsidR="006A393C" w:rsidRPr="008F2BEC">
          <w:t>10.6.3.1</w:t>
        </w:r>
        <w:r w:rsidR="006A393C" w:rsidRPr="008F2BEC">
          <w:tab/>
          <w:t>TciChRequired</w:t>
        </w:r>
        <w:bookmarkEnd w:id="908"/>
      </w:ins>
    </w:p>
    <w:p w14:paraId="13857FC6" w14:textId="4F0C3BD2" w:rsidR="006A393C" w:rsidRPr="008F2BEC" w:rsidRDefault="0007069C" w:rsidP="006A393C">
      <w:pPr>
        <w:rPr>
          <w:ins w:id="911" w:author="Wieland, Jacob" w:date="2020-12-07T15:26:00Z"/>
        </w:rPr>
      </w:pPr>
      <w:ins w:id="912" w:author="Wieland, Jacob" w:date="2020-12-07T15:36:00Z">
        <w:r>
          <w:t>Add the following declaration:</w:t>
        </w:r>
      </w:ins>
    </w:p>
    <w:p w14:paraId="52360DF8" w14:textId="77777777" w:rsidR="006A393C" w:rsidRDefault="006A393C" w:rsidP="006A393C">
      <w:pPr>
        <w:pStyle w:val="PL"/>
        <w:rPr>
          <w:ins w:id="913" w:author="Wieland, Jacob" w:date="2020-12-07T15:26:00Z"/>
          <w:noProof w:val="0"/>
        </w:rPr>
      </w:pPr>
    </w:p>
    <w:p w14:paraId="7EC2C206" w14:textId="77777777" w:rsidR="006A393C" w:rsidRPr="008F2BEC" w:rsidRDefault="006A393C" w:rsidP="006A393C">
      <w:pPr>
        <w:pStyle w:val="PL"/>
        <w:rPr>
          <w:ins w:id="914" w:author="Wieland, Jacob" w:date="2020-12-07T15:26:00Z"/>
          <w:noProof w:val="0"/>
        </w:rPr>
      </w:pPr>
      <w:ins w:id="915" w:author="Wieland, Jacob" w:date="2020-12-07T15:26:00Z">
        <w:r w:rsidRPr="008F2BEC">
          <w:rPr>
            <w:noProof w:val="0"/>
          </w:rPr>
          <w:t>//This operation can be called by the CH at the appropriate local TE when at a remote TE a //provided tciGet</w:t>
        </w:r>
        <w:r>
          <w:rPr>
            <w:noProof w:val="0"/>
          </w:rPr>
          <w:t>Parallel</w:t>
        </w:r>
        <w:r w:rsidRPr="008F2BEC">
          <w:rPr>
            <w:noProof w:val="0"/>
          </w:rPr>
          <w:t>MTCReq has been called</w:t>
        </w:r>
      </w:ins>
    </w:p>
    <w:p w14:paraId="109A65B5" w14:textId="77777777" w:rsidR="006A393C" w:rsidRPr="008F2BEC" w:rsidRDefault="006A393C" w:rsidP="006A393C">
      <w:pPr>
        <w:pStyle w:val="PL"/>
        <w:rPr>
          <w:ins w:id="916" w:author="Wieland, Jacob" w:date="2020-12-07T15:26:00Z"/>
          <w:noProof w:val="0"/>
        </w:rPr>
      </w:pPr>
      <w:ins w:id="917" w:author="Wieland, Jacob" w:date="2020-12-07T15:26:00Z">
        <w:r w:rsidRPr="008F2BEC">
          <w:rPr>
            <w:noProof w:val="0"/>
          </w:rPr>
          <w:t>virtual const TriComponentId * tciGet</w:t>
        </w:r>
        <w:r>
          <w:rPr>
            <w:noProof w:val="0"/>
          </w:rPr>
          <w:t>Parallel</w:t>
        </w:r>
        <w:r w:rsidRPr="008F2BEC">
          <w:rPr>
            <w:noProof w:val="0"/>
          </w:rPr>
          <w:t>MTC (</w:t>
        </w:r>
        <w:r>
          <w:rPr>
            <w:noProof w:val="0"/>
          </w:rPr>
          <w:t>const TriComponentId *component</w:t>
        </w:r>
        <w:r w:rsidRPr="008F2BEC">
          <w:rPr>
            <w:noProof w:val="0"/>
          </w:rPr>
          <w:t>) const =0;</w:t>
        </w:r>
      </w:ins>
    </w:p>
    <w:p w14:paraId="0E3C783F" w14:textId="77777777" w:rsidR="006A393C" w:rsidRPr="008F2BEC" w:rsidRDefault="006A393C" w:rsidP="006A393C">
      <w:pPr>
        <w:pStyle w:val="PL"/>
        <w:rPr>
          <w:ins w:id="918" w:author="Wieland, Jacob" w:date="2020-12-07T15:26:00Z"/>
          <w:noProof w:val="0"/>
        </w:rPr>
      </w:pPr>
    </w:p>
    <w:p w14:paraId="40DDB1CC" w14:textId="41A03C95" w:rsidR="006A393C" w:rsidRPr="008F2BEC" w:rsidRDefault="007C5CB6" w:rsidP="006A393C">
      <w:pPr>
        <w:pStyle w:val="Heading4"/>
        <w:rPr>
          <w:ins w:id="919" w:author="Wieland, Jacob" w:date="2020-12-07T15:26:00Z"/>
        </w:rPr>
      </w:pPr>
      <w:bookmarkStart w:id="920" w:name="_Toc39133569"/>
      <w:ins w:id="921" w:author="Wieland, Jacob" w:date="2020-12-07T15:40:00Z">
        <w:r>
          <w:t xml:space="preserve">In </w:t>
        </w:r>
      </w:ins>
      <w:ins w:id="922" w:author="Wieland, Jacob" w:date="2020-12-07T15:26:00Z">
        <w:r w:rsidR="006A393C" w:rsidRPr="008F2BEC">
          <w:t>10.6.3.2</w:t>
        </w:r>
        <w:r w:rsidR="006A393C" w:rsidRPr="008F2BEC">
          <w:tab/>
          <w:t>TciChProvided</w:t>
        </w:r>
        <w:bookmarkEnd w:id="920"/>
      </w:ins>
    </w:p>
    <w:p w14:paraId="16DB1171" w14:textId="77777777" w:rsidR="0007069C" w:rsidRPr="008F2BEC" w:rsidRDefault="0007069C" w:rsidP="0007069C">
      <w:pPr>
        <w:rPr>
          <w:ins w:id="923" w:author="Wieland, Jacob" w:date="2020-12-07T15:37:00Z"/>
        </w:rPr>
      </w:pPr>
      <w:ins w:id="924" w:author="Wieland, Jacob" w:date="2020-12-07T15:37:00Z">
        <w:r>
          <w:t>Add the following declaration:</w:t>
        </w:r>
      </w:ins>
    </w:p>
    <w:p w14:paraId="7E753549" w14:textId="77777777" w:rsidR="006A393C" w:rsidRDefault="006A393C" w:rsidP="006A393C">
      <w:pPr>
        <w:pStyle w:val="PL"/>
        <w:rPr>
          <w:ins w:id="925" w:author="Wieland, Jacob" w:date="2020-12-07T15:26:00Z"/>
          <w:noProof w:val="0"/>
        </w:rPr>
      </w:pPr>
    </w:p>
    <w:p w14:paraId="718A3517" w14:textId="77777777" w:rsidR="006A393C" w:rsidRPr="008F2BEC" w:rsidRDefault="006A393C" w:rsidP="006A393C">
      <w:pPr>
        <w:pStyle w:val="PL"/>
        <w:rPr>
          <w:ins w:id="926" w:author="Wieland, Jacob" w:date="2020-12-07T15:26:00Z"/>
          <w:noProof w:val="0"/>
        </w:rPr>
      </w:pPr>
      <w:ins w:id="927" w:author="Wieland, Jacob" w:date="2020-12-07T15:26:00Z">
        <w:r w:rsidRPr="008F2BEC">
          <w:rPr>
            <w:noProof w:val="0"/>
          </w:rPr>
          <w:t xml:space="preserve">//Called by the TE when it executes a TTCN-3 mtc </w:t>
        </w:r>
        <w:r>
          <w:rPr>
            <w:noProof w:val="0"/>
          </w:rPr>
          <w:t xml:space="preserve">on a parallel control component </w:t>
        </w:r>
        <w:r w:rsidRPr="008F2BEC">
          <w:rPr>
            <w:noProof w:val="0"/>
          </w:rPr>
          <w:t>operation</w:t>
        </w:r>
      </w:ins>
    </w:p>
    <w:p w14:paraId="5E23B20F" w14:textId="77777777" w:rsidR="006A393C" w:rsidRPr="008F2BEC" w:rsidRDefault="006A393C" w:rsidP="006A393C">
      <w:pPr>
        <w:pStyle w:val="PL"/>
        <w:rPr>
          <w:ins w:id="928" w:author="Wieland, Jacob" w:date="2020-12-07T15:26:00Z"/>
          <w:noProof w:val="0"/>
        </w:rPr>
      </w:pPr>
      <w:ins w:id="929" w:author="Wieland, Jacob" w:date="2020-12-07T15:26:00Z">
        <w:r w:rsidRPr="008F2BEC">
          <w:rPr>
            <w:noProof w:val="0"/>
          </w:rPr>
          <w:t>virtual const TriComponentId * tciGet</w:t>
        </w:r>
        <w:r>
          <w:rPr>
            <w:noProof w:val="0"/>
          </w:rPr>
          <w:t>Parallel</w:t>
        </w:r>
        <w:r w:rsidRPr="008F2BEC">
          <w:rPr>
            <w:noProof w:val="0"/>
          </w:rPr>
          <w:t>MTCReq (const TriComponentId *component) const =0;</w:t>
        </w:r>
      </w:ins>
    </w:p>
    <w:p w14:paraId="1A72C949" w14:textId="77777777" w:rsidR="006A393C" w:rsidRPr="008F2BEC" w:rsidRDefault="006A393C" w:rsidP="006A393C">
      <w:pPr>
        <w:pStyle w:val="PL"/>
        <w:rPr>
          <w:ins w:id="930" w:author="Wieland, Jacob" w:date="2020-12-07T15:26:00Z"/>
          <w:noProof w:val="0"/>
        </w:rPr>
      </w:pPr>
    </w:p>
    <w:p w14:paraId="0B32E18D" w14:textId="0A9A57E2" w:rsidR="006A393C" w:rsidRPr="008F2BEC" w:rsidRDefault="007C5CB6" w:rsidP="006A393C">
      <w:pPr>
        <w:pStyle w:val="Heading4"/>
        <w:rPr>
          <w:ins w:id="931" w:author="Wieland, Jacob" w:date="2020-12-07T15:27:00Z"/>
        </w:rPr>
      </w:pPr>
      <w:bookmarkStart w:id="932" w:name="_Toc39133726"/>
      <w:ins w:id="933" w:author="Wieland, Jacob" w:date="2020-12-07T15:40:00Z">
        <w:r>
          <w:t xml:space="preserve">In </w:t>
        </w:r>
      </w:ins>
      <w:ins w:id="934" w:author="Wieland, Jacob" w:date="2020-12-07T15:27:00Z">
        <w:r w:rsidR="006A393C" w:rsidRPr="008F2BEC">
          <w:t>12.5.3.1</w:t>
        </w:r>
        <w:r w:rsidR="006A393C" w:rsidRPr="008F2BEC">
          <w:tab/>
          <w:t>TCI-CH provided</w:t>
        </w:r>
        <w:bookmarkEnd w:id="932"/>
      </w:ins>
    </w:p>
    <w:p w14:paraId="3A039239" w14:textId="0A8FA1F7" w:rsidR="006A393C" w:rsidRPr="008F2BEC" w:rsidRDefault="0007069C" w:rsidP="006A393C">
      <w:pPr>
        <w:keepNext/>
        <w:keepLines/>
        <w:rPr>
          <w:ins w:id="935" w:author="Wieland, Jacob" w:date="2020-12-07T15:27:00Z"/>
        </w:rPr>
      </w:pPr>
      <w:ins w:id="936" w:author="Wieland, Jacob" w:date="2020-12-07T15:37:00Z">
        <w:r>
          <w:t>Add the following declaration to ITriCHProvided:</w:t>
        </w:r>
      </w:ins>
    </w:p>
    <w:p w14:paraId="360D70CB" w14:textId="0923CB4E" w:rsidR="006A393C" w:rsidRPr="008F2BEC" w:rsidRDefault="006A393C">
      <w:pPr>
        <w:pStyle w:val="PL"/>
        <w:rPr>
          <w:ins w:id="937" w:author="Wieland, Jacob" w:date="2020-12-07T15:27:00Z"/>
          <w:noProof w:val="0"/>
        </w:rPr>
        <w:pPrChange w:id="938" w:author="Wieland, Jacob" w:date="2020-12-07T15:30:00Z">
          <w:pPr>
            <w:pStyle w:val="PL"/>
            <w:widowControl w:val="0"/>
          </w:pPr>
        </w:pPrChange>
      </w:pPr>
      <w:ins w:id="939" w:author="Wieland, Jacob" w:date="2020-12-07T15:28:00Z">
        <w:r>
          <w:rPr>
            <w:noProof w:val="0"/>
          </w:rPr>
          <w:tab/>
        </w:r>
      </w:ins>
      <w:ins w:id="940" w:author="Wieland, Jacob" w:date="2020-12-07T15:30:00Z">
        <w:r w:rsidR="0007069C">
          <w:rPr>
            <w:noProof w:val="0"/>
          </w:rPr>
          <w:t>I</w:t>
        </w:r>
      </w:ins>
      <w:ins w:id="941" w:author="Wieland, Jacob" w:date="2020-12-07T15:28:00Z">
        <w:r w:rsidRPr="008F2BEC">
          <w:rPr>
            <w:noProof w:val="0"/>
          </w:rPr>
          <w:t xml:space="preserve">TriComponentId </w:t>
        </w:r>
      </w:ins>
      <w:ins w:id="942" w:author="Wieland, Jacob" w:date="2020-12-07T15:30:00Z">
        <w:r w:rsidR="0007069C">
          <w:rPr>
            <w:noProof w:val="0"/>
          </w:rPr>
          <w:t>T</w:t>
        </w:r>
      </w:ins>
      <w:ins w:id="943" w:author="Wieland, Jacob" w:date="2020-12-07T15:28:00Z">
        <w:r w:rsidRPr="008F2BEC">
          <w:rPr>
            <w:noProof w:val="0"/>
          </w:rPr>
          <w:t>ciGet</w:t>
        </w:r>
        <w:r>
          <w:rPr>
            <w:noProof w:val="0"/>
          </w:rPr>
          <w:t>Parallel</w:t>
        </w:r>
        <w:r w:rsidRPr="008F2BEC">
          <w:rPr>
            <w:noProof w:val="0"/>
          </w:rPr>
          <w:t>MTC (</w:t>
        </w:r>
      </w:ins>
      <w:ins w:id="944" w:author="Wieland, Jacob" w:date="2020-12-07T15:30:00Z">
        <w:r w:rsidR="0007069C">
          <w:rPr>
            <w:noProof w:val="0"/>
          </w:rPr>
          <w:t>I</w:t>
        </w:r>
      </w:ins>
      <w:ins w:id="945" w:author="Wieland, Jacob" w:date="2020-12-07T15:28:00Z">
        <w:r>
          <w:rPr>
            <w:noProof w:val="0"/>
          </w:rPr>
          <w:t>TriComponentId component</w:t>
        </w:r>
        <w:r w:rsidRPr="008F2BEC">
          <w:rPr>
            <w:noProof w:val="0"/>
          </w:rPr>
          <w:t>);</w:t>
        </w:r>
      </w:ins>
    </w:p>
    <w:p w14:paraId="3CACFEA7" w14:textId="77777777" w:rsidR="006A393C" w:rsidRPr="008F2BEC" w:rsidRDefault="006A393C" w:rsidP="006A393C">
      <w:pPr>
        <w:pStyle w:val="PL"/>
        <w:widowControl w:val="0"/>
        <w:rPr>
          <w:ins w:id="946" w:author="Wieland, Jacob" w:date="2020-12-07T15:27:00Z"/>
          <w:noProof w:val="0"/>
        </w:rPr>
      </w:pPr>
    </w:p>
    <w:p w14:paraId="53B21D84" w14:textId="6EA7700B" w:rsidR="006A393C" w:rsidRPr="008F2BEC" w:rsidRDefault="007C5CB6" w:rsidP="006A393C">
      <w:pPr>
        <w:pStyle w:val="Heading4"/>
        <w:keepNext w:val="0"/>
        <w:keepLines w:val="0"/>
        <w:rPr>
          <w:ins w:id="947" w:author="Wieland, Jacob" w:date="2020-12-07T15:27:00Z"/>
        </w:rPr>
      </w:pPr>
      <w:bookmarkStart w:id="948" w:name="_Toc39133727"/>
      <w:ins w:id="949" w:author="Wieland, Jacob" w:date="2020-12-07T15:40:00Z">
        <w:r>
          <w:t xml:space="preserve">In </w:t>
        </w:r>
      </w:ins>
      <w:ins w:id="950" w:author="Wieland, Jacob" w:date="2020-12-07T15:27:00Z">
        <w:r w:rsidR="006A393C" w:rsidRPr="008F2BEC">
          <w:t>12.5.3.2</w:t>
        </w:r>
        <w:r w:rsidR="006A393C" w:rsidRPr="008F2BEC">
          <w:tab/>
          <w:t>TCI-CH required</w:t>
        </w:r>
        <w:bookmarkEnd w:id="948"/>
      </w:ins>
    </w:p>
    <w:p w14:paraId="49446815" w14:textId="6FAFE190" w:rsidR="0007069C" w:rsidRPr="008F2BEC" w:rsidRDefault="0007069C" w:rsidP="0007069C">
      <w:pPr>
        <w:keepNext/>
        <w:keepLines/>
        <w:rPr>
          <w:ins w:id="951" w:author="Wieland, Jacob" w:date="2020-12-07T15:38:00Z"/>
        </w:rPr>
      </w:pPr>
      <w:ins w:id="952" w:author="Wieland, Jacob" w:date="2020-12-07T15:38:00Z">
        <w:r>
          <w:t>Add the following declaration to ITriCHRequired:</w:t>
        </w:r>
      </w:ins>
    </w:p>
    <w:p w14:paraId="7C54A6BD" w14:textId="77777777" w:rsidR="007C5CB6" w:rsidRDefault="006A393C" w:rsidP="007C5CB6">
      <w:pPr>
        <w:pStyle w:val="PL"/>
        <w:widowControl w:val="0"/>
        <w:rPr>
          <w:ins w:id="953" w:author="Wieland, Jacob" w:date="2020-12-07T15:41:00Z"/>
          <w:noProof w:val="0"/>
        </w:rPr>
      </w:pPr>
      <w:ins w:id="954" w:author="Wieland, Jacob" w:date="2020-12-07T15:27:00Z">
        <w:r>
          <w:rPr>
            <w:noProof w:val="0"/>
          </w:rPr>
          <w:tab/>
        </w:r>
        <w:r w:rsidRPr="008F2BEC">
          <w:rPr>
            <w:noProof w:val="0"/>
          </w:rPr>
          <w:t>ITriComponentId TciGet</w:t>
        </w:r>
        <w:r>
          <w:rPr>
            <w:noProof w:val="0"/>
          </w:rPr>
          <w:t>Parallel</w:t>
        </w:r>
        <w:r w:rsidRPr="008F2BEC">
          <w:rPr>
            <w:noProof w:val="0"/>
          </w:rPr>
          <w:t>Mtc(ITriComponentId comp);</w:t>
        </w:r>
      </w:ins>
      <w:bookmarkStart w:id="955" w:name="_Toc39133732"/>
    </w:p>
    <w:p w14:paraId="30B32144" w14:textId="77777777" w:rsidR="007C5CB6" w:rsidRDefault="007C5CB6" w:rsidP="007C5CB6">
      <w:pPr>
        <w:pStyle w:val="PL"/>
        <w:widowControl w:val="0"/>
        <w:rPr>
          <w:ins w:id="956" w:author="Wieland, Jacob" w:date="2020-12-07T15:41:00Z"/>
          <w:noProof w:val="0"/>
        </w:rPr>
      </w:pPr>
    </w:p>
    <w:p w14:paraId="2602AEDB" w14:textId="4CCEB2EE" w:rsidR="0007069C" w:rsidRPr="008F2BEC" w:rsidRDefault="007C5CB6">
      <w:pPr>
        <w:pStyle w:val="Heading4"/>
        <w:keepNext w:val="0"/>
        <w:keepLines w:val="0"/>
        <w:rPr>
          <w:ins w:id="957" w:author="Wieland, Jacob" w:date="2020-12-07T15:40:00Z"/>
        </w:rPr>
        <w:pPrChange w:id="958" w:author="Wieland, Jacob" w:date="2020-12-07T15:41:00Z">
          <w:pPr>
            <w:pStyle w:val="Heading8"/>
          </w:pPr>
        </w:pPrChange>
      </w:pPr>
      <w:ins w:id="959" w:author="Wieland, Jacob" w:date="2020-12-07T15:41:00Z">
        <w:r>
          <w:t xml:space="preserve">In </w:t>
        </w:r>
      </w:ins>
      <w:ins w:id="960" w:author="Wieland, Jacob" w:date="2020-12-07T15:40:00Z">
        <w:r w:rsidR="0007069C" w:rsidRPr="008F2BEC">
          <w:t>Annex A (normative</w:t>
        </w:r>
        <w:r w:rsidR="0007069C">
          <w:t>)</w:t>
        </w:r>
        <w:r w:rsidR="0007069C">
          <w:br/>
        </w:r>
        <w:r w:rsidR="0007069C" w:rsidRPr="008F2BEC">
          <w:t>IDL Specification of TCI</w:t>
        </w:r>
        <w:bookmarkEnd w:id="955"/>
      </w:ins>
    </w:p>
    <w:p w14:paraId="20C3C7B6" w14:textId="269A4BDD" w:rsidR="0007069C" w:rsidRDefault="0007069C" w:rsidP="007C4936">
      <w:pPr>
        <w:rPr>
          <w:ins w:id="961" w:author="Wieland, Jacob" w:date="2020-12-07T15:41:00Z"/>
        </w:rPr>
      </w:pPr>
    </w:p>
    <w:p w14:paraId="085D21C6" w14:textId="3027177F" w:rsidR="007C5CB6" w:rsidRDefault="007C5CB6" w:rsidP="007C4936">
      <w:pPr>
        <w:rPr>
          <w:ins w:id="962" w:author="Wieland, Jacob" w:date="2020-12-07T15:32:00Z"/>
        </w:rPr>
      </w:pPr>
      <w:ins w:id="963" w:author="Wieland, Jacob" w:date="2020-12-07T15:42:00Z">
        <w:r>
          <w:lastRenderedPageBreak/>
          <w:t>Add the following declaration to TCI_CD_Required;</w:t>
        </w:r>
      </w:ins>
    </w:p>
    <w:p w14:paraId="7A7A70C4" w14:textId="77777777" w:rsidR="0007069C" w:rsidRDefault="0007069C" w:rsidP="0007069C">
      <w:pPr>
        <w:pStyle w:val="PL"/>
        <w:widowControl w:val="0"/>
        <w:rPr>
          <w:ins w:id="964" w:author="Wieland, Jacob" w:date="2020-12-07T15:32:00Z"/>
          <w:noProof w:val="0"/>
        </w:rPr>
      </w:pPr>
      <w:ins w:id="965" w:author="Wieland, Jacob" w:date="2020-12-07T15:32:00Z">
        <w:r>
          <w:rPr>
            <w:noProof w:val="0"/>
          </w:rPr>
          <w:tab/>
        </w:r>
        <w:r w:rsidRPr="008F2BEC">
          <w:rPr>
            <w:noProof w:val="0"/>
          </w:rPr>
          <w:t>TriComponentIdType tciGet</w:t>
        </w:r>
        <w:r>
          <w:rPr>
            <w:noProof w:val="0"/>
          </w:rPr>
          <w:t>Parallel</w:t>
        </w:r>
        <w:r w:rsidRPr="008F2BEC">
          <w:rPr>
            <w:noProof w:val="0"/>
          </w:rPr>
          <w:t>MTC (</w:t>
        </w:r>
      </w:ins>
    </w:p>
    <w:p w14:paraId="464515D9" w14:textId="77777777" w:rsidR="0007069C" w:rsidRDefault="0007069C" w:rsidP="0007069C">
      <w:pPr>
        <w:pStyle w:val="PL"/>
        <w:widowControl w:val="0"/>
        <w:rPr>
          <w:ins w:id="966" w:author="Wieland, Jacob" w:date="2020-12-07T15:32:00Z"/>
          <w:noProof w:val="0"/>
        </w:rPr>
      </w:pPr>
      <w:ins w:id="967" w:author="Wieland, Jacob" w:date="2020-12-07T15:32:00Z">
        <w:r>
          <w:rPr>
            <w:noProof w:val="0"/>
          </w:rPr>
          <w:tab/>
        </w:r>
        <w:r>
          <w:rPr>
            <w:noProof w:val="0"/>
          </w:rPr>
          <w:tab/>
          <w:t xml:space="preserve">   </w:t>
        </w:r>
        <w:r w:rsidRPr="008F2BEC">
          <w:rPr>
            <w:noProof w:val="0"/>
          </w:rPr>
          <w:t>in TriComponentIdType comp</w:t>
        </w:r>
      </w:ins>
    </w:p>
    <w:p w14:paraId="10AFE000" w14:textId="60C35EDE" w:rsidR="0007069C" w:rsidRDefault="0007069C" w:rsidP="0007069C">
      <w:pPr>
        <w:pStyle w:val="PL"/>
        <w:widowControl w:val="0"/>
        <w:rPr>
          <w:ins w:id="968" w:author="Wieland, Jacob" w:date="2020-12-07T15:42:00Z"/>
          <w:noProof w:val="0"/>
        </w:rPr>
      </w:pPr>
      <w:ins w:id="969" w:author="Wieland, Jacob" w:date="2020-12-07T15:32:00Z">
        <w:r>
          <w:rPr>
            <w:noProof w:val="0"/>
          </w:rPr>
          <w:t xml:space="preserve">           </w:t>
        </w:r>
        <w:r w:rsidRPr="008F2BEC">
          <w:rPr>
            <w:noProof w:val="0"/>
          </w:rPr>
          <w:t>);</w:t>
        </w:r>
      </w:ins>
    </w:p>
    <w:p w14:paraId="421B4FBA" w14:textId="08D68D06" w:rsidR="007C5CB6" w:rsidRDefault="007C5CB6" w:rsidP="0007069C">
      <w:pPr>
        <w:pStyle w:val="PL"/>
        <w:widowControl w:val="0"/>
        <w:rPr>
          <w:ins w:id="970" w:author="Wieland, Jacob" w:date="2020-12-07T15:42:00Z"/>
          <w:noProof w:val="0"/>
        </w:rPr>
      </w:pPr>
    </w:p>
    <w:p w14:paraId="51C16B6C" w14:textId="04D63BE0" w:rsidR="007C5CB6" w:rsidRDefault="007C5CB6" w:rsidP="007C5CB6">
      <w:pPr>
        <w:rPr>
          <w:ins w:id="971" w:author="Wieland, Jacob" w:date="2020-12-07T15:42:00Z"/>
        </w:rPr>
      </w:pPr>
      <w:ins w:id="972" w:author="Wieland, Jacob" w:date="2020-12-07T15:42:00Z">
        <w:r>
          <w:t>Add the following declaration to TCI_CD_</w:t>
        </w:r>
      </w:ins>
      <w:ins w:id="973" w:author="Wieland, Jacob" w:date="2020-12-07T15:43:00Z">
        <w:r>
          <w:t>Provided</w:t>
        </w:r>
      </w:ins>
      <w:ins w:id="974" w:author="Wieland, Jacob" w:date="2020-12-07T15:42:00Z">
        <w:r>
          <w:t>;</w:t>
        </w:r>
      </w:ins>
    </w:p>
    <w:p w14:paraId="02A9B733" w14:textId="77777777" w:rsidR="0007069C" w:rsidRPr="008F2BEC" w:rsidRDefault="0007069C" w:rsidP="0007069C">
      <w:pPr>
        <w:pStyle w:val="PL"/>
        <w:widowControl w:val="0"/>
        <w:rPr>
          <w:ins w:id="975" w:author="Wieland, Jacob" w:date="2020-12-07T15:32:00Z"/>
          <w:noProof w:val="0"/>
        </w:rPr>
      </w:pPr>
      <w:ins w:id="976" w:author="Wieland, Jacob" w:date="2020-12-07T15:32:00Z">
        <w:r>
          <w:rPr>
            <w:noProof w:val="0"/>
          </w:rPr>
          <w:tab/>
        </w:r>
        <w:r w:rsidRPr="008F2BEC">
          <w:rPr>
            <w:noProof w:val="0"/>
          </w:rPr>
          <w:t>TriComponentIdType tciGet</w:t>
        </w:r>
        <w:r>
          <w:rPr>
            <w:noProof w:val="0"/>
          </w:rPr>
          <w:t>Parallel</w:t>
        </w:r>
        <w:r w:rsidRPr="008F2BEC">
          <w:rPr>
            <w:noProof w:val="0"/>
          </w:rPr>
          <w:t>MTCReq (</w:t>
        </w:r>
      </w:ins>
    </w:p>
    <w:p w14:paraId="43E5D95F" w14:textId="77777777" w:rsidR="0007069C" w:rsidRPr="008F2BEC" w:rsidRDefault="0007069C" w:rsidP="0007069C">
      <w:pPr>
        <w:pStyle w:val="PL"/>
        <w:widowControl w:val="0"/>
        <w:rPr>
          <w:ins w:id="977" w:author="Wieland, Jacob" w:date="2020-12-07T15:32:00Z"/>
          <w:noProof w:val="0"/>
        </w:rPr>
      </w:pPr>
      <w:ins w:id="978" w:author="Wieland, Jacob" w:date="2020-12-07T15:32:00Z">
        <w:r w:rsidRPr="008F2BEC">
          <w:rPr>
            <w:noProof w:val="0"/>
          </w:rPr>
          <w:tab/>
        </w:r>
        <w:r w:rsidRPr="008F2BEC">
          <w:rPr>
            <w:noProof w:val="0"/>
          </w:rPr>
          <w:tab/>
        </w:r>
        <w:r w:rsidRPr="008F2BEC">
          <w:rPr>
            <w:noProof w:val="0"/>
          </w:rPr>
          <w:tab/>
          <w:t>in TriComponentIdType comp</w:t>
        </w:r>
      </w:ins>
    </w:p>
    <w:p w14:paraId="622F355E" w14:textId="35DED4BD" w:rsidR="0007069C" w:rsidRPr="008F2BEC" w:rsidRDefault="0007069C" w:rsidP="0007069C">
      <w:pPr>
        <w:pStyle w:val="PL"/>
        <w:widowControl w:val="0"/>
        <w:rPr>
          <w:ins w:id="979" w:author="Wieland, Jacob" w:date="2020-12-07T15:32:00Z"/>
          <w:noProof w:val="0"/>
        </w:rPr>
      </w:pPr>
      <w:ins w:id="980" w:author="Wieland, Jacob" w:date="2020-12-07T15:32:00Z">
        <w:r w:rsidRPr="008F2BEC">
          <w:rPr>
            <w:noProof w:val="0"/>
          </w:rPr>
          <w:tab/>
        </w:r>
        <w:r w:rsidRPr="008F2BEC">
          <w:rPr>
            <w:noProof w:val="0"/>
          </w:rPr>
          <w:tab/>
        </w:r>
        <w:r w:rsidRPr="008F2BEC">
          <w:rPr>
            <w:noProof w:val="0"/>
          </w:rPr>
          <w:tab/>
          <w:t>);</w:t>
        </w:r>
      </w:ins>
    </w:p>
    <w:p w14:paraId="568DA5C1" w14:textId="77777777" w:rsidR="0007069C" w:rsidRPr="009D0480" w:rsidRDefault="0007069C" w:rsidP="007C4936">
      <w:pPr>
        <w:rPr>
          <w:ins w:id="981" w:author="Wieland, Jacob" w:date="2020-10-08T14:20:00Z"/>
        </w:rPr>
      </w:pPr>
    </w:p>
    <w:bookmarkEnd w:id="51"/>
    <w:p w14:paraId="29A61AD1" w14:textId="77777777" w:rsidR="000F1CCA" w:rsidRPr="009D0480" w:rsidRDefault="000F1CCA" w:rsidP="00126FAF">
      <w:pPr>
        <w:pStyle w:val="Heading1"/>
      </w:pPr>
    </w:p>
    <w:sectPr w:rsidR="000F1CCA" w:rsidRPr="009D0480" w:rsidSect="003F09D5">
      <w:headerReference w:type="default" r:id="rId19"/>
      <w:footerReference w:type="default" r:id="rId20"/>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C78CD" w14:textId="77777777" w:rsidR="00577314" w:rsidRDefault="00577314">
      <w:r>
        <w:separator/>
      </w:r>
    </w:p>
  </w:endnote>
  <w:endnote w:type="continuationSeparator" w:id="0">
    <w:p w14:paraId="17A7E533" w14:textId="77777777" w:rsidR="00577314" w:rsidRDefault="0057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6DEB0" w14:textId="77777777" w:rsidR="00CF0E6C" w:rsidRDefault="00CF0E6C">
    <w:pPr>
      <w:pStyle w:val="Footer"/>
    </w:pPr>
  </w:p>
  <w:p w14:paraId="5049C135" w14:textId="77777777" w:rsidR="00CF0E6C" w:rsidRDefault="00CF0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D4ADF" w14:textId="06111DC3" w:rsidR="00CF0E6C" w:rsidRPr="003F09D5" w:rsidRDefault="00CF0E6C" w:rsidP="003F09D5">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EC401" w14:textId="77777777" w:rsidR="00577314" w:rsidRDefault="00577314">
      <w:r>
        <w:separator/>
      </w:r>
    </w:p>
  </w:footnote>
  <w:footnote w:type="continuationSeparator" w:id="0">
    <w:p w14:paraId="0139C2C8" w14:textId="77777777" w:rsidR="00577314" w:rsidRDefault="00577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19D77" w14:textId="77777777" w:rsidR="00CF0E6C" w:rsidRDefault="00CF0E6C">
    <w:pPr>
      <w:pStyle w:val="Header"/>
    </w:pPr>
    <w:r>
      <w:rPr>
        <w:lang w:eastAsia="en-GB"/>
      </w:rPr>
      <w:drawing>
        <wp:anchor distT="0" distB="0" distL="114300" distR="114300" simplePos="0" relativeHeight="251659264" behindDoc="1" locked="0" layoutInCell="1" allowOverlap="1" wp14:anchorId="024B67BC" wp14:editId="21D73FC3">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7FA1B" w14:textId="50E03EB5" w:rsidR="00CF0E6C" w:rsidRPr="00055551" w:rsidRDefault="00CF0E6C" w:rsidP="003F09D5">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4C356B">
      <w:t>ETSI ES 202 781 V1.7.1 (2019-04)</w:t>
    </w:r>
    <w:r w:rsidRPr="00055551">
      <w:rPr>
        <w:noProof w:val="0"/>
      </w:rPr>
      <w:fldChar w:fldCharType="end"/>
    </w:r>
  </w:p>
  <w:p w14:paraId="20B29B2D" w14:textId="77777777" w:rsidR="00CF0E6C" w:rsidRPr="00055551" w:rsidRDefault="00CF0E6C" w:rsidP="003F09D5">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4C356B">
      <w:t>29</w:t>
    </w:r>
    <w:r w:rsidRPr="00055551">
      <w:rPr>
        <w:noProof w:val="0"/>
      </w:rPr>
      <w:fldChar w:fldCharType="end"/>
    </w:r>
  </w:p>
  <w:p w14:paraId="7EF7DE1E" w14:textId="35A9D095" w:rsidR="00CF0E6C" w:rsidRPr="00055551" w:rsidRDefault="00CF0E6C" w:rsidP="003F09D5">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7AE3407F" w14:textId="77777777" w:rsidR="00CF0E6C" w:rsidRPr="003F09D5" w:rsidRDefault="00CF0E6C" w:rsidP="003F0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00000002"/>
    <w:multiLevelType w:val="singleLevel"/>
    <w:tmpl w:val="00000002"/>
    <w:name w:val="WW8Num2"/>
    <w:lvl w:ilvl="0">
      <w:start w:val="1"/>
      <w:numFmt w:val="decimal"/>
      <w:lvlText w:val="%1."/>
      <w:lvlJc w:val="left"/>
      <w:pPr>
        <w:tabs>
          <w:tab w:val="num" w:pos="1492"/>
        </w:tabs>
        <w:ind w:left="1492" w:hanging="360"/>
      </w:pPr>
      <w:rPr>
        <w:rFonts w:cs="Times New Roman"/>
      </w:rPr>
    </w:lvl>
  </w:abstractNum>
  <w:abstractNum w:abstractNumId="4">
    <w:nsid w:val="00000003"/>
    <w:multiLevelType w:val="singleLevel"/>
    <w:tmpl w:val="00000003"/>
    <w:name w:val="WW8Num3"/>
    <w:lvl w:ilvl="0">
      <w:start w:val="1"/>
      <w:numFmt w:val="decimal"/>
      <w:lvlText w:val="%1."/>
      <w:lvlJc w:val="left"/>
      <w:pPr>
        <w:tabs>
          <w:tab w:val="num" w:pos="1209"/>
        </w:tabs>
        <w:ind w:left="1209"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926"/>
        </w:tabs>
        <w:ind w:left="926" w:hanging="360"/>
      </w:pPr>
      <w:rPr>
        <w:rFonts w:cs="Times New Roman"/>
      </w:rPr>
    </w:lvl>
  </w:abstractNum>
  <w:abstractNum w:abstractNumId="6">
    <w:nsid w:val="00000005"/>
    <w:multiLevelType w:val="singleLevel"/>
    <w:tmpl w:val="00000005"/>
    <w:name w:val="WW8Num5"/>
    <w:lvl w:ilvl="0">
      <w:start w:val="1"/>
      <w:numFmt w:val="bullet"/>
      <w:lvlText w:val=""/>
      <w:lvlJc w:val="left"/>
      <w:pPr>
        <w:tabs>
          <w:tab w:val="num" w:pos="1492"/>
        </w:tabs>
        <w:ind w:left="1492" w:hanging="360"/>
      </w:pPr>
      <w:rPr>
        <w:rFonts w:ascii="Symbol" w:hAnsi="Symbol"/>
      </w:rPr>
    </w:lvl>
  </w:abstractNum>
  <w:abstractNum w:abstractNumId="7">
    <w:nsid w:val="00000006"/>
    <w:multiLevelType w:val="singleLevel"/>
    <w:tmpl w:val="00000006"/>
    <w:name w:val="WW8Num6"/>
    <w:lvl w:ilvl="0">
      <w:start w:val="1"/>
      <w:numFmt w:val="bullet"/>
      <w:lvlText w:val=""/>
      <w:lvlJc w:val="left"/>
      <w:pPr>
        <w:tabs>
          <w:tab w:val="num" w:pos="1644"/>
        </w:tabs>
        <w:ind w:left="1644" w:hanging="453"/>
      </w:pPr>
      <w:rPr>
        <w:rFonts w:ascii="Wingdings" w:hAnsi="Wingdings"/>
      </w:rPr>
    </w:lvl>
  </w:abstractNum>
  <w:abstractNum w:abstractNumId="8">
    <w:nsid w:val="00000007"/>
    <w:multiLevelType w:val="singleLevel"/>
    <w:tmpl w:val="00000007"/>
    <w:name w:val="WW8Num7"/>
    <w:lvl w:ilvl="0">
      <w:start w:val="1"/>
      <w:numFmt w:val="bullet"/>
      <w:lvlText w:val=""/>
      <w:lvlJc w:val="left"/>
      <w:pPr>
        <w:tabs>
          <w:tab w:val="num" w:pos="737"/>
        </w:tabs>
        <w:ind w:left="737" w:hanging="453"/>
      </w:pPr>
      <w:rPr>
        <w:rFonts w:ascii="Symbol" w:hAnsi="Symbol"/>
      </w:rPr>
    </w:lvl>
  </w:abstractNum>
  <w:abstractNum w:abstractNumId="9">
    <w:nsid w:val="00000008"/>
    <w:multiLevelType w:val="singleLevel"/>
    <w:tmpl w:val="00000008"/>
    <w:name w:val="WW8Num10"/>
    <w:lvl w:ilvl="0">
      <w:start w:val="1"/>
      <w:numFmt w:val="lowerLetter"/>
      <w:lvlText w:val="%1)"/>
      <w:lvlJc w:val="left"/>
      <w:pPr>
        <w:tabs>
          <w:tab w:val="num" w:pos="813"/>
        </w:tabs>
        <w:ind w:left="813" w:hanging="453"/>
      </w:pPr>
      <w:rPr>
        <w:rFonts w:cs="Times New Roman"/>
      </w:rPr>
    </w:lvl>
  </w:abstractNum>
  <w:abstractNum w:abstractNumId="10">
    <w:nsid w:val="00000009"/>
    <w:multiLevelType w:val="singleLevel"/>
    <w:tmpl w:val="00000009"/>
    <w:name w:val="WW8Num11"/>
    <w:lvl w:ilvl="0">
      <w:start w:val="1"/>
      <w:numFmt w:val="bullet"/>
      <w:lvlText w:val="-"/>
      <w:lvlJc w:val="left"/>
      <w:pPr>
        <w:tabs>
          <w:tab w:val="num" w:pos="1191"/>
        </w:tabs>
        <w:ind w:left="1191" w:hanging="454"/>
      </w:pPr>
      <w:rPr>
        <w:rFonts w:ascii="Courier New" w:eastAsia="Times New Roman"/>
      </w:rPr>
    </w:lvl>
  </w:abstractNum>
  <w:abstractNum w:abstractNumId="11">
    <w:nsid w:val="0000000A"/>
    <w:multiLevelType w:val="multilevel"/>
    <w:tmpl w:val="0000000A"/>
    <w:name w:val="WW8Num12"/>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B"/>
    <w:multiLevelType w:val="multilevel"/>
    <w:tmpl w:val="0000000B"/>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C"/>
    <w:multiLevelType w:val="multilevel"/>
    <w:tmpl w:val="0000000C"/>
    <w:name w:val="WW8Num14"/>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D"/>
    <w:multiLevelType w:val="multilevel"/>
    <w:tmpl w:val="0000000D"/>
    <w:name w:val="WW8Num15"/>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6">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7">
    <w:nsid w:val="00000011"/>
    <w:multiLevelType w:val="multilevel"/>
    <w:tmpl w:val="00000011"/>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8">
    <w:nsid w:val="00000012"/>
    <w:multiLevelType w:val="multilevel"/>
    <w:tmpl w:val="00000012"/>
    <w:name w:val="WW8Num2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13"/>
    <w:multiLevelType w:val="multilevel"/>
    <w:tmpl w:val="00000013"/>
    <w:name w:val="WW8Num23"/>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4"/>
    <w:multiLevelType w:val="multilevel"/>
    <w:tmpl w:val="00000014"/>
    <w:name w:val="WW8Num24"/>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5"/>
    <w:multiLevelType w:val="multilevel"/>
    <w:tmpl w:val="00000015"/>
    <w:name w:val="WW8Num25"/>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6"/>
    <w:multiLevelType w:val="multilevel"/>
    <w:tmpl w:val="00000016"/>
    <w:name w:val="WW8Num26"/>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17"/>
    <w:multiLevelType w:val="multilevel"/>
    <w:tmpl w:val="00000017"/>
    <w:name w:val="WW8Num27"/>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nsid w:val="00000018"/>
    <w:multiLevelType w:val="multilevel"/>
    <w:tmpl w:val="00000018"/>
    <w:name w:val="WW8Num28"/>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9"/>
    <w:multiLevelType w:val="multilevel"/>
    <w:tmpl w:val="00000019"/>
    <w:name w:val="WW8Num29"/>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A"/>
    <w:multiLevelType w:val="multilevel"/>
    <w:tmpl w:val="0000001A"/>
    <w:name w:val="WW8Num30"/>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nsid w:val="0000001B"/>
    <w:multiLevelType w:val="multilevel"/>
    <w:tmpl w:val="0000001B"/>
    <w:name w:val="WW8Num31"/>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nsid w:val="0000001C"/>
    <w:multiLevelType w:val="multilevel"/>
    <w:tmpl w:val="0000001C"/>
    <w:name w:val="WW8Num32"/>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0C63914"/>
    <w:multiLevelType w:val="hybridMultilevel"/>
    <w:tmpl w:val="D4EE3EF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0B240E"/>
    <w:multiLevelType w:val="hybridMultilevel"/>
    <w:tmpl w:val="C4F0A0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31"/>
  </w:num>
  <w:num w:numId="2">
    <w:abstractNumId w:val="36"/>
  </w:num>
  <w:num w:numId="3">
    <w:abstractNumId w:val="29"/>
  </w:num>
  <w:num w:numId="4">
    <w:abstractNumId w:val="32"/>
  </w:num>
  <w:num w:numId="5">
    <w:abstractNumId w:val="34"/>
  </w:num>
  <w:num w:numId="6">
    <w:abstractNumId w:val="2"/>
  </w:num>
  <w:num w:numId="7">
    <w:abstractNumId w:val="1"/>
  </w:num>
  <w:num w:numId="8">
    <w:abstractNumId w:val="0"/>
  </w:num>
  <w:num w:numId="9">
    <w:abstractNumId w:val="34"/>
    <w:lvlOverride w:ilvl="0">
      <w:startOverride w:val="1"/>
    </w:lvlOverride>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2"/>
    <w:lvlOverride w:ilvl="0">
      <w:startOverride w:val="1"/>
    </w:lvlOverride>
  </w:num>
  <w:num w:numId="14">
    <w:abstractNumId w:val="32"/>
    <w:lvlOverride w:ilvl="0">
      <w:startOverride w:val="1"/>
    </w:lvlOverride>
  </w:num>
  <w:num w:numId="15">
    <w:abstractNumId w:val="35"/>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2"/>
    <w:lvlOverride w:ilvl="0">
      <w:startOverride w:val="1"/>
    </w:lvlOverride>
  </w:num>
  <w:num w:numId="20">
    <w:abstractNumId w:val="37"/>
  </w:num>
  <w:num w:numId="21">
    <w:abstractNumId w:val="34"/>
    <w:lvlOverride w:ilvl="0">
      <w:startOverride w:val="1"/>
    </w:lvlOverride>
  </w:num>
  <w:num w:numId="22">
    <w:abstractNumId w:val="34"/>
    <w:lvlOverride w:ilvl="0">
      <w:startOverride w:val="1"/>
    </w:lvlOverride>
  </w:num>
  <w:num w:numId="23">
    <w:abstractNumId w:val="34"/>
    <w:lvlOverride w:ilvl="0">
      <w:startOverride w:val="1"/>
    </w:lvlOverride>
  </w:num>
  <w:num w:numId="24">
    <w:abstractNumId w:val="32"/>
    <w:lvlOverride w:ilvl="0">
      <w:startOverride w:val="1"/>
    </w:lvlOverride>
  </w:num>
  <w:num w:numId="25">
    <w:abstractNumId w:val="34"/>
    <w:lvlOverride w:ilvl="0">
      <w:startOverride w:val="1"/>
    </w:lvlOverride>
  </w:num>
  <w:num w:numId="26">
    <w:abstractNumId w:val="34"/>
    <w:lvlOverride w:ilvl="0">
      <w:startOverride w:val="1"/>
    </w:lvlOverride>
  </w:num>
  <w:num w:numId="27">
    <w:abstractNumId w:val="34"/>
    <w:lvlOverride w:ilvl="0">
      <w:startOverride w:val="1"/>
    </w:lvlOverride>
  </w:num>
  <w:num w:numId="28">
    <w:abstractNumId w:val="34"/>
    <w:lvlOverride w:ilvl="0">
      <w:startOverride w:val="1"/>
    </w:lvlOverride>
  </w:num>
  <w:num w:numId="29">
    <w:abstractNumId w:val="34"/>
    <w:lvlOverride w:ilvl="0">
      <w:startOverride w:val="1"/>
    </w:lvlOverride>
  </w:num>
  <w:num w:numId="30">
    <w:abstractNumId w:val="30"/>
  </w:num>
  <w:num w:numId="31">
    <w:abstractNumId w:val="3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hu-HU"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165D"/>
    <w:rsid w:val="000018F1"/>
    <w:rsid w:val="00004127"/>
    <w:rsid w:val="0000461F"/>
    <w:rsid w:val="00006D6E"/>
    <w:rsid w:val="0001186F"/>
    <w:rsid w:val="00011BC7"/>
    <w:rsid w:val="00012228"/>
    <w:rsid w:val="00014B7A"/>
    <w:rsid w:val="00021FE4"/>
    <w:rsid w:val="000400BC"/>
    <w:rsid w:val="00040B8D"/>
    <w:rsid w:val="00041095"/>
    <w:rsid w:val="00051901"/>
    <w:rsid w:val="00053F6D"/>
    <w:rsid w:val="00055551"/>
    <w:rsid w:val="00061484"/>
    <w:rsid w:val="00062E25"/>
    <w:rsid w:val="0007069C"/>
    <w:rsid w:val="00074204"/>
    <w:rsid w:val="00074ACC"/>
    <w:rsid w:val="00080245"/>
    <w:rsid w:val="00081939"/>
    <w:rsid w:val="000841AA"/>
    <w:rsid w:val="00084256"/>
    <w:rsid w:val="00090DF9"/>
    <w:rsid w:val="000912A2"/>
    <w:rsid w:val="000929B3"/>
    <w:rsid w:val="00094DD9"/>
    <w:rsid w:val="000958C2"/>
    <w:rsid w:val="000A292D"/>
    <w:rsid w:val="000A50F9"/>
    <w:rsid w:val="000A5D23"/>
    <w:rsid w:val="000A6E39"/>
    <w:rsid w:val="000A7E9A"/>
    <w:rsid w:val="000B0C00"/>
    <w:rsid w:val="000B0E0B"/>
    <w:rsid w:val="000B3662"/>
    <w:rsid w:val="000B7401"/>
    <w:rsid w:val="000C0AB1"/>
    <w:rsid w:val="000C2505"/>
    <w:rsid w:val="000C43C7"/>
    <w:rsid w:val="000C4FE3"/>
    <w:rsid w:val="000C6A5F"/>
    <w:rsid w:val="000C7D64"/>
    <w:rsid w:val="000D0259"/>
    <w:rsid w:val="000D5750"/>
    <w:rsid w:val="000E16B6"/>
    <w:rsid w:val="000E61F3"/>
    <w:rsid w:val="000E656E"/>
    <w:rsid w:val="000F178C"/>
    <w:rsid w:val="000F1CCA"/>
    <w:rsid w:val="000F6C06"/>
    <w:rsid w:val="00100CB9"/>
    <w:rsid w:val="00103242"/>
    <w:rsid w:val="00103DDE"/>
    <w:rsid w:val="0010409F"/>
    <w:rsid w:val="00105E1B"/>
    <w:rsid w:val="00106157"/>
    <w:rsid w:val="00112D39"/>
    <w:rsid w:val="00113AC0"/>
    <w:rsid w:val="00115FF1"/>
    <w:rsid w:val="00117BFD"/>
    <w:rsid w:val="00125156"/>
    <w:rsid w:val="00126FAF"/>
    <w:rsid w:val="00131627"/>
    <w:rsid w:val="00135001"/>
    <w:rsid w:val="001363D8"/>
    <w:rsid w:val="00136A30"/>
    <w:rsid w:val="00143141"/>
    <w:rsid w:val="001436BD"/>
    <w:rsid w:val="00145D03"/>
    <w:rsid w:val="00146C5B"/>
    <w:rsid w:val="00147C65"/>
    <w:rsid w:val="00152DD7"/>
    <w:rsid w:val="0015697B"/>
    <w:rsid w:val="00157783"/>
    <w:rsid w:val="00157B01"/>
    <w:rsid w:val="00166079"/>
    <w:rsid w:val="00166B29"/>
    <w:rsid w:val="001672BE"/>
    <w:rsid w:val="00167B5E"/>
    <w:rsid w:val="00172FEA"/>
    <w:rsid w:val="00173834"/>
    <w:rsid w:val="001778F5"/>
    <w:rsid w:val="0018192F"/>
    <w:rsid w:val="00181E70"/>
    <w:rsid w:val="00183F2A"/>
    <w:rsid w:val="00185584"/>
    <w:rsid w:val="0019033D"/>
    <w:rsid w:val="001909B1"/>
    <w:rsid w:val="001921E1"/>
    <w:rsid w:val="001A1E02"/>
    <w:rsid w:val="001A207D"/>
    <w:rsid w:val="001B2208"/>
    <w:rsid w:val="001B30E9"/>
    <w:rsid w:val="001B755D"/>
    <w:rsid w:val="001C2BF3"/>
    <w:rsid w:val="001D1E5C"/>
    <w:rsid w:val="001D4CCB"/>
    <w:rsid w:val="001D6216"/>
    <w:rsid w:val="001D63C1"/>
    <w:rsid w:val="001E7B32"/>
    <w:rsid w:val="001E7C28"/>
    <w:rsid w:val="001F0C64"/>
    <w:rsid w:val="001F5F0F"/>
    <w:rsid w:val="00207750"/>
    <w:rsid w:val="00215EB8"/>
    <w:rsid w:val="00220D35"/>
    <w:rsid w:val="00222B9B"/>
    <w:rsid w:val="00225A1D"/>
    <w:rsid w:val="00227ECF"/>
    <w:rsid w:val="002301AC"/>
    <w:rsid w:val="00231798"/>
    <w:rsid w:val="00240A29"/>
    <w:rsid w:val="0024191D"/>
    <w:rsid w:val="00241A2C"/>
    <w:rsid w:val="00241C7F"/>
    <w:rsid w:val="00244D75"/>
    <w:rsid w:val="0024511F"/>
    <w:rsid w:val="00245B1F"/>
    <w:rsid w:val="00245C1A"/>
    <w:rsid w:val="0024716A"/>
    <w:rsid w:val="002524C2"/>
    <w:rsid w:val="00252969"/>
    <w:rsid w:val="0025530E"/>
    <w:rsid w:val="002577B4"/>
    <w:rsid w:val="00260AF9"/>
    <w:rsid w:val="00260BFF"/>
    <w:rsid w:val="002662D8"/>
    <w:rsid w:val="00266854"/>
    <w:rsid w:val="00266A1C"/>
    <w:rsid w:val="002726A4"/>
    <w:rsid w:val="00272A04"/>
    <w:rsid w:val="0027536C"/>
    <w:rsid w:val="00281EC0"/>
    <w:rsid w:val="002839F5"/>
    <w:rsid w:val="00287358"/>
    <w:rsid w:val="00294B6A"/>
    <w:rsid w:val="00294FBA"/>
    <w:rsid w:val="00297FB8"/>
    <w:rsid w:val="002A1C56"/>
    <w:rsid w:val="002A3BD0"/>
    <w:rsid w:val="002A4740"/>
    <w:rsid w:val="002A7565"/>
    <w:rsid w:val="002A775D"/>
    <w:rsid w:val="002A7D3B"/>
    <w:rsid w:val="002B1202"/>
    <w:rsid w:val="002C02BA"/>
    <w:rsid w:val="002C31C9"/>
    <w:rsid w:val="002C324A"/>
    <w:rsid w:val="002C5E51"/>
    <w:rsid w:val="002C7DF5"/>
    <w:rsid w:val="002D3CE3"/>
    <w:rsid w:val="002D4DA1"/>
    <w:rsid w:val="002D7861"/>
    <w:rsid w:val="002E75CA"/>
    <w:rsid w:val="002F01A8"/>
    <w:rsid w:val="002F12A7"/>
    <w:rsid w:val="002F228C"/>
    <w:rsid w:val="002F516F"/>
    <w:rsid w:val="002F54E7"/>
    <w:rsid w:val="002F5BAD"/>
    <w:rsid w:val="00300ADF"/>
    <w:rsid w:val="0030208B"/>
    <w:rsid w:val="003021C1"/>
    <w:rsid w:val="00302616"/>
    <w:rsid w:val="003074D9"/>
    <w:rsid w:val="0030759F"/>
    <w:rsid w:val="00310A5C"/>
    <w:rsid w:val="0031251D"/>
    <w:rsid w:val="003131AA"/>
    <w:rsid w:val="0031411C"/>
    <w:rsid w:val="00315B22"/>
    <w:rsid w:val="003165B1"/>
    <w:rsid w:val="00317B9C"/>
    <w:rsid w:val="00320CBA"/>
    <w:rsid w:val="00320CC1"/>
    <w:rsid w:val="00320F6B"/>
    <w:rsid w:val="00321429"/>
    <w:rsid w:val="00327330"/>
    <w:rsid w:val="00327709"/>
    <w:rsid w:val="00331E09"/>
    <w:rsid w:val="00342D17"/>
    <w:rsid w:val="003434EE"/>
    <w:rsid w:val="003443A8"/>
    <w:rsid w:val="0035271F"/>
    <w:rsid w:val="00355C86"/>
    <w:rsid w:val="00355FDB"/>
    <w:rsid w:val="00356BB2"/>
    <w:rsid w:val="00357E42"/>
    <w:rsid w:val="00361937"/>
    <w:rsid w:val="003623E2"/>
    <w:rsid w:val="00362CB8"/>
    <w:rsid w:val="00365873"/>
    <w:rsid w:val="00371709"/>
    <w:rsid w:val="0037254D"/>
    <w:rsid w:val="0037283E"/>
    <w:rsid w:val="00373C56"/>
    <w:rsid w:val="00373F3E"/>
    <w:rsid w:val="00380532"/>
    <w:rsid w:val="00386C0F"/>
    <w:rsid w:val="00386D3A"/>
    <w:rsid w:val="00386DDB"/>
    <w:rsid w:val="003904DC"/>
    <w:rsid w:val="003A1A6F"/>
    <w:rsid w:val="003A2EB3"/>
    <w:rsid w:val="003A33A3"/>
    <w:rsid w:val="003A5656"/>
    <w:rsid w:val="003A704F"/>
    <w:rsid w:val="003B17AB"/>
    <w:rsid w:val="003B67C5"/>
    <w:rsid w:val="003B68BD"/>
    <w:rsid w:val="003C12A0"/>
    <w:rsid w:val="003C3289"/>
    <w:rsid w:val="003D2B5C"/>
    <w:rsid w:val="003D6FC1"/>
    <w:rsid w:val="003F09D5"/>
    <w:rsid w:val="003F0BDE"/>
    <w:rsid w:val="003F1070"/>
    <w:rsid w:val="003F10CF"/>
    <w:rsid w:val="003F20E3"/>
    <w:rsid w:val="003F2180"/>
    <w:rsid w:val="003F440B"/>
    <w:rsid w:val="003F44CD"/>
    <w:rsid w:val="003F5E89"/>
    <w:rsid w:val="003F5EE8"/>
    <w:rsid w:val="003F6E7C"/>
    <w:rsid w:val="004028AE"/>
    <w:rsid w:val="004045F7"/>
    <w:rsid w:val="00406215"/>
    <w:rsid w:val="00407ED6"/>
    <w:rsid w:val="004124A0"/>
    <w:rsid w:val="00413C53"/>
    <w:rsid w:val="00413CCF"/>
    <w:rsid w:val="004161C0"/>
    <w:rsid w:val="00425B32"/>
    <w:rsid w:val="00426688"/>
    <w:rsid w:val="004312AB"/>
    <w:rsid w:val="00433C32"/>
    <w:rsid w:val="004438DD"/>
    <w:rsid w:val="00446584"/>
    <w:rsid w:val="00446667"/>
    <w:rsid w:val="004618FC"/>
    <w:rsid w:val="004621A3"/>
    <w:rsid w:val="00467D2A"/>
    <w:rsid w:val="0047222A"/>
    <w:rsid w:val="00472CC4"/>
    <w:rsid w:val="0047409C"/>
    <w:rsid w:val="00475150"/>
    <w:rsid w:val="004763E3"/>
    <w:rsid w:val="00476782"/>
    <w:rsid w:val="004768A7"/>
    <w:rsid w:val="004778E9"/>
    <w:rsid w:val="00483681"/>
    <w:rsid w:val="004863BD"/>
    <w:rsid w:val="00486AF3"/>
    <w:rsid w:val="00491E50"/>
    <w:rsid w:val="00492502"/>
    <w:rsid w:val="00492B07"/>
    <w:rsid w:val="00492FC3"/>
    <w:rsid w:val="00493729"/>
    <w:rsid w:val="00496709"/>
    <w:rsid w:val="004976FF"/>
    <w:rsid w:val="004A03AC"/>
    <w:rsid w:val="004A354E"/>
    <w:rsid w:val="004A3ABE"/>
    <w:rsid w:val="004A5009"/>
    <w:rsid w:val="004B2FEA"/>
    <w:rsid w:val="004B322F"/>
    <w:rsid w:val="004B7665"/>
    <w:rsid w:val="004C2293"/>
    <w:rsid w:val="004C2842"/>
    <w:rsid w:val="004C3161"/>
    <w:rsid w:val="004C356B"/>
    <w:rsid w:val="004C6016"/>
    <w:rsid w:val="004C64C3"/>
    <w:rsid w:val="004C65AB"/>
    <w:rsid w:val="004E0B4F"/>
    <w:rsid w:val="004E16A9"/>
    <w:rsid w:val="004F6EB8"/>
    <w:rsid w:val="005014D6"/>
    <w:rsid w:val="00504EC0"/>
    <w:rsid w:val="00505CF9"/>
    <w:rsid w:val="00506BA5"/>
    <w:rsid w:val="00507B1E"/>
    <w:rsid w:val="00513D21"/>
    <w:rsid w:val="005144E6"/>
    <w:rsid w:val="00520913"/>
    <w:rsid w:val="00521D6C"/>
    <w:rsid w:val="005231DE"/>
    <w:rsid w:val="0052789A"/>
    <w:rsid w:val="00536A44"/>
    <w:rsid w:val="00537B4F"/>
    <w:rsid w:val="00540204"/>
    <w:rsid w:val="005409E6"/>
    <w:rsid w:val="005513F8"/>
    <w:rsid w:val="00552CB5"/>
    <w:rsid w:val="00553D51"/>
    <w:rsid w:val="005541FB"/>
    <w:rsid w:val="005558EC"/>
    <w:rsid w:val="0056636B"/>
    <w:rsid w:val="005746C2"/>
    <w:rsid w:val="0057480E"/>
    <w:rsid w:val="00574CC3"/>
    <w:rsid w:val="005752FD"/>
    <w:rsid w:val="00576BE9"/>
    <w:rsid w:val="00577314"/>
    <w:rsid w:val="00577D5A"/>
    <w:rsid w:val="00586ADF"/>
    <w:rsid w:val="005964C2"/>
    <w:rsid w:val="005975F0"/>
    <w:rsid w:val="00597C8A"/>
    <w:rsid w:val="005B0C8D"/>
    <w:rsid w:val="005B1176"/>
    <w:rsid w:val="005B2625"/>
    <w:rsid w:val="005B2988"/>
    <w:rsid w:val="005B2E53"/>
    <w:rsid w:val="005B49FC"/>
    <w:rsid w:val="005B78F0"/>
    <w:rsid w:val="005C0AC4"/>
    <w:rsid w:val="005C2525"/>
    <w:rsid w:val="005C2786"/>
    <w:rsid w:val="005C29CE"/>
    <w:rsid w:val="005C4D2C"/>
    <w:rsid w:val="005C4FF3"/>
    <w:rsid w:val="005C5B79"/>
    <w:rsid w:val="005C5E9C"/>
    <w:rsid w:val="005C64BE"/>
    <w:rsid w:val="005D2773"/>
    <w:rsid w:val="005D6B00"/>
    <w:rsid w:val="005D6B40"/>
    <w:rsid w:val="005D7B2C"/>
    <w:rsid w:val="005D7D98"/>
    <w:rsid w:val="005E0395"/>
    <w:rsid w:val="005E1389"/>
    <w:rsid w:val="005E1EA2"/>
    <w:rsid w:val="005E2930"/>
    <w:rsid w:val="005E2D80"/>
    <w:rsid w:val="005E65A7"/>
    <w:rsid w:val="005E7A9D"/>
    <w:rsid w:val="005F0353"/>
    <w:rsid w:val="005F2780"/>
    <w:rsid w:val="005F3318"/>
    <w:rsid w:val="005F4656"/>
    <w:rsid w:val="005F4BA9"/>
    <w:rsid w:val="005F5A0A"/>
    <w:rsid w:val="005F7381"/>
    <w:rsid w:val="005F7DC9"/>
    <w:rsid w:val="00602BF7"/>
    <w:rsid w:val="00605A0E"/>
    <w:rsid w:val="0060607E"/>
    <w:rsid w:val="00613775"/>
    <w:rsid w:val="00613A28"/>
    <w:rsid w:val="0062430E"/>
    <w:rsid w:val="0063054D"/>
    <w:rsid w:val="00630E22"/>
    <w:rsid w:val="00631AC8"/>
    <w:rsid w:val="006325C2"/>
    <w:rsid w:val="00632849"/>
    <w:rsid w:val="0063471A"/>
    <w:rsid w:val="0063658E"/>
    <w:rsid w:val="00636DE5"/>
    <w:rsid w:val="00640FFA"/>
    <w:rsid w:val="00644E5B"/>
    <w:rsid w:val="00645DFB"/>
    <w:rsid w:val="00646898"/>
    <w:rsid w:val="00651694"/>
    <w:rsid w:val="00653E3A"/>
    <w:rsid w:val="006554A0"/>
    <w:rsid w:val="00655630"/>
    <w:rsid w:val="00656F66"/>
    <w:rsid w:val="006652B7"/>
    <w:rsid w:val="00666039"/>
    <w:rsid w:val="00667997"/>
    <w:rsid w:val="006728ED"/>
    <w:rsid w:val="0067462C"/>
    <w:rsid w:val="0068432C"/>
    <w:rsid w:val="00686B25"/>
    <w:rsid w:val="0068782E"/>
    <w:rsid w:val="006879CA"/>
    <w:rsid w:val="00687BAE"/>
    <w:rsid w:val="00687E28"/>
    <w:rsid w:val="00690C5C"/>
    <w:rsid w:val="00690F09"/>
    <w:rsid w:val="006912D3"/>
    <w:rsid w:val="0069214E"/>
    <w:rsid w:val="00693F44"/>
    <w:rsid w:val="006962F3"/>
    <w:rsid w:val="006A393C"/>
    <w:rsid w:val="006A724F"/>
    <w:rsid w:val="006B337D"/>
    <w:rsid w:val="006C2CFD"/>
    <w:rsid w:val="006C36D7"/>
    <w:rsid w:val="006C3B4D"/>
    <w:rsid w:val="006D0A48"/>
    <w:rsid w:val="006D3EC7"/>
    <w:rsid w:val="006D3F49"/>
    <w:rsid w:val="006D72A3"/>
    <w:rsid w:val="006D7F47"/>
    <w:rsid w:val="006E4015"/>
    <w:rsid w:val="006E5413"/>
    <w:rsid w:val="006F0B1F"/>
    <w:rsid w:val="006F278B"/>
    <w:rsid w:val="006F33CE"/>
    <w:rsid w:val="006F5720"/>
    <w:rsid w:val="00701A96"/>
    <w:rsid w:val="007136C8"/>
    <w:rsid w:val="00724C2C"/>
    <w:rsid w:val="0072773F"/>
    <w:rsid w:val="007326CC"/>
    <w:rsid w:val="007357B4"/>
    <w:rsid w:val="00737B59"/>
    <w:rsid w:val="0074079F"/>
    <w:rsid w:val="00742D89"/>
    <w:rsid w:val="00744E81"/>
    <w:rsid w:val="00751957"/>
    <w:rsid w:val="00752127"/>
    <w:rsid w:val="00755669"/>
    <w:rsid w:val="00762ECD"/>
    <w:rsid w:val="00762ECE"/>
    <w:rsid w:val="007660A7"/>
    <w:rsid w:val="00766597"/>
    <w:rsid w:val="00770217"/>
    <w:rsid w:val="00775041"/>
    <w:rsid w:val="0077508C"/>
    <w:rsid w:val="00775362"/>
    <w:rsid w:val="00783315"/>
    <w:rsid w:val="007909C8"/>
    <w:rsid w:val="00791E3A"/>
    <w:rsid w:val="00794A7A"/>
    <w:rsid w:val="007A0319"/>
    <w:rsid w:val="007A05AC"/>
    <w:rsid w:val="007A0D0D"/>
    <w:rsid w:val="007A6763"/>
    <w:rsid w:val="007A7F9F"/>
    <w:rsid w:val="007B522D"/>
    <w:rsid w:val="007B7354"/>
    <w:rsid w:val="007C4936"/>
    <w:rsid w:val="007C5CB6"/>
    <w:rsid w:val="007C5DED"/>
    <w:rsid w:val="007C6B3C"/>
    <w:rsid w:val="007C71CD"/>
    <w:rsid w:val="007C7D7E"/>
    <w:rsid w:val="007D176C"/>
    <w:rsid w:val="007D7852"/>
    <w:rsid w:val="007E0771"/>
    <w:rsid w:val="007E2A76"/>
    <w:rsid w:val="007E5B5A"/>
    <w:rsid w:val="007F0E9D"/>
    <w:rsid w:val="007F2D23"/>
    <w:rsid w:val="007F4792"/>
    <w:rsid w:val="0080630D"/>
    <w:rsid w:val="0081319C"/>
    <w:rsid w:val="00815056"/>
    <w:rsid w:val="008167E5"/>
    <w:rsid w:val="00816F1C"/>
    <w:rsid w:val="00817877"/>
    <w:rsid w:val="0082047A"/>
    <w:rsid w:val="00823D25"/>
    <w:rsid w:val="00824FD6"/>
    <w:rsid w:val="00830B81"/>
    <w:rsid w:val="00831C1B"/>
    <w:rsid w:val="00832CA3"/>
    <w:rsid w:val="008343D7"/>
    <w:rsid w:val="0083502B"/>
    <w:rsid w:val="00840795"/>
    <w:rsid w:val="0084089B"/>
    <w:rsid w:val="008415D5"/>
    <w:rsid w:val="00841B07"/>
    <w:rsid w:val="008460DA"/>
    <w:rsid w:val="00847EE2"/>
    <w:rsid w:val="00862A8A"/>
    <w:rsid w:val="00872C84"/>
    <w:rsid w:val="00873F5F"/>
    <w:rsid w:val="008748FF"/>
    <w:rsid w:val="00875E0C"/>
    <w:rsid w:val="008779B7"/>
    <w:rsid w:val="008806A5"/>
    <w:rsid w:val="0088115D"/>
    <w:rsid w:val="00881760"/>
    <w:rsid w:val="00884078"/>
    <w:rsid w:val="00893BBF"/>
    <w:rsid w:val="00894A3D"/>
    <w:rsid w:val="00896FB1"/>
    <w:rsid w:val="008A2CC5"/>
    <w:rsid w:val="008A434E"/>
    <w:rsid w:val="008A680C"/>
    <w:rsid w:val="008A68D9"/>
    <w:rsid w:val="008B2C80"/>
    <w:rsid w:val="008B2DEF"/>
    <w:rsid w:val="008B6B8D"/>
    <w:rsid w:val="008B71F2"/>
    <w:rsid w:val="008C055B"/>
    <w:rsid w:val="008C11C6"/>
    <w:rsid w:val="008C25E7"/>
    <w:rsid w:val="008C2C8B"/>
    <w:rsid w:val="008C3686"/>
    <w:rsid w:val="008C51FB"/>
    <w:rsid w:val="008C75F9"/>
    <w:rsid w:val="008D1996"/>
    <w:rsid w:val="008D3D0B"/>
    <w:rsid w:val="008D5C7A"/>
    <w:rsid w:val="008D695C"/>
    <w:rsid w:val="008E4A69"/>
    <w:rsid w:val="008F6105"/>
    <w:rsid w:val="0090014A"/>
    <w:rsid w:val="009027E7"/>
    <w:rsid w:val="00903406"/>
    <w:rsid w:val="00907017"/>
    <w:rsid w:val="00910561"/>
    <w:rsid w:val="009132BE"/>
    <w:rsid w:val="009165DA"/>
    <w:rsid w:val="00923D9A"/>
    <w:rsid w:val="00924E88"/>
    <w:rsid w:val="00926569"/>
    <w:rsid w:val="00927D8E"/>
    <w:rsid w:val="0093045F"/>
    <w:rsid w:val="00933DE8"/>
    <w:rsid w:val="0093681A"/>
    <w:rsid w:val="0093724C"/>
    <w:rsid w:val="009378F6"/>
    <w:rsid w:val="00940724"/>
    <w:rsid w:val="00946CD8"/>
    <w:rsid w:val="00946D99"/>
    <w:rsid w:val="009532E6"/>
    <w:rsid w:val="00955DDF"/>
    <w:rsid w:val="009607E6"/>
    <w:rsid w:val="009638EC"/>
    <w:rsid w:val="00972F36"/>
    <w:rsid w:val="00973721"/>
    <w:rsid w:val="00974C5E"/>
    <w:rsid w:val="009817F0"/>
    <w:rsid w:val="00981CDB"/>
    <w:rsid w:val="00986145"/>
    <w:rsid w:val="0098651A"/>
    <w:rsid w:val="00991294"/>
    <w:rsid w:val="009914EC"/>
    <w:rsid w:val="009931D5"/>
    <w:rsid w:val="0099551A"/>
    <w:rsid w:val="009956D4"/>
    <w:rsid w:val="009A015B"/>
    <w:rsid w:val="009B199F"/>
    <w:rsid w:val="009B558E"/>
    <w:rsid w:val="009B5771"/>
    <w:rsid w:val="009B7DE0"/>
    <w:rsid w:val="009C27E4"/>
    <w:rsid w:val="009C3A3A"/>
    <w:rsid w:val="009C490B"/>
    <w:rsid w:val="009D0403"/>
    <w:rsid w:val="009D0480"/>
    <w:rsid w:val="009D23A5"/>
    <w:rsid w:val="009E1D5B"/>
    <w:rsid w:val="009E3D92"/>
    <w:rsid w:val="00A01B11"/>
    <w:rsid w:val="00A0428D"/>
    <w:rsid w:val="00A049A2"/>
    <w:rsid w:val="00A06CC3"/>
    <w:rsid w:val="00A07472"/>
    <w:rsid w:val="00A07FAD"/>
    <w:rsid w:val="00A13DFD"/>
    <w:rsid w:val="00A2121F"/>
    <w:rsid w:val="00A2625A"/>
    <w:rsid w:val="00A26AC1"/>
    <w:rsid w:val="00A30083"/>
    <w:rsid w:val="00A30578"/>
    <w:rsid w:val="00A336B5"/>
    <w:rsid w:val="00A37DF0"/>
    <w:rsid w:val="00A4086C"/>
    <w:rsid w:val="00A41ACB"/>
    <w:rsid w:val="00A4252C"/>
    <w:rsid w:val="00A42C44"/>
    <w:rsid w:val="00A4613B"/>
    <w:rsid w:val="00A46721"/>
    <w:rsid w:val="00A5010C"/>
    <w:rsid w:val="00A536A1"/>
    <w:rsid w:val="00A54305"/>
    <w:rsid w:val="00A57208"/>
    <w:rsid w:val="00A72EF9"/>
    <w:rsid w:val="00A754C2"/>
    <w:rsid w:val="00A77E98"/>
    <w:rsid w:val="00A83CD1"/>
    <w:rsid w:val="00A84133"/>
    <w:rsid w:val="00A8487C"/>
    <w:rsid w:val="00A90028"/>
    <w:rsid w:val="00A96A3D"/>
    <w:rsid w:val="00AA0F87"/>
    <w:rsid w:val="00AA51F6"/>
    <w:rsid w:val="00AB0089"/>
    <w:rsid w:val="00AB59C5"/>
    <w:rsid w:val="00AB7DE1"/>
    <w:rsid w:val="00AC263E"/>
    <w:rsid w:val="00AC3603"/>
    <w:rsid w:val="00AC6421"/>
    <w:rsid w:val="00AC7C93"/>
    <w:rsid w:val="00AD0464"/>
    <w:rsid w:val="00AD52A3"/>
    <w:rsid w:val="00AD6179"/>
    <w:rsid w:val="00AE5C46"/>
    <w:rsid w:val="00AE625C"/>
    <w:rsid w:val="00AF1636"/>
    <w:rsid w:val="00AF65E4"/>
    <w:rsid w:val="00B04137"/>
    <w:rsid w:val="00B047F5"/>
    <w:rsid w:val="00B048D1"/>
    <w:rsid w:val="00B05D8F"/>
    <w:rsid w:val="00B16757"/>
    <w:rsid w:val="00B249D1"/>
    <w:rsid w:val="00B3084C"/>
    <w:rsid w:val="00B32962"/>
    <w:rsid w:val="00B405A8"/>
    <w:rsid w:val="00B41E55"/>
    <w:rsid w:val="00B47B23"/>
    <w:rsid w:val="00B5382B"/>
    <w:rsid w:val="00B5395B"/>
    <w:rsid w:val="00B575A3"/>
    <w:rsid w:val="00B62019"/>
    <w:rsid w:val="00B62257"/>
    <w:rsid w:val="00B628ED"/>
    <w:rsid w:val="00B62EEE"/>
    <w:rsid w:val="00B71857"/>
    <w:rsid w:val="00B736FE"/>
    <w:rsid w:val="00B74197"/>
    <w:rsid w:val="00B75823"/>
    <w:rsid w:val="00B842E0"/>
    <w:rsid w:val="00B84AAB"/>
    <w:rsid w:val="00B85DB6"/>
    <w:rsid w:val="00B942FC"/>
    <w:rsid w:val="00B95D5E"/>
    <w:rsid w:val="00BA23DB"/>
    <w:rsid w:val="00BA2B74"/>
    <w:rsid w:val="00BA3419"/>
    <w:rsid w:val="00BA665D"/>
    <w:rsid w:val="00BA772F"/>
    <w:rsid w:val="00BB1645"/>
    <w:rsid w:val="00BB5DCB"/>
    <w:rsid w:val="00BC24A4"/>
    <w:rsid w:val="00BC3F10"/>
    <w:rsid w:val="00BC43F2"/>
    <w:rsid w:val="00BD22C6"/>
    <w:rsid w:val="00BD22FA"/>
    <w:rsid w:val="00BD3D19"/>
    <w:rsid w:val="00BD717E"/>
    <w:rsid w:val="00BE4928"/>
    <w:rsid w:val="00BF3CD8"/>
    <w:rsid w:val="00BF7D51"/>
    <w:rsid w:val="00C007C0"/>
    <w:rsid w:val="00C05894"/>
    <w:rsid w:val="00C068A6"/>
    <w:rsid w:val="00C06FAD"/>
    <w:rsid w:val="00C15797"/>
    <w:rsid w:val="00C17D95"/>
    <w:rsid w:val="00C2213A"/>
    <w:rsid w:val="00C22DF5"/>
    <w:rsid w:val="00C22E97"/>
    <w:rsid w:val="00C36653"/>
    <w:rsid w:val="00C377D6"/>
    <w:rsid w:val="00C40B6B"/>
    <w:rsid w:val="00C419B9"/>
    <w:rsid w:val="00C4268A"/>
    <w:rsid w:val="00C43167"/>
    <w:rsid w:val="00C44FA7"/>
    <w:rsid w:val="00C46ED7"/>
    <w:rsid w:val="00C5165A"/>
    <w:rsid w:val="00C52D7F"/>
    <w:rsid w:val="00C571DF"/>
    <w:rsid w:val="00C57D33"/>
    <w:rsid w:val="00C7146B"/>
    <w:rsid w:val="00C728B2"/>
    <w:rsid w:val="00C72E1A"/>
    <w:rsid w:val="00C73773"/>
    <w:rsid w:val="00C74BB3"/>
    <w:rsid w:val="00C755D5"/>
    <w:rsid w:val="00C7624D"/>
    <w:rsid w:val="00C824F7"/>
    <w:rsid w:val="00C85E9C"/>
    <w:rsid w:val="00C865E6"/>
    <w:rsid w:val="00C87727"/>
    <w:rsid w:val="00C87883"/>
    <w:rsid w:val="00C90FCE"/>
    <w:rsid w:val="00C91699"/>
    <w:rsid w:val="00C918A7"/>
    <w:rsid w:val="00C93B4D"/>
    <w:rsid w:val="00C9579F"/>
    <w:rsid w:val="00CA2AD5"/>
    <w:rsid w:val="00CA57F5"/>
    <w:rsid w:val="00CA5F09"/>
    <w:rsid w:val="00CA6449"/>
    <w:rsid w:val="00CA6A20"/>
    <w:rsid w:val="00CA6CAE"/>
    <w:rsid w:val="00CB0552"/>
    <w:rsid w:val="00CB0C9B"/>
    <w:rsid w:val="00CB1F46"/>
    <w:rsid w:val="00CC1F36"/>
    <w:rsid w:val="00CC4B40"/>
    <w:rsid w:val="00CD0548"/>
    <w:rsid w:val="00CD1030"/>
    <w:rsid w:val="00CD5422"/>
    <w:rsid w:val="00CD61BD"/>
    <w:rsid w:val="00CD62FE"/>
    <w:rsid w:val="00CD6BA5"/>
    <w:rsid w:val="00CD7971"/>
    <w:rsid w:val="00CE27C6"/>
    <w:rsid w:val="00CE3330"/>
    <w:rsid w:val="00CE3676"/>
    <w:rsid w:val="00CF0458"/>
    <w:rsid w:val="00CF078F"/>
    <w:rsid w:val="00CF0E6C"/>
    <w:rsid w:val="00CF49AF"/>
    <w:rsid w:val="00CF570B"/>
    <w:rsid w:val="00CF7B70"/>
    <w:rsid w:val="00D00D8C"/>
    <w:rsid w:val="00D015D3"/>
    <w:rsid w:val="00D056A0"/>
    <w:rsid w:val="00D115A5"/>
    <w:rsid w:val="00D12C15"/>
    <w:rsid w:val="00D12F74"/>
    <w:rsid w:val="00D13532"/>
    <w:rsid w:val="00D16358"/>
    <w:rsid w:val="00D17DD8"/>
    <w:rsid w:val="00D2010F"/>
    <w:rsid w:val="00D27CD9"/>
    <w:rsid w:val="00D31471"/>
    <w:rsid w:val="00D34E75"/>
    <w:rsid w:val="00D4043B"/>
    <w:rsid w:val="00D435AE"/>
    <w:rsid w:val="00D43612"/>
    <w:rsid w:val="00D43658"/>
    <w:rsid w:val="00D4376E"/>
    <w:rsid w:val="00D451C7"/>
    <w:rsid w:val="00D51B4A"/>
    <w:rsid w:val="00D51E9E"/>
    <w:rsid w:val="00D54C98"/>
    <w:rsid w:val="00D56C96"/>
    <w:rsid w:val="00D57426"/>
    <w:rsid w:val="00D607E6"/>
    <w:rsid w:val="00D60CC8"/>
    <w:rsid w:val="00D62359"/>
    <w:rsid w:val="00D67061"/>
    <w:rsid w:val="00D75525"/>
    <w:rsid w:val="00D94298"/>
    <w:rsid w:val="00D9577D"/>
    <w:rsid w:val="00D9706D"/>
    <w:rsid w:val="00DA0494"/>
    <w:rsid w:val="00DA2378"/>
    <w:rsid w:val="00DB0809"/>
    <w:rsid w:val="00DB29D0"/>
    <w:rsid w:val="00DC0277"/>
    <w:rsid w:val="00DC19D9"/>
    <w:rsid w:val="00DC309D"/>
    <w:rsid w:val="00DC67F5"/>
    <w:rsid w:val="00DD074E"/>
    <w:rsid w:val="00DD6FE1"/>
    <w:rsid w:val="00DE1E99"/>
    <w:rsid w:val="00DE493A"/>
    <w:rsid w:val="00DE5FF4"/>
    <w:rsid w:val="00DF0574"/>
    <w:rsid w:val="00DF1DB3"/>
    <w:rsid w:val="00DF2F4D"/>
    <w:rsid w:val="00DF68F7"/>
    <w:rsid w:val="00DF7CFF"/>
    <w:rsid w:val="00E00E86"/>
    <w:rsid w:val="00E121BE"/>
    <w:rsid w:val="00E239AF"/>
    <w:rsid w:val="00E262B6"/>
    <w:rsid w:val="00E26650"/>
    <w:rsid w:val="00E27293"/>
    <w:rsid w:val="00E279C2"/>
    <w:rsid w:val="00E33AA3"/>
    <w:rsid w:val="00E34D8E"/>
    <w:rsid w:val="00E41007"/>
    <w:rsid w:val="00E42EC2"/>
    <w:rsid w:val="00E43618"/>
    <w:rsid w:val="00E47A8B"/>
    <w:rsid w:val="00E47F9A"/>
    <w:rsid w:val="00E51C31"/>
    <w:rsid w:val="00E522E2"/>
    <w:rsid w:val="00E55351"/>
    <w:rsid w:val="00E60F9A"/>
    <w:rsid w:val="00E62478"/>
    <w:rsid w:val="00E6708A"/>
    <w:rsid w:val="00E67423"/>
    <w:rsid w:val="00E75CE2"/>
    <w:rsid w:val="00E761C2"/>
    <w:rsid w:val="00E826B4"/>
    <w:rsid w:val="00E8396A"/>
    <w:rsid w:val="00E9422C"/>
    <w:rsid w:val="00E94590"/>
    <w:rsid w:val="00E94A5A"/>
    <w:rsid w:val="00E95CBB"/>
    <w:rsid w:val="00E97D8F"/>
    <w:rsid w:val="00EA0714"/>
    <w:rsid w:val="00EA53CA"/>
    <w:rsid w:val="00EA7C59"/>
    <w:rsid w:val="00EB09FA"/>
    <w:rsid w:val="00EB58CB"/>
    <w:rsid w:val="00EC04D7"/>
    <w:rsid w:val="00EC1DC4"/>
    <w:rsid w:val="00EC34A7"/>
    <w:rsid w:val="00EC5F37"/>
    <w:rsid w:val="00EC7406"/>
    <w:rsid w:val="00ED0665"/>
    <w:rsid w:val="00ED4BEE"/>
    <w:rsid w:val="00ED4EE0"/>
    <w:rsid w:val="00ED7573"/>
    <w:rsid w:val="00EE0C66"/>
    <w:rsid w:val="00EE198D"/>
    <w:rsid w:val="00EE1F2C"/>
    <w:rsid w:val="00EE2F3D"/>
    <w:rsid w:val="00EE51D7"/>
    <w:rsid w:val="00EE635F"/>
    <w:rsid w:val="00F00419"/>
    <w:rsid w:val="00F01206"/>
    <w:rsid w:val="00F02FBE"/>
    <w:rsid w:val="00F06CED"/>
    <w:rsid w:val="00F11CBE"/>
    <w:rsid w:val="00F12F9A"/>
    <w:rsid w:val="00F1519C"/>
    <w:rsid w:val="00F16DF1"/>
    <w:rsid w:val="00F2091B"/>
    <w:rsid w:val="00F20D2C"/>
    <w:rsid w:val="00F27DC6"/>
    <w:rsid w:val="00F328FA"/>
    <w:rsid w:val="00F33A0D"/>
    <w:rsid w:val="00F3674C"/>
    <w:rsid w:val="00F41224"/>
    <w:rsid w:val="00F46138"/>
    <w:rsid w:val="00F52E83"/>
    <w:rsid w:val="00F53888"/>
    <w:rsid w:val="00F602D5"/>
    <w:rsid w:val="00F6130A"/>
    <w:rsid w:val="00F6234C"/>
    <w:rsid w:val="00F63C7B"/>
    <w:rsid w:val="00F65EA2"/>
    <w:rsid w:val="00F70845"/>
    <w:rsid w:val="00F73941"/>
    <w:rsid w:val="00F76FCB"/>
    <w:rsid w:val="00F8010A"/>
    <w:rsid w:val="00F82B07"/>
    <w:rsid w:val="00F851E7"/>
    <w:rsid w:val="00F913C2"/>
    <w:rsid w:val="00F95DBA"/>
    <w:rsid w:val="00FA5C1A"/>
    <w:rsid w:val="00FA7401"/>
    <w:rsid w:val="00FB4B80"/>
    <w:rsid w:val="00FB510E"/>
    <w:rsid w:val="00FC109E"/>
    <w:rsid w:val="00FC2EA8"/>
    <w:rsid w:val="00FC37BD"/>
    <w:rsid w:val="00FE5FFB"/>
    <w:rsid w:val="00FE6FEF"/>
    <w:rsid w:val="00FF0678"/>
    <w:rsid w:val="00FF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A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toc 1" w:uiPriority="39"/>
    <w:lsdException w:name="toc 2" w:uiPriority="39"/>
    <w:lsdException w:name="toc 3" w:uiPriority="39"/>
    <w:lsdException w:name="toc 8" w:uiPriority="39"/>
    <w:lsdException w:name="annotation text" w:uiPriority="99"/>
    <w:lsdException w:name="index heading" w:uiPriority="99"/>
    <w:lsdException w:name="caption" w:qFormat="1"/>
    <w:lsdException w:name="envelope address" w:uiPriority="99"/>
    <w:lsdException w:name="envelope return" w:uiPriority="99"/>
    <w:lsdException w:name="annotation reference" w:uiPriority="99"/>
    <w:lsdException w:name="line number" w:uiPriority="99"/>
    <w:lsdException w:name="page number"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Signature" w:uiPriority="99"/>
    <w:lsdException w:name="Default Paragraph Font" w:uiPriority="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Code" w:uiPriority="99"/>
    <w:lsdException w:name="HTML Definition"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D5"/>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3F09D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F09D5"/>
    <w:pPr>
      <w:pBdr>
        <w:top w:val="none" w:sz="0" w:space="0" w:color="auto"/>
      </w:pBdr>
      <w:spacing w:before="180"/>
      <w:outlineLvl w:val="1"/>
    </w:pPr>
    <w:rPr>
      <w:sz w:val="32"/>
    </w:rPr>
  </w:style>
  <w:style w:type="paragraph" w:styleId="Heading3">
    <w:name w:val="heading 3"/>
    <w:basedOn w:val="Heading2"/>
    <w:next w:val="Normal"/>
    <w:link w:val="Heading3Char"/>
    <w:qFormat/>
    <w:rsid w:val="003F09D5"/>
    <w:pPr>
      <w:spacing w:before="120"/>
      <w:outlineLvl w:val="2"/>
    </w:pPr>
    <w:rPr>
      <w:sz w:val="28"/>
    </w:rPr>
  </w:style>
  <w:style w:type="paragraph" w:styleId="Heading4">
    <w:name w:val="heading 4"/>
    <w:basedOn w:val="Heading3"/>
    <w:next w:val="Normal"/>
    <w:link w:val="Heading4Char"/>
    <w:qFormat/>
    <w:rsid w:val="003F09D5"/>
    <w:pPr>
      <w:ind w:left="1418" w:hanging="1418"/>
      <w:outlineLvl w:val="3"/>
    </w:pPr>
    <w:rPr>
      <w:sz w:val="24"/>
    </w:rPr>
  </w:style>
  <w:style w:type="paragraph" w:styleId="Heading5">
    <w:name w:val="heading 5"/>
    <w:basedOn w:val="Heading4"/>
    <w:next w:val="Normal"/>
    <w:link w:val="Heading5Char"/>
    <w:qFormat/>
    <w:rsid w:val="003F09D5"/>
    <w:pPr>
      <w:ind w:left="1701" w:hanging="1701"/>
      <w:outlineLvl w:val="4"/>
    </w:pPr>
    <w:rPr>
      <w:sz w:val="22"/>
    </w:rPr>
  </w:style>
  <w:style w:type="paragraph" w:styleId="Heading6">
    <w:name w:val="heading 6"/>
    <w:basedOn w:val="H6"/>
    <w:next w:val="Normal"/>
    <w:link w:val="Heading6Char"/>
    <w:qFormat/>
    <w:rsid w:val="003F09D5"/>
    <w:pPr>
      <w:outlineLvl w:val="5"/>
    </w:pPr>
  </w:style>
  <w:style w:type="paragraph" w:styleId="Heading7">
    <w:name w:val="heading 7"/>
    <w:basedOn w:val="H6"/>
    <w:next w:val="Normal"/>
    <w:link w:val="Heading7Char"/>
    <w:qFormat/>
    <w:rsid w:val="003F09D5"/>
    <w:pPr>
      <w:outlineLvl w:val="6"/>
    </w:pPr>
  </w:style>
  <w:style w:type="paragraph" w:styleId="Heading8">
    <w:name w:val="heading 8"/>
    <w:basedOn w:val="Heading1"/>
    <w:next w:val="Normal"/>
    <w:link w:val="Heading8Char"/>
    <w:qFormat/>
    <w:rsid w:val="003F09D5"/>
    <w:pPr>
      <w:ind w:left="0" w:firstLine="0"/>
      <w:outlineLvl w:val="7"/>
    </w:pPr>
  </w:style>
  <w:style w:type="paragraph" w:styleId="Heading9">
    <w:name w:val="heading 9"/>
    <w:basedOn w:val="Heading8"/>
    <w:next w:val="Normal"/>
    <w:link w:val="Heading9Char"/>
    <w:qFormat/>
    <w:rsid w:val="003F09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7709"/>
    <w:rPr>
      <w:rFonts w:ascii="Arial" w:hAnsi="Arial"/>
      <w:sz w:val="36"/>
      <w:lang w:eastAsia="en-US"/>
    </w:rPr>
  </w:style>
  <w:style w:type="character" w:customStyle="1" w:styleId="Heading2Char">
    <w:name w:val="Heading 2 Char"/>
    <w:link w:val="Heading2"/>
    <w:rsid w:val="00327709"/>
    <w:rPr>
      <w:rFonts w:ascii="Arial" w:hAnsi="Arial"/>
      <w:sz w:val="32"/>
      <w:lang w:eastAsia="en-US"/>
    </w:rPr>
  </w:style>
  <w:style w:type="character" w:customStyle="1" w:styleId="Heading3Char">
    <w:name w:val="Heading 3 Char"/>
    <w:link w:val="Heading3"/>
    <w:locked/>
    <w:rsid w:val="00D12F74"/>
    <w:rPr>
      <w:rFonts w:ascii="Arial" w:hAnsi="Arial"/>
      <w:sz w:val="28"/>
      <w:lang w:eastAsia="en-US"/>
    </w:rPr>
  </w:style>
  <w:style w:type="character" w:customStyle="1" w:styleId="Heading4Char">
    <w:name w:val="Heading 4 Char"/>
    <w:link w:val="Heading4"/>
    <w:locked/>
    <w:rsid w:val="00D12F74"/>
    <w:rPr>
      <w:rFonts w:ascii="Arial" w:hAnsi="Arial"/>
      <w:sz w:val="24"/>
      <w:lang w:eastAsia="en-US"/>
    </w:rPr>
  </w:style>
  <w:style w:type="character" w:customStyle="1" w:styleId="Heading5Char">
    <w:name w:val="Heading 5 Char"/>
    <w:link w:val="Heading5"/>
    <w:locked/>
    <w:rsid w:val="00D12F74"/>
    <w:rPr>
      <w:rFonts w:ascii="Arial" w:hAnsi="Arial"/>
      <w:sz w:val="22"/>
      <w:lang w:eastAsia="en-US"/>
    </w:rPr>
  </w:style>
  <w:style w:type="paragraph" w:customStyle="1" w:styleId="H6">
    <w:name w:val="H6"/>
    <w:basedOn w:val="Heading5"/>
    <w:next w:val="Normal"/>
    <w:rsid w:val="003F09D5"/>
    <w:pPr>
      <w:ind w:left="1985" w:hanging="1985"/>
      <w:outlineLvl w:val="9"/>
    </w:pPr>
    <w:rPr>
      <w:sz w:val="20"/>
    </w:rPr>
  </w:style>
  <w:style w:type="character" w:customStyle="1" w:styleId="Heading6Char">
    <w:name w:val="Heading 6 Char"/>
    <w:link w:val="Heading6"/>
    <w:locked/>
    <w:rsid w:val="00D12F74"/>
    <w:rPr>
      <w:rFonts w:ascii="Arial" w:hAnsi="Arial"/>
      <w:lang w:eastAsia="en-US"/>
    </w:rPr>
  </w:style>
  <w:style w:type="character" w:customStyle="1" w:styleId="Heading7Char">
    <w:name w:val="Heading 7 Char"/>
    <w:link w:val="Heading7"/>
    <w:locked/>
    <w:rsid w:val="00D12F74"/>
    <w:rPr>
      <w:rFonts w:ascii="Arial" w:hAnsi="Arial"/>
      <w:lang w:eastAsia="en-US"/>
    </w:rPr>
  </w:style>
  <w:style w:type="character" w:customStyle="1" w:styleId="Heading8Char">
    <w:name w:val="Heading 8 Char"/>
    <w:link w:val="Heading8"/>
    <w:locked/>
    <w:rsid w:val="00D12F74"/>
    <w:rPr>
      <w:rFonts w:ascii="Arial" w:hAnsi="Arial"/>
      <w:sz w:val="36"/>
      <w:lang w:eastAsia="en-US"/>
    </w:rPr>
  </w:style>
  <w:style w:type="character" w:customStyle="1" w:styleId="Heading9Char">
    <w:name w:val="Heading 9 Char"/>
    <w:link w:val="Heading9"/>
    <w:locked/>
    <w:rsid w:val="00D12F74"/>
    <w:rPr>
      <w:rFonts w:ascii="Arial" w:hAnsi="Arial"/>
      <w:sz w:val="36"/>
      <w:lang w:eastAsia="en-US"/>
    </w:rPr>
  </w:style>
  <w:style w:type="paragraph" w:styleId="TOC9">
    <w:name w:val="toc 9"/>
    <w:basedOn w:val="TOC8"/>
    <w:rsid w:val="003F09D5"/>
    <w:pPr>
      <w:ind w:left="1418" w:hanging="1418"/>
    </w:pPr>
  </w:style>
  <w:style w:type="paragraph" w:styleId="TOC8">
    <w:name w:val="toc 8"/>
    <w:basedOn w:val="TOC1"/>
    <w:uiPriority w:val="39"/>
    <w:rsid w:val="003F09D5"/>
    <w:pPr>
      <w:spacing w:before="180"/>
      <w:ind w:left="2693" w:hanging="2693"/>
    </w:pPr>
    <w:rPr>
      <w:b/>
    </w:rPr>
  </w:style>
  <w:style w:type="paragraph" w:styleId="TOC1">
    <w:name w:val="toc 1"/>
    <w:uiPriority w:val="39"/>
    <w:rsid w:val="003F09D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F09D5"/>
    <w:pPr>
      <w:keepLines/>
      <w:tabs>
        <w:tab w:val="center" w:pos="4536"/>
        <w:tab w:val="right" w:pos="9072"/>
      </w:tabs>
    </w:pPr>
    <w:rPr>
      <w:noProof/>
    </w:rPr>
  </w:style>
  <w:style w:type="character" w:customStyle="1" w:styleId="ZGSM">
    <w:name w:val="ZGSM"/>
    <w:rsid w:val="003F09D5"/>
  </w:style>
  <w:style w:type="paragraph" w:styleId="Header">
    <w:name w:val="header"/>
    <w:link w:val="HeaderChar"/>
    <w:rsid w:val="003F09D5"/>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locked/>
    <w:rsid w:val="00D12F74"/>
    <w:rPr>
      <w:rFonts w:ascii="Arial" w:hAnsi="Arial"/>
      <w:b/>
      <w:noProof/>
      <w:sz w:val="18"/>
      <w:lang w:eastAsia="en-US"/>
    </w:rPr>
  </w:style>
  <w:style w:type="paragraph" w:customStyle="1" w:styleId="ZD">
    <w:name w:val="ZD"/>
    <w:rsid w:val="003F09D5"/>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3F09D5"/>
    <w:pPr>
      <w:ind w:left="1701" w:hanging="1701"/>
    </w:pPr>
  </w:style>
  <w:style w:type="paragraph" w:styleId="TOC4">
    <w:name w:val="toc 4"/>
    <w:basedOn w:val="TOC3"/>
    <w:rsid w:val="003F09D5"/>
    <w:pPr>
      <w:ind w:left="1418" w:hanging="1418"/>
    </w:pPr>
  </w:style>
  <w:style w:type="paragraph" w:styleId="TOC3">
    <w:name w:val="toc 3"/>
    <w:basedOn w:val="TOC2"/>
    <w:uiPriority w:val="39"/>
    <w:rsid w:val="003F09D5"/>
    <w:pPr>
      <w:ind w:left="1134" w:hanging="1134"/>
    </w:pPr>
  </w:style>
  <w:style w:type="paragraph" w:styleId="TOC2">
    <w:name w:val="toc 2"/>
    <w:basedOn w:val="TOC1"/>
    <w:uiPriority w:val="39"/>
    <w:rsid w:val="003F09D5"/>
    <w:pPr>
      <w:spacing w:before="0"/>
      <w:ind w:left="851" w:hanging="851"/>
    </w:pPr>
    <w:rPr>
      <w:sz w:val="20"/>
    </w:rPr>
  </w:style>
  <w:style w:type="paragraph" w:styleId="Index1">
    <w:name w:val="index 1"/>
    <w:basedOn w:val="Normal"/>
    <w:rsid w:val="003F09D5"/>
    <w:pPr>
      <w:keepLines/>
    </w:pPr>
  </w:style>
  <w:style w:type="paragraph" w:styleId="Index2">
    <w:name w:val="index 2"/>
    <w:basedOn w:val="Index1"/>
    <w:rsid w:val="003F09D5"/>
    <w:pPr>
      <w:ind w:left="284"/>
    </w:pPr>
  </w:style>
  <w:style w:type="paragraph" w:customStyle="1" w:styleId="TT">
    <w:name w:val="TT"/>
    <w:basedOn w:val="Heading1"/>
    <w:next w:val="Normal"/>
    <w:rsid w:val="003F09D5"/>
    <w:pPr>
      <w:outlineLvl w:val="9"/>
    </w:pPr>
  </w:style>
  <w:style w:type="paragraph" w:styleId="Footer">
    <w:name w:val="footer"/>
    <w:basedOn w:val="Header"/>
    <w:link w:val="FooterChar"/>
    <w:rsid w:val="003F09D5"/>
    <w:pPr>
      <w:jc w:val="center"/>
    </w:pPr>
    <w:rPr>
      <w:i/>
    </w:rPr>
  </w:style>
  <w:style w:type="character" w:customStyle="1" w:styleId="FooterChar">
    <w:name w:val="Footer Char"/>
    <w:link w:val="Footer"/>
    <w:locked/>
    <w:rsid w:val="00D12F74"/>
    <w:rPr>
      <w:rFonts w:ascii="Arial" w:hAnsi="Arial"/>
      <w:b/>
      <w:i/>
      <w:noProof/>
      <w:sz w:val="18"/>
      <w:lang w:eastAsia="en-US"/>
    </w:rPr>
  </w:style>
  <w:style w:type="character" w:styleId="FootnoteReference">
    <w:name w:val="footnote reference"/>
    <w:basedOn w:val="DefaultParagraphFont"/>
    <w:semiHidden/>
    <w:rsid w:val="003F09D5"/>
    <w:rPr>
      <w:b/>
      <w:position w:val="6"/>
      <w:sz w:val="16"/>
    </w:rPr>
  </w:style>
  <w:style w:type="paragraph" w:styleId="FootnoteText">
    <w:name w:val="footnote text"/>
    <w:basedOn w:val="Normal"/>
    <w:link w:val="FootnoteTextChar"/>
    <w:rsid w:val="003F09D5"/>
    <w:pPr>
      <w:keepLines/>
      <w:ind w:left="454" w:hanging="454"/>
    </w:pPr>
    <w:rPr>
      <w:sz w:val="16"/>
    </w:rPr>
  </w:style>
  <w:style w:type="character" w:customStyle="1" w:styleId="FootnoteTextChar">
    <w:name w:val="Footnote Text Char"/>
    <w:link w:val="FootnoteText"/>
    <w:locked/>
    <w:rsid w:val="00D12F74"/>
    <w:rPr>
      <w:sz w:val="16"/>
      <w:lang w:eastAsia="en-US"/>
    </w:rPr>
  </w:style>
  <w:style w:type="paragraph" w:customStyle="1" w:styleId="NF">
    <w:name w:val="NF"/>
    <w:basedOn w:val="NO"/>
    <w:rsid w:val="003F09D5"/>
    <w:pPr>
      <w:keepNext/>
      <w:spacing w:after="0"/>
    </w:pPr>
    <w:rPr>
      <w:rFonts w:ascii="Arial" w:hAnsi="Arial"/>
      <w:sz w:val="18"/>
    </w:rPr>
  </w:style>
  <w:style w:type="paragraph" w:customStyle="1" w:styleId="NO">
    <w:name w:val="NO"/>
    <w:basedOn w:val="Normal"/>
    <w:link w:val="NOChar"/>
    <w:rsid w:val="003F09D5"/>
    <w:pPr>
      <w:keepLines/>
      <w:ind w:left="1135" w:hanging="851"/>
    </w:pPr>
  </w:style>
  <w:style w:type="character" w:customStyle="1" w:styleId="NOChar">
    <w:name w:val="NO Char"/>
    <w:link w:val="NO"/>
    <w:rsid w:val="00327709"/>
    <w:rPr>
      <w:lang w:eastAsia="en-US"/>
    </w:rPr>
  </w:style>
  <w:style w:type="paragraph" w:customStyle="1" w:styleId="PL">
    <w:name w:val="PL"/>
    <w:link w:val="PLChar"/>
    <w:rsid w:val="003F09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327709"/>
    <w:rPr>
      <w:rFonts w:ascii="Courier New" w:hAnsi="Courier New"/>
      <w:noProof/>
      <w:sz w:val="16"/>
      <w:lang w:eastAsia="en-US"/>
    </w:rPr>
  </w:style>
  <w:style w:type="paragraph" w:customStyle="1" w:styleId="TAR">
    <w:name w:val="TAR"/>
    <w:basedOn w:val="TAL"/>
    <w:rsid w:val="003F09D5"/>
    <w:pPr>
      <w:jc w:val="right"/>
    </w:pPr>
  </w:style>
  <w:style w:type="paragraph" w:customStyle="1" w:styleId="TAL">
    <w:name w:val="TAL"/>
    <w:basedOn w:val="Normal"/>
    <w:link w:val="TALChar"/>
    <w:rsid w:val="003F09D5"/>
    <w:pPr>
      <w:keepNext/>
      <w:keepLines/>
      <w:spacing w:after="0"/>
    </w:pPr>
    <w:rPr>
      <w:rFonts w:ascii="Arial" w:hAnsi="Arial"/>
      <w:sz w:val="18"/>
    </w:rPr>
  </w:style>
  <w:style w:type="character" w:customStyle="1" w:styleId="TALChar">
    <w:name w:val="TAL Char"/>
    <w:link w:val="TAL"/>
    <w:rsid w:val="00327709"/>
    <w:rPr>
      <w:rFonts w:ascii="Arial" w:hAnsi="Arial"/>
      <w:sz w:val="18"/>
      <w:lang w:eastAsia="en-US"/>
    </w:rPr>
  </w:style>
  <w:style w:type="paragraph" w:styleId="ListNumber2">
    <w:name w:val="List Number 2"/>
    <w:basedOn w:val="ListNumber"/>
    <w:rsid w:val="003F09D5"/>
    <w:pPr>
      <w:ind w:left="851"/>
    </w:pPr>
  </w:style>
  <w:style w:type="paragraph" w:styleId="ListNumber">
    <w:name w:val="List Number"/>
    <w:basedOn w:val="List"/>
    <w:rsid w:val="003F09D5"/>
  </w:style>
  <w:style w:type="paragraph" w:styleId="List">
    <w:name w:val="List"/>
    <w:basedOn w:val="Normal"/>
    <w:rsid w:val="003F09D5"/>
    <w:pPr>
      <w:ind w:left="568" w:hanging="284"/>
    </w:pPr>
  </w:style>
  <w:style w:type="paragraph" w:customStyle="1" w:styleId="TAH">
    <w:name w:val="TAH"/>
    <w:basedOn w:val="TAC"/>
    <w:rsid w:val="003F09D5"/>
    <w:rPr>
      <w:b/>
    </w:rPr>
  </w:style>
  <w:style w:type="paragraph" w:customStyle="1" w:styleId="TAC">
    <w:name w:val="TAC"/>
    <w:basedOn w:val="TAL"/>
    <w:rsid w:val="003F09D5"/>
    <w:pPr>
      <w:jc w:val="center"/>
    </w:pPr>
  </w:style>
  <w:style w:type="paragraph" w:customStyle="1" w:styleId="LD">
    <w:name w:val="LD"/>
    <w:rsid w:val="003F09D5"/>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3F09D5"/>
    <w:pPr>
      <w:keepLines/>
      <w:ind w:left="1702" w:hanging="1418"/>
    </w:pPr>
  </w:style>
  <w:style w:type="character" w:customStyle="1" w:styleId="EXChar">
    <w:name w:val="EX Char"/>
    <w:link w:val="EX"/>
    <w:rsid w:val="00327709"/>
    <w:rPr>
      <w:lang w:eastAsia="en-US"/>
    </w:rPr>
  </w:style>
  <w:style w:type="paragraph" w:customStyle="1" w:styleId="FP">
    <w:name w:val="FP"/>
    <w:basedOn w:val="Normal"/>
    <w:rsid w:val="003F09D5"/>
    <w:pPr>
      <w:spacing w:after="0"/>
    </w:pPr>
  </w:style>
  <w:style w:type="paragraph" w:customStyle="1" w:styleId="NW">
    <w:name w:val="NW"/>
    <w:basedOn w:val="NO"/>
    <w:rsid w:val="003F09D5"/>
    <w:pPr>
      <w:spacing w:after="0"/>
    </w:pPr>
  </w:style>
  <w:style w:type="paragraph" w:customStyle="1" w:styleId="EW">
    <w:name w:val="EW"/>
    <w:basedOn w:val="EX"/>
    <w:rsid w:val="003F09D5"/>
    <w:pPr>
      <w:spacing w:after="0"/>
    </w:pPr>
  </w:style>
  <w:style w:type="paragraph" w:customStyle="1" w:styleId="B10">
    <w:name w:val="B1"/>
    <w:basedOn w:val="List"/>
    <w:rsid w:val="003F09D5"/>
    <w:pPr>
      <w:ind w:left="738" w:hanging="454"/>
    </w:pPr>
  </w:style>
  <w:style w:type="paragraph" w:styleId="TOC6">
    <w:name w:val="toc 6"/>
    <w:basedOn w:val="TOC5"/>
    <w:next w:val="Normal"/>
    <w:rsid w:val="003F09D5"/>
    <w:pPr>
      <w:ind w:left="1985" w:hanging="1985"/>
    </w:pPr>
  </w:style>
  <w:style w:type="paragraph" w:styleId="TOC7">
    <w:name w:val="toc 7"/>
    <w:basedOn w:val="TOC6"/>
    <w:next w:val="Normal"/>
    <w:rsid w:val="003F09D5"/>
    <w:pPr>
      <w:ind w:left="2268" w:hanging="2268"/>
    </w:pPr>
  </w:style>
  <w:style w:type="paragraph" w:styleId="ListBullet2">
    <w:name w:val="List Bullet 2"/>
    <w:basedOn w:val="ListBullet"/>
    <w:rsid w:val="003F09D5"/>
    <w:pPr>
      <w:ind w:left="851"/>
    </w:pPr>
  </w:style>
  <w:style w:type="paragraph" w:styleId="ListBullet">
    <w:name w:val="List Bullet"/>
    <w:basedOn w:val="List"/>
    <w:rsid w:val="003F09D5"/>
  </w:style>
  <w:style w:type="paragraph" w:customStyle="1" w:styleId="EditorsNote">
    <w:name w:val="Editor's Note"/>
    <w:basedOn w:val="NO"/>
    <w:rsid w:val="003F09D5"/>
    <w:rPr>
      <w:color w:val="FF0000"/>
    </w:rPr>
  </w:style>
  <w:style w:type="paragraph" w:customStyle="1" w:styleId="TH">
    <w:name w:val="TH"/>
    <w:basedOn w:val="FL"/>
    <w:next w:val="FL"/>
    <w:rsid w:val="003F09D5"/>
  </w:style>
  <w:style w:type="paragraph" w:customStyle="1" w:styleId="FL">
    <w:name w:val="FL"/>
    <w:basedOn w:val="Normal"/>
    <w:rsid w:val="003F09D5"/>
    <w:pPr>
      <w:keepNext/>
      <w:keepLines/>
      <w:spacing w:before="60"/>
      <w:jc w:val="center"/>
    </w:pPr>
    <w:rPr>
      <w:rFonts w:ascii="Arial" w:hAnsi="Arial"/>
      <w:b/>
    </w:rPr>
  </w:style>
  <w:style w:type="paragraph" w:customStyle="1" w:styleId="ZA">
    <w:name w:val="ZA"/>
    <w:rsid w:val="003F09D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F09D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F09D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F09D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F09D5"/>
    <w:pPr>
      <w:ind w:left="851" w:hanging="851"/>
    </w:pPr>
  </w:style>
  <w:style w:type="paragraph" w:customStyle="1" w:styleId="ZH">
    <w:name w:val="ZH"/>
    <w:rsid w:val="003F09D5"/>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F09D5"/>
    <w:pPr>
      <w:keepNext w:val="0"/>
      <w:spacing w:before="0" w:after="240"/>
    </w:pPr>
  </w:style>
  <w:style w:type="paragraph" w:customStyle="1" w:styleId="ZG">
    <w:name w:val="ZG"/>
    <w:rsid w:val="003F09D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F09D5"/>
    <w:pPr>
      <w:ind w:left="1135"/>
    </w:pPr>
  </w:style>
  <w:style w:type="paragraph" w:styleId="List2">
    <w:name w:val="List 2"/>
    <w:basedOn w:val="List"/>
    <w:rsid w:val="003F09D5"/>
    <w:pPr>
      <w:ind w:left="851"/>
    </w:pPr>
  </w:style>
  <w:style w:type="paragraph" w:styleId="List3">
    <w:name w:val="List 3"/>
    <w:basedOn w:val="List2"/>
    <w:rsid w:val="003F09D5"/>
    <w:pPr>
      <w:ind w:left="1135"/>
    </w:pPr>
  </w:style>
  <w:style w:type="paragraph" w:styleId="List4">
    <w:name w:val="List 4"/>
    <w:basedOn w:val="List3"/>
    <w:rsid w:val="003F09D5"/>
    <w:pPr>
      <w:ind w:left="1418"/>
    </w:pPr>
  </w:style>
  <w:style w:type="paragraph" w:styleId="List5">
    <w:name w:val="List 5"/>
    <w:basedOn w:val="List4"/>
    <w:rsid w:val="003F09D5"/>
    <w:pPr>
      <w:ind w:left="1702"/>
    </w:pPr>
  </w:style>
  <w:style w:type="paragraph" w:styleId="ListBullet4">
    <w:name w:val="List Bullet 4"/>
    <w:basedOn w:val="ListBullet3"/>
    <w:rsid w:val="003F09D5"/>
    <w:pPr>
      <w:ind w:left="1418"/>
    </w:pPr>
  </w:style>
  <w:style w:type="paragraph" w:styleId="ListBullet5">
    <w:name w:val="List Bullet 5"/>
    <w:basedOn w:val="ListBullet4"/>
    <w:rsid w:val="003F09D5"/>
    <w:pPr>
      <w:ind w:left="1702"/>
    </w:pPr>
  </w:style>
  <w:style w:type="paragraph" w:customStyle="1" w:styleId="B20">
    <w:name w:val="B2"/>
    <w:basedOn w:val="List2"/>
    <w:rsid w:val="003F09D5"/>
    <w:pPr>
      <w:ind w:left="1191" w:hanging="454"/>
    </w:pPr>
  </w:style>
  <w:style w:type="paragraph" w:customStyle="1" w:styleId="B30">
    <w:name w:val="B3"/>
    <w:basedOn w:val="List3"/>
    <w:rsid w:val="003F09D5"/>
    <w:pPr>
      <w:ind w:left="1645" w:hanging="454"/>
    </w:pPr>
  </w:style>
  <w:style w:type="paragraph" w:customStyle="1" w:styleId="B4">
    <w:name w:val="B4"/>
    <w:basedOn w:val="List4"/>
    <w:rsid w:val="003F09D5"/>
    <w:pPr>
      <w:ind w:left="2098" w:hanging="454"/>
    </w:pPr>
  </w:style>
  <w:style w:type="paragraph" w:customStyle="1" w:styleId="B5">
    <w:name w:val="B5"/>
    <w:basedOn w:val="List5"/>
    <w:rsid w:val="003F09D5"/>
    <w:pPr>
      <w:ind w:left="2552" w:hanging="454"/>
    </w:pPr>
  </w:style>
  <w:style w:type="paragraph" w:customStyle="1" w:styleId="ZTD">
    <w:name w:val="ZTD"/>
    <w:basedOn w:val="ZB"/>
    <w:rsid w:val="003F09D5"/>
    <w:pPr>
      <w:framePr w:hRule="auto" w:wrap="notBeside" w:y="852"/>
    </w:pPr>
    <w:rPr>
      <w:i w:val="0"/>
      <w:sz w:val="40"/>
    </w:rPr>
  </w:style>
  <w:style w:type="paragraph" w:customStyle="1" w:styleId="ZV">
    <w:name w:val="ZV"/>
    <w:basedOn w:val="ZU"/>
    <w:rsid w:val="003F09D5"/>
    <w:pPr>
      <w:framePr w:wrap="notBeside" w:y="16161"/>
    </w:pPr>
  </w:style>
  <w:style w:type="paragraph" w:styleId="IndexHeading">
    <w:name w:val="index heading"/>
    <w:basedOn w:val="Normal"/>
    <w:next w:val="Normal"/>
    <w:uiPriority w:val="99"/>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B3">
    <w:name w:val="B3+"/>
    <w:basedOn w:val="B30"/>
    <w:rsid w:val="003F09D5"/>
    <w:pPr>
      <w:numPr>
        <w:numId w:val="3"/>
      </w:numPr>
      <w:tabs>
        <w:tab w:val="left" w:pos="1134"/>
      </w:tabs>
    </w:pPr>
  </w:style>
  <w:style w:type="paragraph" w:customStyle="1" w:styleId="B1">
    <w:name w:val="B1+"/>
    <w:basedOn w:val="B10"/>
    <w:link w:val="B1Car"/>
    <w:rsid w:val="003F09D5"/>
    <w:pPr>
      <w:numPr>
        <w:numId w:val="1"/>
      </w:numPr>
    </w:pPr>
  </w:style>
  <w:style w:type="character" w:customStyle="1" w:styleId="B1Car">
    <w:name w:val="B1+ Car"/>
    <w:link w:val="B1"/>
    <w:rsid w:val="00327709"/>
    <w:rPr>
      <w:lang w:eastAsia="en-US"/>
    </w:rPr>
  </w:style>
  <w:style w:type="paragraph" w:customStyle="1" w:styleId="B2">
    <w:name w:val="B2+"/>
    <w:basedOn w:val="B20"/>
    <w:rsid w:val="003F09D5"/>
    <w:pPr>
      <w:numPr>
        <w:numId w:val="2"/>
      </w:numPr>
    </w:pPr>
  </w:style>
  <w:style w:type="paragraph" w:customStyle="1" w:styleId="BL">
    <w:name w:val="BL"/>
    <w:basedOn w:val="Normal"/>
    <w:rsid w:val="003F09D5"/>
    <w:pPr>
      <w:numPr>
        <w:numId w:val="5"/>
      </w:numPr>
      <w:tabs>
        <w:tab w:val="left" w:pos="851"/>
      </w:tabs>
    </w:pPr>
  </w:style>
  <w:style w:type="paragraph" w:customStyle="1" w:styleId="BN">
    <w:name w:val="BN"/>
    <w:basedOn w:val="Normal"/>
    <w:rsid w:val="003F09D5"/>
    <w:pPr>
      <w:numPr>
        <w:numId w:val="4"/>
      </w:numPr>
    </w:pPr>
  </w:style>
  <w:style w:type="paragraph" w:styleId="BodyText">
    <w:name w:val="Body Text"/>
    <w:basedOn w:val="Normal"/>
    <w:link w:val="BodyTextChar"/>
    <w:uiPriority w:val="99"/>
    <w:pPr>
      <w:keepNext/>
      <w:spacing w:after="140"/>
    </w:pPr>
  </w:style>
  <w:style w:type="character" w:customStyle="1" w:styleId="BodyTextChar">
    <w:name w:val="Body Text Char"/>
    <w:link w:val="BodyText"/>
    <w:uiPriority w:val="99"/>
    <w:locked/>
    <w:rsid w:val="00D12F74"/>
    <w:rPr>
      <w:lang w:val="en-GB"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locked/>
    <w:rsid w:val="00D12F74"/>
    <w:rPr>
      <w:lang w:val="en-GB" w:eastAsia="en-US"/>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semiHidden/>
    <w:rPr>
      <w:lang w:val="x-none"/>
    </w:rPr>
  </w:style>
  <w:style w:type="character" w:customStyle="1" w:styleId="CommentTextChar1">
    <w:name w:val="Comment Text Char1"/>
    <w:link w:val="CommentText"/>
    <w:uiPriority w:val="99"/>
    <w:semiHidden/>
    <w:rsid w:val="00327709"/>
    <w:rPr>
      <w:lang w:eastAsia="en-US"/>
    </w:rPr>
  </w:style>
  <w:style w:type="paragraph" w:styleId="Date">
    <w:name w:val="Date"/>
    <w:basedOn w:val="Normal"/>
    <w:next w:val="Normal"/>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locked/>
    <w:rsid w:val="00D12F74"/>
    <w:rPr>
      <w:rFonts w:ascii="Tahoma" w:hAnsi="Tahoma" w:cs="Tahoma"/>
      <w:shd w:val="clear" w:color="auto" w:fill="000080"/>
      <w:lang w:val="en-GB" w:eastAsia="en-US"/>
    </w:rPr>
  </w:style>
  <w:style w:type="paragraph" w:styleId="E-mailSignature">
    <w:name w:val="E-mail Signature"/>
    <w:basedOn w:val="Normal"/>
  </w:style>
  <w:style w:type="character" w:styleId="Emphasis">
    <w:name w:val="Emphasis"/>
    <w:uiPriority w:val="99"/>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locked/>
    <w:rsid w:val="00D12F74"/>
    <w:rPr>
      <w:lang w:val="en-GB" w:eastAsia="en-U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uiPriority w:val="99"/>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uiPriority w:val="99"/>
    <w:rPr>
      <w:i/>
      <w:iCs/>
    </w:rPr>
  </w:style>
  <w:style w:type="paragraph" w:styleId="Index3">
    <w:name w:val="index 3"/>
    <w:basedOn w:val="Normal"/>
    <w:next w:val="Normal"/>
    <w:autoRedefine/>
    <w:uiPriority w:val="99"/>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uiPriority w:val="99"/>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tabs>
        <w:tab w:val="clear" w:pos="1492"/>
        <w:tab w:val="num" w:pos="720"/>
      </w:tabs>
      <w:ind w:left="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uiPriority w:val="99"/>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locked/>
    <w:rsid w:val="00D12F74"/>
    <w:rPr>
      <w:lang w:val="en-GB" w:eastAsia="en-US"/>
    </w:rPr>
  </w:style>
  <w:style w:type="character" w:styleId="Strong">
    <w:name w:val="Strong"/>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sz w:val="24"/>
      <w:szCs w:val="24"/>
    </w:rPr>
  </w:style>
  <w:style w:type="character" w:customStyle="1" w:styleId="SubtitleChar">
    <w:name w:val="Subtitle Char"/>
    <w:link w:val="Subtitle"/>
    <w:uiPriority w:val="99"/>
    <w:locked/>
    <w:rsid w:val="00D12F74"/>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b/>
      <w:bCs/>
      <w:kern w:val="28"/>
      <w:sz w:val="32"/>
      <w:szCs w:val="32"/>
    </w:rPr>
  </w:style>
  <w:style w:type="character" w:customStyle="1" w:styleId="TitleChar">
    <w:name w:val="Title Char"/>
    <w:link w:val="Title"/>
    <w:uiPriority w:val="99"/>
    <w:locked/>
    <w:rsid w:val="00D12F74"/>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F09D5"/>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szCs w:val="16"/>
    </w:rPr>
  </w:style>
  <w:style w:type="character" w:customStyle="1" w:styleId="BalloonTextChar">
    <w:name w:val="Balloon Text Char"/>
    <w:link w:val="BalloonText"/>
    <w:uiPriority w:val="99"/>
    <w:semiHidden/>
    <w:locked/>
    <w:rsid w:val="00D12F74"/>
    <w:rPr>
      <w:rFonts w:ascii="Tahoma" w:hAnsi="Tahoma" w:cs="Tahoma"/>
      <w:sz w:val="16"/>
      <w:szCs w:val="16"/>
      <w:lang w:val="en-GB" w:eastAsia="en-US"/>
    </w:rPr>
  </w:style>
  <w:style w:type="paragraph" w:styleId="CommentSubject">
    <w:name w:val="annotation subject"/>
    <w:basedOn w:val="CommentText"/>
    <w:next w:val="CommentText"/>
    <w:link w:val="CommentSubjectChar1"/>
    <w:uiPriority w:val="99"/>
    <w:rsid w:val="00327709"/>
    <w:rPr>
      <w:b/>
      <w:bCs/>
      <w:lang w:val="en-GB"/>
    </w:rPr>
  </w:style>
  <w:style w:type="character" w:customStyle="1" w:styleId="CommentSubjectChar1">
    <w:name w:val="Comment Subject Char1"/>
    <w:link w:val="CommentSubject"/>
    <w:uiPriority w:val="99"/>
    <w:locked/>
    <w:rsid w:val="00D12F74"/>
    <w:rPr>
      <w:b/>
      <w:bCs/>
      <w:lang w:val="en-GB" w:eastAsia="en-US"/>
    </w:rPr>
  </w:style>
  <w:style w:type="character" w:customStyle="1" w:styleId="CommentSubjectChar">
    <w:name w:val="Comment Subject Char"/>
    <w:basedOn w:val="CommentTextChar1"/>
    <w:uiPriority w:val="99"/>
    <w:rsid w:val="00327709"/>
    <w:rPr>
      <w:lang w:eastAsia="en-US"/>
    </w:rPr>
  </w:style>
  <w:style w:type="table" w:styleId="TableGrid">
    <w:name w:val="Table Grid"/>
    <w:basedOn w:val="TableNormal"/>
    <w:rsid w:val="0032770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uiPriority w:val="99"/>
    <w:rsid w:val="00D12F74"/>
    <w:rPr>
      <w:rFonts w:ascii="Symbol" w:hAnsi="Symbol"/>
    </w:rPr>
  </w:style>
  <w:style w:type="character" w:customStyle="1" w:styleId="WW8Num6z0">
    <w:name w:val="WW8Num6z0"/>
    <w:uiPriority w:val="99"/>
    <w:rsid w:val="00D12F74"/>
    <w:rPr>
      <w:rFonts w:ascii="Symbol" w:hAnsi="Symbol"/>
    </w:rPr>
  </w:style>
  <w:style w:type="character" w:customStyle="1" w:styleId="WW8Num7z0">
    <w:name w:val="WW8Num7z0"/>
    <w:uiPriority w:val="99"/>
    <w:rsid w:val="00D12F74"/>
    <w:rPr>
      <w:rFonts w:ascii="Symbol" w:hAnsi="Symbol"/>
    </w:rPr>
  </w:style>
  <w:style w:type="character" w:customStyle="1" w:styleId="WW8Num11z0">
    <w:name w:val="WW8Num11z0"/>
    <w:uiPriority w:val="99"/>
    <w:rsid w:val="00D12F74"/>
    <w:rPr>
      <w:rFonts w:ascii="Courier New" w:eastAsia="Times New Roman"/>
    </w:rPr>
  </w:style>
  <w:style w:type="character" w:customStyle="1" w:styleId="WW8Num16z0">
    <w:name w:val="WW8Num16z0"/>
    <w:uiPriority w:val="99"/>
    <w:rsid w:val="00D12F74"/>
    <w:rPr>
      <w:rFonts w:ascii="Symbol" w:hAnsi="Symbol"/>
    </w:rPr>
  </w:style>
  <w:style w:type="character" w:customStyle="1" w:styleId="WW8Num16z1">
    <w:name w:val="WW8Num16z1"/>
    <w:uiPriority w:val="99"/>
    <w:rsid w:val="00D12F74"/>
    <w:rPr>
      <w:rFonts w:ascii="Courier New" w:eastAsia="Times New Roman"/>
    </w:rPr>
  </w:style>
  <w:style w:type="character" w:customStyle="1" w:styleId="WW8Num17z0">
    <w:name w:val="WW8Num17z0"/>
    <w:uiPriority w:val="99"/>
    <w:rsid w:val="00D12F74"/>
    <w:rPr>
      <w:rFonts w:ascii="Symbol" w:hAnsi="Symbol"/>
    </w:rPr>
  </w:style>
  <w:style w:type="character" w:customStyle="1" w:styleId="WW8Num17z1">
    <w:name w:val="WW8Num17z1"/>
    <w:uiPriority w:val="99"/>
    <w:rsid w:val="00D12F74"/>
    <w:rPr>
      <w:rFonts w:ascii="Courier New" w:eastAsia="Times New Roman"/>
    </w:rPr>
  </w:style>
  <w:style w:type="character" w:customStyle="1" w:styleId="WW8Num18z0">
    <w:name w:val="WW8Num18z0"/>
    <w:uiPriority w:val="99"/>
    <w:rsid w:val="00D12F74"/>
    <w:rPr>
      <w:rFonts w:ascii="Symbol" w:hAnsi="Symbol"/>
      <w:color w:val="auto"/>
    </w:rPr>
  </w:style>
  <w:style w:type="character" w:customStyle="1" w:styleId="WW8Num18z1">
    <w:name w:val="WW8Num18z1"/>
    <w:uiPriority w:val="99"/>
    <w:rsid w:val="00D12F74"/>
    <w:rPr>
      <w:rFonts w:ascii="Courier New" w:hAnsi="Courier New"/>
    </w:rPr>
  </w:style>
  <w:style w:type="character" w:customStyle="1" w:styleId="WW8Num19z0">
    <w:name w:val="WW8Num19z0"/>
    <w:uiPriority w:val="99"/>
    <w:rsid w:val="00D12F74"/>
    <w:rPr>
      <w:rFonts w:ascii="Symbol" w:hAnsi="Symbol"/>
    </w:rPr>
  </w:style>
  <w:style w:type="character" w:customStyle="1" w:styleId="WW8Num19z1">
    <w:name w:val="WW8Num19z1"/>
    <w:uiPriority w:val="99"/>
    <w:rsid w:val="00D12F74"/>
    <w:rPr>
      <w:rFonts w:ascii="Courier New" w:eastAsia="Times New Roman"/>
    </w:rPr>
  </w:style>
  <w:style w:type="character" w:customStyle="1" w:styleId="WW8Num20z0">
    <w:name w:val="WW8Num20z0"/>
    <w:uiPriority w:val="99"/>
    <w:rsid w:val="00D12F74"/>
    <w:rPr>
      <w:rFonts w:ascii="Symbol" w:hAnsi="Symbol"/>
    </w:rPr>
  </w:style>
  <w:style w:type="character" w:customStyle="1" w:styleId="WW8Num20z1">
    <w:name w:val="WW8Num20z1"/>
    <w:uiPriority w:val="99"/>
    <w:rsid w:val="00D12F74"/>
    <w:rPr>
      <w:rFonts w:ascii="Courier New" w:eastAsia="Times New Roman"/>
    </w:rPr>
  </w:style>
  <w:style w:type="character" w:customStyle="1" w:styleId="WW8Num21z0">
    <w:name w:val="WW8Num21z0"/>
    <w:uiPriority w:val="99"/>
    <w:rsid w:val="00D12F74"/>
    <w:rPr>
      <w:rFonts w:ascii="Symbol" w:hAnsi="Symbol"/>
    </w:rPr>
  </w:style>
  <w:style w:type="character" w:customStyle="1" w:styleId="WW8Num21z1">
    <w:name w:val="WW8Num21z1"/>
    <w:uiPriority w:val="99"/>
    <w:rsid w:val="00D12F74"/>
    <w:rPr>
      <w:rFonts w:ascii="Courier New" w:eastAsia="Times New Roman"/>
    </w:rPr>
  </w:style>
  <w:style w:type="character" w:customStyle="1" w:styleId="WW8Num33z0">
    <w:name w:val="WW8Num33z0"/>
    <w:uiPriority w:val="99"/>
    <w:rsid w:val="00D12F74"/>
    <w:rPr>
      <w:rFonts w:ascii="Wingdings" w:hAnsi="Wingdings"/>
    </w:rPr>
  </w:style>
  <w:style w:type="character" w:customStyle="1" w:styleId="WW8Num33z1">
    <w:name w:val="WW8Num33z1"/>
    <w:uiPriority w:val="99"/>
    <w:rsid w:val="00D12F74"/>
    <w:rPr>
      <w:rFonts w:ascii="Courier New" w:hAnsi="Courier New"/>
    </w:rPr>
  </w:style>
  <w:style w:type="character" w:customStyle="1" w:styleId="WW8Num33z3">
    <w:name w:val="WW8Num33z3"/>
    <w:uiPriority w:val="99"/>
    <w:rsid w:val="00D12F74"/>
    <w:rPr>
      <w:rFonts w:ascii="Symbol" w:hAnsi="Symbol"/>
    </w:rPr>
  </w:style>
  <w:style w:type="character" w:customStyle="1" w:styleId="Absatz-Standardschriftart1">
    <w:name w:val="Absatz-Standardschriftart1"/>
    <w:uiPriority w:val="99"/>
    <w:rsid w:val="00D12F74"/>
  </w:style>
  <w:style w:type="character" w:customStyle="1" w:styleId="WW8Num8z0">
    <w:name w:val="WW8Num8z0"/>
    <w:uiPriority w:val="99"/>
    <w:rsid w:val="00D12F74"/>
    <w:rPr>
      <w:rFonts w:ascii="Symbol" w:hAnsi="Symbol"/>
    </w:rPr>
  </w:style>
  <w:style w:type="character" w:customStyle="1" w:styleId="WW8Num10z0">
    <w:name w:val="WW8Num10z0"/>
    <w:uiPriority w:val="99"/>
    <w:rsid w:val="00D12F74"/>
    <w:rPr>
      <w:rFonts w:ascii="Symbol" w:hAnsi="Symbol"/>
    </w:rPr>
  </w:style>
  <w:style w:type="character" w:customStyle="1" w:styleId="WW8Num13z0">
    <w:name w:val="WW8Num13z0"/>
    <w:uiPriority w:val="99"/>
    <w:rsid w:val="00D12F74"/>
    <w:rPr>
      <w:rFonts w:ascii="Wingdings" w:hAnsi="Wingdings"/>
    </w:rPr>
  </w:style>
  <w:style w:type="character" w:customStyle="1" w:styleId="WW8Num13z1">
    <w:name w:val="WW8Num13z1"/>
    <w:uiPriority w:val="99"/>
    <w:rsid w:val="00D12F74"/>
    <w:rPr>
      <w:rFonts w:ascii="Courier New" w:hAnsi="Courier New"/>
    </w:rPr>
  </w:style>
  <w:style w:type="character" w:customStyle="1" w:styleId="WW8Num13z3">
    <w:name w:val="WW8Num13z3"/>
    <w:uiPriority w:val="99"/>
    <w:rsid w:val="00D12F74"/>
    <w:rPr>
      <w:rFonts w:ascii="Symbol" w:hAnsi="Symbol"/>
    </w:rPr>
  </w:style>
  <w:style w:type="character" w:customStyle="1" w:styleId="WW8Num18z2">
    <w:name w:val="WW8Num18z2"/>
    <w:uiPriority w:val="99"/>
    <w:rsid w:val="00D12F74"/>
    <w:rPr>
      <w:rFonts w:ascii="Wingdings" w:hAnsi="Wingdings"/>
    </w:rPr>
  </w:style>
  <w:style w:type="character" w:customStyle="1" w:styleId="WW8Num18z3">
    <w:name w:val="WW8Num18z3"/>
    <w:uiPriority w:val="99"/>
    <w:rsid w:val="00D12F74"/>
    <w:rPr>
      <w:rFonts w:ascii="Symbol" w:hAnsi="Symbol"/>
    </w:rPr>
  </w:style>
  <w:style w:type="character" w:customStyle="1" w:styleId="WW8Num28z1">
    <w:name w:val="WW8Num28z1"/>
    <w:uiPriority w:val="99"/>
    <w:rsid w:val="00D12F74"/>
    <w:rPr>
      <w:rFonts w:ascii="Courier New" w:hAnsi="Courier New"/>
    </w:rPr>
  </w:style>
  <w:style w:type="character" w:customStyle="1" w:styleId="WW8Num28z2">
    <w:name w:val="WW8Num28z2"/>
    <w:uiPriority w:val="99"/>
    <w:rsid w:val="00D12F74"/>
    <w:rPr>
      <w:rFonts w:ascii="Wingdings" w:hAnsi="Wingdings"/>
    </w:rPr>
  </w:style>
  <w:style w:type="character" w:customStyle="1" w:styleId="WW8Num28z3">
    <w:name w:val="WW8Num28z3"/>
    <w:uiPriority w:val="99"/>
    <w:rsid w:val="00D12F74"/>
    <w:rPr>
      <w:rFonts w:ascii="Symbol" w:hAnsi="Symbol"/>
    </w:rPr>
  </w:style>
  <w:style w:type="character" w:customStyle="1" w:styleId="WW8Num31z1">
    <w:name w:val="WW8Num31z1"/>
    <w:uiPriority w:val="99"/>
    <w:rsid w:val="00D12F74"/>
    <w:rPr>
      <w:rFonts w:ascii="Courier New" w:hAnsi="Courier New"/>
    </w:rPr>
  </w:style>
  <w:style w:type="character" w:customStyle="1" w:styleId="WW8Num31z2">
    <w:name w:val="WW8Num31z2"/>
    <w:uiPriority w:val="99"/>
    <w:rsid w:val="00D12F74"/>
    <w:rPr>
      <w:rFonts w:ascii="Wingdings" w:hAnsi="Wingdings"/>
    </w:rPr>
  </w:style>
  <w:style w:type="character" w:customStyle="1" w:styleId="WW8Num31z3">
    <w:name w:val="WW8Num31z3"/>
    <w:uiPriority w:val="99"/>
    <w:rsid w:val="00D12F74"/>
    <w:rPr>
      <w:rFonts w:ascii="Symbol" w:hAnsi="Symbol"/>
    </w:rPr>
  </w:style>
  <w:style w:type="character" w:customStyle="1" w:styleId="WW-DefaultParagraphFont">
    <w:name w:val="WW-Default Paragraph Font"/>
    <w:uiPriority w:val="99"/>
    <w:rsid w:val="00D12F74"/>
  </w:style>
  <w:style w:type="character" w:customStyle="1" w:styleId="FootnoteCharacters">
    <w:name w:val="Footnote Characters"/>
    <w:uiPriority w:val="99"/>
    <w:rsid w:val="00D12F74"/>
    <w:rPr>
      <w:b/>
      <w:position w:val="4"/>
      <w:sz w:val="16"/>
    </w:rPr>
  </w:style>
  <w:style w:type="character" w:customStyle="1" w:styleId="CommentReference1">
    <w:name w:val="Comment Reference1"/>
    <w:uiPriority w:val="99"/>
    <w:rsid w:val="00D12F74"/>
    <w:rPr>
      <w:sz w:val="16"/>
    </w:rPr>
  </w:style>
  <w:style w:type="character" w:customStyle="1" w:styleId="EndnoteCharacters">
    <w:name w:val="Endnote Characters"/>
    <w:uiPriority w:val="99"/>
    <w:rsid w:val="00D12F74"/>
    <w:rPr>
      <w:vertAlign w:val="superscript"/>
    </w:rPr>
  </w:style>
  <w:style w:type="character" w:customStyle="1" w:styleId="HTMLAkronym1">
    <w:name w:val="HTML Akronym1"/>
    <w:uiPriority w:val="99"/>
    <w:rsid w:val="00D12F74"/>
    <w:rPr>
      <w:rFonts w:cs="Times New Roman"/>
    </w:rPr>
  </w:style>
  <w:style w:type="character" w:customStyle="1" w:styleId="HTMLZitat1">
    <w:name w:val="HTML Zitat1"/>
    <w:uiPriority w:val="99"/>
    <w:rsid w:val="00D12F74"/>
    <w:rPr>
      <w:i/>
    </w:rPr>
  </w:style>
  <w:style w:type="character" w:customStyle="1" w:styleId="HTMLTastatur1">
    <w:name w:val="HTML Tastatur1"/>
    <w:uiPriority w:val="99"/>
    <w:rsid w:val="00D12F74"/>
    <w:rPr>
      <w:rFonts w:ascii="Courier New" w:hAnsi="Courier New"/>
      <w:sz w:val="20"/>
    </w:rPr>
  </w:style>
  <w:style w:type="character" w:customStyle="1" w:styleId="HTMLBeispiel1">
    <w:name w:val="HTML Beispiel1"/>
    <w:uiPriority w:val="99"/>
    <w:rsid w:val="00D12F74"/>
    <w:rPr>
      <w:rFonts w:ascii="Courier New" w:hAnsi="Courier New"/>
    </w:rPr>
  </w:style>
  <w:style w:type="character" w:customStyle="1" w:styleId="HTMLSchreibmaschine1">
    <w:name w:val="HTML Schreibmaschine1"/>
    <w:uiPriority w:val="99"/>
    <w:rsid w:val="00D12F74"/>
    <w:rPr>
      <w:rFonts w:ascii="Courier New" w:hAnsi="Courier New"/>
      <w:sz w:val="20"/>
    </w:rPr>
  </w:style>
  <w:style w:type="character" w:customStyle="1" w:styleId="CommentTextChar">
    <w:name w:val="Comment Text Char"/>
    <w:uiPriority w:val="99"/>
    <w:rsid w:val="00D12F74"/>
    <w:rPr>
      <w:rFonts w:cs="Times New Roman"/>
    </w:rPr>
  </w:style>
  <w:style w:type="character" w:customStyle="1" w:styleId="Bullets">
    <w:name w:val="Bullets"/>
    <w:uiPriority w:val="99"/>
    <w:rsid w:val="00D12F74"/>
    <w:rPr>
      <w:rFonts w:ascii="Courier New" w:hAnsi="Courier New"/>
    </w:rPr>
  </w:style>
  <w:style w:type="character" w:customStyle="1" w:styleId="NumberingSymbols">
    <w:name w:val="Numbering Symbols"/>
    <w:uiPriority w:val="99"/>
    <w:rsid w:val="00D12F74"/>
  </w:style>
  <w:style w:type="character" w:customStyle="1" w:styleId="Aufzhlungszeichen1">
    <w:name w:val="Aufzählungszeichen1"/>
    <w:uiPriority w:val="99"/>
    <w:rsid w:val="00D12F74"/>
    <w:rPr>
      <w:rFonts w:ascii="Courier New" w:hAnsi="Courier New"/>
    </w:rPr>
  </w:style>
  <w:style w:type="paragraph" w:styleId="ListParagraph">
    <w:name w:val="List Paragraph"/>
    <w:basedOn w:val="Normal"/>
    <w:uiPriority w:val="99"/>
    <w:qFormat/>
    <w:rsid w:val="00D12F74"/>
    <w:pPr>
      <w:suppressAutoHyphens/>
      <w:autoSpaceDN/>
      <w:adjustRightInd/>
      <w:ind w:left="720"/>
      <w:contextualSpacing/>
    </w:pPr>
    <w:rPr>
      <w:lang w:eastAsia="ar-SA"/>
    </w:rPr>
  </w:style>
  <w:style w:type="paragraph" w:styleId="Revision">
    <w:name w:val="Revision"/>
    <w:hidden/>
    <w:uiPriority w:val="99"/>
    <w:semiHidden/>
    <w:rsid w:val="00D12F74"/>
    <w:rPr>
      <w:lang w:eastAsia="ar-SA"/>
    </w:rPr>
  </w:style>
  <w:style w:type="paragraph" w:customStyle="1" w:styleId="TB1">
    <w:name w:val="TB1"/>
    <w:basedOn w:val="Normal"/>
    <w:qFormat/>
    <w:rsid w:val="003F09D5"/>
    <w:pPr>
      <w:keepNext/>
      <w:keepLines/>
      <w:numPr>
        <w:numId w:val="15"/>
      </w:numPr>
      <w:tabs>
        <w:tab w:val="left" w:pos="720"/>
      </w:tabs>
      <w:spacing w:after="0"/>
      <w:ind w:left="737" w:hanging="380"/>
    </w:pPr>
    <w:rPr>
      <w:rFonts w:ascii="Arial" w:hAnsi="Arial"/>
      <w:sz w:val="18"/>
    </w:rPr>
  </w:style>
  <w:style w:type="paragraph" w:customStyle="1" w:styleId="TB2">
    <w:name w:val="TB2"/>
    <w:basedOn w:val="Normal"/>
    <w:qFormat/>
    <w:rsid w:val="003F09D5"/>
    <w:pPr>
      <w:keepNext/>
      <w:keepLines/>
      <w:numPr>
        <w:numId w:val="20"/>
      </w:numPr>
      <w:tabs>
        <w:tab w:val="left" w:pos="1109"/>
      </w:tabs>
      <w:spacing w:after="0"/>
      <w:ind w:left="1100" w:hanging="380"/>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toc 1" w:uiPriority="39"/>
    <w:lsdException w:name="toc 2" w:uiPriority="39"/>
    <w:lsdException w:name="toc 3" w:uiPriority="39"/>
    <w:lsdException w:name="toc 8" w:uiPriority="39"/>
    <w:lsdException w:name="annotation text" w:uiPriority="99"/>
    <w:lsdException w:name="index heading" w:uiPriority="99"/>
    <w:lsdException w:name="caption" w:qFormat="1"/>
    <w:lsdException w:name="envelope address" w:uiPriority="99"/>
    <w:lsdException w:name="envelope return" w:uiPriority="99"/>
    <w:lsdException w:name="annotation reference" w:uiPriority="99"/>
    <w:lsdException w:name="line number" w:uiPriority="99"/>
    <w:lsdException w:name="page number"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Signature" w:uiPriority="99"/>
    <w:lsdException w:name="Default Paragraph Font" w:uiPriority="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Code" w:uiPriority="99"/>
    <w:lsdException w:name="HTML Definition"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D5"/>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3F09D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F09D5"/>
    <w:pPr>
      <w:pBdr>
        <w:top w:val="none" w:sz="0" w:space="0" w:color="auto"/>
      </w:pBdr>
      <w:spacing w:before="180"/>
      <w:outlineLvl w:val="1"/>
    </w:pPr>
    <w:rPr>
      <w:sz w:val="32"/>
    </w:rPr>
  </w:style>
  <w:style w:type="paragraph" w:styleId="Heading3">
    <w:name w:val="heading 3"/>
    <w:basedOn w:val="Heading2"/>
    <w:next w:val="Normal"/>
    <w:link w:val="Heading3Char"/>
    <w:qFormat/>
    <w:rsid w:val="003F09D5"/>
    <w:pPr>
      <w:spacing w:before="120"/>
      <w:outlineLvl w:val="2"/>
    </w:pPr>
    <w:rPr>
      <w:sz w:val="28"/>
    </w:rPr>
  </w:style>
  <w:style w:type="paragraph" w:styleId="Heading4">
    <w:name w:val="heading 4"/>
    <w:basedOn w:val="Heading3"/>
    <w:next w:val="Normal"/>
    <w:link w:val="Heading4Char"/>
    <w:qFormat/>
    <w:rsid w:val="003F09D5"/>
    <w:pPr>
      <w:ind w:left="1418" w:hanging="1418"/>
      <w:outlineLvl w:val="3"/>
    </w:pPr>
    <w:rPr>
      <w:sz w:val="24"/>
    </w:rPr>
  </w:style>
  <w:style w:type="paragraph" w:styleId="Heading5">
    <w:name w:val="heading 5"/>
    <w:basedOn w:val="Heading4"/>
    <w:next w:val="Normal"/>
    <w:link w:val="Heading5Char"/>
    <w:qFormat/>
    <w:rsid w:val="003F09D5"/>
    <w:pPr>
      <w:ind w:left="1701" w:hanging="1701"/>
      <w:outlineLvl w:val="4"/>
    </w:pPr>
    <w:rPr>
      <w:sz w:val="22"/>
    </w:rPr>
  </w:style>
  <w:style w:type="paragraph" w:styleId="Heading6">
    <w:name w:val="heading 6"/>
    <w:basedOn w:val="H6"/>
    <w:next w:val="Normal"/>
    <w:link w:val="Heading6Char"/>
    <w:qFormat/>
    <w:rsid w:val="003F09D5"/>
    <w:pPr>
      <w:outlineLvl w:val="5"/>
    </w:pPr>
  </w:style>
  <w:style w:type="paragraph" w:styleId="Heading7">
    <w:name w:val="heading 7"/>
    <w:basedOn w:val="H6"/>
    <w:next w:val="Normal"/>
    <w:link w:val="Heading7Char"/>
    <w:qFormat/>
    <w:rsid w:val="003F09D5"/>
    <w:pPr>
      <w:outlineLvl w:val="6"/>
    </w:pPr>
  </w:style>
  <w:style w:type="paragraph" w:styleId="Heading8">
    <w:name w:val="heading 8"/>
    <w:basedOn w:val="Heading1"/>
    <w:next w:val="Normal"/>
    <w:link w:val="Heading8Char"/>
    <w:qFormat/>
    <w:rsid w:val="003F09D5"/>
    <w:pPr>
      <w:ind w:left="0" w:firstLine="0"/>
      <w:outlineLvl w:val="7"/>
    </w:pPr>
  </w:style>
  <w:style w:type="paragraph" w:styleId="Heading9">
    <w:name w:val="heading 9"/>
    <w:basedOn w:val="Heading8"/>
    <w:next w:val="Normal"/>
    <w:link w:val="Heading9Char"/>
    <w:qFormat/>
    <w:rsid w:val="003F09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7709"/>
    <w:rPr>
      <w:rFonts w:ascii="Arial" w:hAnsi="Arial"/>
      <w:sz w:val="36"/>
      <w:lang w:eastAsia="en-US"/>
    </w:rPr>
  </w:style>
  <w:style w:type="character" w:customStyle="1" w:styleId="Heading2Char">
    <w:name w:val="Heading 2 Char"/>
    <w:link w:val="Heading2"/>
    <w:rsid w:val="00327709"/>
    <w:rPr>
      <w:rFonts w:ascii="Arial" w:hAnsi="Arial"/>
      <w:sz w:val="32"/>
      <w:lang w:eastAsia="en-US"/>
    </w:rPr>
  </w:style>
  <w:style w:type="character" w:customStyle="1" w:styleId="Heading3Char">
    <w:name w:val="Heading 3 Char"/>
    <w:link w:val="Heading3"/>
    <w:locked/>
    <w:rsid w:val="00D12F74"/>
    <w:rPr>
      <w:rFonts w:ascii="Arial" w:hAnsi="Arial"/>
      <w:sz w:val="28"/>
      <w:lang w:eastAsia="en-US"/>
    </w:rPr>
  </w:style>
  <w:style w:type="character" w:customStyle="1" w:styleId="Heading4Char">
    <w:name w:val="Heading 4 Char"/>
    <w:link w:val="Heading4"/>
    <w:locked/>
    <w:rsid w:val="00D12F74"/>
    <w:rPr>
      <w:rFonts w:ascii="Arial" w:hAnsi="Arial"/>
      <w:sz w:val="24"/>
      <w:lang w:eastAsia="en-US"/>
    </w:rPr>
  </w:style>
  <w:style w:type="character" w:customStyle="1" w:styleId="Heading5Char">
    <w:name w:val="Heading 5 Char"/>
    <w:link w:val="Heading5"/>
    <w:locked/>
    <w:rsid w:val="00D12F74"/>
    <w:rPr>
      <w:rFonts w:ascii="Arial" w:hAnsi="Arial"/>
      <w:sz w:val="22"/>
      <w:lang w:eastAsia="en-US"/>
    </w:rPr>
  </w:style>
  <w:style w:type="paragraph" w:customStyle="1" w:styleId="H6">
    <w:name w:val="H6"/>
    <w:basedOn w:val="Heading5"/>
    <w:next w:val="Normal"/>
    <w:rsid w:val="003F09D5"/>
    <w:pPr>
      <w:ind w:left="1985" w:hanging="1985"/>
      <w:outlineLvl w:val="9"/>
    </w:pPr>
    <w:rPr>
      <w:sz w:val="20"/>
    </w:rPr>
  </w:style>
  <w:style w:type="character" w:customStyle="1" w:styleId="Heading6Char">
    <w:name w:val="Heading 6 Char"/>
    <w:link w:val="Heading6"/>
    <w:locked/>
    <w:rsid w:val="00D12F74"/>
    <w:rPr>
      <w:rFonts w:ascii="Arial" w:hAnsi="Arial"/>
      <w:lang w:eastAsia="en-US"/>
    </w:rPr>
  </w:style>
  <w:style w:type="character" w:customStyle="1" w:styleId="Heading7Char">
    <w:name w:val="Heading 7 Char"/>
    <w:link w:val="Heading7"/>
    <w:locked/>
    <w:rsid w:val="00D12F74"/>
    <w:rPr>
      <w:rFonts w:ascii="Arial" w:hAnsi="Arial"/>
      <w:lang w:eastAsia="en-US"/>
    </w:rPr>
  </w:style>
  <w:style w:type="character" w:customStyle="1" w:styleId="Heading8Char">
    <w:name w:val="Heading 8 Char"/>
    <w:link w:val="Heading8"/>
    <w:locked/>
    <w:rsid w:val="00D12F74"/>
    <w:rPr>
      <w:rFonts w:ascii="Arial" w:hAnsi="Arial"/>
      <w:sz w:val="36"/>
      <w:lang w:eastAsia="en-US"/>
    </w:rPr>
  </w:style>
  <w:style w:type="character" w:customStyle="1" w:styleId="Heading9Char">
    <w:name w:val="Heading 9 Char"/>
    <w:link w:val="Heading9"/>
    <w:locked/>
    <w:rsid w:val="00D12F74"/>
    <w:rPr>
      <w:rFonts w:ascii="Arial" w:hAnsi="Arial"/>
      <w:sz w:val="36"/>
      <w:lang w:eastAsia="en-US"/>
    </w:rPr>
  </w:style>
  <w:style w:type="paragraph" w:styleId="TOC9">
    <w:name w:val="toc 9"/>
    <w:basedOn w:val="TOC8"/>
    <w:rsid w:val="003F09D5"/>
    <w:pPr>
      <w:ind w:left="1418" w:hanging="1418"/>
    </w:pPr>
  </w:style>
  <w:style w:type="paragraph" w:styleId="TOC8">
    <w:name w:val="toc 8"/>
    <w:basedOn w:val="TOC1"/>
    <w:uiPriority w:val="39"/>
    <w:rsid w:val="003F09D5"/>
    <w:pPr>
      <w:spacing w:before="180"/>
      <w:ind w:left="2693" w:hanging="2693"/>
    </w:pPr>
    <w:rPr>
      <w:b/>
    </w:rPr>
  </w:style>
  <w:style w:type="paragraph" w:styleId="TOC1">
    <w:name w:val="toc 1"/>
    <w:uiPriority w:val="39"/>
    <w:rsid w:val="003F09D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F09D5"/>
    <w:pPr>
      <w:keepLines/>
      <w:tabs>
        <w:tab w:val="center" w:pos="4536"/>
        <w:tab w:val="right" w:pos="9072"/>
      </w:tabs>
    </w:pPr>
    <w:rPr>
      <w:noProof/>
    </w:rPr>
  </w:style>
  <w:style w:type="character" w:customStyle="1" w:styleId="ZGSM">
    <w:name w:val="ZGSM"/>
    <w:rsid w:val="003F09D5"/>
  </w:style>
  <w:style w:type="paragraph" w:styleId="Header">
    <w:name w:val="header"/>
    <w:link w:val="HeaderChar"/>
    <w:rsid w:val="003F09D5"/>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locked/>
    <w:rsid w:val="00D12F74"/>
    <w:rPr>
      <w:rFonts w:ascii="Arial" w:hAnsi="Arial"/>
      <w:b/>
      <w:noProof/>
      <w:sz w:val="18"/>
      <w:lang w:eastAsia="en-US"/>
    </w:rPr>
  </w:style>
  <w:style w:type="paragraph" w:customStyle="1" w:styleId="ZD">
    <w:name w:val="ZD"/>
    <w:rsid w:val="003F09D5"/>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3F09D5"/>
    <w:pPr>
      <w:ind w:left="1701" w:hanging="1701"/>
    </w:pPr>
  </w:style>
  <w:style w:type="paragraph" w:styleId="TOC4">
    <w:name w:val="toc 4"/>
    <w:basedOn w:val="TOC3"/>
    <w:rsid w:val="003F09D5"/>
    <w:pPr>
      <w:ind w:left="1418" w:hanging="1418"/>
    </w:pPr>
  </w:style>
  <w:style w:type="paragraph" w:styleId="TOC3">
    <w:name w:val="toc 3"/>
    <w:basedOn w:val="TOC2"/>
    <w:uiPriority w:val="39"/>
    <w:rsid w:val="003F09D5"/>
    <w:pPr>
      <w:ind w:left="1134" w:hanging="1134"/>
    </w:pPr>
  </w:style>
  <w:style w:type="paragraph" w:styleId="TOC2">
    <w:name w:val="toc 2"/>
    <w:basedOn w:val="TOC1"/>
    <w:uiPriority w:val="39"/>
    <w:rsid w:val="003F09D5"/>
    <w:pPr>
      <w:spacing w:before="0"/>
      <w:ind w:left="851" w:hanging="851"/>
    </w:pPr>
    <w:rPr>
      <w:sz w:val="20"/>
    </w:rPr>
  </w:style>
  <w:style w:type="paragraph" w:styleId="Index1">
    <w:name w:val="index 1"/>
    <w:basedOn w:val="Normal"/>
    <w:rsid w:val="003F09D5"/>
    <w:pPr>
      <w:keepLines/>
    </w:pPr>
  </w:style>
  <w:style w:type="paragraph" w:styleId="Index2">
    <w:name w:val="index 2"/>
    <w:basedOn w:val="Index1"/>
    <w:rsid w:val="003F09D5"/>
    <w:pPr>
      <w:ind w:left="284"/>
    </w:pPr>
  </w:style>
  <w:style w:type="paragraph" w:customStyle="1" w:styleId="TT">
    <w:name w:val="TT"/>
    <w:basedOn w:val="Heading1"/>
    <w:next w:val="Normal"/>
    <w:rsid w:val="003F09D5"/>
    <w:pPr>
      <w:outlineLvl w:val="9"/>
    </w:pPr>
  </w:style>
  <w:style w:type="paragraph" w:styleId="Footer">
    <w:name w:val="footer"/>
    <w:basedOn w:val="Header"/>
    <w:link w:val="FooterChar"/>
    <w:rsid w:val="003F09D5"/>
    <w:pPr>
      <w:jc w:val="center"/>
    </w:pPr>
    <w:rPr>
      <w:i/>
    </w:rPr>
  </w:style>
  <w:style w:type="character" w:customStyle="1" w:styleId="FooterChar">
    <w:name w:val="Footer Char"/>
    <w:link w:val="Footer"/>
    <w:locked/>
    <w:rsid w:val="00D12F74"/>
    <w:rPr>
      <w:rFonts w:ascii="Arial" w:hAnsi="Arial"/>
      <w:b/>
      <w:i/>
      <w:noProof/>
      <w:sz w:val="18"/>
      <w:lang w:eastAsia="en-US"/>
    </w:rPr>
  </w:style>
  <w:style w:type="character" w:styleId="FootnoteReference">
    <w:name w:val="footnote reference"/>
    <w:basedOn w:val="DefaultParagraphFont"/>
    <w:semiHidden/>
    <w:rsid w:val="003F09D5"/>
    <w:rPr>
      <w:b/>
      <w:position w:val="6"/>
      <w:sz w:val="16"/>
    </w:rPr>
  </w:style>
  <w:style w:type="paragraph" w:styleId="FootnoteText">
    <w:name w:val="footnote text"/>
    <w:basedOn w:val="Normal"/>
    <w:link w:val="FootnoteTextChar"/>
    <w:rsid w:val="003F09D5"/>
    <w:pPr>
      <w:keepLines/>
      <w:ind w:left="454" w:hanging="454"/>
    </w:pPr>
    <w:rPr>
      <w:sz w:val="16"/>
    </w:rPr>
  </w:style>
  <w:style w:type="character" w:customStyle="1" w:styleId="FootnoteTextChar">
    <w:name w:val="Footnote Text Char"/>
    <w:link w:val="FootnoteText"/>
    <w:locked/>
    <w:rsid w:val="00D12F74"/>
    <w:rPr>
      <w:sz w:val="16"/>
      <w:lang w:eastAsia="en-US"/>
    </w:rPr>
  </w:style>
  <w:style w:type="paragraph" w:customStyle="1" w:styleId="NF">
    <w:name w:val="NF"/>
    <w:basedOn w:val="NO"/>
    <w:rsid w:val="003F09D5"/>
    <w:pPr>
      <w:keepNext/>
      <w:spacing w:after="0"/>
    </w:pPr>
    <w:rPr>
      <w:rFonts w:ascii="Arial" w:hAnsi="Arial"/>
      <w:sz w:val="18"/>
    </w:rPr>
  </w:style>
  <w:style w:type="paragraph" w:customStyle="1" w:styleId="NO">
    <w:name w:val="NO"/>
    <w:basedOn w:val="Normal"/>
    <w:link w:val="NOChar"/>
    <w:rsid w:val="003F09D5"/>
    <w:pPr>
      <w:keepLines/>
      <w:ind w:left="1135" w:hanging="851"/>
    </w:pPr>
  </w:style>
  <w:style w:type="character" w:customStyle="1" w:styleId="NOChar">
    <w:name w:val="NO Char"/>
    <w:link w:val="NO"/>
    <w:rsid w:val="00327709"/>
    <w:rPr>
      <w:lang w:eastAsia="en-US"/>
    </w:rPr>
  </w:style>
  <w:style w:type="paragraph" w:customStyle="1" w:styleId="PL">
    <w:name w:val="PL"/>
    <w:link w:val="PLChar"/>
    <w:rsid w:val="003F09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327709"/>
    <w:rPr>
      <w:rFonts w:ascii="Courier New" w:hAnsi="Courier New"/>
      <w:noProof/>
      <w:sz w:val="16"/>
      <w:lang w:eastAsia="en-US"/>
    </w:rPr>
  </w:style>
  <w:style w:type="paragraph" w:customStyle="1" w:styleId="TAR">
    <w:name w:val="TAR"/>
    <w:basedOn w:val="TAL"/>
    <w:rsid w:val="003F09D5"/>
    <w:pPr>
      <w:jc w:val="right"/>
    </w:pPr>
  </w:style>
  <w:style w:type="paragraph" w:customStyle="1" w:styleId="TAL">
    <w:name w:val="TAL"/>
    <w:basedOn w:val="Normal"/>
    <w:link w:val="TALChar"/>
    <w:rsid w:val="003F09D5"/>
    <w:pPr>
      <w:keepNext/>
      <w:keepLines/>
      <w:spacing w:after="0"/>
    </w:pPr>
    <w:rPr>
      <w:rFonts w:ascii="Arial" w:hAnsi="Arial"/>
      <w:sz w:val="18"/>
    </w:rPr>
  </w:style>
  <w:style w:type="character" w:customStyle="1" w:styleId="TALChar">
    <w:name w:val="TAL Char"/>
    <w:link w:val="TAL"/>
    <w:rsid w:val="00327709"/>
    <w:rPr>
      <w:rFonts w:ascii="Arial" w:hAnsi="Arial"/>
      <w:sz w:val="18"/>
      <w:lang w:eastAsia="en-US"/>
    </w:rPr>
  </w:style>
  <w:style w:type="paragraph" w:styleId="ListNumber2">
    <w:name w:val="List Number 2"/>
    <w:basedOn w:val="ListNumber"/>
    <w:rsid w:val="003F09D5"/>
    <w:pPr>
      <w:ind w:left="851"/>
    </w:pPr>
  </w:style>
  <w:style w:type="paragraph" w:styleId="ListNumber">
    <w:name w:val="List Number"/>
    <w:basedOn w:val="List"/>
    <w:rsid w:val="003F09D5"/>
  </w:style>
  <w:style w:type="paragraph" w:styleId="List">
    <w:name w:val="List"/>
    <w:basedOn w:val="Normal"/>
    <w:rsid w:val="003F09D5"/>
    <w:pPr>
      <w:ind w:left="568" w:hanging="284"/>
    </w:pPr>
  </w:style>
  <w:style w:type="paragraph" w:customStyle="1" w:styleId="TAH">
    <w:name w:val="TAH"/>
    <w:basedOn w:val="TAC"/>
    <w:rsid w:val="003F09D5"/>
    <w:rPr>
      <w:b/>
    </w:rPr>
  </w:style>
  <w:style w:type="paragraph" w:customStyle="1" w:styleId="TAC">
    <w:name w:val="TAC"/>
    <w:basedOn w:val="TAL"/>
    <w:rsid w:val="003F09D5"/>
    <w:pPr>
      <w:jc w:val="center"/>
    </w:pPr>
  </w:style>
  <w:style w:type="paragraph" w:customStyle="1" w:styleId="LD">
    <w:name w:val="LD"/>
    <w:rsid w:val="003F09D5"/>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3F09D5"/>
    <w:pPr>
      <w:keepLines/>
      <w:ind w:left="1702" w:hanging="1418"/>
    </w:pPr>
  </w:style>
  <w:style w:type="character" w:customStyle="1" w:styleId="EXChar">
    <w:name w:val="EX Char"/>
    <w:link w:val="EX"/>
    <w:rsid w:val="00327709"/>
    <w:rPr>
      <w:lang w:eastAsia="en-US"/>
    </w:rPr>
  </w:style>
  <w:style w:type="paragraph" w:customStyle="1" w:styleId="FP">
    <w:name w:val="FP"/>
    <w:basedOn w:val="Normal"/>
    <w:rsid w:val="003F09D5"/>
    <w:pPr>
      <w:spacing w:after="0"/>
    </w:pPr>
  </w:style>
  <w:style w:type="paragraph" w:customStyle="1" w:styleId="NW">
    <w:name w:val="NW"/>
    <w:basedOn w:val="NO"/>
    <w:rsid w:val="003F09D5"/>
    <w:pPr>
      <w:spacing w:after="0"/>
    </w:pPr>
  </w:style>
  <w:style w:type="paragraph" w:customStyle="1" w:styleId="EW">
    <w:name w:val="EW"/>
    <w:basedOn w:val="EX"/>
    <w:rsid w:val="003F09D5"/>
    <w:pPr>
      <w:spacing w:after="0"/>
    </w:pPr>
  </w:style>
  <w:style w:type="paragraph" w:customStyle="1" w:styleId="B10">
    <w:name w:val="B1"/>
    <w:basedOn w:val="List"/>
    <w:rsid w:val="003F09D5"/>
    <w:pPr>
      <w:ind w:left="738" w:hanging="454"/>
    </w:pPr>
  </w:style>
  <w:style w:type="paragraph" w:styleId="TOC6">
    <w:name w:val="toc 6"/>
    <w:basedOn w:val="TOC5"/>
    <w:next w:val="Normal"/>
    <w:rsid w:val="003F09D5"/>
    <w:pPr>
      <w:ind w:left="1985" w:hanging="1985"/>
    </w:pPr>
  </w:style>
  <w:style w:type="paragraph" w:styleId="TOC7">
    <w:name w:val="toc 7"/>
    <w:basedOn w:val="TOC6"/>
    <w:next w:val="Normal"/>
    <w:rsid w:val="003F09D5"/>
    <w:pPr>
      <w:ind w:left="2268" w:hanging="2268"/>
    </w:pPr>
  </w:style>
  <w:style w:type="paragraph" w:styleId="ListBullet2">
    <w:name w:val="List Bullet 2"/>
    <w:basedOn w:val="ListBullet"/>
    <w:rsid w:val="003F09D5"/>
    <w:pPr>
      <w:ind w:left="851"/>
    </w:pPr>
  </w:style>
  <w:style w:type="paragraph" w:styleId="ListBullet">
    <w:name w:val="List Bullet"/>
    <w:basedOn w:val="List"/>
    <w:rsid w:val="003F09D5"/>
  </w:style>
  <w:style w:type="paragraph" w:customStyle="1" w:styleId="EditorsNote">
    <w:name w:val="Editor's Note"/>
    <w:basedOn w:val="NO"/>
    <w:rsid w:val="003F09D5"/>
    <w:rPr>
      <w:color w:val="FF0000"/>
    </w:rPr>
  </w:style>
  <w:style w:type="paragraph" w:customStyle="1" w:styleId="TH">
    <w:name w:val="TH"/>
    <w:basedOn w:val="FL"/>
    <w:next w:val="FL"/>
    <w:rsid w:val="003F09D5"/>
  </w:style>
  <w:style w:type="paragraph" w:customStyle="1" w:styleId="FL">
    <w:name w:val="FL"/>
    <w:basedOn w:val="Normal"/>
    <w:rsid w:val="003F09D5"/>
    <w:pPr>
      <w:keepNext/>
      <w:keepLines/>
      <w:spacing w:before="60"/>
      <w:jc w:val="center"/>
    </w:pPr>
    <w:rPr>
      <w:rFonts w:ascii="Arial" w:hAnsi="Arial"/>
      <w:b/>
    </w:rPr>
  </w:style>
  <w:style w:type="paragraph" w:customStyle="1" w:styleId="ZA">
    <w:name w:val="ZA"/>
    <w:rsid w:val="003F09D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F09D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F09D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F09D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F09D5"/>
    <w:pPr>
      <w:ind w:left="851" w:hanging="851"/>
    </w:pPr>
  </w:style>
  <w:style w:type="paragraph" w:customStyle="1" w:styleId="ZH">
    <w:name w:val="ZH"/>
    <w:rsid w:val="003F09D5"/>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F09D5"/>
    <w:pPr>
      <w:keepNext w:val="0"/>
      <w:spacing w:before="0" w:after="240"/>
    </w:pPr>
  </w:style>
  <w:style w:type="paragraph" w:customStyle="1" w:styleId="ZG">
    <w:name w:val="ZG"/>
    <w:rsid w:val="003F09D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F09D5"/>
    <w:pPr>
      <w:ind w:left="1135"/>
    </w:pPr>
  </w:style>
  <w:style w:type="paragraph" w:styleId="List2">
    <w:name w:val="List 2"/>
    <w:basedOn w:val="List"/>
    <w:rsid w:val="003F09D5"/>
    <w:pPr>
      <w:ind w:left="851"/>
    </w:pPr>
  </w:style>
  <w:style w:type="paragraph" w:styleId="List3">
    <w:name w:val="List 3"/>
    <w:basedOn w:val="List2"/>
    <w:rsid w:val="003F09D5"/>
    <w:pPr>
      <w:ind w:left="1135"/>
    </w:pPr>
  </w:style>
  <w:style w:type="paragraph" w:styleId="List4">
    <w:name w:val="List 4"/>
    <w:basedOn w:val="List3"/>
    <w:rsid w:val="003F09D5"/>
    <w:pPr>
      <w:ind w:left="1418"/>
    </w:pPr>
  </w:style>
  <w:style w:type="paragraph" w:styleId="List5">
    <w:name w:val="List 5"/>
    <w:basedOn w:val="List4"/>
    <w:rsid w:val="003F09D5"/>
    <w:pPr>
      <w:ind w:left="1702"/>
    </w:pPr>
  </w:style>
  <w:style w:type="paragraph" w:styleId="ListBullet4">
    <w:name w:val="List Bullet 4"/>
    <w:basedOn w:val="ListBullet3"/>
    <w:rsid w:val="003F09D5"/>
    <w:pPr>
      <w:ind w:left="1418"/>
    </w:pPr>
  </w:style>
  <w:style w:type="paragraph" w:styleId="ListBullet5">
    <w:name w:val="List Bullet 5"/>
    <w:basedOn w:val="ListBullet4"/>
    <w:rsid w:val="003F09D5"/>
    <w:pPr>
      <w:ind w:left="1702"/>
    </w:pPr>
  </w:style>
  <w:style w:type="paragraph" w:customStyle="1" w:styleId="B20">
    <w:name w:val="B2"/>
    <w:basedOn w:val="List2"/>
    <w:rsid w:val="003F09D5"/>
    <w:pPr>
      <w:ind w:left="1191" w:hanging="454"/>
    </w:pPr>
  </w:style>
  <w:style w:type="paragraph" w:customStyle="1" w:styleId="B30">
    <w:name w:val="B3"/>
    <w:basedOn w:val="List3"/>
    <w:rsid w:val="003F09D5"/>
    <w:pPr>
      <w:ind w:left="1645" w:hanging="454"/>
    </w:pPr>
  </w:style>
  <w:style w:type="paragraph" w:customStyle="1" w:styleId="B4">
    <w:name w:val="B4"/>
    <w:basedOn w:val="List4"/>
    <w:rsid w:val="003F09D5"/>
    <w:pPr>
      <w:ind w:left="2098" w:hanging="454"/>
    </w:pPr>
  </w:style>
  <w:style w:type="paragraph" w:customStyle="1" w:styleId="B5">
    <w:name w:val="B5"/>
    <w:basedOn w:val="List5"/>
    <w:rsid w:val="003F09D5"/>
    <w:pPr>
      <w:ind w:left="2552" w:hanging="454"/>
    </w:pPr>
  </w:style>
  <w:style w:type="paragraph" w:customStyle="1" w:styleId="ZTD">
    <w:name w:val="ZTD"/>
    <w:basedOn w:val="ZB"/>
    <w:rsid w:val="003F09D5"/>
    <w:pPr>
      <w:framePr w:hRule="auto" w:wrap="notBeside" w:y="852"/>
    </w:pPr>
    <w:rPr>
      <w:i w:val="0"/>
      <w:sz w:val="40"/>
    </w:rPr>
  </w:style>
  <w:style w:type="paragraph" w:customStyle="1" w:styleId="ZV">
    <w:name w:val="ZV"/>
    <w:basedOn w:val="ZU"/>
    <w:rsid w:val="003F09D5"/>
    <w:pPr>
      <w:framePr w:wrap="notBeside" w:y="16161"/>
    </w:pPr>
  </w:style>
  <w:style w:type="paragraph" w:styleId="IndexHeading">
    <w:name w:val="index heading"/>
    <w:basedOn w:val="Normal"/>
    <w:next w:val="Normal"/>
    <w:uiPriority w:val="99"/>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B3">
    <w:name w:val="B3+"/>
    <w:basedOn w:val="B30"/>
    <w:rsid w:val="003F09D5"/>
    <w:pPr>
      <w:numPr>
        <w:numId w:val="3"/>
      </w:numPr>
      <w:tabs>
        <w:tab w:val="left" w:pos="1134"/>
      </w:tabs>
    </w:pPr>
  </w:style>
  <w:style w:type="paragraph" w:customStyle="1" w:styleId="B1">
    <w:name w:val="B1+"/>
    <w:basedOn w:val="B10"/>
    <w:link w:val="B1Car"/>
    <w:rsid w:val="003F09D5"/>
    <w:pPr>
      <w:numPr>
        <w:numId w:val="1"/>
      </w:numPr>
    </w:pPr>
  </w:style>
  <w:style w:type="character" w:customStyle="1" w:styleId="B1Car">
    <w:name w:val="B1+ Car"/>
    <w:link w:val="B1"/>
    <w:rsid w:val="00327709"/>
    <w:rPr>
      <w:lang w:eastAsia="en-US"/>
    </w:rPr>
  </w:style>
  <w:style w:type="paragraph" w:customStyle="1" w:styleId="B2">
    <w:name w:val="B2+"/>
    <w:basedOn w:val="B20"/>
    <w:rsid w:val="003F09D5"/>
    <w:pPr>
      <w:numPr>
        <w:numId w:val="2"/>
      </w:numPr>
    </w:pPr>
  </w:style>
  <w:style w:type="paragraph" w:customStyle="1" w:styleId="BL">
    <w:name w:val="BL"/>
    <w:basedOn w:val="Normal"/>
    <w:rsid w:val="003F09D5"/>
    <w:pPr>
      <w:numPr>
        <w:numId w:val="5"/>
      </w:numPr>
      <w:tabs>
        <w:tab w:val="left" w:pos="851"/>
      </w:tabs>
    </w:pPr>
  </w:style>
  <w:style w:type="paragraph" w:customStyle="1" w:styleId="BN">
    <w:name w:val="BN"/>
    <w:basedOn w:val="Normal"/>
    <w:rsid w:val="003F09D5"/>
    <w:pPr>
      <w:numPr>
        <w:numId w:val="4"/>
      </w:numPr>
    </w:pPr>
  </w:style>
  <w:style w:type="paragraph" w:styleId="BodyText">
    <w:name w:val="Body Text"/>
    <w:basedOn w:val="Normal"/>
    <w:link w:val="BodyTextChar"/>
    <w:uiPriority w:val="99"/>
    <w:pPr>
      <w:keepNext/>
      <w:spacing w:after="140"/>
    </w:pPr>
  </w:style>
  <w:style w:type="character" w:customStyle="1" w:styleId="BodyTextChar">
    <w:name w:val="Body Text Char"/>
    <w:link w:val="BodyText"/>
    <w:uiPriority w:val="99"/>
    <w:locked/>
    <w:rsid w:val="00D12F74"/>
    <w:rPr>
      <w:lang w:val="en-GB"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locked/>
    <w:rsid w:val="00D12F74"/>
    <w:rPr>
      <w:lang w:val="en-GB" w:eastAsia="en-US"/>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semiHidden/>
    <w:rPr>
      <w:lang w:val="x-none"/>
    </w:rPr>
  </w:style>
  <w:style w:type="character" w:customStyle="1" w:styleId="CommentTextChar1">
    <w:name w:val="Comment Text Char1"/>
    <w:link w:val="CommentText"/>
    <w:uiPriority w:val="99"/>
    <w:semiHidden/>
    <w:rsid w:val="00327709"/>
    <w:rPr>
      <w:lang w:eastAsia="en-US"/>
    </w:rPr>
  </w:style>
  <w:style w:type="paragraph" w:styleId="Date">
    <w:name w:val="Date"/>
    <w:basedOn w:val="Normal"/>
    <w:next w:val="Normal"/>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locked/>
    <w:rsid w:val="00D12F74"/>
    <w:rPr>
      <w:rFonts w:ascii="Tahoma" w:hAnsi="Tahoma" w:cs="Tahoma"/>
      <w:shd w:val="clear" w:color="auto" w:fill="000080"/>
      <w:lang w:val="en-GB" w:eastAsia="en-US"/>
    </w:rPr>
  </w:style>
  <w:style w:type="paragraph" w:styleId="E-mailSignature">
    <w:name w:val="E-mail Signature"/>
    <w:basedOn w:val="Normal"/>
  </w:style>
  <w:style w:type="character" w:styleId="Emphasis">
    <w:name w:val="Emphasis"/>
    <w:uiPriority w:val="99"/>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locked/>
    <w:rsid w:val="00D12F74"/>
    <w:rPr>
      <w:lang w:val="en-GB" w:eastAsia="en-U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uiPriority w:val="99"/>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uiPriority w:val="99"/>
    <w:rPr>
      <w:i/>
      <w:iCs/>
    </w:rPr>
  </w:style>
  <w:style w:type="paragraph" w:styleId="Index3">
    <w:name w:val="index 3"/>
    <w:basedOn w:val="Normal"/>
    <w:next w:val="Normal"/>
    <w:autoRedefine/>
    <w:uiPriority w:val="99"/>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uiPriority w:val="99"/>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tabs>
        <w:tab w:val="clear" w:pos="1492"/>
        <w:tab w:val="num" w:pos="720"/>
      </w:tabs>
      <w:ind w:left="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uiPriority w:val="99"/>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locked/>
    <w:rsid w:val="00D12F74"/>
    <w:rPr>
      <w:lang w:val="en-GB" w:eastAsia="en-US"/>
    </w:rPr>
  </w:style>
  <w:style w:type="character" w:styleId="Strong">
    <w:name w:val="Strong"/>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sz w:val="24"/>
      <w:szCs w:val="24"/>
    </w:rPr>
  </w:style>
  <w:style w:type="character" w:customStyle="1" w:styleId="SubtitleChar">
    <w:name w:val="Subtitle Char"/>
    <w:link w:val="Subtitle"/>
    <w:uiPriority w:val="99"/>
    <w:locked/>
    <w:rsid w:val="00D12F74"/>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b/>
      <w:bCs/>
      <w:kern w:val="28"/>
      <w:sz w:val="32"/>
      <w:szCs w:val="32"/>
    </w:rPr>
  </w:style>
  <w:style w:type="character" w:customStyle="1" w:styleId="TitleChar">
    <w:name w:val="Title Char"/>
    <w:link w:val="Title"/>
    <w:uiPriority w:val="99"/>
    <w:locked/>
    <w:rsid w:val="00D12F74"/>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F09D5"/>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szCs w:val="16"/>
    </w:rPr>
  </w:style>
  <w:style w:type="character" w:customStyle="1" w:styleId="BalloonTextChar">
    <w:name w:val="Balloon Text Char"/>
    <w:link w:val="BalloonText"/>
    <w:uiPriority w:val="99"/>
    <w:semiHidden/>
    <w:locked/>
    <w:rsid w:val="00D12F74"/>
    <w:rPr>
      <w:rFonts w:ascii="Tahoma" w:hAnsi="Tahoma" w:cs="Tahoma"/>
      <w:sz w:val="16"/>
      <w:szCs w:val="16"/>
      <w:lang w:val="en-GB" w:eastAsia="en-US"/>
    </w:rPr>
  </w:style>
  <w:style w:type="paragraph" w:styleId="CommentSubject">
    <w:name w:val="annotation subject"/>
    <w:basedOn w:val="CommentText"/>
    <w:next w:val="CommentText"/>
    <w:link w:val="CommentSubjectChar1"/>
    <w:uiPriority w:val="99"/>
    <w:rsid w:val="00327709"/>
    <w:rPr>
      <w:b/>
      <w:bCs/>
      <w:lang w:val="en-GB"/>
    </w:rPr>
  </w:style>
  <w:style w:type="character" w:customStyle="1" w:styleId="CommentSubjectChar1">
    <w:name w:val="Comment Subject Char1"/>
    <w:link w:val="CommentSubject"/>
    <w:uiPriority w:val="99"/>
    <w:locked/>
    <w:rsid w:val="00D12F74"/>
    <w:rPr>
      <w:b/>
      <w:bCs/>
      <w:lang w:val="en-GB" w:eastAsia="en-US"/>
    </w:rPr>
  </w:style>
  <w:style w:type="character" w:customStyle="1" w:styleId="CommentSubjectChar">
    <w:name w:val="Comment Subject Char"/>
    <w:basedOn w:val="CommentTextChar1"/>
    <w:uiPriority w:val="99"/>
    <w:rsid w:val="00327709"/>
    <w:rPr>
      <w:lang w:eastAsia="en-US"/>
    </w:rPr>
  </w:style>
  <w:style w:type="table" w:styleId="TableGrid">
    <w:name w:val="Table Grid"/>
    <w:basedOn w:val="TableNormal"/>
    <w:rsid w:val="0032770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uiPriority w:val="99"/>
    <w:rsid w:val="00D12F74"/>
    <w:rPr>
      <w:rFonts w:ascii="Symbol" w:hAnsi="Symbol"/>
    </w:rPr>
  </w:style>
  <w:style w:type="character" w:customStyle="1" w:styleId="WW8Num6z0">
    <w:name w:val="WW8Num6z0"/>
    <w:uiPriority w:val="99"/>
    <w:rsid w:val="00D12F74"/>
    <w:rPr>
      <w:rFonts w:ascii="Symbol" w:hAnsi="Symbol"/>
    </w:rPr>
  </w:style>
  <w:style w:type="character" w:customStyle="1" w:styleId="WW8Num7z0">
    <w:name w:val="WW8Num7z0"/>
    <w:uiPriority w:val="99"/>
    <w:rsid w:val="00D12F74"/>
    <w:rPr>
      <w:rFonts w:ascii="Symbol" w:hAnsi="Symbol"/>
    </w:rPr>
  </w:style>
  <w:style w:type="character" w:customStyle="1" w:styleId="WW8Num11z0">
    <w:name w:val="WW8Num11z0"/>
    <w:uiPriority w:val="99"/>
    <w:rsid w:val="00D12F74"/>
    <w:rPr>
      <w:rFonts w:ascii="Courier New" w:eastAsia="Times New Roman"/>
    </w:rPr>
  </w:style>
  <w:style w:type="character" w:customStyle="1" w:styleId="WW8Num16z0">
    <w:name w:val="WW8Num16z0"/>
    <w:uiPriority w:val="99"/>
    <w:rsid w:val="00D12F74"/>
    <w:rPr>
      <w:rFonts w:ascii="Symbol" w:hAnsi="Symbol"/>
    </w:rPr>
  </w:style>
  <w:style w:type="character" w:customStyle="1" w:styleId="WW8Num16z1">
    <w:name w:val="WW8Num16z1"/>
    <w:uiPriority w:val="99"/>
    <w:rsid w:val="00D12F74"/>
    <w:rPr>
      <w:rFonts w:ascii="Courier New" w:eastAsia="Times New Roman"/>
    </w:rPr>
  </w:style>
  <w:style w:type="character" w:customStyle="1" w:styleId="WW8Num17z0">
    <w:name w:val="WW8Num17z0"/>
    <w:uiPriority w:val="99"/>
    <w:rsid w:val="00D12F74"/>
    <w:rPr>
      <w:rFonts w:ascii="Symbol" w:hAnsi="Symbol"/>
    </w:rPr>
  </w:style>
  <w:style w:type="character" w:customStyle="1" w:styleId="WW8Num17z1">
    <w:name w:val="WW8Num17z1"/>
    <w:uiPriority w:val="99"/>
    <w:rsid w:val="00D12F74"/>
    <w:rPr>
      <w:rFonts w:ascii="Courier New" w:eastAsia="Times New Roman"/>
    </w:rPr>
  </w:style>
  <w:style w:type="character" w:customStyle="1" w:styleId="WW8Num18z0">
    <w:name w:val="WW8Num18z0"/>
    <w:uiPriority w:val="99"/>
    <w:rsid w:val="00D12F74"/>
    <w:rPr>
      <w:rFonts w:ascii="Symbol" w:hAnsi="Symbol"/>
      <w:color w:val="auto"/>
    </w:rPr>
  </w:style>
  <w:style w:type="character" w:customStyle="1" w:styleId="WW8Num18z1">
    <w:name w:val="WW8Num18z1"/>
    <w:uiPriority w:val="99"/>
    <w:rsid w:val="00D12F74"/>
    <w:rPr>
      <w:rFonts w:ascii="Courier New" w:hAnsi="Courier New"/>
    </w:rPr>
  </w:style>
  <w:style w:type="character" w:customStyle="1" w:styleId="WW8Num19z0">
    <w:name w:val="WW8Num19z0"/>
    <w:uiPriority w:val="99"/>
    <w:rsid w:val="00D12F74"/>
    <w:rPr>
      <w:rFonts w:ascii="Symbol" w:hAnsi="Symbol"/>
    </w:rPr>
  </w:style>
  <w:style w:type="character" w:customStyle="1" w:styleId="WW8Num19z1">
    <w:name w:val="WW8Num19z1"/>
    <w:uiPriority w:val="99"/>
    <w:rsid w:val="00D12F74"/>
    <w:rPr>
      <w:rFonts w:ascii="Courier New" w:eastAsia="Times New Roman"/>
    </w:rPr>
  </w:style>
  <w:style w:type="character" w:customStyle="1" w:styleId="WW8Num20z0">
    <w:name w:val="WW8Num20z0"/>
    <w:uiPriority w:val="99"/>
    <w:rsid w:val="00D12F74"/>
    <w:rPr>
      <w:rFonts w:ascii="Symbol" w:hAnsi="Symbol"/>
    </w:rPr>
  </w:style>
  <w:style w:type="character" w:customStyle="1" w:styleId="WW8Num20z1">
    <w:name w:val="WW8Num20z1"/>
    <w:uiPriority w:val="99"/>
    <w:rsid w:val="00D12F74"/>
    <w:rPr>
      <w:rFonts w:ascii="Courier New" w:eastAsia="Times New Roman"/>
    </w:rPr>
  </w:style>
  <w:style w:type="character" w:customStyle="1" w:styleId="WW8Num21z0">
    <w:name w:val="WW8Num21z0"/>
    <w:uiPriority w:val="99"/>
    <w:rsid w:val="00D12F74"/>
    <w:rPr>
      <w:rFonts w:ascii="Symbol" w:hAnsi="Symbol"/>
    </w:rPr>
  </w:style>
  <w:style w:type="character" w:customStyle="1" w:styleId="WW8Num21z1">
    <w:name w:val="WW8Num21z1"/>
    <w:uiPriority w:val="99"/>
    <w:rsid w:val="00D12F74"/>
    <w:rPr>
      <w:rFonts w:ascii="Courier New" w:eastAsia="Times New Roman"/>
    </w:rPr>
  </w:style>
  <w:style w:type="character" w:customStyle="1" w:styleId="WW8Num33z0">
    <w:name w:val="WW8Num33z0"/>
    <w:uiPriority w:val="99"/>
    <w:rsid w:val="00D12F74"/>
    <w:rPr>
      <w:rFonts w:ascii="Wingdings" w:hAnsi="Wingdings"/>
    </w:rPr>
  </w:style>
  <w:style w:type="character" w:customStyle="1" w:styleId="WW8Num33z1">
    <w:name w:val="WW8Num33z1"/>
    <w:uiPriority w:val="99"/>
    <w:rsid w:val="00D12F74"/>
    <w:rPr>
      <w:rFonts w:ascii="Courier New" w:hAnsi="Courier New"/>
    </w:rPr>
  </w:style>
  <w:style w:type="character" w:customStyle="1" w:styleId="WW8Num33z3">
    <w:name w:val="WW8Num33z3"/>
    <w:uiPriority w:val="99"/>
    <w:rsid w:val="00D12F74"/>
    <w:rPr>
      <w:rFonts w:ascii="Symbol" w:hAnsi="Symbol"/>
    </w:rPr>
  </w:style>
  <w:style w:type="character" w:customStyle="1" w:styleId="Absatz-Standardschriftart1">
    <w:name w:val="Absatz-Standardschriftart1"/>
    <w:uiPriority w:val="99"/>
    <w:rsid w:val="00D12F74"/>
  </w:style>
  <w:style w:type="character" w:customStyle="1" w:styleId="WW8Num8z0">
    <w:name w:val="WW8Num8z0"/>
    <w:uiPriority w:val="99"/>
    <w:rsid w:val="00D12F74"/>
    <w:rPr>
      <w:rFonts w:ascii="Symbol" w:hAnsi="Symbol"/>
    </w:rPr>
  </w:style>
  <w:style w:type="character" w:customStyle="1" w:styleId="WW8Num10z0">
    <w:name w:val="WW8Num10z0"/>
    <w:uiPriority w:val="99"/>
    <w:rsid w:val="00D12F74"/>
    <w:rPr>
      <w:rFonts w:ascii="Symbol" w:hAnsi="Symbol"/>
    </w:rPr>
  </w:style>
  <w:style w:type="character" w:customStyle="1" w:styleId="WW8Num13z0">
    <w:name w:val="WW8Num13z0"/>
    <w:uiPriority w:val="99"/>
    <w:rsid w:val="00D12F74"/>
    <w:rPr>
      <w:rFonts w:ascii="Wingdings" w:hAnsi="Wingdings"/>
    </w:rPr>
  </w:style>
  <w:style w:type="character" w:customStyle="1" w:styleId="WW8Num13z1">
    <w:name w:val="WW8Num13z1"/>
    <w:uiPriority w:val="99"/>
    <w:rsid w:val="00D12F74"/>
    <w:rPr>
      <w:rFonts w:ascii="Courier New" w:hAnsi="Courier New"/>
    </w:rPr>
  </w:style>
  <w:style w:type="character" w:customStyle="1" w:styleId="WW8Num13z3">
    <w:name w:val="WW8Num13z3"/>
    <w:uiPriority w:val="99"/>
    <w:rsid w:val="00D12F74"/>
    <w:rPr>
      <w:rFonts w:ascii="Symbol" w:hAnsi="Symbol"/>
    </w:rPr>
  </w:style>
  <w:style w:type="character" w:customStyle="1" w:styleId="WW8Num18z2">
    <w:name w:val="WW8Num18z2"/>
    <w:uiPriority w:val="99"/>
    <w:rsid w:val="00D12F74"/>
    <w:rPr>
      <w:rFonts w:ascii="Wingdings" w:hAnsi="Wingdings"/>
    </w:rPr>
  </w:style>
  <w:style w:type="character" w:customStyle="1" w:styleId="WW8Num18z3">
    <w:name w:val="WW8Num18z3"/>
    <w:uiPriority w:val="99"/>
    <w:rsid w:val="00D12F74"/>
    <w:rPr>
      <w:rFonts w:ascii="Symbol" w:hAnsi="Symbol"/>
    </w:rPr>
  </w:style>
  <w:style w:type="character" w:customStyle="1" w:styleId="WW8Num28z1">
    <w:name w:val="WW8Num28z1"/>
    <w:uiPriority w:val="99"/>
    <w:rsid w:val="00D12F74"/>
    <w:rPr>
      <w:rFonts w:ascii="Courier New" w:hAnsi="Courier New"/>
    </w:rPr>
  </w:style>
  <w:style w:type="character" w:customStyle="1" w:styleId="WW8Num28z2">
    <w:name w:val="WW8Num28z2"/>
    <w:uiPriority w:val="99"/>
    <w:rsid w:val="00D12F74"/>
    <w:rPr>
      <w:rFonts w:ascii="Wingdings" w:hAnsi="Wingdings"/>
    </w:rPr>
  </w:style>
  <w:style w:type="character" w:customStyle="1" w:styleId="WW8Num28z3">
    <w:name w:val="WW8Num28z3"/>
    <w:uiPriority w:val="99"/>
    <w:rsid w:val="00D12F74"/>
    <w:rPr>
      <w:rFonts w:ascii="Symbol" w:hAnsi="Symbol"/>
    </w:rPr>
  </w:style>
  <w:style w:type="character" w:customStyle="1" w:styleId="WW8Num31z1">
    <w:name w:val="WW8Num31z1"/>
    <w:uiPriority w:val="99"/>
    <w:rsid w:val="00D12F74"/>
    <w:rPr>
      <w:rFonts w:ascii="Courier New" w:hAnsi="Courier New"/>
    </w:rPr>
  </w:style>
  <w:style w:type="character" w:customStyle="1" w:styleId="WW8Num31z2">
    <w:name w:val="WW8Num31z2"/>
    <w:uiPriority w:val="99"/>
    <w:rsid w:val="00D12F74"/>
    <w:rPr>
      <w:rFonts w:ascii="Wingdings" w:hAnsi="Wingdings"/>
    </w:rPr>
  </w:style>
  <w:style w:type="character" w:customStyle="1" w:styleId="WW8Num31z3">
    <w:name w:val="WW8Num31z3"/>
    <w:uiPriority w:val="99"/>
    <w:rsid w:val="00D12F74"/>
    <w:rPr>
      <w:rFonts w:ascii="Symbol" w:hAnsi="Symbol"/>
    </w:rPr>
  </w:style>
  <w:style w:type="character" w:customStyle="1" w:styleId="WW-DefaultParagraphFont">
    <w:name w:val="WW-Default Paragraph Font"/>
    <w:uiPriority w:val="99"/>
    <w:rsid w:val="00D12F74"/>
  </w:style>
  <w:style w:type="character" w:customStyle="1" w:styleId="FootnoteCharacters">
    <w:name w:val="Footnote Characters"/>
    <w:uiPriority w:val="99"/>
    <w:rsid w:val="00D12F74"/>
    <w:rPr>
      <w:b/>
      <w:position w:val="4"/>
      <w:sz w:val="16"/>
    </w:rPr>
  </w:style>
  <w:style w:type="character" w:customStyle="1" w:styleId="CommentReference1">
    <w:name w:val="Comment Reference1"/>
    <w:uiPriority w:val="99"/>
    <w:rsid w:val="00D12F74"/>
    <w:rPr>
      <w:sz w:val="16"/>
    </w:rPr>
  </w:style>
  <w:style w:type="character" w:customStyle="1" w:styleId="EndnoteCharacters">
    <w:name w:val="Endnote Characters"/>
    <w:uiPriority w:val="99"/>
    <w:rsid w:val="00D12F74"/>
    <w:rPr>
      <w:vertAlign w:val="superscript"/>
    </w:rPr>
  </w:style>
  <w:style w:type="character" w:customStyle="1" w:styleId="HTMLAkronym1">
    <w:name w:val="HTML Akronym1"/>
    <w:uiPriority w:val="99"/>
    <w:rsid w:val="00D12F74"/>
    <w:rPr>
      <w:rFonts w:cs="Times New Roman"/>
    </w:rPr>
  </w:style>
  <w:style w:type="character" w:customStyle="1" w:styleId="HTMLZitat1">
    <w:name w:val="HTML Zitat1"/>
    <w:uiPriority w:val="99"/>
    <w:rsid w:val="00D12F74"/>
    <w:rPr>
      <w:i/>
    </w:rPr>
  </w:style>
  <w:style w:type="character" w:customStyle="1" w:styleId="HTMLTastatur1">
    <w:name w:val="HTML Tastatur1"/>
    <w:uiPriority w:val="99"/>
    <w:rsid w:val="00D12F74"/>
    <w:rPr>
      <w:rFonts w:ascii="Courier New" w:hAnsi="Courier New"/>
      <w:sz w:val="20"/>
    </w:rPr>
  </w:style>
  <w:style w:type="character" w:customStyle="1" w:styleId="HTMLBeispiel1">
    <w:name w:val="HTML Beispiel1"/>
    <w:uiPriority w:val="99"/>
    <w:rsid w:val="00D12F74"/>
    <w:rPr>
      <w:rFonts w:ascii="Courier New" w:hAnsi="Courier New"/>
    </w:rPr>
  </w:style>
  <w:style w:type="character" w:customStyle="1" w:styleId="HTMLSchreibmaschine1">
    <w:name w:val="HTML Schreibmaschine1"/>
    <w:uiPriority w:val="99"/>
    <w:rsid w:val="00D12F74"/>
    <w:rPr>
      <w:rFonts w:ascii="Courier New" w:hAnsi="Courier New"/>
      <w:sz w:val="20"/>
    </w:rPr>
  </w:style>
  <w:style w:type="character" w:customStyle="1" w:styleId="CommentTextChar">
    <w:name w:val="Comment Text Char"/>
    <w:uiPriority w:val="99"/>
    <w:rsid w:val="00D12F74"/>
    <w:rPr>
      <w:rFonts w:cs="Times New Roman"/>
    </w:rPr>
  </w:style>
  <w:style w:type="character" w:customStyle="1" w:styleId="Bullets">
    <w:name w:val="Bullets"/>
    <w:uiPriority w:val="99"/>
    <w:rsid w:val="00D12F74"/>
    <w:rPr>
      <w:rFonts w:ascii="Courier New" w:hAnsi="Courier New"/>
    </w:rPr>
  </w:style>
  <w:style w:type="character" w:customStyle="1" w:styleId="NumberingSymbols">
    <w:name w:val="Numbering Symbols"/>
    <w:uiPriority w:val="99"/>
    <w:rsid w:val="00D12F74"/>
  </w:style>
  <w:style w:type="character" w:customStyle="1" w:styleId="Aufzhlungszeichen1">
    <w:name w:val="Aufzählungszeichen1"/>
    <w:uiPriority w:val="99"/>
    <w:rsid w:val="00D12F74"/>
    <w:rPr>
      <w:rFonts w:ascii="Courier New" w:hAnsi="Courier New"/>
    </w:rPr>
  </w:style>
  <w:style w:type="paragraph" w:styleId="ListParagraph">
    <w:name w:val="List Paragraph"/>
    <w:basedOn w:val="Normal"/>
    <w:uiPriority w:val="99"/>
    <w:qFormat/>
    <w:rsid w:val="00D12F74"/>
    <w:pPr>
      <w:suppressAutoHyphens/>
      <w:autoSpaceDN/>
      <w:adjustRightInd/>
      <w:ind w:left="720"/>
      <w:contextualSpacing/>
    </w:pPr>
    <w:rPr>
      <w:lang w:eastAsia="ar-SA"/>
    </w:rPr>
  </w:style>
  <w:style w:type="paragraph" w:styleId="Revision">
    <w:name w:val="Revision"/>
    <w:hidden/>
    <w:uiPriority w:val="99"/>
    <w:semiHidden/>
    <w:rsid w:val="00D12F74"/>
    <w:rPr>
      <w:lang w:eastAsia="ar-SA"/>
    </w:rPr>
  </w:style>
  <w:style w:type="paragraph" w:customStyle="1" w:styleId="TB1">
    <w:name w:val="TB1"/>
    <w:basedOn w:val="Normal"/>
    <w:qFormat/>
    <w:rsid w:val="003F09D5"/>
    <w:pPr>
      <w:keepNext/>
      <w:keepLines/>
      <w:numPr>
        <w:numId w:val="15"/>
      </w:numPr>
      <w:tabs>
        <w:tab w:val="left" w:pos="720"/>
      </w:tabs>
      <w:spacing w:after="0"/>
      <w:ind w:left="737" w:hanging="380"/>
    </w:pPr>
    <w:rPr>
      <w:rFonts w:ascii="Arial" w:hAnsi="Arial"/>
      <w:sz w:val="18"/>
    </w:rPr>
  </w:style>
  <w:style w:type="paragraph" w:customStyle="1" w:styleId="TB2">
    <w:name w:val="TB2"/>
    <w:basedOn w:val="Normal"/>
    <w:qFormat/>
    <w:rsid w:val="003F09D5"/>
    <w:pPr>
      <w:keepNext/>
      <w:keepLines/>
      <w:numPr>
        <w:numId w:val="2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41924">
      <w:bodyDiv w:val="1"/>
      <w:marLeft w:val="0"/>
      <w:marRight w:val="0"/>
      <w:marTop w:val="0"/>
      <w:marBottom w:val="0"/>
      <w:divBdr>
        <w:top w:val="none" w:sz="0" w:space="0" w:color="auto"/>
        <w:left w:val="none" w:sz="0" w:space="0" w:color="auto"/>
        <w:bottom w:val="none" w:sz="0" w:space="0" w:color="auto"/>
        <w:right w:val="none" w:sz="0" w:space="0" w:color="auto"/>
      </w:divBdr>
      <w:divsChild>
        <w:div w:id="1204975938">
          <w:marLeft w:val="0"/>
          <w:marRight w:val="0"/>
          <w:marTop w:val="0"/>
          <w:marBottom w:val="0"/>
          <w:divBdr>
            <w:top w:val="none" w:sz="0" w:space="0" w:color="auto"/>
            <w:left w:val="none" w:sz="0" w:space="0" w:color="auto"/>
            <w:bottom w:val="none" w:sz="0" w:space="0" w:color="auto"/>
            <w:right w:val="none" w:sz="0" w:space="0" w:color="auto"/>
          </w:divBdr>
          <w:divsChild>
            <w:div w:id="1900090538">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85400374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35">
          <w:marLeft w:val="0"/>
          <w:marRight w:val="0"/>
          <w:marTop w:val="0"/>
          <w:marBottom w:val="0"/>
          <w:divBdr>
            <w:top w:val="none" w:sz="0" w:space="0" w:color="auto"/>
            <w:left w:val="none" w:sz="0" w:space="0" w:color="auto"/>
            <w:bottom w:val="none" w:sz="0" w:space="0" w:color="auto"/>
            <w:right w:val="none" w:sz="0" w:space="0" w:color="auto"/>
          </w:divBdr>
          <w:divsChild>
            <w:div w:id="2846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tsi.org/deliver" TargetMode="External"/><Relationship Id="rId18" Type="http://schemas.openxmlformats.org/officeDocument/2006/relationships/hyperlink" Target="https://docbox.etsi.org/Referenc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tsi.org/standards-search" TargetMode="External"/><Relationship Id="rId17" Type="http://schemas.openxmlformats.org/officeDocument/2006/relationships/hyperlink" Target="https://portal.etsi.org/Services/editHelp!/Howtostart/ETSIDraftingRules.aspx" TargetMode="External"/><Relationship Id="rId2" Type="http://schemas.openxmlformats.org/officeDocument/2006/relationships/customXml" Target="../customXml/item2.xml"/><Relationship Id="rId16" Type="http://schemas.openxmlformats.org/officeDocument/2006/relationships/hyperlink" Target="https://ipr.etsi.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portal.etsi.org/People/CommiteeSupportStaff.aspx" TargetMode="Externa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ortal.etsi.org/TB/ETSIDeliverableStatu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DAA67-DE91-4058-8A19-47880800655E}">
  <ds:schemaRefs>
    <ds:schemaRef ds:uri="http://schemas.openxmlformats.org/officeDocument/2006/bibliography"/>
  </ds:schemaRefs>
</ds:datastoreItem>
</file>

<file path=customXml/itemProps2.xml><?xml version="1.0" encoding="utf-8"?>
<ds:datastoreItem xmlns:ds="http://schemas.openxmlformats.org/officeDocument/2006/customXml" ds:itemID="{7C5DE071-5E09-423D-8F51-D0FF5818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32</Pages>
  <Words>12781</Words>
  <Characters>72854</Characters>
  <Application>Microsoft Office Word</Application>
  <DocSecurity>0</DocSecurity>
  <Lines>607</Lines>
  <Paragraphs>170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202 781 V1.7.1</vt:lpstr>
      <vt:lpstr>Final draft ETSI ES 202 781 V1.6.1</vt:lpstr>
    </vt:vector>
  </TitlesOfParts>
  <Company>ETSI Secretariat</Company>
  <LinksUpToDate>false</LinksUpToDate>
  <CharactersWithSpaces>85465</CharactersWithSpaces>
  <SharedDoc>false</SharedDoc>
  <HLinks>
    <vt:vector size="36" baseType="variant">
      <vt:variant>
        <vt:i4>1376287</vt:i4>
      </vt:variant>
      <vt:variant>
        <vt:i4>351</vt:i4>
      </vt:variant>
      <vt:variant>
        <vt:i4>0</vt:i4>
      </vt:variant>
      <vt:variant>
        <vt:i4>5</vt:i4>
      </vt:variant>
      <vt:variant>
        <vt:lpwstr>http://docbox.etsi.org/Reference</vt:lpwstr>
      </vt:variant>
      <vt:variant>
        <vt:lpwstr/>
      </vt:variant>
      <vt:variant>
        <vt:i4>7995444</vt:i4>
      </vt:variant>
      <vt:variant>
        <vt:i4>348</vt:i4>
      </vt:variant>
      <vt:variant>
        <vt:i4>0</vt:i4>
      </vt:variant>
      <vt:variant>
        <vt:i4>5</vt:i4>
      </vt:variant>
      <vt:variant>
        <vt:lpwstr>http://portal.etsi.org/Help/editHelp!/Howtostart/ETSIDraftingRules.aspx</vt:lpwstr>
      </vt:variant>
      <vt:variant>
        <vt:lpwstr/>
      </vt:variant>
      <vt:variant>
        <vt:i4>3538988</vt:i4>
      </vt:variant>
      <vt:variant>
        <vt:i4>345</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202 781 V1.7.1</dc:title>
  <dc:subject>Methods for Testing and Specification (MTS)</dc:subject>
  <dc:creator>CML</dc:creator>
  <cp:keywords>protocol, testing, TTCN-3</cp:keywords>
  <cp:lastModifiedBy>Tomáš Urban</cp:lastModifiedBy>
  <cp:revision>2</cp:revision>
  <cp:lastPrinted>2018-02-16T10:00:00Z</cp:lastPrinted>
  <dcterms:created xsi:type="dcterms:W3CDTF">2020-12-11T12:27:00Z</dcterms:created>
  <dcterms:modified xsi:type="dcterms:W3CDTF">2020-12-11T12:27:00Z</dcterms:modified>
</cp:coreProperties>
</file>