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hyperlink r:id="rId14"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6DB271B" w14:textId="77777777" w:rsidR="00943C9B" w:rsidRDefault="00EB1381" w:rsidP="009534F8">
      <w:pPr>
        <w:pStyle w:val="Heading4"/>
      </w:pPr>
      <w:r>
        <w:br w:type="page"/>
      </w:r>
      <w:bookmarkStart w:id="0" w:name="_Toc39053573"/>
      <w:bookmarkStart w:id="1" w:name="_Toc39053574"/>
    </w:p>
    <w:p w14:paraId="2B501F96" w14:textId="77777777" w:rsidR="00AB214B" w:rsidRPr="008D37D0" w:rsidRDefault="00AB214B" w:rsidP="00AB214B">
      <w:pPr>
        <w:pStyle w:val="Heading4"/>
      </w:pPr>
      <w:bookmarkStart w:id="2" w:name="_Toc39053568"/>
      <w:bookmarkStart w:id="3" w:name="_Toc39053570"/>
      <w:r w:rsidRPr="008D37D0">
        <w:lastRenderedPageBreak/>
        <w:t>5.1.1.0</w:t>
      </w:r>
      <w:r w:rsidRPr="008D37D0">
        <w:tab/>
        <w:t>General</w:t>
      </w:r>
      <w:bookmarkEnd w:id="2"/>
    </w:p>
    <w:p w14:paraId="3BD87CA8" w14:textId="77777777" w:rsidR="00AB214B" w:rsidRPr="008D37D0" w:rsidRDefault="00AB214B" w:rsidP="00AB214B">
      <w:pPr>
        <w:rPr>
          <w:b/>
          <w:i/>
        </w:rPr>
      </w:pPr>
      <w:r w:rsidRPr="008D37D0">
        <w:rPr>
          <w:b/>
          <w:i/>
        </w:rPr>
        <w:t>Syntactical Structure</w:t>
      </w:r>
    </w:p>
    <w:p w14:paraId="7B331796" w14:textId="77777777" w:rsidR="00AB214B" w:rsidRPr="008D37D0" w:rsidRDefault="00AB214B" w:rsidP="00AB214B">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Pr="008D37D0">
        <w:rPr>
          <w:b/>
          <w:noProof w:val="0"/>
        </w:rPr>
        <w:t>external</w:t>
      </w:r>
      <w:r w:rsidRPr="008D37D0">
        <w:rPr>
          <w:noProof w:val="0"/>
        </w:rPr>
        <w:t xml:space="preserve">] </w:t>
      </w:r>
      <w:r w:rsidRPr="008D37D0">
        <w:rPr>
          <w:b/>
          <w:noProof w:val="0"/>
        </w:rPr>
        <w:t>class</w:t>
      </w:r>
      <w:r w:rsidRPr="008D37D0">
        <w:rPr>
          <w:noProof w:val="0"/>
        </w:rPr>
        <w:t xml:space="preserve"> [</w:t>
      </w:r>
      <w:r w:rsidRPr="008D37D0">
        <w:rPr>
          <w:b/>
          <w:noProof w:val="0"/>
        </w:rPr>
        <w:t>@final</w:t>
      </w:r>
      <w:r w:rsidRPr="008D37D0">
        <w:rPr>
          <w:noProof w:val="0"/>
        </w:rPr>
        <w:t xml:space="preserve"> |</w:t>
      </w:r>
      <w:r w:rsidRPr="008D37D0">
        <w:rPr>
          <w:b/>
          <w:noProof w:val="0"/>
        </w:rPr>
        <w:t>@abstract</w:t>
      </w:r>
      <w:r w:rsidRPr="008D37D0">
        <w:rPr>
          <w:noProof w:val="0"/>
        </w:rPr>
        <w:t xml:space="preserve">] </w:t>
      </w:r>
      <w:r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r w:rsidRPr="008D37D0">
        <w:rPr>
          <w:i/>
          <w:noProof w:val="0"/>
        </w:rPr>
        <w:t>ClassType</w:t>
      </w:r>
      <w:r w:rsidRPr="008D37D0">
        <w:rPr>
          <w:noProof w:val="0"/>
        </w:rPr>
        <w:t xml:space="preserve">] </w:t>
      </w:r>
      <w:r w:rsidRPr="008D37D0">
        <w:rPr>
          <w:noProof w:val="0"/>
        </w:rPr>
        <w:br/>
        <w:t>[</w:t>
      </w:r>
      <w:r w:rsidRPr="008D37D0">
        <w:rPr>
          <w:i/>
          <w:noProof w:val="0"/>
        </w:rPr>
        <w:t>runsOnSpec</w:t>
      </w:r>
      <w:r w:rsidRPr="008D37D0">
        <w:rPr>
          <w:noProof w:val="0"/>
        </w:rPr>
        <w:t>] [</w:t>
      </w:r>
      <w:r w:rsidRPr="008D37D0">
        <w:rPr>
          <w:i/>
          <w:noProof w:val="0"/>
        </w:rPr>
        <w:t>systemSpec</w:t>
      </w:r>
      <w:r w:rsidRPr="008D37D0">
        <w:rPr>
          <w:noProof w:val="0"/>
        </w:rPr>
        <w:t>] [</w:t>
      </w:r>
      <w:r w:rsidRPr="008D37D0">
        <w:rPr>
          <w:i/>
          <w:noProof w:val="0"/>
        </w:rPr>
        <w:t>mtcSpec</w:t>
      </w:r>
      <w:r w:rsidRPr="008D37D0">
        <w:rPr>
          <w:noProof w:val="0"/>
        </w:rPr>
        <w:t>]</w:t>
      </w:r>
      <w:r w:rsidRPr="008D37D0">
        <w:rPr>
          <w:noProof w:val="0"/>
        </w:rPr>
        <w:br/>
        <w:t>"{" {</w:t>
      </w:r>
      <w:r w:rsidRPr="008D37D0">
        <w:rPr>
          <w:i/>
          <w:noProof w:val="0"/>
        </w:rPr>
        <w:t>ClassMember</w:t>
      </w:r>
      <w:r w:rsidRPr="008D37D0">
        <w:rPr>
          <w:noProof w:val="0"/>
        </w:rPr>
        <w:t xml:space="preserve">} "}" </w:t>
      </w:r>
      <w:r w:rsidRPr="008D37D0">
        <w:rPr>
          <w:noProof w:val="0"/>
        </w:rPr>
        <w:br/>
        <w:t>[</w:t>
      </w:r>
      <w:r w:rsidRPr="008D37D0">
        <w:rPr>
          <w:b/>
          <w:noProof w:val="0"/>
        </w:rPr>
        <w:t>finally</w:t>
      </w:r>
      <w:r w:rsidRPr="008D37D0">
        <w:rPr>
          <w:noProof w:val="0"/>
        </w:rPr>
        <w:t xml:space="preserve"> </w:t>
      </w:r>
      <w:r w:rsidRPr="008D37D0">
        <w:rPr>
          <w:i/>
          <w:noProof w:val="0"/>
        </w:rPr>
        <w:t>StatementBlock</w:t>
      </w:r>
      <w:r w:rsidRPr="008D37D0">
        <w:rPr>
          <w:noProof w:val="0"/>
        </w:rPr>
        <w:t>]</w:t>
      </w:r>
    </w:p>
    <w:p w14:paraId="721CDE89" w14:textId="77777777" w:rsidR="00AB214B" w:rsidRPr="008D37D0" w:rsidRDefault="00AB214B" w:rsidP="00AB214B">
      <w:pPr>
        <w:pStyle w:val="PL"/>
        <w:rPr>
          <w:noProof w:val="0"/>
        </w:rPr>
      </w:pPr>
    </w:p>
    <w:p w14:paraId="58921026" w14:textId="77777777" w:rsidR="00AB214B" w:rsidRPr="008D37D0" w:rsidRDefault="00AB214B" w:rsidP="00AB214B">
      <w:pPr>
        <w:rPr>
          <w:b/>
          <w:i/>
        </w:rPr>
      </w:pPr>
      <w:r w:rsidRPr="008D37D0">
        <w:rPr>
          <w:b/>
          <w:i/>
        </w:rPr>
        <w:t>Semantic Description</w:t>
      </w:r>
    </w:p>
    <w:p w14:paraId="76826EAC" w14:textId="658D14A5" w:rsidR="00AB214B" w:rsidRPr="008D37D0" w:rsidRDefault="00AB214B" w:rsidP="00AB214B">
      <w:r w:rsidRPr="008D37D0">
        <w:t xml:space="preserve">A class is a type where the values are called objects. A class can declare fields (variables, constants, templates, timers, </w:t>
      </w:r>
      <w:proofErr w:type="gramStart"/>
      <w:r w:rsidRPr="008D37D0">
        <w:t>classes</w:t>
      </w:r>
      <w:proofErr w:type="gramEnd"/>
      <w:r w:rsidRPr="008D37D0">
        <w:t>)</w:t>
      </w:r>
      <w:del w:id="4" w:author="Tomáš Urban" w:date="2020-10-12T14:06:00Z">
        <w:r w:rsidRPr="008D37D0" w:rsidDel="00AB214B">
          <w:delText xml:space="preserve"> and</w:delText>
        </w:r>
      </w:del>
      <w:ins w:id="5" w:author="Tomáš Urban" w:date="2020-10-12T14:06:00Z">
        <w:r>
          <w:t>,</w:t>
        </w:r>
      </w:ins>
      <w:r w:rsidRPr="008D37D0">
        <w:t xml:space="preserve"> methods </w:t>
      </w:r>
      <w:ins w:id="6" w:author="Tomáš Urban" w:date="2020-10-12T14:06:00Z">
        <w:r>
          <w:t xml:space="preserve">and properties </w:t>
        </w:r>
      </w:ins>
      <w:r w:rsidRPr="008D37D0">
        <w:t>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 All members which are neither private nor public are protected and can also be accessed by members of subclasses.</w:t>
      </w:r>
    </w:p>
    <w:p w14:paraId="04DCB9C5" w14:textId="77777777" w:rsidR="00AB214B" w:rsidRPr="008D37D0" w:rsidRDefault="00AB214B" w:rsidP="00AB214B">
      <w:r w:rsidRPr="008D37D0">
        <w:t>All fields may be declared without initializer, even const and template fields.</w:t>
      </w:r>
    </w:p>
    <w:p w14:paraId="22CF62A8" w14:textId="77777777" w:rsidR="00AB214B" w:rsidRPr="008D37D0" w:rsidRDefault="00AB214B" w:rsidP="00AB214B">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superclasses and its object instances are type compatible with them. If a class does not explicitly extend another class type, it implicitly extends the root class type </w:t>
      </w:r>
      <w:r w:rsidRPr="008D37D0">
        <w:rPr>
          <w:rFonts w:ascii="Courier New" w:hAnsi="Courier New" w:cs="Courier New"/>
          <w:b/>
          <w:bCs/>
        </w:rPr>
        <w:t>object</w:t>
      </w:r>
      <w:r w:rsidRPr="008D37D0">
        <w:t xml:space="preserve">. Thus, all classes are directly or indirectly extensions of the </w:t>
      </w:r>
      <w:r w:rsidRPr="008D37D0">
        <w:rPr>
          <w:rFonts w:ascii="Courier New" w:hAnsi="Courier New" w:cs="Courier New"/>
          <w:b/>
          <w:bCs/>
        </w:rPr>
        <w:t>object</w:t>
      </w:r>
      <w:r w:rsidRPr="008D37D0" w:rsidDel="0012577C">
        <w:t xml:space="preserve"> </w:t>
      </w:r>
      <w:r w:rsidRPr="008D37D0">
        <w:t>class.</w:t>
      </w:r>
    </w:p>
    <w:p w14:paraId="09088154" w14:textId="77777777" w:rsidR="00AB214B" w:rsidRPr="008D37D0" w:rsidRDefault="00AB214B" w:rsidP="00AB214B">
      <w:r w:rsidRPr="008D37D0">
        <w:t>A class can have optional runs on, mtc and system clauses. This restricts the type of component context that can create objects of that class and all methods of this class. If a class does not have one of these clauses, it inherits it from its superclass, if the superclass has one. If the superclass has or inherits a runs on, mtc or system clause, the subclass may declare each of these clauses with a more specific component type than the one inherited. The function members of classes shall not have runs on, system or mtc classes but inherit them from their surrounding class or its superclasses.</w:t>
      </w:r>
    </w:p>
    <w:p w14:paraId="26563322" w14:textId="77777777" w:rsidR="00AB214B" w:rsidRPr="008D37D0" w:rsidRDefault="00AB214B" w:rsidP="00AB214B">
      <w:pPr>
        <w:keepNext/>
        <w:rPr>
          <w:b/>
          <w:i/>
        </w:rPr>
      </w:pPr>
      <w:r w:rsidRPr="008D37D0">
        <w:rPr>
          <w:b/>
          <w:i/>
        </w:rPr>
        <w:t>Restrictions</w:t>
      </w:r>
    </w:p>
    <w:p w14:paraId="53F45AFE" w14:textId="77777777" w:rsidR="00AB214B" w:rsidRPr="008D37D0" w:rsidRDefault="00AB214B" w:rsidP="00AB214B">
      <w:pPr>
        <w:pStyle w:val="BL"/>
      </w:pPr>
      <w:r w:rsidRPr="008D37D0">
        <w:t>Templates are not allowed for class types.</w:t>
      </w:r>
    </w:p>
    <w:p w14:paraId="6053B297" w14:textId="77777777" w:rsidR="00AB214B" w:rsidRPr="008D37D0" w:rsidRDefault="00AB214B" w:rsidP="00AB214B">
      <w:pPr>
        <w:pStyle w:val="BL"/>
      </w:pPr>
      <w:r w:rsidRPr="008D37D0">
        <w:t>Passing of object references to the create operation of a component type or a function started on another component is not allowed.</w:t>
      </w:r>
    </w:p>
    <w:p w14:paraId="05F72F6A" w14:textId="77777777" w:rsidR="00AB214B" w:rsidRPr="008D37D0" w:rsidRDefault="00AB214B" w:rsidP="00AB214B">
      <w:pPr>
        <w:pStyle w:val="BL"/>
      </w:pPr>
      <w:r w:rsidRPr="008D37D0">
        <w:t>No subtyping definition is allowed for class types via the normal subtype definition.</w:t>
      </w:r>
    </w:p>
    <w:p w14:paraId="76E29FD7" w14:textId="77777777" w:rsidR="00AB214B" w:rsidRPr="008D37D0" w:rsidRDefault="00AB214B" w:rsidP="00AB214B">
      <w:pPr>
        <w:pStyle w:val="BL"/>
      </w:pPr>
      <w:r w:rsidRPr="008D37D0">
        <w:t>No local/global constants or module parameters of class type or containing class type fields or elements are allowed.</w:t>
      </w:r>
    </w:p>
    <w:p w14:paraId="6F1AECFE" w14:textId="77777777" w:rsidR="00AB214B" w:rsidRPr="008D37D0" w:rsidRDefault="00AB214B" w:rsidP="00AB214B">
      <w:pPr>
        <w:pStyle w:val="BL"/>
      </w:pPr>
      <w:r w:rsidRPr="008D37D0">
        <w:t>Class type cannot be the contained value of an anytype value.</w:t>
      </w:r>
    </w:p>
    <w:p w14:paraId="7702D012" w14:textId="77777777" w:rsidR="00AB214B" w:rsidRPr="008D37D0" w:rsidRDefault="00AB214B" w:rsidP="00AB214B">
      <w:pPr>
        <w:pStyle w:val="BL"/>
      </w:pPr>
      <w:r w:rsidRPr="008D37D0">
        <w:t>The functions of a class shall not have a runs on, mtc or system clause.</w:t>
      </w:r>
    </w:p>
    <w:p w14:paraId="41F52FDC" w14:textId="77777777" w:rsidR="00AB214B" w:rsidRPr="008D37D0" w:rsidRDefault="00AB214B" w:rsidP="00AB214B">
      <w:pPr>
        <w:pStyle w:val="BL"/>
      </w:pPr>
      <w:r w:rsidRPr="008D37D0">
        <w:t>The runs on type of a class shall be runs on compatible with the runs on type of the behaviour creating a class.</w:t>
      </w:r>
    </w:p>
    <w:p w14:paraId="7639E55B" w14:textId="77777777" w:rsidR="00AB214B" w:rsidRPr="008D37D0" w:rsidRDefault="00AB214B" w:rsidP="00AB214B">
      <w:pPr>
        <w:pStyle w:val="BL"/>
      </w:pPr>
      <w:r w:rsidRPr="008D37D0">
        <w:t>The runs on type of a class shall be runs on compatible with the runs on type of the superclass.</w:t>
      </w:r>
    </w:p>
    <w:p w14:paraId="2620DD7B" w14:textId="77777777" w:rsidR="00AB214B" w:rsidRPr="008D37D0" w:rsidRDefault="00AB214B" w:rsidP="00AB214B">
      <w:pPr>
        <w:pStyle w:val="BL"/>
      </w:pPr>
      <w:r w:rsidRPr="008D37D0">
        <w:t>The mtc and system type of a class shall be mtc and system compatible with the mtc and system types of the superclass, respectively.</w:t>
      </w:r>
    </w:p>
    <w:p w14:paraId="22CC935B" w14:textId="77777777" w:rsidR="00943C9B" w:rsidRPr="008D37D0" w:rsidRDefault="00943C9B" w:rsidP="00943C9B">
      <w:pPr>
        <w:pStyle w:val="Heading4"/>
        <w:keepNext w:val="0"/>
      </w:pPr>
      <w:r w:rsidRPr="008D37D0">
        <w:t>5.1.1.2</w:t>
      </w:r>
      <w:r w:rsidRPr="008D37D0">
        <w:tab/>
        <w:t>Abstract classes</w:t>
      </w:r>
      <w:bookmarkEnd w:id="3"/>
    </w:p>
    <w:p w14:paraId="1D3DC04F" w14:textId="2DA296E8" w:rsidR="00943C9B" w:rsidRDefault="00943C9B" w:rsidP="00943C9B">
      <w:pPr>
        <w:keepLines/>
        <w:rPr>
          <w:ins w:id="7" w:author="Tomáš Urban" w:date="2020-10-12T14:00:00Z"/>
        </w:rPr>
      </w:pPr>
      <w:r w:rsidRPr="008D37D0">
        <w:t>A class can be declared as @abstract. In that case, it is allowed that it also declares abstract member functions</w:t>
      </w:r>
      <w:ins w:id="8" w:author="Tomáš Urban" w:date="2020-10-12T13:59:00Z">
        <w:r w:rsidR="005071ED">
          <w:t>, abstract properties or properties with abstract getters or setters</w:t>
        </w:r>
      </w:ins>
      <w:r w:rsidRPr="008D37D0">
        <w:t xml:space="preserve"> who shall be defined by all non-abstract subclasses. An abstract method function has no function body but can be called in all concrete instances of subclasses of the abstract class declaring it. Other members of the abstract class or its subclasses may use the abstract functions as if it was concrete where at runtime the concrete overriding definition will be used.</w:t>
      </w:r>
    </w:p>
    <w:p w14:paraId="5183FD40" w14:textId="0E72646A" w:rsidR="005071ED" w:rsidRPr="008D37D0" w:rsidRDefault="005071ED" w:rsidP="00943C9B">
      <w:pPr>
        <w:keepLines/>
      </w:pPr>
      <w:ins w:id="9" w:author="Tomáš Urban" w:date="2020-10-12T14:00:00Z">
        <w:r>
          <w:lastRenderedPageBreak/>
          <w:t xml:space="preserve">Abstract getters and setters have no body but </w:t>
        </w:r>
      </w:ins>
      <w:ins w:id="10" w:author="Tomáš Urban" w:date="2020-10-12T14:02:00Z">
        <w:r>
          <w:t xml:space="preserve">the properties containing them </w:t>
        </w:r>
      </w:ins>
      <w:ins w:id="11" w:author="Tomáš Urban" w:date="2020-10-12T14:00:00Z">
        <w:r>
          <w:t xml:space="preserve">can be referenced in all concrete </w:t>
        </w:r>
        <w:proofErr w:type="gramStart"/>
        <w:r>
          <w:t>instance</w:t>
        </w:r>
        <w:proofErr w:type="gramEnd"/>
        <w:r>
          <w:t xml:space="preserve"> of subclasses of the abstract class declaring them. </w:t>
        </w:r>
      </w:ins>
      <w:ins w:id="12" w:author="Tomáš Urban" w:date="2020-10-12T14:01:00Z">
        <w:r>
          <w:t xml:space="preserve">Other members of the abstract class or its subclasses may reference </w:t>
        </w:r>
        <w:proofErr w:type="gramStart"/>
        <w:r>
          <w:t>abstract</w:t>
        </w:r>
        <w:proofErr w:type="gramEnd"/>
        <w:r>
          <w:t xml:space="preserve"> properties</w:t>
        </w:r>
      </w:ins>
      <w:ins w:id="13" w:author="Tomáš Urban" w:date="2020-10-12T14:03:00Z">
        <w:r>
          <w:t xml:space="preserve"> as if </w:t>
        </w:r>
      </w:ins>
      <w:ins w:id="14" w:author="Tomáš Urban" w:date="2020-10-12T14:04:00Z">
        <w:r>
          <w:t>they were concrete. At runtime the concrete overriding definition will always be used.</w:t>
        </w:r>
      </w:ins>
    </w:p>
    <w:p w14:paraId="65076928" w14:textId="77777777" w:rsidR="00943C9B" w:rsidRPr="008D37D0" w:rsidRDefault="00943C9B" w:rsidP="00943C9B">
      <w:pPr>
        <w:pStyle w:val="NO"/>
      </w:pPr>
      <w:r w:rsidRPr="008D37D0">
        <w:t>NOTE 1:</w:t>
      </w:r>
      <w:r w:rsidRPr="008D37D0">
        <w:tab/>
        <w:t>Abstract classes are only useful as superclasses of concrete classes.</w:t>
      </w:r>
    </w:p>
    <w:p w14:paraId="685A0C8B" w14:textId="77777777" w:rsidR="00943C9B" w:rsidRPr="008D37D0" w:rsidRDefault="00943C9B" w:rsidP="00943C9B">
      <w:pPr>
        <w:keepNext/>
        <w:rPr>
          <w:b/>
          <w:i/>
        </w:rPr>
      </w:pPr>
      <w:r w:rsidRPr="008D37D0">
        <w:rPr>
          <w:b/>
          <w:i/>
        </w:rPr>
        <w:t>Restrictions</w:t>
      </w:r>
    </w:p>
    <w:p w14:paraId="61A00CF5" w14:textId="77777777" w:rsidR="00943C9B" w:rsidRPr="008D37D0" w:rsidRDefault="00943C9B" w:rsidP="00943C9B">
      <w:pPr>
        <w:pStyle w:val="BL"/>
        <w:numPr>
          <w:ilvl w:val="0"/>
          <w:numId w:val="13"/>
        </w:numPr>
      </w:pPr>
      <w:r w:rsidRPr="008D37D0">
        <w:t>Abstract classes cannot be explicitly instantiated.</w:t>
      </w:r>
    </w:p>
    <w:p w14:paraId="541DF263" w14:textId="3C4FB4EE" w:rsidR="00943C9B" w:rsidRPr="008D37D0" w:rsidRDefault="00943C9B" w:rsidP="00943C9B">
      <w:pPr>
        <w:pStyle w:val="BL"/>
        <w:numPr>
          <w:ilvl w:val="0"/>
          <w:numId w:val="13"/>
        </w:numPr>
      </w:pPr>
      <w:r w:rsidRPr="008D37D0">
        <w:t>If a class that is not declared abstract extends an abstract class, all methods</w:t>
      </w:r>
      <w:ins w:id="15" w:author="Tomáš Urban" w:date="2020-10-12T14:05:00Z">
        <w:r w:rsidR="005071ED">
          <w:t>, property getter</w:t>
        </w:r>
      </w:ins>
      <w:ins w:id="16" w:author="Wieland, Jacob" w:date="2020-12-07T11:21:00Z">
        <w:r w:rsidR="00B101FD">
          <w:t>s</w:t>
        </w:r>
      </w:ins>
      <w:ins w:id="17" w:author="Tomáš Urban" w:date="2020-10-12T14:05:00Z">
        <w:r w:rsidR="005071ED">
          <w:t xml:space="preserve"> and setters</w:t>
        </w:r>
      </w:ins>
      <w:r w:rsidRPr="008D37D0">
        <w:t xml:space="preserve"> that have no implementation in the superclass shall be implemented in this class.</w:t>
      </w:r>
    </w:p>
    <w:p w14:paraId="1BE8A293" w14:textId="77777777" w:rsidR="00943C9B" w:rsidRPr="008D37D0" w:rsidRDefault="00943C9B" w:rsidP="00943C9B">
      <w:pPr>
        <w:pStyle w:val="NO"/>
      </w:pPr>
      <w:r w:rsidRPr="008D37D0">
        <w:t>NOTE 2:</w:t>
      </w:r>
      <w:r w:rsidRPr="008D37D0">
        <w:tab/>
        <w:t>Variables of an abstract class type can only contain references to instances of non-abstract subclasses.</w:t>
      </w:r>
    </w:p>
    <w:p w14:paraId="0C44BB44" w14:textId="00782EA0" w:rsidR="009534F8" w:rsidRPr="008D37D0" w:rsidRDefault="009534F8" w:rsidP="009534F8">
      <w:pPr>
        <w:pStyle w:val="Heading4"/>
      </w:pPr>
      <w:r w:rsidRPr="008D37D0">
        <w:t>5.1.1.5</w:t>
      </w:r>
      <w:r w:rsidRPr="008D37D0">
        <w:tab/>
        <w:t>Constructors</w:t>
      </w:r>
      <w:bookmarkEnd w:id="0"/>
    </w:p>
    <w:p w14:paraId="43D0D55A" w14:textId="77777777" w:rsidR="009534F8" w:rsidRPr="008D37D0" w:rsidRDefault="009534F8" w:rsidP="009534F8">
      <w:pPr>
        <w:keepNext/>
        <w:rPr>
          <w:b/>
          <w:i/>
        </w:rPr>
      </w:pPr>
      <w:r w:rsidRPr="008D37D0">
        <w:rPr>
          <w:b/>
          <w:i/>
        </w:rPr>
        <w:t>Syntactic Structure</w:t>
      </w:r>
    </w:p>
    <w:p w14:paraId="3D95B9A2" w14:textId="77777777" w:rsidR="009534F8" w:rsidRPr="008D37D0" w:rsidRDefault="009534F8" w:rsidP="009534F8">
      <w:pPr>
        <w:pStyle w:val="PL"/>
        <w:keepNext/>
        <w:rPr>
          <w:noProof w:val="0"/>
        </w:rPr>
      </w:pPr>
      <w:proofErr w:type="gramStart"/>
      <w:r w:rsidRPr="008D37D0">
        <w:rPr>
          <w:b/>
          <w:noProof w:val="0"/>
        </w:rPr>
        <w:t>create</w:t>
      </w:r>
      <w:proofErr w:type="gramEnd"/>
      <w:r w:rsidRPr="008D37D0">
        <w:rPr>
          <w:noProof w:val="0"/>
        </w:rPr>
        <w:t xml:space="preserve"> "(" { </w:t>
      </w:r>
      <w:r w:rsidRPr="008D37D0">
        <w:rPr>
          <w:i/>
          <w:noProof w:val="0"/>
        </w:rPr>
        <w:t>FormalParameter</w:t>
      </w:r>
      <w:r w:rsidRPr="008D37D0">
        <w:rPr>
          <w:noProof w:val="0"/>
        </w:rPr>
        <w:t xml:space="preserve"> , }* ")" </w:t>
      </w:r>
    </w:p>
    <w:p w14:paraId="33FF50D2" w14:textId="77777777" w:rsidR="009534F8" w:rsidRPr="008D37D0" w:rsidRDefault="009534F8" w:rsidP="009534F8">
      <w:pPr>
        <w:pStyle w:val="PL"/>
        <w:rPr>
          <w:i/>
          <w:noProof w:val="0"/>
        </w:rPr>
      </w:pPr>
      <w:proofErr w:type="gramStart"/>
      <w:r w:rsidRPr="008D37D0">
        <w:rPr>
          <w:b/>
          <w:noProof w:val="0"/>
        </w:rPr>
        <w:t>[ external</w:t>
      </w:r>
      <w:proofErr w:type="gramEnd"/>
      <w:r w:rsidRPr="008D37D0">
        <w:rPr>
          <w:b/>
          <w:noProof w:val="0"/>
        </w:rPr>
        <w:t xml:space="preserve"> </w:t>
      </w:r>
      <w:r w:rsidRPr="008D37D0">
        <w:rPr>
          <w:noProof w:val="0"/>
        </w:rPr>
        <w:t xml:space="preserve">"(" { </w:t>
      </w:r>
      <w:r w:rsidRPr="008D37D0">
        <w:rPr>
          <w:i/>
          <w:noProof w:val="0"/>
        </w:rPr>
        <w:t>FormalParameter</w:t>
      </w:r>
      <w:r w:rsidRPr="008D37D0">
        <w:rPr>
          <w:noProof w:val="0"/>
        </w:rPr>
        <w:t xml:space="preserve"> , }* ")" ]</w:t>
      </w:r>
      <w:r w:rsidRPr="008D37D0">
        <w:rPr>
          <w:noProof w:val="0"/>
        </w:rPr>
        <w:br/>
        <w:t xml:space="preserve">[":" </w:t>
      </w:r>
      <w:r w:rsidRPr="008D37D0">
        <w:rPr>
          <w:i/>
          <w:noProof w:val="0"/>
        </w:rPr>
        <w:t>ClassType</w:t>
      </w:r>
      <w:r w:rsidRPr="008D37D0">
        <w:rPr>
          <w:noProof w:val="0"/>
        </w:rPr>
        <w:t xml:space="preserve"> "(" </w:t>
      </w:r>
      <w:proofErr w:type="gramStart"/>
      <w:r w:rsidRPr="008D37D0">
        <w:rPr>
          <w:noProof w:val="0"/>
        </w:rPr>
        <w:t xml:space="preserve">{ </w:t>
      </w:r>
      <w:r w:rsidRPr="008D37D0">
        <w:rPr>
          <w:i/>
          <w:noProof w:val="0"/>
        </w:rPr>
        <w:t>ActualParameter</w:t>
      </w:r>
      <w:proofErr w:type="gramEnd"/>
      <w:r w:rsidRPr="008D37D0">
        <w:rPr>
          <w:noProof w:val="0"/>
        </w:rPr>
        <w:t xml:space="preserve"> , }+ ")" ] </w:t>
      </w:r>
      <w:r w:rsidRPr="008D37D0">
        <w:rPr>
          <w:noProof w:val="0"/>
        </w:rPr>
        <w:br/>
      </w:r>
      <w:proofErr w:type="gramStart"/>
      <w:r w:rsidRPr="008D37D0">
        <w:rPr>
          <w:iCs/>
          <w:noProof w:val="0"/>
        </w:rPr>
        <w:t>[</w:t>
      </w:r>
      <w:r w:rsidRPr="008D37D0">
        <w:rPr>
          <w:i/>
          <w:noProof w:val="0"/>
        </w:rPr>
        <w:t xml:space="preserve"> StatementBlock</w:t>
      </w:r>
      <w:proofErr w:type="gramEnd"/>
      <w:r w:rsidRPr="008D37D0">
        <w:rPr>
          <w:i/>
          <w:noProof w:val="0"/>
        </w:rPr>
        <w:t xml:space="preserve"> </w:t>
      </w:r>
      <w:r w:rsidRPr="008D37D0">
        <w:rPr>
          <w:iCs/>
          <w:noProof w:val="0"/>
        </w:rPr>
        <w:t>]</w:t>
      </w:r>
    </w:p>
    <w:p w14:paraId="64CC6160" w14:textId="77777777" w:rsidR="009534F8" w:rsidRPr="008D37D0" w:rsidRDefault="009534F8" w:rsidP="009534F8">
      <w:pPr>
        <w:spacing w:after="0"/>
        <w:rPr>
          <w:rFonts w:ascii="Courier New" w:hAnsi="Courier New" w:cs="Courier New"/>
          <w:sz w:val="16"/>
          <w:szCs w:val="16"/>
        </w:rPr>
      </w:pPr>
    </w:p>
    <w:p w14:paraId="0FC09EF5" w14:textId="77777777" w:rsidR="009534F8" w:rsidRPr="008D37D0" w:rsidRDefault="009534F8" w:rsidP="009534F8">
      <w:pPr>
        <w:keepNext/>
        <w:rPr>
          <w:b/>
          <w:i/>
        </w:rPr>
      </w:pPr>
      <w:r w:rsidRPr="008D37D0">
        <w:rPr>
          <w:b/>
          <w:i/>
        </w:rPr>
        <w:t>Semantic Description</w:t>
      </w:r>
    </w:p>
    <w:p w14:paraId="6B9ED2E0" w14:textId="77777777" w:rsidR="009534F8" w:rsidRPr="008D37D0" w:rsidRDefault="009534F8" w:rsidP="009534F8">
      <w:pPr>
        <w:keepNext/>
        <w:keepLines/>
      </w:pPr>
      <w:r w:rsidRPr="008D37D0">
        <w:t xml:space="preserve">A class may define a constructor called </w:t>
      </w:r>
      <w:r w:rsidRPr="008D37D0">
        <w:rPr>
          <w:rFonts w:ascii="Courier New" w:hAnsi="Courier New" w:cs="Courier New"/>
        </w:rPr>
        <w:t>create</w:t>
      </w:r>
      <w:r w:rsidRPr="008D37D0">
        <w:t xml:space="preserve">. </w:t>
      </w:r>
    </w:p>
    <w:p w14:paraId="470CCC38" w14:textId="4312B056" w:rsidR="009534F8" w:rsidRPr="008D37D0" w:rsidRDefault="009534F8" w:rsidP="009534F8">
      <w:pPr>
        <w:keepNext/>
        <w:keepLines/>
      </w:pPr>
      <w:r w:rsidRPr="008D37D0">
        <w:t xml:space="preserve">If no constructor is defined inside a class body, an implicit default constructor is provided where the formal parameters of the constructor are the parameters of the (implicit or explicit) constructor of the direct superclass and one additional formal in parameter for each declared </w:t>
      </w:r>
      <w:r w:rsidRPr="008D37D0">
        <w:rPr>
          <w:rFonts w:ascii="Courier New" w:hAnsi="Courier New" w:cs="Courier New"/>
          <w:b/>
        </w:rPr>
        <w:t>var</w:t>
      </w:r>
      <w:r w:rsidRPr="008D37D0">
        <w:t xml:space="preserve"> field </w:t>
      </w:r>
      <w:ins w:id="18" w:author="Tomáš Urban" w:date="2020-12-08T15:21:00Z">
        <w:r w:rsidR="00A8052D">
          <w:t xml:space="preserve">or automatic property </w:t>
        </w:r>
      </w:ins>
      <w:r w:rsidRPr="008D37D0">
        <w:t>of the class itself</w:t>
      </w:r>
      <w:ins w:id="19" w:author="Tomáš Urban" w:date="2020-12-08T15:22:00Z">
        <w:r w:rsidR="00A8052D">
          <w:t xml:space="preserve"> unless they are declared with the </w:t>
        </w:r>
        <w:r w:rsidR="00A8052D" w:rsidRPr="00A8052D">
          <w:rPr>
            <w:rFonts w:ascii="Courier New" w:hAnsi="Courier New" w:cs="Courier New"/>
            <w:b/>
            <w:rPrChange w:id="20" w:author="Tomáš Urban" w:date="2020-12-08T15:23:00Z">
              <w:rPr/>
            </w:rPrChange>
          </w:rPr>
          <w:t>@internal</w:t>
        </w:r>
        <w:r w:rsidR="00A8052D">
          <w:t xml:space="preserve"> modifier</w:t>
        </w:r>
      </w:ins>
      <w:del w:id="21" w:author="Tomáš Urban" w:date="2020-12-08T15:22:00Z">
        <w:r w:rsidRPr="008D37D0" w:rsidDel="00A8052D">
          <w:delText xml:space="preserve"> </w:delText>
        </w:r>
      </w:del>
      <w:r w:rsidRPr="008D37D0">
        <w:t xml:space="preserve">and also all </w:t>
      </w:r>
      <w:r w:rsidRPr="008D37D0">
        <w:rPr>
          <w:rFonts w:ascii="Courier New" w:hAnsi="Courier New" w:cs="Courier New"/>
          <w:b/>
          <w:bCs/>
        </w:rPr>
        <w:t>const</w:t>
      </w:r>
      <w:r w:rsidRPr="008D37D0">
        <w:t xml:space="preserve"> or </w:t>
      </w:r>
      <w:r w:rsidRPr="008D37D0">
        <w:rPr>
          <w:rFonts w:ascii="Courier New" w:hAnsi="Courier New" w:cs="Courier New"/>
          <w:b/>
          <w:bCs/>
        </w:rPr>
        <w:t>template</w:t>
      </w:r>
      <w:r w:rsidRPr="008D37D0">
        <w:t xml:space="preserve"> fields with no initializer in their order of declaration with the same type as in the declaration.</w:t>
      </w:r>
    </w:p>
    <w:p w14:paraId="51034919" w14:textId="77777777" w:rsidR="009534F8" w:rsidRPr="008D37D0" w:rsidRDefault="009534F8" w:rsidP="009534F8">
      <w:pPr>
        <w:keepNext/>
        <w:keepLines/>
      </w:pPr>
      <w:r w:rsidRPr="008D37D0">
        <w:t xml:space="preserve">The constructor is invoked on a type reference to the class and the result of this invocation is a new instance object of the constructor's specific class. If a class is extending another class with a constructor with at least one parameter without default, that constructor shall be invoked by adding a super-constructor clause to the constructor declaration. The super-constructor </w:t>
      </w:r>
      <w:proofErr w:type="gramStart"/>
      <w:r w:rsidRPr="008D37D0">
        <w:t>clause consist</w:t>
      </w:r>
      <w:proofErr w:type="gramEnd"/>
      <w:r w:rsidRPr="008D37D0">
        <w:t xml:space="preserve"> of a reference to the class being extended and an actual parameter list. An implicit constructor will automatically pass the required actual parameters to the constructor of its superclass.</w:t>
      </w:r>
    </w:p>
    <w:p w14:paraId="06182C3C" w14:textId="77777777" w:rsidR="009534F8" w:rsidRPr="008D37D0" w:rsidRDefault="009534F8" w:rsidP="009534F8">
      <w:r w:rsidRPr="008D37D0">
        <w:t xml:space="preserve">In the constructor, it is allowed to refer to the object being constructed as </w:t>
      </w:r>
      <w:r w:rsidRPr="008D37D0">
        <w:rPr>
          <w:rFonts w:ascii="Courier New" w:hAnsi="Courier New" w:cs="Courier New"/>
        </w:rPr>
        <w:t>this</w:t>
      </w:r>
      <w:r w:rsidRPr="008D37D0">
        <w:t xml:space="preserve"> to reference the fields of the object to be created in case that the names of the formal parameters clash with the names of those fields. They are explicitly allowed to have the same names as class members.</w:t>
      </w:r>
    </w:p>
    <w:p w14:paraId="6865BFB4" w14:textId="77777777" w:rsidR="009534F8" w:rsidRPr="008D37D0" w:rsidRDefault="009534F8" w:rsidP="009534F8">
      <w:r w:rsidRPr="008D37D0">
        <w:t>When an object is created via the invocation of a constructor, the fields of each class body in the class hierarchy that have initializers are initialized before the execution of that class body’s constructor body. The fields of a superclass that have initializers are initialized before the fields of the subclass. Also, the constructor of the superclass is executed before the constructor body of the subclass. Thus, it is ensured that all initialization of the superclass hierarchy as well as local fields with initializers is finished before the execution of a constructor body.</w:t>
      </w:r>
    </w:p>
    <w:p w14:paraId="2278484A" w14:textId="77777777" w:rsidR="009534F8" w:rsidRPr="008D37D0" w:rsidRDefault="009534F8" w:rsidP="009534F8">
      <w:r w:rsidRPr="008D37D0">
        <w:t xml:space="preserve">Since the members of a class body can appear in any order and forward references are allowed between them, a field with an initializer which is referenced by the initializer of another </w:t>
      </w:r>
      <w:proofErr w:type="gramStart"/>
      <w:r w:rsidRPr="008D37D0">
        <w:t>field,</w:t>
      </w:r>
      <w:proofErr w:type="gramEnd"/>
      <w:r w:rsidRPr="008D37D0">
        <w:t xml:space="preserve"> is initialized first.</w:t>
      </w:r>
    </w:p>
    <w:p w14:paraId="7B7A07EF" w14:textId="77777777" w:rsidR="009534F8" w:rsidRPr="008D37D0" w:rsidRDefault="009534F8" w:rsidP="009534F8">
      <w:r w:rsidRPr="008D37D0">
        <w:t>As the underlying external constructor of external classes might need additional parameters, these can be provided via the additional external formal parameter list. If no internal constructor needs to be defined, the constructor may be defined without external formal parameter list and no body. In that case, the formal parameter list defines the formal parameters passed to the external constructor.</w:t>
      </w:r>
    </w:p>
    <w:p w14:paraId="138F5FDA" w14:textId="77777777" w:rsidR="009534F8" w:rsidRPr="008D37D0" w:rsidRDefault="009534F8" w:rsidP="009534F8">
      <w:pPr>
        <w:rPr>
          <w:b/>
          <w:bCs/>
          <w:i/>
          <w:iCs/>
        </w:rPr>
      </w:pPr>
      <w:r w:rsidRPr="008D37D0">
        <w:rPr>
          <w:b/>
          <w:bCs/>
          <w:i/>
          <w:iCs/>
        </w:rPr>
        <w:t>Restrictions</w:t>
      </w:r>
    </w:p>
    <w:p w14:paraId="7E5CE3C4" w14:textId="77777777" w:rsidR="009534F8" w:rsidRPr="008D37D0" w:rsidRDefault="009534F8" w:rsidP="009534F8">
      <w:pPr>
        <w:pStyle w:val="BL"/>
        <w:numPr>
          <w:ilvl w:val="0"/>
          <w:numId w:val="13"/>
        </w:numPr>
      </w:pPr>
      <w:r w:rsidRPr="008D37D0">
        <w:t xml:space="preserve">All formal parameters of the constructor shall be </w:t>
      </w:r>
      <w:r w:rsidRPr="008D37D0">
        <w:rPr>
          <w:rFonts w:ascii="Courier New" w:hAnsi="Courier New" w:cs="Courier New"/>
          <w:b/>
          <w:bCs/>
        </w:rPr>
        <w:t>in</w:t>
      </w:r>
      <w:r w:rsidRPr="008D37D0">
        <w:t xml:space="preserve"> parameters.</w:t>
      </w:r>
    </w:p>
    <w:p w14:paraId="4C9AD189" w14:textId="77777777" w:rsidR="009534F8" w:rsidRPr="008D37D0" w:rsidRDefault="009534F8" w:rsidP="009534F8">
      <w:pPr>
        <w:pStyle w:val="BL"/>
        <w:numPr>
          <w:ilvl w:val="0"/>
          <w:numId w:val="13"/>
        </w:numPr>
      </w:pPr>
      <w:r w:rsidRPr="008D37D0">
        <w:t>The constructor body shall not assign anything to variables that are not local to the constructor body or accessible fields of the class the constructor belongs to.</w:t>
      </w:r>
    </w:p>
    <w:p w14:paraId="6A654E02" w14:textId="77777777" w:rsidR="009534F8" w:rsidRPr="008D37D0" w:rsidRDefault="009534F8" w:rsidP="009534F8">
      <w:pPr>
        <w:pStyle w:val="BL"/>
        <w:numPr>
          <w:ilvl w:val="0"/>
          <w:numId w:val="13"/>
        </w:numPr>
      </w:pPr>
      <w:r w:rsidRPr="008D37D0">
        <w:t>The constructor body shall not use blocking operations.</w:t>
      </w:r>
    </w:p>
    <w:p w14:paraId="4B6E8961" w14:textId="77777777" w:rsidR="009534F8" w:rsidRPr="008D37D0" w:rsidRDefault="009534F8" w:rsidP="009534F8">
      <w:pPr>
        <w:pStyle w:val="BL"/>
        <w:numPr>
          <w:ilvl w:val="0"/>
          <w:numId w:val="13"/>
        </w:numPr>
        <w:rPr>
          <w:bCs/>
          <w:iCs/>
        </w:rPr>
      </w:pPr>
      <w:r w:rsidRPr="008D37D0">
        <w:rPr>
          <w:bCs/>
          <w:iCs/>
        </w:rPr>
        <w:lastRenderedPageBreak/>
        <w:t>The initialization of a member field shall not invoke any member function in the object being initialized.</w:t>
      </w:r>
    </w:p>
    <w:p w14:paraId="6A99223B" w14:textId="77777777" w:rsidR="009534F8" w:rsidRPr="008D37D0" w:rsidRDefault="009534F8" w:rsidP="009534F8">
      <w:pPr>
        <w:pStyle w:val="BL"/>
        <w:numPr>
          <w:ilvl w:val="0"/>
          <w:numId w:val="13"/>
        </w:numPr>
        <w:rPr>
          <w:bCs/>
          <w:iCs/>
        </w:rPr>
      </w:pPr>
      <w:r w:rsidRPr="008D37D0">
        <w:rPr>
          <w:bCs/>
          <w:iCs/>
        </w:rPr>
        <w:t>The constructor body shall not invoke any member function in the object being initialized.</w:t>
      </w:r>
    </w:p>
    <w:p w14:paraId="0FC32307" w14:textId="77777777" w:rsidR="009534F8" w:rsidRPr="008D37D0" w:rsidRDefault="009534F8" w:rsidP="009534F8">
      <w:pPr>
        <w:pStyle w:val="BL"/>
        <w:numPr>
          <w:ilvl w:val="0"/>
          <w:numId w:val="13"/>
        </w:numPr>
        <w:rPr>
          <w:bCs/>
          <w:iCs/>
        </w:rPr>
      </w:pPr>
      <w:r w:rsidRPr="008D37D0">
        <w:rPr>
          <w:bCs/>
          <w:iCs/>
        </w:rPr>
        <w:t>A member constant or template shall be initialized exactly once, either by its initialization part or by at most one constructor body.</w:t>
      </w:r>
    </w:p>
    <w:p w14:paraId="4C23851B" w14:textId="77777777" w:rsidR="009534F8" w:rsidRPr="008D37D0" w:rsidRDefault="009534F8" w:rsidP="009534F8">
      <w:pPr>
        <w:pStyle w:val="BL"/>
        <w:numPr>
          <w:ilvl w:val="0"/>
          <w:numId w:val="13"/>
        </w:numPr>
        <w:rPr>
          <w:bCs/>
          <w:iCs/>
        </w:rPr>
      </w:pPr>
      <w:r w:rsidRPr="008D37D0">
        <w:rPr>
          <w:bCs/>
          <w:iCs/>
        </w:rPr>
        <w:t>Direct or indirect cyclic initialization is not allowed. That is the initializer of a field shall not use the same field directly or indirectly.</w:t>
      </w:r>
    </w:p>
    <w:p w14:paraId="09B6342E" w14:textId="77777777" w:rsidR="009534F8" w:rsidRPr="008D37D0" w:rsidRDefault="009534F8" w:rsidP="009534F8">
      <w:pPr>
        <w:pStyle w:val="BL"/>
        <w:numPr>
          <w:ilvl w:val="0"/>
          <w:numId w:val="13"/>
        </w:numPr>
      </w:pPr>
      <w:r w:rsidRPr="008D37D0">
        <w:rPr>
          <w:bCs/>
          <w:iCs/>
        </w:rPr>
        <w:t>The initializer of a field shall not use a field that does not have an initializer.</w:t>
      </w:r>
    </w:p>
    <w:p w14:paraId="2DFC743F" w14:textId="77777777" w:rsidR="009534F8" w:rsidRPr="008D37D0" w:rsidRDefault="009534F8" w:rsidP="009534F8">
      <w:pPr>
        <w:pStyle w:val="EX"/>
        <w:keepNext/>
      </w:pPr>
      <w:r w:rsidRPr="008D37D0">
        <w:t>EXAMPLE 1:</w:t>
      </w:r>
    </w:p>
    <w:p w14:paraId="49045CD1" w14:textId="77777777" w:rsidR="009534F8" w:rsidRPr="008D37D0" w:rsidRDefault="009534F8" w:rsidP="009534F8">
      <w:pPr>
        <w:pStyle w:val="PL"/>
        <w:keepNext/>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MyClass {</w:t>
      </w:r>
    </w:p>
    <w:p w14:paraId="4769A627" w14:textId="77777777" w:rsidR="009534F8" w:rsidRPr="008D37D0" w:rsidRDefault="009534F8" w:rsidP="009534F8">
      <w:pPr>
        <w:pStyle w:val="PL"/>
        <w:keepNext/>
        <w:rPr>
          <w:noProof w:val="0"/>
        </w:rPr>
      </w:pPr>
      <w:r w:rsidRPr="008D37D0">
        <w:rPr>
          <w:noProof w:val="0"/>
        </w:rPr>
        <w:tab/>
      </w:r>
      <w:proofErr w:type="gramStart"/>
      <w:r w:rsidRPr="008D37D0">
        <w:rPr>
          <w:b/>
          <w:noProof w:val="0"/>
        </w:rPr>
        <w:t>var</w:t>
      </w:r>
      <w:proofErr w:type="gramEnd"/>
      <w:r w:rsidRPr="008D37D0">
        <w:rPr>
          <w:noProof w:val="0"/>
        </w:rPr>
        <w:t xml:space="preserve"> </w:t>
      </w:r>
      <w:r w:rsidRPr="008D37D0">
        <w:rPr>
          <w:b/>
          <w:noProof w:val="0"/>
        </w:rPr>
        <w:t>integer</w:t>
      </w:r>
      <w:r w:rsidRPr="008D37D0">
        <w:rPr>
          <w:noProof w:val="0"/>
        </w:rPr>
        <w:t xml:space="preserve"> a;</w:t>
      </w:r>
    </w:p>
    <w:p w14:paraId="3B17F30C" w14:textId="77777777" w:rsidR="009534F8" w:rsidRPr="008D37D0" w:rsidRDefault="009534F8" w:rsidP="009534F8">
      <w:pPr>
        <w:pStyle w:val="PL"/>
        <w:rPr>
          <w:noProof w:val="0"/>
        </w:rPr>
      </w:pPr>
      <w:r w:rsidRPr="008D37D0">
        <w:rPr>
          <w:noProof w:val="0"/>
        </w:rPr>
        <w:tab/>
      </w:r>
      <w:proofErr w:type="gramStart"/>
      <w:r w:rsidRPr="008D37D0">
        <w:rPr>
          <w:b/>
          <w:noProof w:val="0"/>
        </w:rPr>
        <w:t>const</w:t>
      </w:r>
      <w:proofErr w:type="gramEnd"/>
      <w:r w:rsidRPr="008D37D0">
        <w:rPr>
          <w:noProof w:val="0"/>
        </w:rPr>
        <w:t xml:space="preserve"> </w:t>
      </w:r>
      <w:r w:rsidRPr="008D37D0">
        <w:rPr>
          <w:b/>
          <w:noProof w:val="0"/>
        </w:rPr>
        <w:t>float</w:t>
      </w:r>
      <w:r w:rsidRPr="008D37D0">
        <w:rPr>
          <w:noProof w:val="0"/>
        </w:rPr>
        <w:t xml:space="preserve"> b;</w:t>
      </w:r>
    </w:p>
    <w:p w14:paraId="20D3D4C6" w14:textId="77777777" w:rsidR="009534F8" w:rsidRPr="008D37D0" w:rsidRDefault="009534F8" w:rsidP="009534F8">
      <w:pPr>
        <w:pStyle w:val="PL"/>
        <w:rPr>
          <w:noProof w:val="0"/>
        </w:rPr>
      </w:pPr>
      <w:r w:rsidRPr="008D37D0">
        <w:rPr>
          <w:noProof w:val="0"/>
        </w:rPr>
        <w:t xml:space="preserve">    </w:t>
      </w:r>
      <w:proofErr w:type="gramStart"/>
      <w:r w:rsidRPr="008D37D0">
        <w:rPr>
          <w:noProof w:val="0"/>
        </w:rPr>
        <w:t>const</w:t>
      </w:r>
      <w:proofErr w:type="gramEnd"/>
      <w:r w:rsidRPr="008D37D0">
        <w:rPr>
          <w:noProof w:val="0"/>
        </w:rPr>
        <w:t xml:space="preserve"> float c := 7;</w:t>
      </w:r>
    </w:p>
    <w:p w14:paraId="7996795B" w14:textId="77777777" w:rsidR="009534F8" w:rsidRPr="008D37D0" w:rsidRDefault="009534F8" w:rsidP="009534F8">
      <w:pPr>
        <w:pStyle w:val="PL"/>
        <w:rPr>
          <w:noProof w:val="0"/>
        </w:rPr>
      </w:pPr>
      <w:r w:rsidRPr="008D37D0">
        <w:rPr>
          <w:noProof w:val="0"/>
        </w:rPr>
        <w:t xml:space="preserve">    </w:t>
      </w:r>
      <w:proofErr w:type="gramStart"/>
      <w:r w:rsidRPr="008D37D0">
        <w:rPr>
          <w:noProof w:val="0"/>
        </w:rPr>
        <w:t>template</w:t>
      </w:r>
      <w:proofErr w:type="gramEnd"/>
      <w:r w:rsidRPr="008D37D0">
        <w:rPr>
          <w:noProof w:val="0"/>
        </w:rPr>
        <w:t xml:space="preserve"> float myTemplate := ?;</w:t>
      </w:r>
    </w:p>
    <w:p w14:paraId="1CBA9890" w14:textId="77777777" w:rsidR="009534F8" w:rsidRPr="008D37D0" w:rsidRDefault="009534F8" w:rsidP="009534F8">
      <w:pPr>
        <w:pStyle w:val="PL"/>
        <w:rPr>
          <w:noProof w:val="0"/>
        </w:rPr>
      </w:pPr>
      <w:r w:rsidRPr="008D37D0">
        <w:rPr>
          <w:noProof w:val="0"/>
        </w:rPr>
        <w:tab/>
        <w:t>// implicit constructor:</w:t>
      </w:r>
    </w:p>
    <w:p w14:paraId="3D7B9392" w14:textId="77777777" w:rsidR="009534F8" w:rsidRPr="008D37D0" w:rsidRDefault="009534F8" w:rsidP="009534F8">
      <w:pPr>
        <w:pStyle w:val="PL"/>
        <w:rPr>
          <w:noProof w:val="0"/>
        </w:rPr>
      </w:pPr>
      <w:r w:rsidRPr="008D37D0">
        <w:rPr>
          <w:noProof w:val="0"/>
        </w:rPr>
        <w:t xml:space="preserve">    // only using variable fields and non-variable fields with no initializer</w:t>
      </w:r>
    </w:p>
    <w:p w14:paraId="48D917EA" w14:textId="77777777" w:rsidR="009534F8" w:rsidRPr="008D37D0" w:rsidRDefault="009534F8" w:rsidP="009534F8">
      <w:pPr>
        <w:pStyle w:val="PL"/>
        <w:rPr>
          <w:noProof w:val="0"/>
        </w:rPr>
      </w:pPr>
      <w:r w:rsidRPr="008D37D0">
        <w:rPr>
          <w:noProof w:val="0"/>
        </w:rPr>
        <w:tab/>
        <w:t>//</w:t>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 no parameter for c and myTemplate</w:t>
      </w:r>
    </w:p>
    <w:p w14:paraId="4B77379C" w14:textId="77777777" w:rsidR="009534F8" w:rsidRPr="008D37D0" w:rsidRDefault="009534F8" w:rsidP="009534F8">
      <w:pPr>
        <w:pStyle w:val="PL"/>
        <w:rPr>
          <w:noProof w:val="0"/>
        </w:rPr>
      </w:pPr>
      <w:r w:rsidRPr="008D37D0">
        <w:rPr>
          <w:noProof w:val="0"/>
        </w:rPr>
        <w:tab/>
        <w:t>//</w:t>
      </w:r>
      <w:r w:rsidRPr="008D37D0">
        <w:rPr>
          <w:noProof w:val="0"/>
        </w:rPr>
        <w:tab/>
      </w:r>
      <w:proofErr w:type="gramStart"/>
      <w:r w:rsidRPr="008D37D0">
        <w:rPr>
          <w:b/>
          <w:noProof w:val="0"/>
        </w:rPr>
        <w:t>this</w:t>
      </w:r>
      <w:r w:rsidRPr="008D37D0">
        <w:rPr>
          <w:noProof w:val="0"/>
        </w:rPr>
        <w:t>.a :</w:t>
      </w:r>
      <w:proofErr w:type="gramEnd"/>
      <w:r w:rsidRPr="008D37D0">
        <w:rPr>
          <w:noProof w:val="0"/>
        </w:rPr>
        <w:t xml:space="preserve">= a; </w:t>
      </w:r>
    </w:p>
    <w:p w14:paraId="379D4014" w14:textId="77777777" w:rsidR="009534F8" w:rsidRPr="008D37D0" w:rsidRDefault="009534F8" w:rsidP="009534F8">
      <w:pPr>
        <w:pStyle w:val="PL"/>
        <w:rPr>
          <w:noProof w:val="0"/>
        </w:rPr>
      </w:pPr>
      <w:r w:rsidRPr="008D37D0">
        <w:rPr>
          <w:noProof w:val="0"/>
        </w:rPr>
        <w:tab/>
        <w:t>//</w:t>
      </w:r>
      <w:r w:rsidRPr="008D37D0">
        <w:rPr>
          <w:noProof w:val="0"/>
        </w:rPr>
        <w:tab/>
      </w:r>
      <w:proofErr w:type="gramStart"/>
      <w:r w:rsidRPr="008D37D0">
        <w:rPr>
          <w:b/>
          <w:noProof w:val="0"/>
        </w:rPr>
        <w:t>this</w:t>
      </w:r>
      <w:r w:rsidRPr="008D37D0">
        <w:rPr>
          <w:noProof w:val="0"/>
        </w:rPr>
        <w:t>.b :</w:t>
      </w:r>
      <w:proofErr w:type="gramEnd"/>
      <w:r w:rsidRPr="008D37D0">
        <w:rPr>
          <w:noProof w:val="0"/>
        </w:rPr>
        <w:t xml:space="preserve">= b </w:t>
      </w:r>
    </w:p>
    <w:p w14:paraId="26B00207" w14:textId="77777777" w:rsidR="009534F8" w:rsidRPr="008D37D0" w:rsidRDefault="009534F8" w:rsidP="009534F8">
      <w:pPr>
        <w:pStyle w:val="PL"/>
        <w:rPr>
          <w:noProof w:val="0"/>
        </w:rPr>
      </w:pPr>
      <w:r w:rsidRPr="008D37D0">
        <w:rPr>
          <w:noProof w:val="0"/>
        </w:rPr>
        <w:tab/>
        <w:t xml:space="preserve">//} </w:t>
      </w:r>
    </w:p>
    <w:p w14:paraId="494A9A50" w14:textId="77777777" w:rsidR="009534F8" w:rsidRPr="008D37D0" w:rsidRDefault="009534F8" w:rsidP="009534F8">
      <w:pPr>
        <w:pStyle w:val="PL"/>
        <w:rPr>
          <w:noProof w:val="0"/>
        </w:rPr>
      </w:pPr>
      <w:r w:rsidRPr="008D37D0">
        <w:rPr>
          <w:noProof w:val="0"/>
        </w:rPr>
        <w:t>}</w:t>
      </w:r>
    </w:p>
    <w:p w14:paraId="4E0ECBC0" w14:textId="77777777" w:rsidR="009534F8" w:rsidRPr="008D37D0" w:rsidRDefault="009534F8" w:rsidP="009534F8">
      <w:pPr>
        <w:pStyle w:val="PL"/>
        <w:rPr>
          <w:noProof w:val="0"/>
        </w:rPr>
      </w:pPr>
    </w:p>
    <w:p w14:paraId="28AB52AD"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MyClass2 extends MyClass {</w:t>
      </w:r>
    </w:p>
    <w:p w14:paraId="4F8F8D17" w14:textId="77777777" w:rsidR="009534F8" w:rsidRPr="008D37D0" w:rsidRDefault="009534F8" w:rsidP="009534F8">
      <w:pPr>
        <w:pStyle w:val="PL"/>
        <w:rPr>
          <w:noProof w:val="0"/>
        </w:rPr>
      </w:pPr>
      <w:r w:rsidRPr="008D37D0">
        <w:rPr>
          <w:noProof w:val="0"/>
        </w:rPr>
        <w:tab/>
      </w:r>
      <w:proofErr w:type="gramStart"/>
      <w:r w:rsidRPr="008D37D0">
        <w:rPr>
          <w:b/>
          <w:noProof w:val="0"/>
        </w:rPr>
        <w:t>template</w:t>
      </w:r>
      <w:proofErr w:type="gramEnd"/>
      <w:r w:rsidRPr="008D37D0">
        <w:rPr>
          <w:noProof w:val="0"/>
        </w:rPr>
        <w:t xml:space="preserve"> </w:t>
      </w:r>
      <w:r w:rsidRPr="008D37D0">
        <w:rPr>
          <w:b/>
          <w:noProof w:val="0"/>
        </w:rPr>
        <w:t>integer</w:t>
      </w:r>
      <w:r w:rsidRPr="008D37D0">
        <w:rPr>
          <w:noProof w:val="0"/>
        </w:rPr>
        <w:t xml:space="preserve"> t;</w:t>
      </w:r>
    </w:p>
    <w:p w14:paraId="512487D1" w14:textId="77777777" w:rsidR="009534F8" w:rsidRPr="008D37D0" w:rsidRDefault="009534F8" w:rsidP="009534F8">
      <w:pPr>
        <w:pStyle w:val="PL"/>
        <w:rPr>
          <w:noProof w:val="0"/>
        </w:rPr>
      </w:pPr>
      <w:r w:rsidRPr="008D37D0">
        <w:rPr>
          <w:noProof w:val="0"/>
        </w:rPr>
        <w:tab/>
        <w:t>// explicit constructor</w:t>
      </w:r>
    </w:p>
    <w:p w14:paraId="017B3C50"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MyClass(2, 0.5) {</w:t>
      </w:r>
    </w:p>
    <w:p w14:paraId="6FC5854D"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noProof w:val="0"/>
        </w:rPr>
        <w:t>this.t :</w:t>
      </w:r>
      <w:proofErr w:type="gramEnd"/>
      <w:r w:rsidRPr="008D37D0">
        <w:rPr>
          <w:noProof w:val="0"/>
        </w:rPr>
        <w:t>= t;</w:t>
      </w:r>
    </w:p>
    <w:p w14:paraId="0797DCAE" w14:textId="77777777" w:rsidR="009534F8" w:rsidRPr="008D37D0" w:rsidRDefault="009534F8" w:rsidP="009534F8">
      <w:pPr>
        <w:pStyle w:val="PL"/>
        <w:rPr>
          <w:noProof w:val="0"/>
        </w:rPr>
      </w:pPr>
      <w:r w:rsidRPr="008D37D0">
        <w:rPr>
          <w:noProof w:val="0"/>
        </w:rPr>
        <w:tab/>
        <w:t>}</w:t>
      </w:r>
    </w:p>
    <w:p w14:paraId="67F9A80B" w14:textId="77777777" w:rsidR="009534F8" w:rsidRPr="008D37D0" w:rsidRDefault="009534F8" w:rsidP="009534F8">
      <w:pPr>
        <w:pStyle w:val="PL"/>
        <w:rPr>
          <w:noProof w:val="0"/>
        </w:rPr>
      </w:pPr>
      <w:r w:rsidRPr="008D37D0">
        <w:rPr>
          <w:noProof w:val="0"/>
        </w:rPr>
        <w:t>}</w:t>
      </w:r>
    </w:p>
    <w:p w14:paraId="6FB0ADF9" w14:textId="77777777" w:rsidR="009534F8" w:rsidRPr="008D37D0" w:rsidRDefault="009534F8" w:rsidP="009534F8">
      <w:pPr>
        <w:pStyle w:val="PL"/>
        <w:rPr>
          <w:noProof w:val="0"/>
        </w:rPr>
      </w:pPr>
    </w:p>
    <w:p w14:paraId="680F0C96" w14:textId="77777777" w:rsidR="009534F8" w:rsidRPr="008D37D0" w:rsidRDefault="009534F8" w:rsidP="009534F8">
      <w:pPr>
        <w:pStyle w:val="PL"/>
        <w:rPr>
          <w:noProof w:val="0"/>
        </w:rPr>
      </w:pPr>
      <w:proofErr w:type="gramStart"/>
      <w:r w:rsidRPr="008D37D0">
        <w:rPr>
          <w:noProof w:val="0"/>
        </w:rPr>
        <w:t>type</w:t>
      </w:r>
      <w:proofErr w:type="gramEnd"/>
      <w:r w:rsidRPr="008D37D0">
        <w:rPr>
          <w:noProof w:val="0"/>
        </w:rPr>
        <w:t xml:space="preserve"> class MyClass3 extends MyClass {</w:t>
      </w:r>
    </w:p>
    <w:p w14:paraId="2462BC52" w14:textId="77777777" w:rsidR="009534F8" w:rsidRPr="008D37D0" w:rsidRDefault="009534F8" w:rsidP="009534F8">
      <w:pPr>
        <w:pStyle w:val="PL"/>
        <w:rPr>
          <w:noProof w:val="0"/>
        </w:rPr>
      </w:pPr>
      <w:r w:rsidRPr="008D37D0">
        <w:rPr>
          <w:noProof w:val="0"/>
        </w:rPr>
        <w:tab/>
      </w:r>
      <w:proofErr w:type="gramStart"/>
      <w:r w:rsidRPr="008D37D0">
        <w:rPr>
          <w:noProof w:val="0"/>
        </w:rPr>
        <w:t>var</w:t>
      </w:r>
      <w:proofErr w:type="gramEnd"/>
      <w:r w:rsidRPr="008D37D0">
        <w:rPr>
          <w:noProof w:val="0"/>
        </w:rPr>
        <w:t xml:space="preserve"> float f;</w:t>
      </w:r>
    </w:p>
    <w:p w14:paraId="7ADF69DB" w14:textId="77777777" w:rsidR="009534F8" w:rsidRPr="008D37D0" w:rsidRDefault="009534F8" w:rsidP="009534F8">
      <w:pPr>
        <w:pStyle w:val="PL"/>
        <w:rPr>
          <w:noProof w:val="0"/>
        </w:rPr>
      </w:pPr>
      <w:r w:rsidRPr="008D37D0">
        <w:rPr>
          <w:noProof w:val="0"/>
        </w:rPr>
        <w:t xml:space="preserve">    // implicit constructor:</w:t>
      </w:r>
    </w:p>
    <w:p w14:paraId="67ECEF1E" w14:textId="77777777" w:rsidR="009534F8" w:rsidRPr="008D37D0" w:rsidRDefault="009534F8" w:rsidP="009534F8">
      <w:pPr>
        <w:pStyle w:val="PL"/>
        <w:rPr>
          <w:noProof w:val="0"/>
        </w:rPr>
      </w:pPr>
      <w:r w:rsidRPr="008D37D0">
        <w:rPr>
          <w:noProof w:val="0"/>
        </w:rPr>
        <w:t xml:space="preserve">    // </w:t>
      </w:r>
      <w:proofErr w:type="gramStart"/>
      <w:r w:rsidRPr="008D37D0">
        <w:rPr>
          <w:noProof w:val="0"/>
        </w:rPr>
        <w:t>create(</w:t>
      </w:r>
      <w:proofErr w:type="gramEnd"/>
      <w:r w:rsidRPr="008D37D0">
        <w:rPr>
          <w:noProof w:val="0"/>
        </w:rPr>
        <w:t>integer a, float b, float f) : MyClass(a, b) {</w:t>
      </w:r>
    </w:p>
    <w:p w14:paraId="079E35C8" w14:textId="77777777" w:rsidR="009534F8" w:rsidRPr="008D37D0" w:rsidRDefault="009534F8" w:rsidP="009534F8">
      <w:pPr>
        <w:pStyle w:val="PL"/>
        <w:rPr>
          <w:noProof w:val="0"/>
        </w:rPr>
      </w:pPr>
      <w:r w:rsidRPr="008D37D0">
        <w:rPr>
          <w:noProof w:val="0"/>
        </w:rPr>
        <w:t xml:space="preserve">    //   </w:t>
      </w:r>
      <w:proofErr w:type="gramStart"/>
      <w:r w:rsidRPr="008D37D0">
        <w:rPr>
          <w:noProof w:val="0"/>
        </w:rPr>
        <w:t>this.f :</w:t>
      </w:r>
      <w:proofErr w:type="gramEnd"/>
      <w:r w:rsidRPr="008D37D0">
        <w:rPr>
          <w:noProof w:val="0"/>
        </w:rPr>
        <w:t>= f;</w:t>
      </w:r>
    </w:p>
    <w:p w14:paraId="5B81F200" w14:textId="77777777" w:rsidR="009534F8" w:rsidRPr="008D37D0" w:rsidRDefault="009534F8" w:rsidP="009534F8">
      <w:pPr>
        <w:pStyle w:val="PL"/>
        <w:rPr>
          <w:noProof w:val="0"/>
        </w:rPr>
      </w:pPr>
      <w:r w:rsidRPr="008D37D0">
        <w:rPr>
          <w:noProof w:val="0"/>
        </w:rPr>
        <w:t xml:space="preserve">    // }</w:t>
      </w:r>
    </w:p>
    <w:p w14:paraId="232DDA9F" w14:textId="77777777" w:rsidR="009534F8" w:rsidRPr="008D37D0" w:rsidRDefault="009534F8" w:rsidP="009534F8">
      <w:pPr>
        <w:pStyle w:val="PL"/>
        <w:rPr>
          <w:noProof w:val="0"/>
        </w:rPr>
      </w:pPr>
      <w:r w:rsidRPr="008D37D0">
        <w:rPr>
          <w:noProof w:val="0"/>
        </w:rPr>
        <w:t>}</w:t>
      </w:r>
    </w:p>
    <w:p w14:paraId="3128B977" w14:textId="77777777" w:rsidR="009534F8" w:rsidRPr="008D37D0" w:rsidRDefault="009534F8" w:rsidP="009534F8">
      <w:pPr>
        <w:pStyle w:val="PL"/>
        <w:rPr>
          <w:noProof w:val="0"/>
        </w:rPr>
      </w:pPr>
    </w:p>
    <w:p w14:paraId="025FCA73" w14:textId="77777777" w:rsidR="009534F8" w:rsidRPr="008D37D0" w:rsidRDefault="009534F8" w:rsidP="009534F8">
      <w:pPr>
        <w:pStyle w:val="EX"/>
      </w:pPr>
      <w:r w:rsidRPr="008D37D0">
        <w:t>EXAMPLE 2:</w:t>
      </w:r>
    </w:p>
    <w:p w14:paraId="2FE64471" w14:textId="77777777" w:rsidR="009534F8" w:rsidRPr="008D37D0" w:rsidRDefault="009534F8" w:rsidP="009534F8">
      <w:r w:rsidRPr="008D37D0">
        <w:t>For each initialization statement it is marked with its initialization order in the comment.</w:t>
      </w:r>
    </w:p>
    <w:p w14:paraId="2FDC7267"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MySuperClass {</w:t>
      </w:r>
    </w:p>
    <w:p w14:paraId="371DB19C" w14:textId="77777777" w:rsidR="009534F8" w:rsidRPr="008D37D0" w:rsidRDefault="009534F8" w:rsidP="009534F8">
      <w:pPr>
        <w:pStyle w:val="PL"/>
        <w:rPr>
          <w:noProof w:val="0"/>
        </w:rPr>
      </w:pPr>
      <w:r w:rsidRPr="008D37D0">
        <w:rPr>
          <w:noProof w:val="0"/>
        </w:rPr>
        <w:tab/>
      </w:r>
      <w:proofErr w:type="gramStart"/>
      <w:r w:rsidRPr="008D37D0">
        <w:rPr>
          <w:b/>
          <w:noProof w:val="0"/>
        </w:rPr>
        <w:t>var</w:t>
      </w:r>
      <w:proofErr w:type="gramEnd"/>
      <w:r w:rsidRPr="008D37D0">
        <w:rPr>
          <w:noProof w:val="0"/>
        </w:rPr>
        <w:t xml:space="preserve"> </w:t>
      </w:r>
      <w:r w:rsidRPr="008D37D0">
        <w:rPr>
          <w:b/>
          <w:noProof w:val="0"/>
        </w:rPr>
        <w:t>integer</w:t>
      </w:r>
      <w:r w:rsidRPr="008D37D0">
        <w:rPr>
          <w:noProof w:val="0"/>
        </w:rPr>
        <w:t xml:space="preserve"> a := 5; // 1</w:t>
      </w:r>
    </w:p>
    <w:p w14:paraId="09337F7F" w14:textId="77777777" w:rsidR="009534F8" w:rsidRPr="008D37D0" w:rsidRDefault="009534F8" w:rsidP="009534F8">
      <w:pPr>
        <w:pStyle w:val="PL"/>
        <w:rPr>
          <w:noProof w:val="0"/>
        </w:rPr>
      </w:pPr>
      <w:r w:rsidRPr="008D37D0">
        <w:rPr>
          <w:noProof w:val="0"/>
        </w:rPr>
        <w:tab/>
      </w:r>
      <w:proofErr w:type="gramStart"/>
      <w:r w:rsidRPr="008D37D0">
        <w:rPr>
          <w:b/>
          <w:noProof w:val="0"/>
        </w:rPr>
        <w:t>const</w:t>
      </w:r>
      <w:proofErr w:type="gramEnd"/>
      <w:r w:rsidRPr="008D37D0">
        <w:rPr>
          <w:noProof w:val="0"/>
        </w:rPr>
        <w:t xml:space="preserve"> </w:t>
      </w:r>
      <w:r w:rsidRPr="008D37D0">
        <w:rPr>
          <w:b/>
          <w:noProof w:val="0"/>
        </w:rPr>
        <w:t>float</w:t>
      </w:r>
      <w:r w:rsidRPr="008D37D0">
        <w:rPr>
          <w:noProof w:val="0"/>
        </w:rPr>
        <w:t xml:space="preserve"> b;</w:t>
      </w:r>
    </w:p>
    <w:p w14:paraId="17AEEC1A"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w:t>
      </w:r>
    </w:p>
    <w:p w14:paraId="2CA4676E"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b/>
          <w:noProof w:val="0"/>
        </w:rPr>
        <w:t>this</w:t>
      </w:r>
      <w:r w:rsidRPr="008D37D0">
        <w:rPr>
          <w:noProof w:val="0"/>
        </w:rPr>
        <w:t>.a :</w:t>
      </w:r>
      <w:proofErr w:type="gramEnd"/>
      <w:r w:rsidRPr="008D37D0">
        <w:rPr>
          <w:noProof w:val="0"/>
        </w:rPr>
        <w:t>= a; // 3</w:t>
      </w:r>
    </w:p>
    <w:p w14:paraId="3A20B377"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b/>
          <w:noProof w:val="0"/>
        </w:rPr>
        <w:t>this</w:t>
      </w:r>
      <w:r w:rsidRPr="008D37D0">
        <w:rPr>
          <w:noProof w:val="0"/>
        </w:rPr>
        <w:t>.b :</w:t>
      </w:r>
      <w:proofErr w:type="gramEnd"/>
      <w:r w:rsidRPr="008D37D0">
        <w:rPr>
          <w:noProof w:val="0"/>
        </w:rPr>
        <w:t>= b; // 4</w:t>
      </w:r>
    </w:p>
    <w:p w14:paraId="1391A12B" w14:textId="77777777" w:rsidR="009534F8" w:rsidRPr="008D37D0" w:rsidRDefault="009534F8" w:rsidP="009534F8">
      <w:pPr>
        <w:pStyle w:val="PL"/>
        <w:rPr>
          <w:noProof w:val="0"/>
        </w:rPr>
      </w:pPr>
      <w:r w:rsidRPr="008D37D0">
        <w:rPr>
          <w:noProof w:val="0"/>
        </w:rPr>
        <w:tab/>
        <w:t xml:space="preserve">} </w:t>
      </w:r>
    </w:p>
    <w:p w14:paraId="54E0A64B" w14:textId="77777777" w:rsidR="009534F8" w:rsidRPr="008D37D0" w:rsidRDefault="009534F8" w:rsidP="009534F8">
      <w:pPr>
        <w:pStyle w:val="PL"/>
        <w:rPr>
          <w:noProof w:val="0"/>
        </w:rPr>
      </w:pPr>
      <w:r w:rsidRPr="008D37D0">
        <w:rPr>
          <w:noProof w:val="0"/>
        </w:rPr>
        <w:t>}</w:t>
      </w:r>
    </w:p>
    <w:p w14:paraId="49586383" w14:textId="77777777" w:rsidR="009534F8" w:rsidRPr="008D37D0" w:rsidRDefault="009534F8" w:rsidP="009534F8">
      <w:pPr>
        <w:pStyle w:val="PL"/>
        <w:rPr>
          <w:noProof w:val="0"/>
        </w:rPr>
      </w:pPr>
    </w:p>
    <w:p w14:paraId="5EEE7161"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MySubClass </w:t>
      </w:r>
      <w:r w:rsidRPr="008D37D0">
        <w:rPr>
          <w:b/>
          <w:bCs/>
          <w:noProof w:val="0"/>
        </w:rPr>
        <w:t>extends</w:t>
      </w:r>
      <w:r w:rsidRPr="008D37D0">
        <w:rPr>
          <w:noProof w:val="0"/>
        </w:rPr>
        <w:t xml:space="preserve"> MySuperClass {</w:t>
      </w:r>
    </w:p>
    <w:p w14:paraId="7C807971" w14:textId="77777777" w:rsidR="009534F8" w:rsidRPr="008D37D0" w:rsidRDefault="009534F8" w:rsidP="009534F8">
      <w:pPr>
        <w:pStyle w:val="PL"/>
        <w:rPr>
          <w:noProof w:val="0"/>
        </w:rPr>
      </w:pPr>
      <w:r w:rsidRPr="008D37D0">
        <w:rPr>
          <w:noProof w:val="0"/>
        </w:rPr>
        <w:tab/>
      </w:r>
      <w:proofErr w:type="gramStart"/>
      <w:r w:rsidRPr="008D37D0">
        <w:rPr>
          <w:b/>
          <w:bCs/>
          <w:noProof w:val="0"/>
        </w:rPr>
        <w:t>var</w:t>
      </w:r>
      <w:proofErr w:type="gramEnd"/>
      <w:r w:rsidRPr="008D37D0">
        <w:rPr>
          <w:noProof w:val="0"/>
        </w:rPr>
        <w:t xml:space="preserve"> </w:t>
      </w:r>
      <w:r w:rsidRPr="008D37D0">
        <w:rPr>
          <w:b/>
          <w:noProof w:val="0"/>
        </w:rPr>
        <w:t>template</w:t>
      </w:r>
      <w:r w:rsidRPr="008D37D0">
        <w:rPr>
          <w:noProof w:val="0"/>
        </w:rPr>
        <w:t xml:space="preserve"> </w:t>
      </w:r>
      <w:r w:rsidRPr="008D37D0">
        <w:rPr>
          <w:b/>
          <w:noProof w:val="0"/>
        </w:rPr>
        <w:t>integer</w:t>
      </w:r>
      <w:r w:rsidRPr="008D37D0">
        <w:rPr>
          <w:noProof w:val="0"/>
        </w:rPr>
        <w:t xml:space="preserve"> t := ?; // 2</w:t>
      </w:r>
    </w:p>
    <w:p w14:paraId="67BFD0C5"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MySuperClass(2, 0.5) {</w:t>
      </w:r>
    </w:p>
    <w:p w14:paraId="44B904FC"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b/>
          <w:noProof w:val="0"/>
        </w:rPr>
        <w:t>this</w:t>
      </w:r>
      <w:r w:rsidRPr="008D37D0">
        <w:rPr>
          <w:noProof w:val="0"/>
        </w:rPr>
        <w:t>.t :</w:t>
      </w:r>
      <w:proofErr w:type="gramEnd"/>
      <w:r w:rsidRPr="008D37D0">
        <w:rPr>
          <w:noProof w:val="0"/>
        </w:rPr>
        <w:t>= t; // 5</w:t>
      </w:r>
    </w:p>
    <w:p w14:paraId="09011536" w14:textId="77777777" w:rsidR="009534F8" w:rsidRPr="008D37D0" w:rsidRDefault="009534F8" w:rsidP="009534F8">
      <w:pPr>
        <w:pStyle w:val="PL"/>
        <w:rPr>
          <w:noProof w:val="0"/>
        </w:rPr>
      </w:pPr>
      <w:r w:rsidRPr="008D37D0">
        <w:rPr>
          <w:noProof w:val="0"/>
        </w:rPr>
        <w:tab/>
        <w:t>}</w:t>
      </w:r>
    </w:p>
    <w:p w14:paraId="09976E0B" w14:textId="77777777" w:rsidR="009534F8" w:rsidRPr="008D37D0" w:rsidRDefault="009534F8" w:rsidP="009534F8">
      <w:pPr>
        <w:pStyle w:val="PL"/>
        <w:rPr>
          <w:noProof w:val="0"/>
        </w:rPr>
      </w:pPr>
      <w:r w:rsidRPr="008D37D0">
        <w:rPr>
          <w:noProof w:val="0"/>
        </w:rPr>
        <w:t>}</w:t>
      </w:r>
    </w:p>
    <w:p w14:paraId="2DECA263" w14:textId="774BE3AF" w:rsidR="00FE18F2" w:rsidRDefault="00FE18F2" w:rsidP="00FE18F2">
      <w:pPr>
        <w:pStyle w:val="Heading4"/>
        <w:rPr>
          <w:ins w:id="22" w:author="Tomáš Urban" w:date="2020-10-09T10:20:00Z"/>
        </w:rPr>
      </w:pPr>
      <w:ins w:id="23" w:author="Tomáš Urban" w:date="2020-10-09T10:20:00Z">
        <w:r>
          <w:t>5.1.1.</w:t>
        </w:r>
      </w:ins>
      <w:ins w:id="24" w:author="Tomáš Urban" w:date="2020-10-09T14:10:00Z">
        <w:r w:rsidR="008F5AC0">
          <w:t>13</w:t>
        </w:r>
      </w:ins>
      <w:ins w:id="25" w:author="Tomáš Urban" w:date="2020-10-09T10:20:00Z">
        <w:r>
          <w:tab/>
        </w:r>
      </w:ins>
      <w:bookmarkEnd w:id="1"/>
      <w:ins w:id="26" w:author="Tomáš Urban" w:date="2020-10-09T14:10:00Z">
        <w:r w:rsidR="008F5AC0">
          <w:t>Properties</w:t>
        </w:r>
      </w:ins>
    </w:p>
    <w:p w14:paraId="6A1E8143" w14:textId="77777777" w:rsidR="00FE18F2" w:rsidRDefault="00FE18F2" w:rsidP="00FE18F2">
      <w:pPr>
        <w:pStyle w:val="PL"/>
        <w:rPr>
          <w:ins w:id="27" w:author="Tomáš Urban" w:date="2020-10-09T10:20:00Z"/>
          <w:rFonts w:ascii="Times New Roman" w:hAnsi="Times New Roman"/>
          <w:b/>
          <w:bCs/>
          <w:i/>
          <w:iCs/>
          <w:noProof w:val="0"/>
          <w:sz w:val="20"/>
        </w:rPr>
      </w:pPr>
      <w:ins w:id="28" w:author="Tomáš Urban" w:date="2020-10-09T10:20:00Z">
        <w:r>
          <w:rPr>
            <w:rFonts w:ascii="Times New Roman" w:hAnsi="Times New Roman"/>
            <w:b/>
            <w:bCs/>
            <w:i/>
            <w:iCs/>
            <w:noProof w:val="0"/>
            <w:sz w:val="20"/>
          </w:rPr>
          <w:t>Syntactic Structure</w:t>
        </w:r>
      </w:ins>
    </w:p>
    <w:p w14:paraId="2F51C441" w14:textId="77777777" w:rsidR="00FE18F2" w:rsidRDefault="00FE18F2" w:rsidP="00FE18F2">
      <w:pPr>
        <w:pStyle w:val="PL"/>
        <w:rPr>
          <w:ins w:id="29" w:author="Tomáš Urban" w:date="2020-10-09T10:20:00Z"/>
          <w:noProof w:val="0"/>
        </w:rPr>
      </w:pPr>
    </w:p>
    <w:p w14:paraId="4EF9F326" w14:textId="76F9B14F" w:rsidR="009534F8" w:rsidRDefault="008F5AC0" w:rsidP="00FE18F2">
      <w:pPr>
        <w:pStyle w:val="PL"/>
        <w:rPr>
          <w:ins w:id="30" w:author="Tomáš Urban" w:date="2020-10-12T13:45:00Z"/>
          <w:i/>
          <w:iCs/>
          <w:noProof w:val="0"/>
          <w:lang w:val="en-US"/>
        </w:rPr>
      </w:pPr>
      <w:ins w:id="31" w:author="Tomáš Urban" w:date="2020-10-09T14:16:00Z">
        <w:r w:rsidRPr="008F5AC0">
          <w:rPr>
            <w:bCs/>
            <w:noProof w:val="0"/>
            <w:rPrChange w:id="32" w:author="Tomáš Urban" w:date="2020-10-09T14:16:00Z">
              <w:rPr>
                <w:b/>
                <w:bCs/>
                <w:noProof w:val="0"/>
              </w:rPr>
            </w:rPrChange>
          </w:rPr>
          <w:t>@</w:t>
        </w:r>
        <w:r>
          <w:rPr>
            <w:b/>
            <w:bCs/>
            <w:noProof w:val="0"/>
          </w:rPr>
          <w:t>property</w:t>
        </w:r>
        <w:r w:rsidRPr="008F5AC0">
          <w:rPr>
            <w:iCs/>
            <w:noProof w:val="0"/>
            <w:lang w:val="en-US"/>
          </w:rPr>
          <w:t xml:space="preserve"> </w:t>
        </w:r>
      </w:ins>
      <w:proofErr w:type="gramStart"/>
      <w:ins w:id="33" w:author="Tomáš Urban" w:date="2020-10-09T14:12:00Z">
        <w:r w:rsidRPr="008F5AC0">
          <w:rPr>
            <w:iCs/>
            <w:noProof w:val="0"/>
            <w:lang w:val="en-US"/>
            <w:rPrChange w:id="34" w:author="Tomáš Urban" w:date="2020-10-09T14:12:00Z">
              <w:rPr>
                <w:i/>
                <w:iCs/>
                <w:noProof w:val="0"/>
                <w:lang w:val="en-US"/>
              </w:rPr>
            </w:rPrChange>
          </w:rPr>
          <w:t>[</w:t>
        </w:r>
        <w:r>
          <w:rPr>
            <w:iCs/>
            <w:noProof w:val="0"/>
            <w:lang w:val="en-US"/>
          </w:rPr>
          <w:t xml:space="preserve"> </w:t>
        </w:r>
      </w:ins>
      <w:ins w:id="35" w:author="Tomáš Urban" w:date="2020-10-09T14:16:00Z">
        <w:r>
          <w:rPr>
            <w:i/>
            <w:iCs/>
            <w:noProof w:val="0"/>
            <w:lang w:val="en-US"/>
          </w:rPr>
          <w:t>Template</w:t>
        </w:r>
      </w:ins>
      <w:ins w:id="36" w:author="Tomáš Urban" w:date="2020-10-09T14:18:00Z">
        <w:r>
          <w:rPr>
            <w:i/>
            <w:iCs/>
            <w:noProof w:val="0"/>
            <w:lang w:val="en-US"/>
          </w:rPr>
          <w:t>Modifier</w:t>
        </w:r>
      </w:ins>
      <w:proofErr w:type="gramEnd"/>
      <w:ins w:id="37" w:author="Tomáš Urban" w:date="2020-10-09T14:12:00Z">
        <w:r>
          <w:rPr>
            <w:iCs/>
            <w:noProof w:val="0"/>
            <w:lang w:val="en-US"/>
          </w:rPr>
          <w:t xml:space="preserve"> </w:t>
        </w:r>
        <w:r w:rsidRPr="008F5AC0">
          <w:rPr>
            <w:iCs/>
            <w:noProof w:val="0"/>
            <w:lang w:val="en-US"/>
            <w:rPrChange w:id="38" w:author="Tomáš Urban" w:date="2020-10-09T14:12:00Z">
              <w:rPr>
                <w:i/>
                <w:iCs/>
                <w:noProof w:val="0"/>
                <w:lang w:val="en-US"/>
              </w:rPr>
            </w:rPrChange>
          </w:rPr>
          <w:t>]</w:t>
        </w:r>
      </w:ins>
      <w:ins w:id="39" w:author="Tomáš Urban" w:date="2020-10-09T14:20:00Z">
        <w:r w:rsidR="00BC10DC">
          <w:rPr>
            <w:iCs/>
            <w:noProof w:val="0"/>
            <w:lang w:val="en-US"/>
          </w:rPr>
          <w:t xml:space="preserve"> </w:t>
        </w:r>
      </w:ins>
      <w:ins w:id="40" w:author="Tomáš Urban" w:date="2020-10-09T14:31:00Z">
        <w:r w:rsidR="00BC10DC">
          <w:rPr>
            <w:iCs/>
            <w:noProof w:val="0"/>
            <w:lang w:val="en-US"/>
          </w:rPr>
          <w:t>{</w:t>
        </w:r>
      </w:ins>
      <w:ins w:id="41" w:author="Tomáš Urban" w:date="2020-10-09T14:20:00Z">
        <w:r>
          <w:rPr>
            <w:iCs/>
            <w:noProof w:val="0"/>
            <w:lang w:val="en-US"/>
          </w:rPr>
          <w:t xml:space="preserve"> </w:t>
        </w:r>
      </w:ins>
      <w:ins w:id="42" w:author="Tomáš Urban" w:date="2020-10-09T14:32:00Z">
        <w:r w:rsidR="006B3524" w:rsidRPr="006B3524">
          <w:rPr>
            <w:iCs/>
            <w:noProof w:val="0"/>
            <w:lang w:val="en-US"/>
          </w:rPr>
          <w:t>(</w:t>
        </w:r>
        <w:r w:rsidR="006B3524">
          <w:rPr>
            <w:iCs/>
            <w:noProof w:val="0"/>
            <w:lang w:val="en-US"/>
          </w:rPr>
          <w:t xml:space="preserve"> </w:t>
        </w:r>
      </w:ins>
      <w:ins w:id="43" w:author="Tomáš Urban" w:date="2020-10-09T14:31:00Z">
        <w:r w:rsidR="00BC10DC" w:rsidRPr="00BC10DC">
          <w:rPr>
            <w:b/>
            <w:iCs/>
            <w:noProof w:val="0"/>
            <w:lang w:val="en-US"/>
            <w:rPrChange w:id="44" w:author="Tomáš Urban" w:date="2020-10-09T14:31:00Z">
              <w:rPr>
                <w:iCs/>
                <w:noProof w:val="0"/>
                <w:lang w:val="en-US"/>
              </w:rPr>
            </w:rPrChange>
          </w:rPr>
          <w:t>@abstract</w:t>
        </w:r>
      </w:ins>
      <w:ins w:id="45" w:author="Tomáš Urban" w:date="2020-10-09T14:32:00Z">
        <w:r w:rsidR="006B3524">
          <w:rPr>
            <w:b/>
            <w:iCs/>
            <w:noProof w:val="0"/>
            <w:lang w:val="en-US"/>
          </w:rPr>
          <w:t xml:space="preserve"> </w:t>
        </w:r>
        <w:r w:rsidR="006B3524">
          <w:rPr>
            <w:iCs/>
            <w:noProof w:val="0"/>
            <w:lang w:val="en-US"/>
          </w:rPr>
          <w:t xml:space="preserve">| </w:t>
        </w:r>
        <w:r w:rsidR="006B3524" w:rsidRPr="006B3524">
          <w:rPr>
            <w:b/>
            <w:iCs/>
            <w:noProof w:val="0"/>
            <w:lang w:val="en-US"/>
            <w:rPrChange w:id="46" w:author="Tomáš Urban" w:date="2020-10-09T14:32:00Z">
              <w:rPr>
                <w:iCs/>
                <w:noProof w:val="0"/>
                <w:lang w:val="en-US"/>
              </w:rPr>
            </w:rPrChange>
          </w:rPr>
          <w:t>@final</w:t>
        </w:r>
        <w:r w:rsidR="006B3524">
          <w:rPr>
            <w:iCs/>
            <w:noProof w:val="0"/>
            <w:lang w:val="en-US"/>
          </w:rPr>
          <w:t xml:space="preserve"> </w:t>
        </w:r>
      </w:ins>
      <w:ins w:id="47" w:author="Tomáš Urban" w:date="2020-10-09T14:31:00Z">
        <w:r w:rsidR="00BC10DC">
          <w:rPr>
            <w:iCs/>
            <w:noProof w:val="0"/>
            <w:lang w:val="en-US"/>
          </w:rPr>
          <w:t xml:space="preserve">| </w:t>
        </w:r>
      </w:ins>
      <w:ins w:id="48" w:author="Tomáš Urban" w:date="2020-10-09T14:30:00Z">
        <w:r w:rsidR="00BC10DC" w:rsidRPr="006B3524">
          <w:rPr>
            <w:b/>
            <w:iCs/>
            <w:noProof w:val="0"/>
            <w:lang w:val="en-US"/>
            <w:rPrChange w:id="49" w:author="Tomáš Urban" w:date="2020-10-09T14:32:00Z">
              <w:rPr>
                <w:i/>
                <w:iCs/>
                <w:noProof w:val="0"/>
                <w:lang w:val="en-US"/>
              </w:rPr>
            </w:rPrChange>
          </w:rPr>
          <w:t>@</w:t>
        </w:r>
        <w:r w:rsidR="00BC10DC" w:rsidRPr="00BC10DC">
          <w:rPr>
            <w:b/>
            <w:iCs/>
            <w:noProof w:val="0"/>
            <w:lang w:val="en-US"/>
            <w:rPrChange w:id="50" w:author="Tomáš Urban" w:date="2020-10-09T14:31:00Z">
              <w:rPr>
                <w:i/>
                <w:iCs/>
                <w:noProof w:val="0"/>
                <w:lang w:val="en-US"/>
              </w:rPr>
            </w:rPrChange>
          </w:rPr>
          <w:t>deterministic</w:t>
        </w:r>
      </w:ins>
      <w:ins w:id="51" w:author="Tomáš Urban" w:date="2020-10-09T14:33:00Z">
        <w:r w:rsidR="006B3524">
          <w:rPr>
            <w:b/>
            <w:iCs/>
            <w:noProof w:val="0"/>
            <w:lang w:val="en-US"/>
          </w:rPr>
          <w:t xml:space="preserve"> </w:t>
        </w:r>
      </w:ins>
      <w:ins w:id="52" w:author="Tomáš Urban" w:date="2020-12-08T15:23:00Z">
        <w:r w:rsidR="00022D6D">
          <w:rPr>
            <w:iCs/>
            <w:noProof w:val="0"/>
            <w:lang w:val="en-US"/>
          </w:rPr>
          <w:t xml:space="preserve">| </w:t>
        </w:r>
        <w:r w:rsidR="00022D6D" w:rsidRPr="0006715D">
          <w:rPr>
            <w:b/>
            <w:iCs/>
            <w:noProof w:val="0"/>
            <w:lang w:val="en-US"/>
          </w:rPr>
          <w:t>@</w:t>
        </w:r>
      </w:ins>
      <w:ins w:id="53" w:author="Tomáš Urban" w:date="2020-12-08T15:24:00Z">
        <w:r w:rsidR="00022D6D">
          <w:rPr>
            <w:b/>
            <w:iCs/>
            <w:noProof w:val="0"/>
            <w:lang w:val="en-US"/>
          </w:rPr>
          <w:t xml:space="preserve">internal </w:t>
        </w:r>
      </w:ins>
      <w:ins w:id="54" w:author="Tomáš Urban" w:date="2020-10-09T14:33:00Z">
        <w:r w:rsidR="006B3524">
          <w:rPr>
            <w:b/>
            <w:iCs/>
            <w:noProof w:val="0"/>
            <w:lang w:val="en-US"/>
          </w:rPr>
          <w:t>)</w:t>
        </w:r>
      </w:ins>
      <w:ins w:id="55" w:author="Tomáš Urban" w:date="2020-10-09T14:31:00Z">
        <w:r w:rsidR="00BC10DC">
          <w:rPr>
            <w:i/>
            <w:iCs/>
            <w:noProof w:val="0"/>
            <w:lang w:val="en-US"/>
          </w:rPr>
          <w:t xml:space="preserve"> </w:t>
        </w:r>
        <w:r w:rsidR="00BC10DC">
          <w:rPr>
            <w:iCs/>
            <w:noProof w:val="0"/>
            <w:lang w:val="en-US"/>
          </w:rPr>
          <w:t>}</w:t>
        </w:r>
      </w:ins>
      <w:ins w:id="56" w:author="Tomáš Urban" w:date="2020-10-09T14:12:00Z">
        <w:r>
          <w:rPr>
            <w:i/>
            <w:iCs/>
            <w:noProof w:val="0"/>
            <w:lang w:val="en-US"/>
          </w:rPr>
          <w:t xml:space="preserve"> Type </w:t>
        </w:r>
      </w:ins>
      <w:ins w:id="57" w:author="Tomáš Urban" w:date="2020-10-09T14:13:00Z">
        <w:r>
          <w:rPr>
            <w:i/>
            <w:iCs/>
            <w:noProof w:val="0"/>
            <w:lang w:val="en-US"/>
          </w:rPr>
          <w:t>Identifier</w:t>
        </w:r>
      </w:ins>
    </w:p>
    <w:p w14:paraId="0FD43AC7" w14:textId="6905393D" w:rsidR="00975349" w:rsidRPr="009534F8" w:rsidRDefault="009534F8" w:rsidP="00FE18F2">
      <w:pPr>
        <w:pStyle w:val="PL"/>
        <w:rPr>
          <w:ins w:id="58" w:author="Tomáš Urban" w:date="2020-10-09T14:45:00Z"/>
          <w:noProof w:val="0"/>
        </w:rPr>
      </w:pPr>
      <w:proofErr w:type="gramStart"/>
      <w:ins w:id="59" w:author="Tomáš Urban" w:date="2020-10-12T13:46:00Z">
        <w:r>
          <w:rPr>
            <w:iCs/>
            <w:noProof w:val="0"/>
            <w:lang w:val="en-US"/>
          </w:rPr>
          <w:t xml:space="preserve">[ </w:t>
        </w:r>
      </w:ins>
      <w:ins w:id="60" w:author="Tomáš Urban" w:date="2020-10-12T13:45:00Z">
        <w:r w:rsidRPr="009534F8">
          <w:rPr>
            <w:iCs/>
            <w:noProof w:val="0"/>
            <w:lang w:val="en-US"/>
            <w:rPrChange w:id="61" w:author="Tomáš Urban" w:date="2020-10-12T13:46:00Z">
              <w:rPr>
                <w:i/>
                <w:iCs/>
                <w:noProof w:val="0"/>
                <w:lang w:val="en-US"/>
              </w:rPr>
            </w:rPrChange>
          </w:rPr>
          <w:t>"</w:t>
        </w:r>
        <w:proofErr w:type="gramEnd"/>
        <w:r w:rsidRPr="009534F8">
          <w:rPr>
            <w:iCs/>
            <w:noProof w:val="0"/>
            <w:lang w:val="en-US"/>
            <w:rPrChange w:id="62" w:author="Tomáš Urban" w:date="2020-10-12T13:46:00Z">
              <w:rPr>
                <w:i/>
                <w:iCs/>
                <w:noProof w:val="0"/>
                <w:lang w:val="en-US"/>
              </w:rPr>
            </w:rPrChange>
          </w:rPr>
          <w:t>:="</w:t>
        </w:r>
      </w:ins>
      <w:ins w:id="63" w:author="Tomáš Urban" w:date="2020-10-09T10:20:00Z">
        <w:r w:rsidR="00FE18F2" w:rsidRPr="009534F8">
          <w:rPr>
            <w:noProof w:val="0"/>
          </w:rPr>
          <w:t xml:space="preserve"> </w:t>
        </w:r>
      </w:ins>
      <w:ins w:id="64" w:author="Tomáš Urban" w:date="2020-10-12T13:46:00Z">
        <w:r w:rsidRPr="009534F8">
          <w:rPr>
            <w:i/>
            <w:noProof w:val="0"/>
            <w:rPrChange w:id="65" w:author="Tomáš Urban" w:date="2020-10-12T13:46:00Z">
              <w:rPr>
                <w:noProof w:val="0"/>
              </w:rPr>
            </w:rPrChange>
          </w:rPr>
          <w:t>TemplateBody</w:t>
        </w:r>
        <w:r>
          <w:rPr>
            <w:noProof w:val="0"/>
          </w:rPr>
          <w:t xml:space="preserve"> ]</w:t>
        </w:r>
      </w:ins>
    </w:p>
    <w:p w14:paraId="02E156B9" w14:textId="2E801EB4" w:rsidR="00BC10DC" w:rsidRDefault="00975349" w:rsidP="00FE18F2">
      <w:pPr>
        <w:pStyle w:val="PL"/>
        <w:rPr>
          <w:ins w:id="66" w:author="Tomáš Urban" w:date="2020-10-09T14:23:00Z"/>
          <w:noProof w:val="0"/>
        </w:rPr>
      </w:pPr>
      <w:ins w:id="67" w:author="Tomáš Urban" w:date="2020-10-09T14:45:00Z">
        <w:r>
          <w:rPr>
            <w:noProof w:val="0"/>
          </w:rPr>
          <w:t xml:space="preserve">[ </w:t>
        </w:r>
      </w:ins>
      <w:ins w:id="68" w:author="Tomáš Urban" w:date="2020-10-09T10:20:00Z">
        <w:r w:rsidR="00FE18F2" w:rsidRPr="008F5AC0">
          <w:rPr>
            <w:rFonts w:cs="Courier New"/>
            <w:b/>
            <w:noProof w:val="0"/>
            <w:szCs w:val="16"/>
            <w:rPrChange w:id="69" w:author="Tomáš Urban" w:date="2020-10-09T14:13:00Z">
              <w:rPr>
                <w:rFonts w:cs="Courier New"/>
                <w:noProof w:val="0"/>
                <w:szCs w:val="16"/>
              </w:rPr>
            </w:rPrChange>
          </w:rPr>
          <w:t>"</w:t>
        </w:r>
      </w:ins>
      <w:ins w:id="70" w:author="Tomáš Urban" w:date="2020-10-09T14:13:00Z">
        <w:r w:rsidR="008F5AC0">
          <w:rPr>
            <w:rFonts w:cs="Courier New"/>
            <w:b/>
            <w:noProof w:val="0"/>
            <w:szCs w:val="16"/>
          </w:rPr>
          <w:t>{</w:t>
        </w:r>
      </w:ins>
      <w:ins w:id="71" w:author="Tomáš Urban" w:date="2020-10-09T10:20:00Z">
        <w:r w:rsidR="00FE18F2" w:rsidRPr="008F5AC0">
          <w:rPr>
            <w:rFonts w:cs="Courier New"/>
            <w:b/>
            <w:noProof w:val="0"/>
            <w:szCs w:val="16"/>
            <w:rPrChange w:id="72" w:author="Tomáš Urban" w:date="2020-10-09T14:13:00Z">
              <w:rPr>
                <w:rFonts w:cs="Courier New"/>
                <w:noProof w:val="0"/>
                <w:szCs w:val="16"/>
              </w:rPr>
            </w:rPrChange>
          </w:rPr>
          <w:t>"</w:t>
        </w:r>
        <w:r w:rsidR="00FE18F2">
          <w:rPr>
            <w:noProof w:val="0"/>
          </w:rPr>
          <w:t xml:space="preserve"> </w:t>
        </w:r>
      </w:ins>
    </w:p>
    <w:p w14:paraId="3203B763" w14:textId="58045D08" w:rsidR="006B3524" w:rsidRDefault="006B3524" w:rsidP="00FE18F2">
      <w:pPr>
        <w:pStyle w:val="PL"/>
        <w:rPr>
          <w:ins w:id="73" w:author="Tomáš Urban" w:date="2020-10-09T14:39:00Z"/>
          <w:i/>
          <w:iCs/>
          <w:noProof w:val="0"/>
          <w:lang w:val="en-US"/>
        </w:rPr>
      </w:pPr>
      <w:ins w:id="74" w:author="Tomáš Urban" w:date="2020-10-09T14:41:00Z">
        <w:r>
          <w:rPr>
            <w:noProof w:val="0"/>
          </w:rPr>
          <w:tab/>
        </w:r>
      </w:ins>
      <w:proofErr w:type="gramStart"/>
      <w:ins w:id="75" w:author="Tomáš Urban" w:date="2020-10-09T14:39:00Z">
        <w:r>
          <w:rPr>
            <w:noProof w:val="0"/>
          </w:rPr>
          <w:t>[</w:t>
        </w:r>
      </w:ins>
      <w:ins w:id="76" w:author="Tomáš Urban" w:date="2020-10-09T15:07:00Z">
        <w:r w:rsidR="00CD07FA">
          <w:rPr>
            <w:noProof w:val="0"/>
          </w:rPr>
          <w:t xml:space="preserve"> </w:t>
        </w:r>
      </w:ins>
      <w:ins w:id="77" w:author="Tomáš Urban" w:date="2020-10-09T14:38:00Z">
        <w:r>
          <w:rPr>
            <w:iCs/>
            <w:noProof w:val="0"/>
            <w:lang w:val="en-US"/>
          </w:rPr>
          <w:t>{</w:t>
        </w:r>
        <w:proofErr w:type="gramEnd"/>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sidRPr="00356D72">
          <w:rPr>
            <w:iCs/>
            <w:noProof w:val="0"/>
            <w:lang w:val="en-US"/>
            <w:rPrChange w:id="78" w:author="Tomáš Urban" w:date="2020-10-12T15:27:00Z">
              <w:rPr>
                <w:b/>
                <w:iCs/>
                <w:noProof w:val="0"/>
                <w:lang w:val="en-US"/>
              </w:rPr>
            </w:rPrChange>
          </w:rPr>
          <w:t xml:space="preserve"> )</w:t>
        </w:r>
      </w:ins>
      <w:ins w:id="79" w:author="Tomáš Urban" w:date="2020-10-12T15:27:00Z">
        <w:r w:rsidR="00356D72" w:rsidRPr="00356D72">
          <w:rPr>
            <w:iCs/>
            <w:noProof w:val="0"/>
            <w:lang w:val="en-US"/>
            <w:rPrChange w:id="80" w:author="Tomáš Urban" w:date="2020-10-12T15:27:00Z">
              <w:rPr>
                <w:b/>
                <w:iCs/>
                <w:noProof w:val="0"/>
                <w:lang w:val="en-US"/>
              </w:rPr>
            </w:rPrChange>
          </w:rPr>
          <w:t xml:space="preserve"> }</w:t>
        </w:r>
      </w:ins>
      <w:ins w:id="81" w:author="Tomáš Urban" w:date="2020-10-09T14:38:00Z">
        <w:r>
          <w:rPr>
            <w:i/>
            <w:iCs/>
            <w:noProof w:val="0"/>
            <w:lang w:val="en-US"/>
          </w:rPr>
          <w:t xml:space="preserve"> </w:t>
        </w:r>
      </w:ins>
    </w:p>
    <w:p w14:paraId="13BC50B9" w14:textId="25CDF724" w:rsidR="006B3524" w:rsidRDefault="006B3524" w:rsidP="00FE18F2">
      <w:pPr>
        <w:pStyle w:val="PL"/>
        <w:rPr>
          <w:ins w:id="82" w:author="Tomáš Urban" w:date="2020-10-09T14:40:00Z"/>
          <w:noProof w:val="0"/>
        </w:rPr>
      </w:pPr>
      <w:ins w:id="83" w:author="Tomáš Urban" w:date="2020-10-09T14:41:00Z">
        <w:r>
          <w:rPr>
            <w:i/>
            <w:iCs/>
            <w:noProof w:val="0"/>
            <w:lang w:val="en-US"/>
          </w:rPr>
          <w:tab/>
        </w:r>
        <w:r>
          <w:rPr>
            <w:i/>
            <w:iCs/>
            <w:noProof w:val="0"/>
            <w:lang w:val="en-US"/>
          </w:rPr>
          <w:tab/>
        </w:r>
      </w:ins>
      <w:ins w:id="84" w:author="Tomáš Urban" w:date="2020-10-09T14:33:00Z">
        <w:r w:rsidRPr="006B3524">
          <w:rPr>
            <w:b/>
            <w:noProof w:val="0"/>
            <w:rPrChange w:id="85" w:author="Tomáš Urban" w:date="2020-10-09T14:38:00Z">
              <w:rPr>
                <w:noProof w:val="0"/>
              </w:rPr>
            </w:rPrChange>
          </w:rPr>
          <w:t>@get</w:t>
        </w:r>
        <w:r>
          <w:rPr>
            <w:noProof w:val="0"/>
          </w:rPr>
          <w:t xml:space="preserve"> </w:t>
        </w:r>
      </w:ins>
      <w:ins w:id="86" w:author="Tomáš Urban" w:date="2020-10-09T14:39:00Z">
        <w:r>
          <w:rPr>
            <w:noProof w:val="0"/>
          </w:rPr>
          <w:t>[</w:t>
        </w:r>
      </w:ins>
      <w:ins w:id="87" w:author="Tomáš Urban" w:date="2020-10-09T14:40:00Z">
        <w:r>
          <w:rPr>
            <w:noProof w:val="0"/>
          </w:rPr>
          <w:t xml:space="preserve"> </w:t>
        </w:r>
      </w:ins>
    </w:p>
    <w:p w14:paraId="1A938812" w14:textId="698EDDAB" w:rsidR="006B3524" w:rsidRDefault="006B3524" w:rsidP="00FE18F2">
      <w:pPr>
        <w:pStyle w:val="PL"/>
        <w:rPr>
          <w:ins w:id="88" w:author="Tomáš Urban" w:date="2020-10-09T14:41:00Z"/>
          <w:noProof w:val="0"/>
        </w:rPr>
      </w:pPr>
      <w:ins w:id="89" w:author="Tomáš Urban" w:date="2020-10-09T14:41:00Z">
        <w:r>
          <w:rPr>
            <w:noProof w:val="0"/>
          </w:rPr>
          <w:tab/>
        </w:r>
        <w:r>
          <w:rPr>
            <w:noProof w:val="0"/>
          </w:rPr>
          <w:tab/>
        </w:r>
        <w:r>
          <w:rPr>
            <w:noProof w:val="0"/>
          </w:rPr>
          <w:tab/>
        </w:r>
      </w:ins>
      <w:ins w:id="90" w:author="Tomáš Urban" w:date="2020-10-09T14:40:00Z">
        <w:r>
          <w:t xml:space="preserve">("=&gt;" </w:t>
        </w:r>
        <w:r>
          <w:rPr>
            <w:i/>
          </w:rPr>
          <w:t>TemplateBody</w:t>
        </w:r>
        <w:r>
          <w:t xml:space="preserve"> [";"]</w:t>
        </w:r>
        <w:r>
          <w:rPr>
            <w:noProof w:val="0"/>
          </w:rPr>
          <w:t>) |</w:t>
        </w:r>
      </w:ins>
    </w:p>
    <w:p w14:paraId="455D329E" w14:textId="67EA8EB5" w:rsidR="006B3524" w:rsidRDefault="006B3524" w:rsidP="00FE18F2">
      <w:pPr>
        <w:pStyle w:val="PL"/>
        <w:rPr>
          <w:ins w:id="91" w:author="Tomáš Urban" w:date="2020-10-09T14:40:00Z"/>
          <w:noProof w:val="0"/>
        </w:rPr>
      </w:pPr>
      <w:ins w:id="92" w:author="Tomáš Urban" w:date="2020-10-09T14:41:00Z">
        <w:r>
          <w:rPr>
            <w:noProof w:val="0"/>
          </w:rPr>
          <w:tab/>
          <w:t xml:space="preserve">  </w:t>
        </w:r>
      </w:ins>
      <w:ins w:id="93" w:author="Tomáš Urban" w:date="2020-10-09T14:40:00Z">
        <w:r>
          <w:rPr>
            <w:noProof w:val="0"/>
          </w:rPr>
          <w:t xml:space="preserve">   </w:t>
        </w:r>
      </w:ins>
      <w:ins w:id="94" w:author="Tomáš Urban" w:date="2020-10-09T14:41:00Z">
        <w:r>
          <w:rPr>
            <w:noProof w:val="0"/>
          </w:rPr>
          <w:tab/>
          <w:t>(</w:t>
        </w:r>
        <w:r>
          <w:t xml:space="preserve">"{" </w:t>
        </w:r>
        <w:r>
          <w:rPr>
            <w:i/>
          </w:rPr>
          <w:t>StatementBlock</w:t>
        </w:r>
      </w:ins>
      <w:ins w:id="95" w:author="Tomáš Urban" w:date="2020-10-09T14:42:00Z">
        <w:r w:rsidR="00975349">
          <w:rPr>
            <w:i/>
          </w:rPr>
          <w:t xml:space="preserve"> </w:t>
        </w:r>
        <w:r w:rsidR="00975349">
          <w:t>"}</w:t>
        </w:r>
        <w:proofErr w:type="gramStart"/>
        <w:r w:rsidR="00975349">
          <w:t>"</w:t>
        </w:r>
      </w:ins>
      <w:ins w:id="96" w:author="Tomáš Urban" w:date="2020-10-09T14:41:00Z">
        <w:r>
          <w:t xml:space="preserve"> </w:t>
        </w:r>
        <w:r>
          <w:rPr>
            <w:noProof w:val="0"/>
          </w:rPr>
          <w:t>)</w:t>
        </w:r>
      </w:ins>
      <w:proofErr w:type="gramEnd"/>
    </w:p>
    <w:p w14:paraId="225CC878" w14:textId="1EB9F6FD" w:rsidR="006B3524" w:rsidRDefault="00975349" w:rsidP="00FE18F2">
      <w:pPr>
        <w:pStyle w:val="PL"/>
        <w:rPr>
          <w:ins w:id="97" w:author="Tomáš Urban" w:date="2020-10-09T14:39:00Z"/>
          <w:noProof w:val="0"/>
        </w:rPr>
      </w:pPr>
      <w:ins w:id="98" w:author="Tomáš Urban" w:date="2020-10-09T14:42:00Z">
        <w:r>
          <w:rPr>
            <w:noProof w:val="0"/>
          </w:rPr>
          <w:lastRenderedPageBreak/>
          <w:tab/>
        </w:r>
        <w:r>
          <w:rPr>
            <w:noProof w:val="0"/>
          </w:rPr>
          <w:tab/>
        </w:r>
      </w:ins>
      <w:ins w:id="99" w:author="Tomáš Urban" w:date="2020-10-09T14:40:00Z">
        <w:r w:rsidR="006B3524">
          <w:rPr>
            <w:noProof w:val="0"/>
          </w:rPr>
          <w:t>]</w:t>
        </w:r>
      </w:ins>
    </w:p>
    <w:p w14:paraId="3A054977" w14:textId="5F45154F" w:rsidR="006B3524" w:rsidRDefault="008F5AC0" w:rsidP="00FE18F2">
      <w:pPr>
        <w:pStyle w:val="PL"/>
        <w:rPr>
          <w:ins w:id="100" w:author="Tomáš Urban" w:date="2020-10-09T14:39:00Z"/>
          <w:noProof w:val="0"/>
        </w:rPr>
      </w:pPr>
      <w:ins w:id="101" w:author="Tomáš Urban" w:date="2020-10-09T14:14:00Z">
        <w:r>
          <w:rPr>
            <w:noProof w:val="0"/>
          </w:rPr>
          <w:t xml:space="preserve"> </w:t>
        </w:r>
      </w:ins>
      <w:ins w:id="102" w:author="Tomáš Urban" w:date="2020-10-09T14:42:00Z">
        <w:r w:rsidR="00975349">
          <w:rPr>
            <w:noProof w:val="0"/>
          </w:rPr>
          <w:tab/>
        </w:r>
      </w:ins>
      <w:ins w:id="103" w:author="Tomáš Urban" w:date="2020-10-09T14:14:00Z">
        <w:r>
          <w:rPr>
            <w:noProof w:val="0"/>
          </w:rPr>
          <w:t xml:space="preserve">] </w:t>
        </w:r>
      </w:ins>
    </w:p>
    <w:p w14:paraId="24E84A1B" w14:textId="408E5F1B" w:rsidR="00975349" w:rsidRDefault="00975349" w:rsidP="00975349">
      <w:pPr>
        <w:pStyle w:val="PL"/>
        <w:rPr>
          <w:ins w:id="104" w:author="Tomáš Urban" w:date="2020-10-09T14:42:00Z"/>
          <w:i/>
          <w:iCs/>
          <w:noProof w:val="0"/>
          <w:lang w:val="en-US"/>
        </w:rPr>
      </w:pPr>
      <w:ins w:id="105" w:author="Tomáš Urban" w:date="2020-10-09T14:42:00Z">
        <w:r>
          <w:rPr>
            <w:noProof w:val="0"/>
          </w:rPr>
          <w:tab/>
        </w:r>
        <w:proofErr w:type="gramStart"/>
        <w:r>
          <w:rPr>
            <w:noProof w:val="0"/>
          </w:rPr>
          <w:t>[</w:t>
        </w:r>
      </w:ins>
      <w:ins w:id="106" w:author="Tomáš Urban" w:date="2020-10-09T15:08:00Z">
        <w:r w:rsidR="00CD07FA">
          <w:rPr>
            <w:noProof w:val="0"/>
          </w:rPr>
          <w:t xml:space="preserve"> </w:t>
        </w:r>
      </w:ins>
      <w:ins w:id="107" w:author="Tomáš Urban" w:date="2020-10-09T14:42:00Z">
        <w:r>
          <w:rPr>
            <w:iCs/>
            <w:noProof w:val="0"/>
            <w:lang w:val="en-US"/>
          </w:rPr>
          <w:t>{</w:t>
        </w:r>
        <w:proofErr w:type="gramEnd"/>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Pr>
            <w:b/>
            <w:iCs/>
            <w:noProof w:val="0"/>
            <w:lang w:val="en-US"/>
          </w:rPr>
          <w:t xml:space="preserve"> )</w:t>
        </w:r>
      </w:ins>
      <w:ins w:id="108" w:author="Tomáš Urban" w:date="2020-10-12T15:27:00Z">
        <w:r w:rsidR="00356D72">
          <w:rPr>
            <w:b/>
            <w:iCs/>
            <w:noProof w:val="0"/>
            <w:lang w:val="en-US"/>
          </w:rPr>
          <w:t xml:space="preserve"> }</w:t>
        </w:r>
      </w:ins>
      <w:ins w:id="109" w:author="Tomáš Urban" w:date="2020-10-09T14:42:00Z">
        <w:r>
          <w:rPr>
            <w:i/>
            <w:iCs/>
            <w:noProof w:val="0"/>
            <w:lang w:val="en-US"/>
          </w:rPr>
          <w:t xml:space="preserve"> </w:t>
        </w:r>
      </w:ins>
    </w:p>
    <w:p w14:paraId="7E6FC4F2" w14:textId="5E38F14D" w:rsidR="00975349" w:rsidRDefault="00975349" w:rsidP="00975349">
      <w:pPr>
        <w:pStyle w:val="PL"/>
        <w:rPr>
          <w:ins w:id="110" w:author="Tomáš Urban" w:date="2020-10-09T14:42:00Z"/>
          <w:noProof w:val="0"/>
        </w:rPr>
      </w:pPr>
      <w:ins w:id="111" w:author="Tomáš Urban" w:date="2020-10-09T14:42:00Z">
        <w:r>
          <w:rPr>
            <w:i/>
            <w:iCs/>
            <w:noProof w:val="0"/>
            <w:lang w:val="en-US"/>
          </w:rPr>
          <w:tab/>
        </w:r>
        <w:r>
          <w:rPr>
            <w:i/>
            <w:iCs/>
            <w:noProof w:val="0"/>
            <w:lang w:val="en-US"/>
          </w:rPr>
          <w:tab/>
        </w:r>
        <w:r w:rsidRPr="00212648">
          <w:rPr>
            <w:b/>
            <w:noProof w:val="0"/>
          </w:rPr>
          <w:t>@</w:t>
        </w:r>
        <w:r>
          <w:rPr>
            <w:b/>
            <w:noProof w:val="0"/>
          </w:rPr>
          <w:t>s</w:t>
        </w:r>
        <w:r w:rsidRPr="00212648">
          <w:rPr>
            <w:b/>
            <w:noProof w:val="0"/>
          </w:rPr>
          <w:t>et</w:t>
        </w:r>
        <w:r>
          <w:rPr>
            <w:noProof w:val="0"/>
          </w:rPr>
          <w:t xml:space="preserve"> [ </w:t>
        </w:r>
      </w:ins>
    </w:p>
    <w:p w14:paraId="20E381A2" w14:textId="19CF962A" w:rsidR="00975349" w:rsidRDefault="00975349" w:rsidP="00975349">
      <w:pPr>
        <w:pStyle w:val="PL"/>
        <w:rPr>
          <w:ins w:id="112" w:author="Tomáš Urban" w:date="2020-10-09T14:42:00Z"/>
          <w:noProof w:val="0"/>
        </w:rPr>
      </w:pPr>
      <w:ins w:id="113" w:author="Tomáš Urban" w:date="2020-10-09T14:42:00Z">
        <w:r>
          <w:rPr>
            <w:noProof w:val="0"/>
          </w:rPr>
          <w:tab/>
        </w:r>
        <w:r>
          <w:rPr>
            <w:noProof w:val="0"/>
          </w:rPr>
          <w:tab/>
        </w:r>
        <w:r>
          <w:rPr>
            <w:noProof w:val="0"/>
          </w:rPr>
          <w:tab/>
        </w:r>
        <w:r>
          <w:t xml:space="preserve">("=&gt;" </w:t>
        </w:r>
      </w:ins>
      <w:ins w:id="114" w:author="Tomáš Urban" w:date="2020-10-09T14:43:00Z">
        <w:r>
          <w:rPr>
            <w:i/>
          </w:rPr>
          <w:t>Assignment</w:t>
        </w:r>
      </w:ins>
      <w:ins w:id="115" w:author="Tomáš Urban" w:date="2020-10-09T14:42:00Z">
        <w:r>
          <w:t xml:space="preserve"> [";"]</w:t>
        </w:r>
        <w:r>
          <w:rPr>
            <w:noProof w:val="0"/>
          </w:rPr>
          <w:t>) |</w:t>
        </w:r>
      </w:ins>
    </w:p>
    <w:p w14:paraId="52F0F84B" w14:textId="77777777" w:rsidR="00975349" w:rsidRDefault="00975349" w:rsidP="00975349">
      <w:pPr>
        <w:pStyle w:val="PL"/>
        <w:rPr>
          <w:ins w:id="116" w:author="Tomáš Urban" w:date="2020-10-09T14:42:00Z"/>
          <w:noProof w:val="0"/>
        </w:rPr>
      </w:pPr>
      <w:ins w:id="117" w:author="Tomáš Urban" w:date="2020-10-09T14:42:00Z">
        <w:r>
          <w:rPr>
            <w:noProof w:val="0"/>
          </w:rPr>
          <w:tab/>
          <w:t xml:space="preserve">     </w:t>
        </w:r>
        <w:r>
          <w:rPr>
            <w:noProof w:val="0"/>
          </w:rPr>
          <w:tab/>
          <w:t>(</w:t>
        </w:r>
        <w:r>
          <w:t xml:space="preserve">"{" </w:t>
        </w:r>
        <w:r>
          <w:rPr>
            <w:i/>
          </w:rPr>
          <w:t xml:space="preserve">StatementBlock </w:t>
        </w:r>
        <w:r>
          <w:t>"}</w:t>
        </w:r>
        <w:proofErr w:type="gramStart"/>
        <w:r>
          <w:t xml:space="preserve">" </w:t>
        </w:r>
        <w:r>
          <w:rPr>
            <w:noProof w:val="0"/>
          </w:rPr>
          <w:t>)</w:t>
        </w:r>
        <w:proofErr w:type="gramEnd"/>
      </w:ins>
    </w:p>
    <w:p w14:paraId="01724A4A" w14:textId="77777777" w:rsidR="00975349" w:rsidRDefault="00975349" w:rsidP="00975349">
      <w:pPr>
        <w:pStyle w:val="PL"/>
        <w:rPr>
          <w:ins w:id="118" w:author="Tomáš Urban" w:date="2020-10-09T14:42:00Z"/>
          <w:noProof w:val="0"/>
        </w:rPr>
      </w:pPr>
      <w:ins w:id="119" w:author="Tomáš Urban" w:date="2020-10-09T14:42:00Z">
        <w:r>
          <w:rPr>
            <w:noProof w:val="0"/>
          </w:rPr>
          <w:tab/>
        </w:r>
        <w:r>
          <w:rPr>
            <w:noProof w:val="0"/>
          </w:rPr>
          <w:tab/>
          <w:t>]</w:t>
        </w:r>
      </w:ins>
    </w:p>
    <w:p w14:paraId="6ED2ECDD" w14:textId="1898A1B9" w:rsidR="006B3524" w:rsidRDefault="00975349" w:rsidP="00975349">
      <w:pPr>
        <w:pStyle w:val="PL"/>
        <w:rPr>
          <w:ins w:id="120" w:author="Tomáš Urban" w:date="2020-10-09T14:39:00Z"/>
          <w:noProof w:val="0"/>
        </w:rPr>
      </w:pPr>
      <w:ins w:id="121" w:author="Tomáš Urban" w:date="2020-10-09T14:42:00Z">
        <w:r>
          <w:rPr>
            <w:noProof w:val="0"/>
          </w:rPr>
          <w:t xml:space="preserve"> </w:t>
        </w:r>
        <w:r>
          <w:rPr>
            <w:noProof w:val="0"/>
          </w:rPr>
          <w:tab/>
          <w:t>]</w:t>
        </w:r>
      </w:ins>
    </w:p>
    <w:p w14:paraId="6EE2AE14" w14:textId="0426A96C" w:rsidR="00FE18F2" w:rsidRPr="00975349" w:rsidRDefault="008F5AC0" w:rsidP="00FE18F2">
      <w:pPr>
        <w:pStyle w:val="PL"/>
        <w:rPr>
          <w:ins w:id="122" w:author="Tomáš Urban" w:date="2020-10-09T14:29:00Z"/>
          <w:rFonts w:cs="Courier New"/>
          <w:noProof w:val="0"/>
          <w:szCs w:val="16"/>
          <w:rPrChange w:id="123" w:author="Tomáš Urban" w:date="2020-10-09T14:45:00Z">
            <w:rPr>
              <w:ins w:id="124" w:author="Tomáš Urban" w:date="2020-10-09T14:29:00Z"/>
              <w:rFonts w:cs="Courier New"/>
              <w:b/>
              <w:noProof w:val="0"/>
              <w:szCs w:val="16"/>
            </w:rPr>
          </w:rPrChange>
        </w:rPr>
      </w:pPr>
      <w:ins w:id="125" w:author="Tomáš Urban" w:date="2020-10-09T14:13:00Z">
        <w:r w:rsidRPr="00975349">
          <w:rPr>
            <w:rFonts w:cs="Courier New"/>
            <w:noProof w:val="0"/>
            <w:szCs w:val="16"/>
            <w:rPrChange w:id="126" w:author="Tomáš Urban" w:date="2020-10-09T14:45:00Z">
              <w:rPr>
                <w:rFonts w:cs="Courier New"/>
                <w:b/>
                <w:noProof w:val="0"/>
                <w:szCs w:val="16"/>
              </w:rPr>
            </w:rPrChange>
          </w:rPr>
          <w:t>"}"</w:t>
        </w:r>
      </w:ins>
      <w:ins w:id="127" w:author="Tomáš Urban" w:date="2020-10-09T14:14:00Z">
        <w:r w:rsidRPr="00975349">
          <w:rPr>
            <w:rFonts w:cs="Courier New"/>
            <w:noProof w:val="0"/>
            <w:szCs w:val="16"/>
            <w:rPrChange w:id="128" w:author="Tomáš Urban" w:date="2020-10-09T14:45:00Z">
              <w:rPr>
                <w:rFonts w:cs="Courier New"/>
                <w:b/>
                <w:noProof w:val="0"/>
                <w:szCs w:val="16"/>
              </w:rPr>
            </w:rPrChange>
          </w:rPr>
          <w:t xml:space="preserve"> </w:t>
        </w:r>
      </w:ins>
      <w:ins w:id="129" w:author="Tomáš Urban" w:date="2020-10-09T14:45:00Z">
        <w:r w:rsidR="00975349" w:rsidRPr="00975349">
          <w:rPr>
            <w:rFonts w:cs="Courier New"/>
            <w:noProof w:val="0"/>
            <w:szCs w:val="16"/>
            <w:rPrChange w:id="130" w:author="Tomáš Urban" w:date="2020-10-09T14:45:00Z">
              <w:rPr>
                <w:rFonts w:cs="Courier New"/>
                <w:b/>
                <w:noProof w:val="0"/>
                <w:szCs w:val="16"/>
              </w:rPr>
            </w:rPrChange>
          </w:rPr>
          <w:t>]</w:t>
        </w:r>
      </w:ins>
    </w:p>
    <w:p w14:paraId="1BCC1298" w14:textId="77777777" w:rsidR="00BC10DC" w:rsidRDefault="00BC10DC" w:rsidP="00FE18F2">
      <w:pPr>
        <w:pStyle w:val="PL"/>
        <w:rPr>
          <w:ins w:id="131" w:author="Tomáš Urban" w:date="2020-10-09T14:29:00Z"/>
          <w:rFonts w:cs="Courier New"/>
          <w:b/>
          <w:noProof w:val="0"/>
          <w:szCs w:val="16"/>
        </w:rPr>
      </w:pPr>
    </w:p>
    <w:p w14:paraId="7EF20870" w14:textId="77777777" w:rsidR="00BC10DC" w:rsidRDefault="00BC10DC" w:rsidP="00FE18F2">
      <w:pPr>
        <w:pStyle w:val="PL"/>
        <w:rPr>
          <w:ins w:id="132" w:author="Tomáš Urban" w:date="2020-10-09T10:20:00Z"/>
          <w:noProof w:val="0"/>
        </w:rPr>
      </w:pPr>
    </w:p>
    <w:p w14:paraId="093D2583" w14:textId="77777777" w:rsidR="00FE18F2" w:rsidRDefault="00FE18F2" w:rsidP="00FE18F2">
      <w:pPr>
        <w:pStyle w:val="PL"/>
        <w:rPr>
          <w:ins w:id="133" w:author="Tomáš Urban" w:date="2020-10-09T10:20:00Z"/>
          <w:noProof w:val="0"/>
        </w:rPr>
      </w:pPr>
    </w:p>
    <w:p w14:paraId="09D4C9F7" w14:textId="77777777" w:rsidR="00FE18F2" w:rsidRDefault="00FE18F2" w:rsidP="00FE18F2">
      <w:pPr>
        <w:rPr>
          <w:ins w:id="134" w:author="Tomáš Urban" w:date="2020-10-09T10:20:00Z"/>
          <w:b/>
          <w:bCs/>
          <w:i/>
          <w:iCs/>
        </w:rPr>
      </w:pPr>
      <w:ins w:id="135" w:author="Tomáš Urban" w:date="2020-10-09T10:20:00Z">
        <w:r>
          <w:rPr>
            <w:b/>
            <w:bCs/>
            <w:i/>
            <w:iCs/>
          </w:rPr>
          <w:t>Semantic Description</w:t>
        </w:r>
      </w:ins>
    </w:p>
    <w:p w14:paraId="7995AC79" w14:textId="56DDED57" w:rsidR="00FE18F2" w:rsidRDefault="00975349" w:rsidP="00FE18F2">
      <w:pPr>
        <w:rPr>
          <w:ins w:id="136" w:author="Tomáš Urban" w:date="2020-10-09T14:46:00Z"/>
        </w:rPr>
      </w:pPr>
      <w:ins w:id="137" w:author="Tomáš Urban" w:date="2020-10-09T14:46:00Z">
        <w:r>
          <w:t>A class property is a class member which is referenced like a record field for reading and writing with the dotted notation, but implemented via getter and setter functions that are provided in the definition of the property (allowing value checking/normalization/conversion when setting a value and on-the-fly computation when getting the value).</w:t>
        </w:r>
      </w:ins>
    </w:p>
    <w:p w14:paraId="5FAF173A" w14:textId="0C4F5AC0" w:rsidR="006008FF" w:rsidRDefault="006008FF" w:rsidP="00FE18F2">
      <w:pPr>
        <w:rPr>
          <w:ins w:id="138" w:author="Tomáš Urban" w:date="2020-10-09T15:02:00Z"/>
        </w:rPr>
      </w:pPr>
      <w:ins w:id="139" w:author="Tomáš Urban" w:date="2020-10-09T14:55:00Z">
        <w:r>
          <w:t>Properties are in many regards simi</w:t>
        </w:r>
      </w:ins>
      <w:ins w:id="140" w:author="Tomáš Urban" w:date="2020-10-09T14:56:00Z">
        <w:r>
          <w:t xml:space="preserve">lar to member functions, they can be declared </w:t>
        </w:r>
      </w:ins>
      <w:ins w:id="141" w:author="Tomáš Urban" w:date="2020-10-09T15:02:00Z">
        <w:r>
          <w:t>with modifiers</w:t>
        </w:r>
      </w:ins>
      <w:ins w:id="142" w:author="Tomáš Urban" w:date="2020-10-09T14:57:00Z">
        <w:r>
          <w:t xml:space="preserve"> and it is allowed to override them in subclasses.</w:t>
        </w:r>
      </w:ins>
      <w:ins w:id="143" w:author="Wieland, Jacob" w:date="2020-12-07T11:50:00Z">
        <w:r w:rsidR="001A3181" w:rsidRPr="001A3181">
          <w:t xml:space="preserve"> </w:t>
        </w:r>
        <w:r w:rsidR="001A3181">
          <w:t>When overriding a property, it is allowed to add a getter or setter even if it was not present in the parent class. Such a getter or setter is available only in the overriding class and its subclasses.</w:t>
        </w:r>
      </w:ins>
      <w:ins w:id="144" w:author="Wieland, Jacob" w:date="2020-12-07T11:51:00Z">
        <w:r w:rsidR="001A3181" w:rsidRPr="001A3181">
          <w:t xml:space="preserve"> </w:t>
        </w:r>
        <w:r w:rsidR="001A3181">
          <w:t>When overriding a property, if a getter or setter is present in the parent class but not in the overriding class, then the getter or setter from the parent class is inherited by the overriding cl</w:t>
        </w:r>
      </w:ins>
      <w:ins w:id="145" w:author="Wieland, Jacob" w:date="2020-12-07T11:52:00Z">
        <w:r w:rsidR="001A3181">
          <w:t>ass.</w:t>
        </w:r>
      </w:ins>
    </w:p>
    <w:p w14:paraId="4331B423" w14:textId="417563F9" w:rsidR="00CD07FA" w:rsidRDefault="00CD07FA" w:rsidP="00FE18F2">
      <w:pPr>
        <w:rPr>
          <w:ins w:id="146" w:author="Tomáš Urban" w:date="2020-10-09T15:05:00Z"/>
        </w:rPr>
      </w:pPr>
      <w:ins w:id="147" w:author="Tomáš Urban" w:date="2020-10-09T15:02:00Z">
        <w:r>
          <w:t xml:space="preserve">Modifiers can occur either on the property level or in a getter and setter declaration. </w:t>
        </w:r>
      </w:ins>
      <w:ins w:id="148" w:author="Tomáš Urban" w:date="2020-10-09T15:03:00Z">
        <w:r>
          <w:t xml:space="preserve">Modifiers </w:t>
        </w:r>
      </w:ins>
      <w:ins w:id="149" w:author="Tomáš Urban" w:date="2020-10-09T15:05:00Z">
        <w:r>
          <w:t>declared</w:t>
        </w:r>
      </w:ins>
      <w:ins w:id="150" w:author="Tomáš Urban" w:date="2020-10-09T15:03:00Z">
        <w:r>
          <w:t xml:space="preserve"> on a property level are </w:t>
        </w:r>
      </w:ins>
      <w:ins w:id="151" w:author="Tomáš Urban" w:date="2020-10-09T15:05:00Z">
        <w:r>
          <w:t>valid for</w:t>
        </w:r>
      </w:ins>
      <w:ins w:id="152" w:author="Tomáš Urban" w:date="2020-10-09T15:03:00Z">
        <w:r>
          <w:t xml:space="preserve"> both the getter and setter.</w:t>
        </w:r>
      </w:ins>
    </w:p>
    <w:p w14:paraId="1AE70D15" w14:textId="7A0AC3A8" w:rsidR="00975349" w:rsidRDefault="00975349" w:rsidP="00FE18F2">
      <w:pPr>
        <w:rPr>
          <w:ins w:id="153" w:author="Tomáš Urban" w:date="2020-10-09T15:08:00Z"/>
        </w:rPr>
      </w:pPr>
      <w:ins w:id="154" w:author="Tomáš Urban" w:date="2020-10-09T14:48:00Z">
        <w:r>
          <w:t xml:space="preserve">While most properties are declared with a </w:t>
        </w:r>
      </w:ins>
      <w:ins w:id="155" w:author="Tomáš Urban" w:date="2020-10-09T14:49:00Z">
        <w:r>
          <w:t>property body containing either a getter or setter function, it is allowed to declare</w:t>
        </w:r>
        <w:del w:id="156" w:author="Wieland, Jacob" w:date="2020-12-07T11:21:00Z">
          <w:r w:rsidDel="00B101FD">
            <w:delText>d</w:delText>
          </w:r>
        </w:del>
        <w:r>
          <w:t xml:space="preserve"> a property without a body. </w:t>
        </w:r>
      </w:ins>
      <w:ins w:id="157" w:author="Tomáš Urban" w:date="2020-10-09T14:50:00Z">
        <w:r>
          <w:t>Such a property is called</w:t>
        </w:r>
      </w:ins>
      <w:ins w:id="158" w:author="Wieland, Jacob" w:date="2020-12-07T11:22:00Z">
        <w:r w:rsidR="00B101FD">
          <w:t xml:space="preserve"> an</w:t>
        </w:r>
      </w:ins>
      <w:ins w:id="159" w:author="Tomáš Urban" w:date="2020-10-09T14:50:00Z">
        <w:r>
          <w:t xml:space="preserve"> automatic property. </w:t>
        </w:r>
      </w:ins>
      <w:ins w:id="160" w:author="Tomáš Urban" w:date="2020-10-09T14:51:00Z">
        <w:r>
          <w:t>Automatic properties are similar to member variables, they are always gene</w:t>
        </w:r>
      </w:ins>
      <w:ins w:id="161" w:author="Tomáš Urban" w:date="2020-10-09T14:52:00Z">
        <w:r w:rsidR="006008FF">
          <w:t xml:space="preserve">rated with an associatied anonymous member variable and a getter that returns this variable and a setter that assigns a value to this variable. </w:t>
        </w:r>
      </w:ins>
      <w:ins w:id="162" w:author="Tomáš Urban" w:date="2020-10-09T14:54:00Z">
        <w:r w:rsidR="006008FF">
          <w:t>While the</w:t>
        </w:r>
      </w:ins>
      <w:ins w:id="163" w:author="Tomáš Urban" w:date="2020-10-12T12:42:00Z">
        <w:r w:rsidR="00554F74">
          <w:t>y</w:t>
        </w:r>
      </w:ins>
      <w:ins w:id="164" w:author="Tomáš Urban" w:date="2020-10-09T14:54:00Z">
        <w:r w:rsidR="006008FF">
          <w:t xml:space="preserve"> are similar to member variables, there are two important differences: automatic properties can be public and it is possible to override them in subclasses.</w:t>
        </w:r>
      </w:ins>
      <w:ins w:id="165" w:author="Tomáš Urban" w:date="2020-10-12T13:31:00Z">
        <w:r w:rsidR="009C6934">
          <w:t xml:space="preserve"> </w:t>
        </w:r>
      </w:ins>
      <w:ins w:id="166" w:author="Tomáš Urban" w:date="2020-10-12T13:32:00Z">
        <w:r w:rsidR="009C6934">
          <w:t xml:space="preserve">If </w:t>
        </w:r>
      </w:ins>
      <w:ins w:id="167" w:author="Tomáš Urban" w:date="2020-10-12T13:34:00Z">
        <w:r w:rsidR="009C6934">
          <w:t>a</w:t>
        </w:r>
      </w:ins>
      <w:ins w:id="168" w:author="Tomáš Urban" w:date="2020-10-12T13:32:00Z">
        <w:r w:rsidR="009C6934">
          <w:t xml:space="preserve"> class contains an implicit default constructor, </w:t>
        </w:r>
      </w:ins>
      <w:ins w:id="169" w:author="Tomáš Urban" w:date="2020-10-12T13:34:00Z">
        <w:r w:rsidR="009C6934">
          <w:t>this constructor</w:t>
        </w:r>
      </w:ins>
      <w:ins w:id="170" w:author="Tomáš Urban" w:date="2020-10-12T13:32:00Z">
        <w:r w:rsidR="009C6934">
          <w:t xml:space="preserve"> contain</w:t>
        </w:r>
      </w:ins>
      <w:ins w:id="171" w:author="Tomáš Urban" w:date="2020-10-12T13:33:00Z">
        <w:r w:rsidR="009C6934">
          <w:t>s</w:t>
        </w:r>
      </w:ins>
      <w:ins w:id="172" w:author="Tomáš Urban" w:date="2020-10-12T13:32:00Z">
        <w:r w:rsidR="009C6934">
          <w:t xml:space="preserve"> a </w:t>
        </w:r>
      </w:ins>
      <w:ins w:id="173" w:author="Tomáš Urban" w:date="2020-10-12T13:33:00Z">
        <w:r w:rsidR="009C6934">
          <w:t xml:space="preserve">formal </w:t>
        </w:r>
      </w:ins>
      <w:ins w:id="174" w:author="Tomáš Urban" w:date="2020-10-12T13:32:00Z">
        <w:r w:rsidR="009C6934">
          <w:t>parameter for each anony</w:t>
        </w:r>
      </w:ins>
      <w:ins w:id="175" w:author="Tomáš Urban" w:date="2020-10-12T13:33:00Z">
        <w:r w:rsidR="009C6934">
          <w:t>mous member variable associated with an automatic property</w:t>
        </w:r>
      </w:ins>
      <w:ins w:id="176" w:author="Wieland, Jacob" w:date="2020-12-07T11:24:00Z">
        <w:r w:rsidR="00B101FD">
          <w:t xml:space="preserve"> with the name of the </w:t>
        </w:r>
      </w:ins>
      <w:ins w:id="177" w:author="Wieland, Jacob" w:date="2020-12-07T11:25:00Z">
        <w:r w:rsidR="00B101FD">
          <w:t xml:space="preserve">automatic </w:t>
        </w:r>
      </w:ins>
      <w:ins w:id="178" w:author="Wieland, Jacob" w:date="2020-12-07T11:24:00Z">
        <w:r w:rsidR="00B101FD">
          <w:t xml:space="preserve">property as </w:t>
        </w:r>
      </w:ins>
      <w:ins w:id="179" w:author="Wieland, Jacob" w:date="2020-12-07T11:25:00Z">
        <w:r w:rsidR="00B101FD">
          <w:t xml:space="preserve">the name of the </w:t>
        </w:r>
      </w:ins>
      <w:ins w:id="180" w:author="Wieland, Jacob" w:date="2020-12-07T11:24:00Z">
        <w:r w:rsidR="00B101FD">
          <w:t>formal parameter</w:t>
        </w:r>
      </w:ins>
      <w:ins w:id="181" w:author="Tomáš Urban" w:date="2020-10-12T13:33:00Z">
        <w:r w:rsidR="009C6934">
          <w:t>.</w:t>
        </w:r>
      </w:ins>
    </w:p>
    <w:p w14:paraId="61019531" w14:textId="5EC972B3" w:rsidR="001D1BCE" w:rsidRDefault="005A1A33" w:rsidP="00FE18F2">
      <w:pPr>
        <w:rPr>
          <w:ins w:id="182" w:author="Tomáš Urban" w:date="2020-10-09T15:57:00Z"/>
        </w:rPr>
      </w:pPr>
      <w:ins w:id="183" w:author="Tomáš Urban" w:date="2020-10-09T15:56:00Z">
        <w:r>
          <w:t>All</w:t>
        </w:r>
      </w:ins>
      <w:ins w:id="184" w:author="Tomáš Urban" w:date="2020-10-09T15:08:00Z">
        <w:r w:rsidR="00CD07FA">
          <w:t xml:space="preserve"> getter</w:t>
        </w:r>
      </w:ins>
      <w:ins w:id="185" w:author="Tomáš Urban" w:date="2020-10-09T15:56:00Z">
        <w:r>
          <w:t>s</w:t>
        </w:r>
      </w:ins>
      <w:ins w:id="186" w:author="Tomáš Urban" w:date="2020-10-09T15:08:00Z">
        <w:r w:rsidR="00CD07FA">
          <w:t xml:space="preserve"> and setter</w:t>
        </w:r>
      </w:ins>
      <w:ins w:id="187" w:author="Tomáš Urban" w:date="2020-10-09T15:56:00Z">
        <w:r>
          <w:t>s</w:t>
        </w:r>
      </w:ins>
      <w:ins w:id="188" w:author="Tomáš Urban" w:date="2020-10-09T15:08:00Z">
        <w:r w:rsidR="00CD07FA">
          <w:t xml:space="preserve"> shall have a body unless </w:t>
        </w:r>
      </w:ins>
      <w:ins w:id="189" w:author="Tomáš Urban" w:date="2020-10-09T15:56:00Z">
        <w:r>
          <w:t>they are</w:t>
        </w:r>
      </w:ins>
      <w:ins w:id="190" w:author="Tomáš Urban" w:date="2020-10-09T15:08:00Z">
        <w:r w:rsidR="00CD07FA">
          <w:t xml:space="preserve"> declared abstract.</w:t>
        </w:r>
      </w:ins>
      <w:ins w:id="191" w:author="Tomáš Urban" w:date="2020-10-09T15:09:00Z">
        <w:r w:rsidR="00CD07FA">
          <w:t xml:space="preserve"> A body of a getter can </w:t>
        </w:r>
      </w:ins>
      <w:ins w:id="192" w:author="Tomáš Urban" w:date="2020-10-09T15:57:00Z">
        <w:r>
          <w:t>be specified</w:t>
        </w:r>
      </w:ins>
      <w:ins w:id="193" w:author="Tomáš Urban" w:date="2020-10-09T15:09:00Z">
        <w:r w:rsidR="00CD07FA">
          <w:t xml:space="preserve"> in two </w:t>
        </w:r>
      </w:ins>
      <w:ins w:id="194" w:author="Tomáš Urban" w:date="2020-10-09T15:57:00Z">
        <w:r>
          <w:t xml:space="preserve">distinct </w:t>
        </w:r>
      </w:ins>
      <w:ins w:id="195" w:author="Tomáš Urban" w:date="2020-10-09T15:09:00Z">
        <w:r w:rsidR="00CD07FA">
          <w:t>forms</w:t>
        </w:r>
      </w:ins>
      <w:ins w:id="196" w:author="Tomáš Urban" w:date="2020-10-09T15:11:00Z">
        <w:r w:rsidR="00CD07FA">
          <w:t>:</w:t>
        </w:r>
      </w:ins>
      <w:ins w:id="197" w:author="Tomáš Urban" w:date="2020-10-09T15:09:00Z">
        <w:r w:rsidR="00CD07FA">
          <w:t xml:space="preserve"> </w:t>
        </w:r>
      </w:ins>
      <w:ins w:id="198" w:author="Tomáš Urban" w:date="2020-10-09T15:11:00Z">
        <w:r w:rsidR="00CD07FA">
          <w:t>e</w:t>
        </w:r>
      </w:ins>
      <w:ins w:id="199" w:author="Tomáš Urban" w:date="2020-10-09T15:09:00Z">
        <w:r w:rsidR="00CD07FA">
          <w:t>ither in a simpl</w:t>
        </w:r>
      </w:ins>
      <w:ins w:id="200" w:author="Tomáš Urban" w:date="2020-10-12T13:38:00Z">
        <w:r w:rsidR="009C6934">
          <w:t>e</w:t>
        </w:r>
      </w:ins>
      <w:ins w:id="201" w:author="Tomáš Urban" w:date="2020-10-09T15:09:00Z">
        <w:r w:rsidR="00CD07FA">
          <w:t xml:space="preserve"> form that contains a single </w:t>
        </w:r>
      </w:ins>
      <w:ins w:id="202" w:author="Tomáš Urban" w:date="2020-10-09T15:10:00Z">
        <w:r w:rsidR="00CD07FA">
          <w:rPr>
            <w:i/>
          </w:rPr>
          <w:t>TemplateBody</w:t>
        </w:r>
        <w:r w:rsidR="00CD07FA">
          <w:t xml:space="preserve"> or </w:t>
        </w:r>
      </w:ins>
      <w:ins w:id="203" w:author="Tomáš Urban" w:date="2020-10-09T15:11:00Z">
        <w:r w:rsidR="00554F74">
          <w:t>in a</w:t>
        </w:r>
      </w:ins>
      <w:ins w:id="204" w:author="Tomáš Urban" w:date="2020-10-12T12:42:00Z">
        <w:r w:rsidR="00554F74">
          <w:t xml:space="preserve">n extended </w:t>
        </w:r>
      </w:ins>
      <w:ins w:id="205" w:author="Tomáš Urban" w:date="2020-10-09T15:11:00Z">
        <w:r w:rsidR="00CD07FA">
          <w:t>form that consist of a statement block.</w:t>
        </w:r>
      </w:ins>
      <w:ins w:id="206" w:author="Tomáš Urban" w:date="2020-10-09T15:12:00Z">
        <w:r w:rsidR="00CD07FA">
          <w:t xml:space="preserve"> In case of the s</w:t>
        </w:r>
        <w:r w:rsidR="001D1BCE">
          <w:t>impl</w:t>
        </w:r>
      </w:ins>
      <w:ins w:id="207" w:author="Tomáš Urban" w:date="2020-10-12T13:38:00Z">
        <w:r w:rsidR="009C6934">
          <w:t>e</w:t>
        </w:r>
      </w:ins>
      <w:ins w:id="208" w:author="Tomáš Urban" w:date="2020-10-09T15:12:00Z">
        <w:r w:rsidR="001D1BCE">
          <w:t xml:space="preserve"> form, referencing the property on the right hand side of an assignment will return the </w:t>
        </w:r>
      </w:ins>
      <w:ins w:id="209" w:author="Tomáš Urban" w:date="2020-10-09T15:13:00Z">
        <w:r w:rsidR="001D1BCE">
          <w:rPr>
            <w:i/>
          </w:rPr>
          <w:t xml:space="preserve">TemplateBody </w:t>
        </w:r>
        <w:r w:rsidR="001D1BCE">
          <w:t xml:space="preserve">referenced in the getter declaration. When the </w:t>
        </w:r>
      </w:ins>
      <w:ins w:id="210" w:author="Tomáš Urban" w:date="2020-10-12T12:43:00Z">
        <w:r w:rsidR="00554F74">
          <w:t>extended</w:t>
        </w:r>
      </w:ins>
      <w:ins w:id="211" w:author="Tomáš Urban" w:date="2020-10-09T15:13:00Z">
        <w:r w:rsidR="001D1BCE">
          <w:t xml:space="preserve"> form is referenced on the right hand side of an assignment, the statement block of the getter function will be executed and </w:t>
        </w:r>
      </w:ins>
      <w:ins w:id="212" w:author="Tomáš Urban" w:date="2020-10-09T15:15:00Z">
        <w:r w:rsidR="001D1BCE">
          <w:t xml:space="preserve">the value from the </w:t>
        </w:r>
        <w:r w:rsidR="001D1BCE" w:rsidRPr="001D1BCE">
          <w:rPr>
            <w:rFonts w:ascii="Courier New" w:hAnsi="Courier New" w:cs="Courier New"/>
            <w:b/>
            <w:rPrChange w:id="213" w:author="Tomáš Urban" w:date="2020-10-09T15:16:00Z">
              <w:rPr/>
            </w:rPrChange>
          </w:rPr>
          <w:t>return</w:t>
        </w:r>
        <w:r w:rsidR="001D1BCE">
          <w:t xml:space="preserve"> clause of this block will be returned.</w:t>
        </w:r>
      </w:ins>
    </w:p>
    <w:p w14:paraId="532E6ED5" w14:textId="4FC63DB4" w:rsidR="005A1A33" w:rsidRDefault="005A1A33" w:rsidP="00FE18F2">
      <w:pPr>
        <w:rPr>
          <w:ins w:id="214" w:author="Tomáš Urban" w:date="2020-10-12T13:46:00Z"/>
        </w:rPr>
      </w:pPr>
      <w:ins w:id="215" w:author="Tomáš Urban" w:date="2020-10-09T15:57:00Z">
        <w:r>
          <w:t>A body of a setter can be specified in two distinct forms: either in a simpl</w:t>
        </w:r>
      </w:ins>
      <w:ins w:id="216" w:author="Tomáš Urban" w:date="2020-10-12T13:38:00Z">
        <w:r w:rsidR="009C6934">
          <w:t>e</w:t>
        </w:r>
      </w:ins>
      <w:ins w:id="217" w:author="Tomáš Urban" w:date="2020-10-09T15:57:00Z">
        <w:r>
          <w:t xml:space="preserve"> form that conta</w:t>
        </w:r>
        <w:r w:rsidR="006D0794">
          <w:t>ins a single assignment or in a</w:t>
        </w:r>
      </w:ins>
      <w:ins w:id="218" w:author="Tomáš Urban" w:date="2020-10-12T12:55:00Z">
        <w:r w:rsidR="006D0794">
          <w:t xml:space="preserve">n extended </w:t>
        </w:r>
      </w:ins>
      <w:ins w:id="219" w:author="Tomáš Urban" w:date="2020-10-09T15:57:00Z">
        <w:r>
          <w:t>form that consist of a statement block.</w:t>
        </w:r>
      </w:ins>
      <w:ins w:id="220" w:author="Tomáš Urban" w:date="2020-10-09T15:58:00Z">
        <w:r>
          <w:t xml:space="preserve"> </w:t>
        </w:r>
      </w:ins>
      <w:ins w:id="221" w:author="Tomáš Urban" w:date="2020-10-09T15:59:00Z">
        <w:r>
          <w:t xml:space="preserve">The setter is executed when the property </w:t>
        </w:r>
      </w:ins>
      <w:ins w:id="222" w:author="Tomáš Urban" w:date="2020-10-09T16:03:00Z">
        <w:r>
          <w:t>is referenced</w:t>
        </w:r>
      </w:ins>
      <w:ins w:id="223" w:author="Tomáš Urban" w:date="2020-10-09T15:59:00Z">
        <w:r>
          <w:t xml:space="preserve"> on the left hand side of an assignment. </w:t>
        </w:r>
      </w:ins>
      <w:ins w:id="224" w:author="Tomáš Urban" w:date="2020-10-09T15:58:00Z">
        <w:r>
          <w:t xml:space="preserve">Both </w:t>
        </w:r>
      </w:ins>
      <w:ins w:id="225" w:author="Tomáš Urban" w:date="2020-10-09T16:00:00Z">
        <w:r>
          <w:t>forms of the setter</w:t>
        </w:r>
      </w:ins>
      <w:ins w:id="226" w:author="Tomáš Urban" w:date="2020-10-09T15:58:00Z">
        <w:r w:rsidR="0063720F">
          <w:t xml:space="preserve"> m</w:t>
        </w:r>
      </w:ins>
      <w:ins w:id="227" w:author="Tomáš Urban" w:date="2020-10-12T15:38:00Z">
        <w:r w:rsidR="0063720F">
          <w:t>ay</w:t>
        </w:r>
      </w:ins>
      <w:ins w:id="228" w:author="Tomáš Urban" w:date="2020-10-09T15:58:00Z">
        <w:r>
          <w:t xml:space="preserve"> </w:t>
        </w:r>
      </w:ins>
      <w:ins w:id="229" w:author="Tomáš Urban" w:date="2020-10-09T16:01:00Z">
        <w:r>
          <w:t>reference</w:t>
        </w:r>
      </w:ins>
      <w:ins w:id="230" w:author="Tomáš Urban" w:date="2020-10-09T16:00:00Z">
        <w:r>
          <w:t xml:space="preserve"> a special variable </w:t>
        </w:r>
        <w:r w:rsidRPr="005A1A33">
          <w:rPr>
            <w:rFonts w:ascii="Courier New" w:hAnsi="Courier New" w:cs="Courier New"/>
            <w:b/>
            <w:rPrChange w:id="231" w:author="Tomáš Urban" w:date="2020-10-09T16:00:00Z">
              <w:rPr/>
            </w:rPrChange>
          </w:rPr>
          <w:t>value</w:t>
        </w:r>
      </w:ins>
      <w:ins w:id="232" w:author="Tomáš Urban" w:date="2020-10-09T15:57:00Z">
        <w:r>
          <w:t>.</w:t>
        </w:r>
      </w:ins>
      <w:ins w:id="233" w:author="Tomáš Urban" w:date="2020-10-09T16:01:00Z">
        <w:r>
          <w:t xml:space="preserve"> This variable works as a</w:t>
        </w:r>
      </w:ins>
      <w:ins w:id="234" w:author="Tomáš Urban" w:date="2020-10-12T12:55:00Z">
        <w:r w:rsidR="006D0794">
          <w:t>n</w:t>
        </w:r>
      </w:ins>
      <w:ins w:id="235" w:author="Tomáš Urban" w:date="2020-10-09T16:01:00Z">
        <w:r>
          <w:t xml:space="preserve"> </w:t>
        </w:r>
      </w:ins>
      <w:ins w:id="236" w:author="Tomáš Urban" w:date="2020-10-09T16:11:00Z">
        <w:r w:rsidR="00935B37" w:rsidRPr="00935B37">
          <w:rPr>
            <w:rFonts w:ascii="Courier New" w:hAnsi="Courier New" w:cs="Courier New"/>
            <w:b/>
            <w:rPrChange w:id="237" w:author="Tomáš Urban" w:date="2020-10-09T16:11:00Z">
              <w:rPr/>
            </w:rPrChange>
          </w:rPr>
          <w:t>in</w:t>
        </w:r>
        <w:r w:rsidR="00935B37">
          <w:t xml:space="preserve"> </w:t>
        </w:r>
      </w:ins>
      <w:ins w:id="238" w:author="Tomáš Urban" w:date="2020-10-09T16:01:00Z">
        <w:r>
          <w:t>formal p</w:t>
        </w:r>
        <w:r w:rsidR="00346517">
          <w:t>arameter of the setter function</w:t>
        </w:r>
      </w:ins>
      <w:ins w:id="239" w:author="Tomáš Urban" w:date="2020-10-09T16:25:00Z">
        <w:r w:rsidR="00346517">
          <w:t>. I</w:t>
        </w:r>
      </w:ins>
      <w:ins w:id="240" w:author="Tomáš Urban" w:date="2020-10-09T16:01:00Z">
        <w:r>
          <w:t xml:space="preserve">t is of the same type as the property </w:t>
        </w:r>
      </w:ins>
      <w:ins w:id="241" w:author="Tomáš Urban" w:date="2020-10-09T16:04:00Z">
        <w:r>
          <w:t xml:space="preserve">itself </w:t>
        </w:r>
      </w:ins>
      <w:ins w:id="242" w:author="Tomáš Urban" w:date="2020-10-09T16:01:00Z">
        <w:r>
          <w:t xml:space="preserve">and when the setter is invoked, </w:t>
        </w:r>
      </w:ins>
      <w:ins w:id="243" w:author="Tomáš Urban" w:date="2020-10-09T16:05:00Z">
        <w:r>
          <w:t>the value from the left hand side of the assignment where the property was referenced is passed into it as an actual parameter</w:t>
        </w:r>
      </w:ins>
      <w:ins w:id="244" w:author="Tomáš Urban" w:date="2020-10-09T16:11:00Z">
        <w:r w:rsidR="00935B37">
          <w:t xml:space="preserve"> according to the rules </w:t>
        </w:r>
      </w:ins>
      <w:ins w:id="245" w:author="Tomáš Urban" w:date="2020-10-12T12:56:00Z">
        <w:r w:rsidR="006D0794">
          <w:t xml:space="preserve">specified in the section 5.4.2 of </w:t>
        </w:r>
        <w:r w:rsidR="006D0794">
          <w:rPr>
            <w:lang w:val="en-US"/>
          </w:rPr>
          <w:t>[1]</w:t>
        </w:r>
      </w:ins>
      <w:ins w:id="246" w:author="Tomáš Urban" w:date="2020-10-09T16:05:00Z">
        <w:r>
          <w:t>.</w:t>
        </w:r>
      </w:ins>
      <w:ins w:id="247" w:author="Wieland, Jacob" w:date="2020-12-07T11:47:00Z">
        <w:r w:rsidR="001A3181">
          <w:t xml:space="preserve"> The </w:t>
        </w:r>
        <w:r w:rsidR="001A3181" w:rsidRPr="000920EA">
          <w:rPr>
            <w:rFonts w:ascii="Courier New" w:hAnsi="Courier New" w:cs="Courier New"/>
            <w:b/>
          </w:rPr>
          <w:t>value</w:t>
        </w:r>
        <w:r w:rsidR="001A3181">
          <w:t xml:space="preserve"> variable of the setter function has the same template modifiers as the property itself.</w:t>
        </w:r>
      </w:ins>
    </w:p>
    <w:p w14:paraId="0871BB18" w14:textId="3B783B46" w:rsidR="009534F8" w:rsidRDefault="009534F8" w:rsidP="00FE18F2">
      <w:pPr>
        <w:rPr>
          <w:ins w:id="248" w:author="Tomáš Urban" w:date="2020-10-09T16:06:00Z"/>
        </w:rPr>
      </w:pPr>
      <w:ins w:id="249" w:author="Tomáš Urban" w:date="2020-10-12T13:46:00Z">
        <w:r>
          <w:t xml:space="preserve">Properties that contain a </w:t>
        </w:r>
      </w:ins>
      <w:ins w:id="250" w:author="Tomáš Urban" w:date="2020-10-12T13:47:00Z">
        <w:r>
          <w:t>s</w:t>
        </w:r>
      </w:ins>
      <w:ins w:id="251" w:author="Tomáš Urban" w:date="2020-10-12T13:46:00Z">
        <w:r>
          <w:t>etter</w:t>
        </w:r>
        <w:r w:rsidR="00943C9B">
          <w:t xml:space="preserve"> </w:t>
        </w:r>
      </w:ins>
      <w:ins w:id="252" w:author="Tomáš Urban" w:date="2020-10-12T13:49:00Z">
        <w:r w:rsidR="00943C9B">
          <w:t>(including automatic properties that have an implicit setter) m</w:t>
        </w:r>
      </w:ins>
      <w:ins w:id="253" w:author="Tomáš Urban" w:date="2020-10-12T15:38:00Z">
        <w:r w:rsidR="0063720F">
          <w:t>ay</w:t>
        </w:r>
      </w:ins>
      <w:ins w:id="254" w:author="Tomáš Urban" w:date="2020-10-12T13:49:00Z">
        <w:r w:rsidR="00943C9B">
          <w:t xml:space="preserve"> be optionally declared with an initial value.</w:t>
        </w:r>
      </w:ins>
      <w:ins w:id="255" w:author="Tomáš Urban" w:date="2020-10-12T13:57:00Z">
        <w:r w:rsidR="00943C9B">
          <w:t xml:space="preserve"> The initial value follows the identifier of the property and is preceded by an assign symbol.</w:t>
        </w:r>
      </w:ins>
      <w:ins w:id="256" w:author="Tomáš Urban" w:date="2020-10-12T13:49:00Z">
        <w:r w:rsidR="00943C9B">
          <w:t xml:space="preserve"> </w:t>
        </w:r>
      </w:ins>
      <w:ins w:id="257" w:author="Tomáš Urban" w:date="2020-10-12T13:50:00Z">
        <w:r w:rsidR="00943C9B">
          <w:t>Th</w:t>
        </w:r>
      </w:ins>
      <w:ins w:id="258" w:author="Tomáš Urban" w:date="2020-10-12T13:52:00Z">
        <w:r w:rsidR="00943C9B">
          <w:t>e</w:t>
        </w:r>
      </w:ins>
      <w:ins w:id="259" w:author="Tomáš Urban" w:date="2020-10-12T13:50:00Z">
        <w:r w:rsidR="00943C9B">
          <w:t xml:space="preserve"> </w:t>
        </w:r>
      </w:ins>
      <w:ins w:id="260" w:author="Tomáš Urban" w:date="2020-10-12T13:52:00Z">
        <w:r w:rsidR="00943C9B">
          <w:t xml:space="preserve">initial </w:t>
        </w:r>
      </w:ins>
      <w:ins w:id="261" w:author="Tomáš Urban" w:date="2020-10-12T13:50:00Z">
        <w:r w:rsidR="00943C9B">
          <w:t xml:space="preserve">value is automatically passed to the setter when an instance of </w:t>
        </w:r>
      </w:ins>
      <w:ins w:id="262" w:author="Tomáš Urban" w:date="2020-10-12T13:53:00Z">
        <w:r w:rsidR="00943C9B">
          <w:t>the defining class</w:t>
        </w:r>
      </w:ins>
      <w:ins w:id="263" w:author="Tomáš Urban" w:date="2020-10-12T13:50:00Z">
        <w:r w:rsidR="00943C9B">
          <w:t xml:space="preserve"> is created. </w:t>
        </w:r>
      </w:ins>
      <w:ins w:id="264" w:author="Tomáš Urban" w:date="2020-10-12T13:51:00Z">
        <w:r w:rsidR="00943C9B">
          <w:t>Th</w:t>
        </w:r>
      </w:ins>
      <w:ins w:id="265" w:author="Tomáš Urban" w:date="2020-10-12T13:52:00Z">
        <w:r w:rsidR="00943C9B">
          <w:t>is</w:t>
        </w:r>
      </w:ins>
      <w:ins w:id="266" w:author="Tomáš Urban" w:date="2020-10-12T13:51:00Z">
        <w:r w:rsidR="00943C9B">
          <w:t xml:space="preserve"> automatic invocation </w:t>
        </w:r>
      </w:ins>
      <w:ins w:id="267" w:author="Tomáš Urban" w:date="2020-10-12T13:54:00Z">
        <w:r w:rsidR="00943C9B">
          <w:t>takes place after</w:t>
        </w:r>
      </w:ins>
      <w:ins w:id="268" w:author="Tomáš Urban" w:date="2020-10-12T13:51:00Z">
        <w:r w:rsidR="00943C9B">
          <w:t xml:space="preserve"> execution of </w:t>
        </w:r>
      </w:ins>
      <w:ins w:id="269" w:author="Tomáš Urban" w:date="2020-10-12T13:52:00Z">
        <w:r w:rsidR="00943C9B">
          <w:t>a</w:t>
        </w:r>
      </w:ins>
      <w:ins w:id="270" w:author="Tomáš Urban" w:date="2020-10-12T13:51:00Z">
        <w:r w:rsidR="00943C9B">
          <w:t xml:space="preserve"> constructor of the parent class</w:t>
        </w:r>
      </w:ins>
      <w:ins w:id="271" w:author="Tomáš Urban" w:date="2020-10-12T13:54:00Z">
        <w:r w:rsidR="00943C9B">
          <w:t xml:space="preserve"> and before</w:t>
        </w:r>
      </w:ins>
      <w:ins w:id="272" w:author="Tomáš Urban" w:date="2020-10-12T13:52:00Z">
        <w:r w:rsidR="00943C9B">
          <w:t xml:space="preserve"> execution </w:t>
        </w:r>
        <w:proofErr w:type="gramStart"/>
        <w:r w:rsidR="00943C9B">
          <w:t>of  the</w:t>
        </w:r>
        <w:proofErr w:type="gramEnd"/>
        <w:r w:rsidR="00943C9B">
          <w:t xml:space="preserve"> constructor of th</w:t>
        </w:r>
      </w:ins>
      <w:ins w:id="273" w:author="Tomáš Urban" w:date="2020-10-12T13:54:00Z">
        <w:r w:rsidR="00943C9B">
          <w:t>e defining</w:t>
        </w:r>
      </w:ins>
      <w:ins w:id="274" w:author="Tomáš Urban" w:date="2020-10-12T13:52:00Z">
        <w:r w:rsidR="00943C9B">
          <w:t xml:space="preserve"> class. </w:t>
        </w:r>
      </w:ins>
      <w:ins w:id="275" w:author="Tomáš Urban" w:date="2020-10-12T13:55:00Z">
        <w:r w:rsidR="00943C9B">
          <w:t>P</w:t>
        </w:r>
      </w:ins>
      <w:ins w:id="276" w:author="Tomáš Urban" w:date="2020-10-12T13:53:00Z">
        <w:r w:rsidR="00943C9B">
          <w:t>roperties are automatically initialized in the declaration order.</w:t>
        </w:r>
      </w:ins>
    </w:p>
    <w:p w14:paraId="512BF687" w14:textId="3ACBAD88" w:rsidR="005A1A33" w:rsidDel="003D0EEB" w:rsidRDefault="005A1A33" w:rsidP="00FE18F2">
      <w:pPr>
        <w:rPr>
          <w:ins w:id="277" w:author="Tomáš Urban" w:date="2020-10-09T16:10:00Z"/>
          <w:moveFrom w:id="278" w:author="Wieland, Jacob" w:date="2020-12-07T11:40:00Z"/>
        </w:rPr>
      </w:pPr>
      <w:moveFromRangeStart w:id="279" w:author="Wieland, Jacob" w:date="2020-12-07T11:40:00Z" w:name="move58233647"/>
      <w:moveFrom w:id="280" w:author="Wieland, Jacob" w:date="2020-12-07T11:40:00Z">
        <w:ins w:id="281" w:author="Tomáš Urban" w:date="2020-10-09T16:06:00Z">
          <w:r w:rsidDel="003D0EEB">
            <w:t xml:space="preserve">Abstract properties shall always contain a </w:t>
          </w:r>
        </w:ins>
        <w:ins w:id="282" w:author="Tomáš Urban" w:date="2020-10-12T12:40:00Z">
          <w:r w:rsidR="00554F74" w:rsidDel="003D0EEB">
            <w:t>property</w:t>
          </w:r>
        </w:ins>
        <w:ins w:id="283" w:author="Tomáš Urban" w:date="2020-10-09T16:06:00Z">
          <w:r w:rsidDel="003D0EEB">
            <w:t xml:space="preserve"> </w:t>
          </w:r>
        </w:ins>
        <w:ins w:id="284" w:author="Tomáš Urban" w:date="2020-10-09T16:07:00Z">
          <w:r w:rsidR="00935B37" w:rsidDel="003D0EEB">
            <w:t>body</w:t>
          </w:r>
        </w:ins>
        <w:ins w:id="285" w:author="Tomáš Urban" w:date="2020-10-12T12:40:00Z">
          <w:r w:rsidR="00554F74" w:rsidDel="003D0EEB">
            <w:t xml:space="preserve">. Getters </w:t>
          </w:r>
        </w:ins>
        <w:ins w:id="286" w:author="Tomáš Urban" w:date="2020-10-09T16:07:00Z">
          <w:r w:rsidR="00935B37" w:rsidDel="003D0EEB">
            <w:t>and setter</w:t>
          </w:r>
        </w:ins>
        <w:ins w:id="287" w:author="Tomáš Urban" w:date="2020-10-12T12:39:00Z">
          <w:r w:rsidR="00554F74" w:rsidDel="003D0EEB">
            <w:t>s</w:t>
          </w:r>
        </w:ins>
        <w:ins w:id="288" w:author="Tomáš Urban" w:date="2020-10-09T16:07:00Z">
          <w:r w:rsidR="00935B37" w:rsidDel="003D0EEB">
            <w:t xml:space="preserve"> declared inside </w:t>
          </w:r>
        </w:ins>
        <w:ins w:id="289" w:author="Tomáš Urban" w:date="2020-10-12T12:41:00Z">
          <w:r w:rsidR="00554F74" w:rsidDel="003D0EEB">
            <w:t xml:space="preserve">an abstract property </w:t>
          </w:r>
        </w:ins>
        <w:ins w:id="290" w:author="Tomáš Urban" w:date="2020-10-09T16:07:00Z">
          <w:r w:rsidR="00935B37" w:rsidDel="003D0EEB">
            <w:t xml:space="preserve">shall have no body. </w:t>
          </w:r>
        </w:ins>
        <w:ins w:id="291" w:author="Tomáš Urban" w:date="2020-10-09T16:08:00Z">
          <w:r w:rsidR="00935B37" w:rsidDel="003D0EEB">
            <w:t xml:space="preserve">If the </w:t>
          </w:r>
        </w:ins>
        <w:ins w:id="292" w:author="Tomáš Urban" w:date="2020-10-09T16:09:00Z">
          <w:r w:rsidR="00935B37" w:rsidRPr="00935B37" w:rsidDel="003D0EEB">
            <w:rPr>
              <w:rFonts w:ascii="Courier New" w:hAnsi="Courier New" w:cs="Courier New"/>
              <w:b/>
              <w:rPrChange w:id="293" w:author="Tomáš Urban" w:date="2020-10-09T16:09:00Z">
                <w:rPr/>
              </w:rPrChange>
            </w:rPr>
            <w:t>@</w:t>
          </w:r>
        </w:ins>
        <w:ins w:id="294" w:author="Tomáš Urban" w:date="2020-10-09T16:08:00Z">
          <w:r w:rsidR="00935B37" w:rsidRPr="00935B37" w:rsidDel="003D0EEB">
            <w:rPr>
              <w:rFonts w:ascii="Courier New" w:hAnsi="Courier New" w:cs="Courier New"/>
              <w:b/>
              <w:rPrChange w:id="295" w:author="Tomáš Urban" w:date="2020-10-09T16:09:00Z">
                <w:rPr/>
              </w:rPrChange>
            </w:rPr>
            <w:t>abstract</w:t>
          </w:r>
          <w:r w:rsidR="00935B37" w:rsidDel="003D0EEB">
            <w:t xml:space="preserve"> modifier is attached </w:t>
          </w:r>
        </w:ins>
        <w:ins w:id="296" w:author="Tomáš Urban" w:date="2020-10-09T16:09:00Z">
          <w:r w:rsidR="00935B37" w:rsidDel="003D0EEB">
            <w:t xml:space="preserve">to a getter or setter, </w:t>
          </w:r>
        </w:ins>
        <w:ins w:id="297" w:author="Tomáš Urban" w:date="2020-10-09T16:10:00Z">
          <w:r w:rsidR="00935B37" w:rsidDel="003D0EEB">
            <w:t>the getter or setter shall have no body.</w:t>
          </w:r>
        </w:ins>
      </w:moveFrom>
    </w:p>
    <w:moveFromRangeEnd w:id="279"/>
    <w:p w14:paraId="44F56D38" w14:textId="77777777" w:rsidR="00935B37" w:rsidRPr="008D37D0" w:rsidRDefault="00935B37" w:rsidP="00935B37">
      <w:pPr>
        <w:keepNext/>
        <w:rPr>
          <w:ins w:id="298" w:author="Tomáš Urban" w:date="2020-10-09T16:10:00Z"/>
          <w:b/>
          <w:i/>
        </w:rPr>
      </w:pPr>
      <w:ins w:id="299" w:author="Tomáš Urban" w:date="2020-10-09T16:10:00Z">
        <w:r w:rsidRPr="008D37D0">
          <w:rPr>
            <w:b/>
            <w:i/>
          </w:rPr>
          <w:t>Restrictions</w:t>
        </w:r>
      </w:ins>
    </w:p>
    <w:p w14:paraId="53F991FF" w14:textId="28EA654C" w:rsidR="00935B37" w:rsidRDefault="00935B37">
      <w:pPr>
        <w:pStyle w:val="BL"/>
        <w:numPr>
          <w:ilvl w:val="0"/>
          <w:numId w:val="50"/>
        </w:numPr>
        <w:rPr>
          <w:ins w:id="300" w:author="Tomáš Urban" w:date="2020-10-09T16:13:00Z"/>
        </w:rPr>
        <w:pPrChange w:id="301" w:author="Tomáš Urban" w:date="2020-10-12T15:39:00Z">
          <w:pPr>
            <w:pStyle w:val="BL"/>
          </w:pPr>
        </w:pPrChange>
      </w:pPr>
      <w:ins w:id="302" w:author="Tomáš Urban" w:date="2020-10-09T16:13:00Z">
        <w:r>
          <w:t xml:space="preserve">With the exception of a special case of automatic properties, a property shall always have a getter or a setter or both of them. </w:t>
        </w:r>
      </w:ins>
      <w:ins w:id="303" w:author="Wieland, Jacob" w:date="2020-12-07T11:44:00Z">
        <w:r w:rsidR="001A3181">
          <w:t>An</w:t>
        </w:r>
      </w:ins>
      <w:ins w:id="304" w:author="Wieland, Jacob" w:date="2020-12-07T11:45:00Z">
        <w:r w:rsidR="001A3181">
          <w:t xml:space="preserve"> </w:t>
        </w:r>
      </w:ins>
      <w:ins w:id="305" w:author="Tomáš Urban" w:date="2020-10-09T16:14:00Z">
        <w:del w:id="306" w:author="Wieland, Jacob" w:date="2020-12-07T11:44:00Z">
          <w:r w:rsidDel="001A3181">
            <w:delText>E</w:delText>
          </w:r>
        </w:del>
      </w:ins>
      <w:ins w:id="307" w:author="Wieland, Jacob" w:date="2020-12-07T11:45:00Z">
        <w:r w:rsidR="001A3181">
          <w:t>e</w:t>
        </w:r>
      </w:ins>
      <w:ins w:id="308" w:author="Tomáš Urban" w:date="2020-10-09T16:14:00Z">
        <w:r>
          <w:t>mpty property body is not allowed.</w:t>
        </w:r>
      </w:ins>
    </w:p>
    <w:p w14:paraId="42C910A2" w14:textId="0857CD45" w:rsidR="00935B37" w:rsidRDefault="00935B37" w:rsidP="00935B37">
      <w:pPr>
        <w:pStyle w:val="BL"/>
        <w:rPr>
          <w:ins w:id="309" w:author="Tomáš Urban" w:date="2020-10-09T16:23:00Z"/>
        </w:rPr>
      </w:pPr>
      <w:ins w:id="310" w:author="Tomáš Urban" w:date="2020-10-09T16:14:00Z">
        <w:r>
          <w:lastRenderedPageBreak/>
          <w:t xml:space="preserve">The </w:t>
        </w:r>
      </w:ins>
      <w:ins w:id="311" w:author="Tomáš Urban" w:date="2020-10-09T16:15:00Z">
        <w:r>
          <w:rPr>
            <w:i/>
          </w:rPr>
          <w:t xml:space="preserve">TemplateBody </w:t>
        </w:r>
        <w:r>
          <w:t xml:space="preserve">in the simplified form of the getter function and in the return clause of the common form of the getter function shall </w:t>
        </w:r>
      </w:ins>
      <w:ins w:id="312" w:author="Tomáš Urban" w:date="2020-10-09T16:16:00Z">
        <w:r>
          <w:t>be</w:t>
        </w:r>
      </w:ins>
      <w:ins w:id="313" w:author="Tomáš Urban" w:date="2020-10-09T16:19:00Z">
        <w:r w:rsidR="00346517">
          <w:t xml:space="preserve"> </w:t>
        </w:r>
      </w:ins>
      <w:ins w:id="314" w:author="Tomáš Urban" w:date="2020-10-09T16:16:00Z">
        <w:r>
          <w:t>compatible with the property type</w:t>
        </w:r>
      </w:ins>
      <w:ins w:id="315" w:author="Tomáš Urban" w:date="2020-10-09T16:19:00Z">
        <w:r w:rsidR="00346517">
          <w:t xml:space="preserve"> according to the rules specified in </w:t>
        </w:r>
      </w:ins>
      <w:ins w:id="316" w:author="Tomáš Urban" w:date="2020-10-09T16:23:00Z">
        <w:r w:rsidR="00346517">
          <w:t xml:space="preserve">the </w:t>
        </w:r>
      </w:ins>
      <w:ins w:id="317" w:author="Tomáš Urban" w:date="2020-10-09T16:21:00Z">
        <w:r w:rsidR="00346517">
          <w:t>section 6.3 of [1]</w:t>
        </w:r>
      </w:ins>
      <w:ins w:id="318" w:author="Tomáš Urban" w:date="2020-10-09T16:16:00Z">
        <w:r>
          <w:t xml:space="preserve">. </w:t>
        </w:r>
      </w:ins>
      <w:ins w:id="319" w:author="Tomáš Urban" w:date="2020-10-09T16:18:00Z">
        <w:r w:rsidR="00346517">
          <w:t xml:space="preserve">If the property has no </w:t>
        </w:r>
        <w:r w:rsidR="00346517">
          <w:rPr>
            <w:i/>
          </w:rPr>
          <w:t>TemplateModifier</w:t>
        </w:r>
      </w:ins>
      <w:ins w:id="320" w:author="Tomáš Urban" w:date="2020-10-09T16:19:00Z">
        <w:r w:rsidR="00346517">
          <w:t xml:space="preserve">, the </w:t>
        </w:r>
        <w:r w:rsidR="00346517">
          <w:rPr>
            <w:i/>
          </w:rPr>
          <w:t>TemplateBody</w:t>
        </w:r>
        <w:r w:rsidR="00346517">
          <w:t xml:space="preserve"> shall contain a value. Otherwise, it might contain</w:t>
        </w:r>
      </w:ins>
      <w:ins w:id="321" w:author="Tomáš Urban" w:date="2020-10-09T16:22:00Z">
        <w:r w:rsidR="00346517">
          <w:t xml:space="preserve"> a template that fulfils the restrictions set by the </w:t>
        </w:r>
        <w:r w:rsidR="00346517">
          <w:rPr>
            <w:i/>
          </w:rPr>
          <w:t>TemplateModifier</w:t>
        </w:r>
        <w:r w:rsidR="00346517">
          <w:t xml:space="preserve"> that are specified in </w:t>
        </w:r>
      </w:ins>
      <w:ins w:id="322" w:author="Tomáš Urban" w:date="2020-10-09T16:23:00Z">
        <w:r w:rsidR="00346517">
          <w:t>the section 15.8 of [1].</w:t>
        </w:r>
      </w:ins>
    </w:p>
    <w:p w14:paraId="4A8FC3D0" w14:textId="37A262FA" w:rsidR="00346517" w:rsidDel="001A3181" w:rsidRDefault="00346517" w:rsidP="00935B37">
      <w:pPr>
        <w:pStyle w:val="BL"/>
        <w:rPr>
          <w:ins w:id="323" w:author="Tomáš Urban" w:date="2020-10-09T16:27:00Z"/>
          <w:del w:id="324" w:author="Wieland, Jacob" w:date="2020-12-07T11:47:00Z"/>
        </w:rPr>
      </w:pPr>
      <w:ins w:id="325" w:author="Tomáš Urban" w:date="2020-10-09T16:26:00Z">
        <w:del w:id="326" w:author="Wieland, Jacob" w:date="2020-12-07T11:47:00Z">
          <w:r w:rsidDel="001A3181">
            <w:delText>T</w:delText>
          </w:r>
        </w:del>
      </w:ins>
      <w:ins w:id="327" w:author="Tomáš Urban" w:date="2020-10-09T16:24:00Z">
        <w:del w:id="328" w:author="Wieland, Jacob" w:date="2020-12-07T11:47:00Z">
          <w:r w:rsidDel="001A3181">
            <w:delText xml:space="preserve">he </w:delText>
          </w:r>
          <w:r w:rsidRPr="00346517" w:rsidDel="001A3181">
            <w:rPr>
              <w:rFonts w:ascii="Courier New" w:hAnsi="Courier New" w:cs="Courier New"/>
              <w:b/>
              <w:rPrChange w:id="329" w:author="Tomáš Urban" w:date="2020-10-09T16:25:00Z">
                <w:rPr/>
              </w:rPrChange>
            </w:rPr>
            <w:delText>value</w:delText>
          </w:r>
        </w:del>
      </w:ins>
      <w:ins w:id="330" w:author="Tomáš Urban" w:date="2020-10-09T16:25:00Z">
        <w:del w:id="331" w:author="Wieland, Jacob" w:date="2020-12-07T11:47:00Z">
          <w:r w:rsidDel="001A3181">
            <w:delText xml:space="preserve"> variable</w:delText>
          </w:r>
        </w:del>
      </w:ins>
      <w:ins w:id="332" w:author="Tomáš Urban" w:date="2020-10-09T16:26:00Z">
        <w:del w:id="333" w:author="Wieland, Jacob" w:date="2020-12-07T11:47:00Z">
          <w:r w:rsidDel="001A3181">
            <w:delText xml:space="preserve"> of the setter function has the same template modifiers as the property itself.</w:delText>
          </w:r>
        </w:del>
      </w:ins>
    </w:p>
    <w:p w14:paraId="027576BE" w14:textId="70BAA1B5" w:rsidR="00346517" w:rsidRDefault="00346517" w:rsidP="00935B37">
      <w:pPr>
        <w:pStyle w:val="BL"/>
        <w:rPr>
          <w:ins w:id="334" w:author="Tomáš Urban" w:date="2020-10-09T16:27:00Z"/>
        </w:rPr>
      </w:pPr>
      <w:ins w:id="335" w:author="Tomáš Urban" w:date="2020-10-09T16:27:00Z">
        <w:r>
          <w:t xml:space="preserve">When passing a value to the value variable of the setter function, the rules specified in the section </w:t>
        </w:r>
        <w:r w:rsidR="004F1D78">
          <w:t>5.4.2 of [1] shall apply.</w:t>
        </w:r>
      </w:ins>
    </w:p>
    <w:p w14:paraId="3F350982" w14:textId="7582B795" w:rsidR="004F1D78" w:rsidRPr="008D37D0" w:rsidRDefault="004F1D78" w:rsidP="00935B37">
      <w:pPr>
        <w:pStyle w:val="BL"/>
        <w:rPr>
          <w:ins w:id="336" w:author="Tomáš Urban" w:date="2020-10-09T16:10:00Z"/>
        </w:rPr>
      </w:pPr>
      <w:ins w:id="337" w:author="Tomáš Urban" w:date="2020-10-09T16:28:00Z">
        <w:r>
          <w:t xml:space="preserve">If a </w:t>
        </w:r>
      </w:ins>
      <w:ins w:id="338" w:author="Tomáš Urban" w:date="2020-10-09T16:32:00Z">
        <w:r>
          <w:t xml:space="preserve">property or its </w:t>
        </w:r>
      </w:ins>
      <w:ins w:id="339" w:author="Tomáš Urban" w:date="2020-10-09T16:28:00Z">
        <w:r>
          <w:t xml:space="preserve">getter or setter </w:t>
        </w:r>
      </w:ins>
      <w:ins w:id="340" w:author="Tomáš Urban" w:date="2020-10-09T16:31:00Z">
        <w:r>
          <w:t>contain</w:t>
        </w:r>
      </w:ins>
      <w:ins w:id="341" w:author="Tomáš Urban" w:date="2020-10-09T16:28:00Z">
        <w:r>
          <w:t xml:space="preserve"> </w:t>
        </w:r>
        <w:proofErr w:type="gramStart"/>
        <w:r>
          <w:t xml:space="preserve">the </w:t>
        </w:r>
        <w:r w:rsidRPr="004F1D78">
          <w:rPr>
            <w:rFonts w:ascii="Courier New" w:hAnsi="Courier New" w:cs="Courier New"/>
            <w:b/>
            <w:rPrChange w:id="342" w:author="Tomáš Urban" w:date="2020-10-09T16:29:00Z">
              <w:rPr/>
            </w:rPrChange>
          </w:rPr>
          <w:t>@</w:t>
        </w:r>
        <w:proofErr w:type="gramEnd"/>
        <w:r w:rsidRPr="004F1D78">
          <w:rPr>
            <w:rFonts w:ascii="Courier New" w:hAnsi="Courier New" w:cs="Courier New"/>
            <w:b/>
            <w:rPrChange w:id="343" w:author="Tomáš Urban" w:date="2020-10-09T16:29:00Z">
              <w:rPr/>
            </w:rPrChange>
          </w:rPr>
          <w:t>deterministic</w:t>
        </w:r>
        <w:r>
          <w:t xml:space="preserve"> modifier, rules </w:t>
        </w:r>
      </w:ins>
      <w:ins w:id="344" w:author="Tomáš Urban" w:date="2020-10-09T16:33:00Z">
        <w:r>
          <w:t>for derministic function</w:t>
        </w:r>
      </w:ins>
      <w:ins w:id="345" w:author="Tomáš Urban" w:date="2020-10-09T16:34:00Z">
        <w:r>
          <w:t>s</w:t>
        </w:r>
      </w:ins>
      <w:ins w:id="346" w:author="Tomáš Urban" w:date="2020-10-09T16:33:00Z">
        <w:r>
          <w:t xml:space="preserve"> </w:t>
        </w:r>
      </w:ins>
      <w:ins w:id="347" w:author="Tomáš Urban" w:date="2020-10-09T16:29:00Z">
        <w:r>
          <w:t xml:space="preserve">specified in the section </w:t>
        </w:r>
      </w:ins>
      <w:ins w:id="348" w:author="Tomáš Urban" w:date="2020-10-09T16:33:00Z">
        <w:r>
          <w:t xml:space="preserve">16.1.0 </w:t>
        </w:r>
      </w:ins>
      <w:ins w:id="349" w:author="Tomáš Urban" w:date="2020-10-09T16:34:00Z">
        <w:r>
          <w:t xml:space="preserve">of [1] shall apply to the </w:t>
        </w:r>
      </w:ins>
      <w:ins w:id="350" w:author="Tomáš Urban" w:date="2020-10-09T16:39:00Z">
        <w:r w:rsidR="00262A7D">
          <w:t xml:space="preserve">body of the </w:t>
        </w:r>
      </w:ins>
      <w:ins w:id="351" w:author="Tomáš Urban" w:date="2020-10-09T16:34:00Z">
        <w:r>
          <w:t>concerned getter or setter.</w:t>
        </w:r>
      </w:ins>
    </w:p>
    <w:p w14:paraId="4B8762AB" w14:textId="3B8117AD" w:rsidR="00935B37" w:rsidDel="001A3181" w:rsidRDefault="004F1D78" w:rsidP="00935B37">
      <w:pPr>
        <w:pStyle w:val="BL"/>
        <w:rPr>
          <w:ins w:id="352" w:author="Tomáš Urban" w:date="2020-10-09T16:35:00Z"/>
          <w:del w:id="353" w:author="Wieland, Jacob" w:date="2020-12-07T11:50:00Z"/>
        </w:rPr>
      </w:pPr>
      <w:ins w:id="354" w:author="Tomáš Urban" w:date="2020-10-09T16:34:00Z">
        <w:del w:id="355" w:author="Wieland, Jacob" w:date="2020-12-07T11:50:00Z">
          <w:r w:rsidDel="001A3181">
            <w:delText xml:space="preserve">When overriding a property, it is allowed to add a getter or setter </w:delText>
          </w:r>
        </w:del>
      </w:ins>
      <w:ins w:id="356" w:author="Tomáš Urban" w:date="2020-10-12T12:38:00Z">
        <w:del w:id="357" w:author="Wieland, Jacob" w:date="2020-12-07T11:50:00Z">
          <w:r w:rsidR="00554F74" w:rsidDel="001A3181">
            <w:delText xml:space="preserve">even </w:delText>
          </w:r>
        </w:del>
      </w:ins>
      <w:ins w:id="358" w:author="Tomáš Urban" w:date="2020-10-09T16:34:00Z">
        <w:del w:id="359" w:author="Wieland, Jacob" w:date="2020-12-07T11:50:00Z">
          <w:r w:rsidDel="001A3181">
            <w:delText xml:space="preserve">if it was not present in the parent class. </w:delText>
          </w:r>
        </w:del>
      </w:ins>
      <w:ins w:id="360" w:author="Tomáš Urban" w:date="2020-10-09T16:35:00Z">
        <w:del w:id="361" w:author="Wieland, Jacob" w:date="2020-12-07T11:50:00Z">
          <w:r w:rsidDel="001A3181">
            <w:delText>Such a getter or setter is available only in the overriding class and its subclasses.</w:delText>
          </w:r>
        </w:del>
      </w:ins>
    </w:p>
    <w:p w14:paraId="59B845E7" w14:textId="3232FB90" w:rsidR="004F1D78" w:rsidDel="001A3181" w:rsidRDefault="004F1D78" w:rsidP="00935B37">
      <w:pPr>
        <w:pStyle w:val="BL"/>
        <w:rPr>
          <w:ins w:id="362" w:author="Tomáš Urban" w:date="2020-10-12T12:43:00Z"/>
          <w:del w:id="363" w:author="Wieland, Jacob" w:date="2020-12-07T11:52:00Z"/>
        </w:rPr>
      </w:pPr>
      <w:ins w:id="364" w:author="Tomáš Urban" w:date="2020-10-09T16:36:00Z">
        <w:del w:id="365" w:author="Wieland, Jacob" w:date="2020-12-07T11:52:00Z">
          <w:r w:rsidDel="001A3181">
            <w:delText xml:space="preserve">When overriding a property, if a getter or setter is present in the parent class but not in the overriding class, then the getter or setter </w:delText>
          </w:r>
        </w:del>
      </w:ins>
      <w:ins w:id="366" w:author="Tomáš Urban" w:date="2020-10-09T16:37:00Z">
        <w:del w:id="367" w:author="Wieland, Jacob" w:date="2020-12-07T11:52:00Z">
          <w:r w:rsidR="00262A7D" w:rsidDel="001A3181">
            <w:delText>from the parent class is valid for the overriding class as well.</w:delText>
          </w:r>
        </w:del>
      </w:ins>
    </w:p>
    <w:p w14:paraId="273A0329" w14:textId="2E85DD10" w:rsidR="00554F74" w:rsidRDefault="00554F74" w:rsidP="00935B37">
      <w:pPr>
        <w:pStyle w:val="BL"/>
        <w:rPr>
          <w:ins w:id="368" w:author="Tomáš Urban" w:date="2020-10-12T12:43:00Z"/>
        </w:rPr>
      </w:pPr>
      <w:ins w:id="369" w:author="Tomáš Urban" w:date="2020-10-12T12:43:00Z">
        <w:r>
          <w:t>An error shall be produced when a property that has no getter is referenced on the right hand side of an assignment.</w:t>
        </w:r>
      </w:ins>
    </w:p>
    <w:p w14:paraId="20350ECF" w14:textId="4E7B2BC8" w:rsidR="00554F74" w:rsidRDefault="00554F74" w:rsidP="00935B37">
      <w:pPr>
        <w:pStyle w:val="BL"/>
        <w:rPr>
          <w:ins w:id="370" w:author="Tomáš Urban" w:date="2020-10-12T12:44:00Z"/>
        </w:rPr>
      </w:pPr>
      <w:ins w:id="371" w:author="Tomáš Urban" w:date="2020-10-12T12:44:00Z">
        <w:r>
          <w:t>An error shall be produced when a property that has no setter is referenced on the left hand side of an assignement.</w:t>
        </w:r>
      </w:ins>
    </w:p>
    <w:p w14:paraId="04BF8F5B" w14:textId="596637BC" w:rsidR="006008FF" w:rsidRDefault="00554F74">
      <w:pPr>
        <w:pStyle w:val="BL"/>
        <w:rPr>
          <w:ins w:id="372" w:author="Tomáš Urban" w:date="2020-10-12T13:55:00Z"/>
        </w:rPr>
        <w:pPrChange w:id="373" w:author="Tomáš Urban" w:date="2020-10-12T12:51:00Z">
          <w:pPr/>
        </w:pPrChange>
      </w:pPr>
      <w:ins w:id="374" w:author="Tomáš Urban" w:date="2020-10-12T12:45:00Z">
        <w:r>
          <w:t>A</w:t>
        </w:r>
        <w:r w:rsidR="006D0794">
          <w:t>n error shall be produce</w:t>
        </w:r>
      </w:ins>
      <w:ins w:id="375" w:author="Tomáš Urban" w:date="2020-10-12T12:48:00Z">
        <w:r w:rsidR="006D0794">
          <w:t>d</w:t>
        </w:r>
      </w:ins>
      <w:ins w:id="376" w:author="Tomáš Urban" w:date="2020-10-12T12:45:00Z">
        <w:r w:rsidR="006D0794">
          <w:t xml:space="preserve"> if </w:t>
        </w:r>
      </w:ins>
      <w:ins w:id="377" w:author="Tomáš Urban" w:date="2020-10-12T12:51:00Z">
        <w:r w:rsidR="006D0794">
          <w:t xml:space="preserve">execution of </w:t>
        </w:r>
      </w:ins>
      <w:ins w:id="378" w:author="Tomáš Urban" w:date="2020-10-12T12:54:00Z">
        <w:r w:rsidR="006D0794">
          <w:t>the</w:t>
        </w:r>
      </w:ins>
      <w:ins w:id="379" w:author="Tomáš Urban" w:date="2020-10-12T12:45:00Z">
        <w:r w:rsidR="006D0794">
          <w:t xml:space="preserve"> extended form</w:t>
        </w:r>
      </w:ins>
      <w:ins w:id="380" w:author="Tomáš Urban" w:date="2020-10-12T12:55:00Z">
        <w:r w:rsidR="006D0794">
          <w:t xml:space="preserve"> of a getter</w:t>
        </w:r>
      </w:ins>
      <w:ins w:id="381" w:author="Tomáš Urban" w:date="2020-10-12T12:45:00Z">
        <w:r w:rsidR="006D0794">
          <w:t xml:space="preserve"> </w:t>
        </w:r>
      </w:ins>
      <w:ins w:id="382" w:author="Tomáš Urban" w:date="2020-10-12T12:51:00Z">
        <w:r w:rsidR="006D0794">
          <w:t>is terminated by reaching the end of the statement block without execu</w:t>
        </w:r>
      </w:ins>
      <w:ins w:id="383" w:author="Wieland, Jacob" w:date="2020-12-07T11:53:00Z">
        <w:r w:rsidR="00022F08">
          <w:t>t</w:t>
        </w:r>
      </w:ins>
      <w:ins w:id="384" w:author="Tomáš Urban" w:date="2020-10-12T12:51:00Z">
        <w:del w:id="385" w:author="Wieland, Jacob" w:date="2020-12-07T11:53:00Z">
          <w:r w:rsidR="006D0794" w:rsidDel="00022F08">
            <w:delText>r</w:delText>
          </w:r>
        </w:del>
        <w:r w:rsidR="006D0794">
          <w:t xml:space="preserve">ing </w:t>
        </w:r>
      </w:ins>
      <w:ins w:id="386" w:author="Tomáš Urban" w:date="2020-10-12T12:52:00Z">
        <w:r w:rsidR="006D0794">
          <w:t xml:space="preserve">a </w:t>
        </w:r>
        <w:r w:rsidR="006D0794" w:rsidRPr="006D0794">
          <w:rPr>
            <w:rFonts w:ascii="Courier New" w:hAnsi="Courier New" w:cs="Courier New"/>
            <w:b/>
            <w:rPrChange w:id="387" w:author="Tomáš Urban" w:date="2020-10-12T12:52:00Z">
              <w:rPr/>
            </w:rPrChange>
          </w:rPr>
          <w:t>return</w:t>
        </w:r>
        <w:r w:rsidR="006D0794">
          <w:t xml:space="preserve"> statement or </w:t>
        </w:r>
      </w:ins>
      <w:ins w:id="388" w:author="Tomáš Urban" w:date="2020-10-12T12:53:00Z">
        <w:r w:rsidR="006D0794">
          <w:t xml:space="preserve">a statement that terminates component execution (such as </w:t>
        </w:r>
        <w:r w:rsidR="006D0794" w:rsidRPr="006D0794">
          <w:rPr>
            <w:rFonts w:ascii="Courier New" w:hAnsi="Courier New" w:cs="Courier New"/>
            <w:b/>
            <w:rPrChange w:id="389" w:author="Tomáš Urban" w:date="2020-10-12T12:54:00Z">
              <w:rPr/>
            </w:rPrChange>
          </w:rPr>
          <w:t>stop</w:t>
        </w:r>
        <w:r w:rsidR="006D0794">
          <w:t xml:space="preserve"> or </w:t>
        </w:r>
        <w:r w:rsidR="006D0794" w:rsidRPr="006D0794">
          <w:rPr>
            <w:rFonts w:ascii="Courier New" w:hAnsi="Courier New" w:cs="Courier New"/>
            <w:b/>
            <w:rPrChange w:id="390" w:author="Tomáš Urban" w:date="2020-10-12T12:54:00Z">
              <w:rPr/>
            </w:rPrChange>
          </w:rPr>
          <w:t>testcase.stop</w:t>
        </w:r>
      </w:ins>
      <w:ins w:id="391" w:author="Tomáš Urban" w:date="2020-10-12T12:54:00Z">
        <w:r w:rsidR="006D0794">
          <w:t>).</w:t>
        </w:r>
      </w:ins>
    </w:p>
    <w:p w14:paraId="497A5C0B" w14:textId="39305876" w:rsidR="00943C9B" w:rsidRDefault="00022F08">
      <w:pPr>
        <w:pStyle w:val="BL"/>
        <w:rPr>
          <w:ins w:id="392" w:author="Wieland, Jacob" w:date="2020-12-07T11:40:00Z"/>
        </w:rPr>
      </w:pPr>
      <w:ins w:id="393" w:author="Wieland, Jacob" w:date="2020-12-07T11:53:00Z">
        <w:r>
          <w:t xml:space="preserve">The </w:t>
        </w:r>
      </w:ins>
      <w:ins w:id="394" w:author="Tomáš Urban" w:date="2020-10-12T13:55:00Z">
        <w:del w:id="395" w:author="Wieland, Jacob" w:date="2020-12-07T11:53:00Z">
          <w:r w:rsidR="00943C9B" w:rsidDel="00022F08">
            <w:delText>I</w:delText>
          </w:r>
        </w:del>
      </w:ins>
      <w:ins w:id="396" w:author="Wieland, Jacob" w:date="2020-12-07T11:53:00Z">
        <w:r>
          <w:t>i</w:t>
        </w:r>
      </w:ins>
      <w:ins w:id="397" w:author="Tomáš Urban" w:date="2020-10-12T13:55:00Z">
        <w:r w:rsidR="00943C9B">
          <w:t xml:space="preserve">nitial value of a property shall be compatible with the property type. If the property has no </w:t>
        </w:r>
        <w:r w:rsidR="00943C9B">
          <w:rPr>
            <w:i/>
          </w:rPr>
          <w:t>TemplateModifier</w:t>
        </w:r>
        <w:r w:rsidR="00943C9B">
          <w:t>, the</w:t>
        </w:r>
      </w:ins>
      <w:ins w:id="398" w:author="Tomáš Urban" w:date="2020-10-12T13:56:00Z">
        <w:r w:rsidR="00943C9B">
          <w:t xml:space="preserve"> initial value</w:t>
        </w:r>
      </w:ins>
      <w:ins w:id="399" w:author="Tomáš Urban" w:date="2020-10-12T13:55:00Z">
        <w:r w:rsidR="00943C9B">
          <w:t xml:space="preserve"> shall </w:t>
        </w:r>
      </w:ins>
      <w:ins w:id="400" w:author="Tomáš Urban" w:date="2020-10-12T13:56:00Z">
        <w:r w:rsidR="00943C9B">
          <w:t>resolve into</w:t>
        </w:r>
      </w:ins>
      <w:ins w:id="401" w:author="Tomáš Urban" w:date="2020-10-12T13:55:00Z">
        <w:r w:rsidR="00943C9B">
          <w:t xml:space="preserve"> a value. Otherwise, it might </w:t>
        </w:r>
        <w:del w:id="402" w:author="Wieland, Jacob" w:date="2020-12-07T11:54:00Z">
          <w:r w:rsidR="00943C9B" w:rsidDel="00022F08">
            <w:delText>contain</w:delText>
          </w:r>
        </w:del>
      </w:ins>
      <w:ins w:id="403" w:author="Wieland, Jacob" w:date="2020-12-07T11:54:00Z">
        <w:r>
          <w:t>resolve into</w:t>
        </w:r>
      </w:ins>
      <w:ins w:id="404" w:author="Tomáš Urban" w:date="2020-10-12T13:55:00Z">
        <w:r w:rsidR="00943C9B">
          <w:t xml:space="preserve"> a template that fulfil</w:t>
        </w:r>
      </w:ins>
      <w:ins w:id="405" w:author="Wieland, Jacob" w:date="2020-12-07T11:54:00Z">
        <w:r>
          <w:t>l</w:t>
        </w:r>
      </w:ins>
      <w:ins w:id="406" w:author="Tomáš Urban" w:date="2020-10-12T13:55:00Z">
        <w:r w:rsidR="00943C9B">
          <w:t xml:space="preserve">s the restrictions set by the </w:t>
        </w:r>
        <w:r w:rsidR="00943C9B">
          <w:rPr>
            <w:i/>
          </w:rPr>
          <w:t>TemplateModifier</w:t>
        </w:r>
        <w:r w:rsidR="00943C9B">
          <w:t xml:space="preserve"> </w:t>
        </w:r>
      </w:ins>
      <w:ins w:id="407" w:author="Tomáš Urban" w:date="2020-10-12T13:56:00Z">
        <w:r w:rsidR="00943C9B">
          <w:t>of the property. These restrictions</w:t>
        </w:r>
      </w:ins>
      <w:ins w:id="408" w:author="Tomáš Urban" w:date="2020-10-12T13:55:00Z">
        <w:r w:rsidR="00943C9B">
          <w:t xml:space="preserve"> are specified in the section 15.8 of [1].</w:t>
        </w:r>
      </w:ins>
    </w:p>
    <w:p w14:paraId="7A775870" w14:textId="77777777" w:rsidR="003D0EEB" w:rsidRDefault="003D0EEB" w:rsidP="003D0EEB">
      <w:pPr>
        <w:pStyle w:val="BL"/>
        <w:rPr>
          <w:ins w:id="409" w:author="Tomáš Urban" w:date="2020-12-08T15:14:00Z"/>
        </w:rPr>
      </w:pPr>
      <w:moveToRangeStart w:id="410" w:author="Wieland, Jacob" w:date="2020-12-07T11:40:00Z" w:name="move58233647"/>
      <w:moveTo w:id="411" w:author="Wieland, Jacob" w:date="2020-12-07T11:40:00Z">
        <w:r>
          <w:t xml:space="preserve">Abstract properties shall always contain a property body. Getters and setters declared inside an abstract property shall have no body. If the </w:t>
        </w:r>
        <w:r w:rsidRPr="000920EA">
          <w:rPr>
            <w:rFonts w:ascii="Courier New" w:hAnsi="Courier New" w:cs="Courier New"/>
            <w:b/>
          </w:rPr>
          <w:t>@abstract</w:t>
        </w:r>
        <w:r>
          <w:t xml:space="preserve"> modifier is attached to a getter or setter, the getter or setter shall have no body.</w:t>
        </w:r>
      </w:moveTo>
    </w:p>
    <w:p w14:paraId="3E7A010D" w14:textId="6E00FCD7" w:rsidR="00A8052D" w:rsidRDefault="00A8052D" w:rsidP="00A8052D">
      <w:pPr>
        <w:pStyle w:val="BL"/>
        <w:rPr>
          <w:moveTo w:id="412" w:author="Wieland, Jacob" w:date="2020-12-07T11:40:00Z"/>
        </w:rPr>
      </w:pPr>
      <w:ins w:id="413" w:author="Tomáš Urban" w:date="2020-12-08T15:14:00Z">
        <w:r>
          <w:t xml:space="preserve">An error shall be produced if </w:t>
        </w:r>
      </w:ins>
      <w:ins w:id="414" w:author="Tomáš Urban" w:date="2020-12-08T15:15:00Z">
        <w:r>
          <w:t xml:space="preserve">an index or dot notation is applied to </w:t>
        </w:r>
      </w:ins>
      <w:ins w:id="415" w:author="Tomáš Urban" w:date="2020-12-08T15:14:00Z">
        <w:r>
          <w:t xml:space="preserve">a property </w:t>
        </w:r>
      </w:ins>
      <w:ins w:id="416" w:author="Tomáš Urban" w:date="2020-12-08T15:15:00Z">
        <w:r>
          <w:t>referenced on the left hand side of an assignment.</w:t>
        </w:r>
      </w:ins>
    </w:p>
    <w:moveToRangeEnd w:id="410"/>
    <w:p w14:paraId="40F911BA" w14:textId="77777777" w:rsidR="003D0EEB" w:rsidRDefault="003D0EEB">
      <w:pPr>
        <w:pStyle w:val="BL"/>
        <w:numPr>
          <w:ilvl w:val="0"/>
          <w:numId w:val="0"/>
        </w:numPr>
        <w:rPr>
          <w:ins w:id="417" w:author="Tomáš Urban" w:date="2020-10-09T10:20:00Z"/>
        </w:rPr>
        <w:pPrChange w:id="418" w:author="Wieland, Jacob" w:date="2020-12-07T11:40:00Z">
          <w:pPr/>
        </w:pPrChange>
      </w:pPr>
    </w:p>
    <w:p w14:paraId="7E0698C3" w14:textId="77777777" w:rsidR="00FE18F2" w:rsidRDefault="00FE18F2" w:rsidP="00FE18F2">
      <w:pPr>
        <w:pStyle w:val="EX"/>
        <w:keepNext/>
        <w:rPr>
          <w:ins w:id="419" w:author="Tomáš Urban" w:date="2020-10-09T10:20:00Z"/>
        </w:rPr>
      </w:pPr>
      <w:ins w:id="420" w:author="Tomáš Urban" w:date="2020-10-09T10:20:00Z">
        <w:r>
          <w:t>EXAMPLE:</w:t>
        </w:r>
      </w:ins>
    </w:p>
    <w:p w14:paraId="5E1F65F4" w14:textId="0993F7F5" w:rsidR="00FE18F2" w:rsidRDefault="00FE18F2" w:rsidP="00FE18F2">
      <w:pPr>
        <w:pStyle w:val="PL"/>
        <w:keepNext/>
        <w:rPr>
          <w:ins w:id="421" w:author="Tomáš Urban" w:date="2020-10-12T13:35:00Z"/>
          <w:rFonts w:cs="Courier New"/>
          <w:noProof w:val="0"/>
          <w:szCs w:val="16"/>
        </w:rPr>
      </w:pPr>
      <w:proofErr w:type="gramStart"/>
      <w:ins w:id="422" w:author="Tomáš Urban" w:date="2020-10-09T10:20:00Z">
        <w:r>
          <w:rPr>
            <w:rFonts w:cs="Courier New"/>
            <w:b/>
            <w:noProof w:val="0"/>
            <w:szCs w:val="16"/>
          </w:rPr>
          <w:t>type</w:t>
        </w:r>
        <w:proofErr w:type="gramEnd"/>
        <w:r>
          <w:rPr>
            <w:rFonts w:cs="Courier New"/>
            <w:b/>
            <w:noProof w:val="0"/>
            <w:szCs w:val="16"/>
          </w:rPr>
          <w:t xml:space="preserve"> class</w:t>
        </w:r>
        <w:r>
          <w:rPr>
            <w:rFonts w:cs="Courier New"/>
            <w:noProof w:val="0"/>
            <w:szCs w:val="16"/>
          </w:rPr>
          <w:t xml:space="preserve"> </w:t>
        </w:r>
      </w:ins>
      <w:ins w:id="423" w:author="Tomáš Urban" w:date="2020-10-12T12:58:00Z">
        <w:r w:rsidR="00D06D3A">
          <w:rPr>
            <w:rFonts w:cs="Courier New"/>
            <w:noProof w:val="0"/>
            <w:szCs w:val="16"/>
          </w:rPr>
          <w:t>Rectangle</w:t>
        </w:r>
      </w:ins>
      <w:ins w:id="424" w:author="Tomáš Urban" w:date="2020-10-09T10:20:00Z">
        <w:r>
          <w:rPr>
            <w:rFonts w:cs="Courier New"/>
            <w:noProof w:val="0"/>
            <w:szCs w:val="16"/>
          </w:rPr>
          <w:t xml:space="preserve"> {</w:t>
        </w:r>
      </w:ins>
    </w:p>
    <w:p w14:paraId="4DE464D1" w14:textId="559ED5F6" w:rsidR="009C6934" w:rsidRDefault="009C6934" w:rsidP="00FE18F2">
      <w:pPr>
        <w:pStyle w:val="PL"/>
        <w:keepNext/>
        <w:rPr>
          <w:ins w:id="425" w:author="Tomáš Urban" w:date="2020-10-09T10:20:00Z"/>
          <w:rFonts w:cs="Courier New"/>
          <w:noProof w:val="0"/>
          <w:szCs w:val="16"/>
        </w:rPr>
      </w:pPr>
      <w:ins w:id="426" w:author="Tomáš Urban" w:date="2020-10-12T13:35:00Z">
        <w:r>
          <w:rPr>
            <w:rFonts w:cs="Courier New"/>
            <w:noProof w:val="0"/>
            <w:szCs w:val="16"/>
          </w:rPr>
          <w:t xml:space="preserve">  </w:t>
        </w:r>
        <w:proofErr w:type="gramStart"/>
        <w:r w:rsidRPr="009534F8">
          <w:rPr>
            <w:rFonts w:cs="Courier New"/>
            <w:b/>
            <w:noProof w:val="0"/>
            <w:szCs w:val="16"/>
            <w:rPrChange w:id="427" w:author="Tomáš Urban" w:date="2020-10-12T13:39:00Z">
              <w:rPr>
                <w:rFonts w:cs="Courier New"/>
                <w:noProof w:val="0"/>
                <w:szCs w:val="16"/>
              </w:rPr>
            </w:rPrChange>
          </w:rPr>
          <w:t>private</w:t>
        </w:r>
        <w:proofErr w:type="gramEnd"/>
        <w:r w:rsidRPr="009534F8">
          <w:rPr>
            <w:rFonts w:cs="Courier New"/>
            <w:b/>
            <w:noProof w:val="0"/>
            <w:szCs w:val="16"/>
            <w:rPrChange w:id="428" w:author="Tomáš Urban" w:date="2020-10-12T13:39:00Z">
              <w:rPr>
                <w:rFonts w:cs="Courier New"/>
                <w:noProof w:val="0"/>
                <w:szCs w:val="16"/>
              </w:rPr>
            </w:rPrChange>
          </w:rPr>
          <w:t xml:space="preserve"> var int</w:t>
        </w:r>
      </w:ins>
      <w:ins w:id="429" w:author="Wieland, Jacob" w:date="2020-12-07T11:55:00Z">
        <w:r w:rsidR="00022F08">
          <w:rPr>
            <w:rFonts w:cs="Courier New"/>
            <w:b/>
            <w:noProof w:val="0"/>
            <w:szCs w:val="16"/>
          </w:rPr>
          <w:t>eger</w:t>
        </w:r>
      </w:ins>
      <w:ins w:id="430" w:author="Tomáš Urban" w:date="2020-10-12T13:35:00Z">
        <w:r>
          <w:rPr>
            <w:rFonts w:cs="Courier New"/>
            <w:noProof w:val="0"/>
            <w:szCs w:val="16"/>
          </w:rPr>
          <w:t xml:space="preserve"> height</w:t>
        </w:r>
      </w:ins>
      <w:ins w:id="431" w:author="Tomáš Urban" w:date="2020-10-12T13:36:00Z">
        <w:r>
          <w:rPr>
            <w:rFonts w:cs="Courier New"/>
            <w:noProof w:val="0"/>
            <w:szCs w:val="16"/>
          </w:rPr>
          <w:t>Val;</w:t>
        </w:r>
      </w:ins>
    </w:p>
    <w:p w14:paraId="759717E1" w14:textId="3C87ADF7" w:rsidR="00FE18F2" w:rsidRDefault="00FE18F2" w:rsidP="00FE18F2">
      <w:pPr>
        <w:pStyle w:val="PL"/>
        <w:keepNext/>
        <w:rPr>
          <w:ins w:id="432" w:author="Tomáš Urban" w:date="2020-10-12T12:59:00Z"/>
          <w:rFonts w:cs="Courier New"/>
          <w:noProof w:val="0"/>
          <w:szCs w:val="16"/>
        </w:rPr>
      </w:pPr>
      <w:ins w:id="433" w:author="Tomáš Urban" w:date="2020-10-09T10:20:00Z">
        <w:r>
          <w:rPr>
            <w:rFonts w:cs="Courier New"/>
            <w:noProof w:val="0"/>
            <w:szCs w:val="16"/>
          </w:rPr>
          <w:t xml:space="preserve">  </w:t>
        </w:r>
      </w:ins>
      <w:proofErr w:type="gramStart"/>
      <w:ins w:id="434" w:author="Tomáš Urban" w:date="2020-10-12T12:58:00Z">
        <w:r w:rsidR="00D06D3A" w:rsidRPr="009534F8">
          <w:rPr>
            <w:rFonts w:cs="Courier New"/>
            <w:b/>
            <w:noProof w:val="0"/>
            <w:szCs w:val="16"/>
            <w:rPrChange w:id="435" w:author="Tomáš Urban" w:date="2020-10-12T13:39:00Z">
              <w:rPr>
                <w:rFonts w:cs="Courier New"/>
                <w:noProof w:val="0"/>
                <w:szCs w:val="16"/>
              </w:rPr>
            </w:rPrChange>
          </w:rPr>
          <w:t>public</w:t>
        </w:r>
        <w:proofErr w:type="gramEnd"/>
        <w:r w:rsidR="00D06D3A" w:rsidRPr="009534F8">
          <w:rPr>
            <w:rFonts w:cs="Courier New"/>
            <w:b/>
            <w:noProof w:val="0"/>
            <w:szCs w:val="16"/>
            <w:rPrChange w:id="436" w:author="Tomáš Urban" w:date="2020-10-12T13:39:00Z">
              <w:rPr>
                <w:rFonts w:cs="Courier New"/>
                <w:noProof w:val="0"/>
                <w:szCs w:val="16"/>
              </w:rPr>
            </w:rPrChange>
          </w:rPr>
          <w:t xml:space="preserve"> </w:t>
        </w:r>
      </w:ins>
      <w:ins w:id="437" w:author="Tomáš Urban" w:date="2020-10-12T12:59:00Z">
        <w:r w:rsidR="00D06D3A" w:rsidRPr="009534F8">
          <w:rPr>
            <w:rFonts w:cs="Courier New"/>
            <w:b/>
            <w:noProof w:val="0"/>
            <w:szCs w:val="16"/>
            <w:rPrChange w:id="438" w:author="Tomáš Urban" w:date="2020-10-12T13:39:00Z">
              <w:rPr>
                <w:rFonts w:cs="Courier New"/>
                <w:noProof w:val="0"/>
                <w:szCs w:val="16"/>
              </w:rPr>
            </w:rPrChange>
          </w:rPr>
          <w:t>@property int</w:t>
        </w:r>
      </w:ins>
      <w:ins w:id="439" w:author="Wieland, Jacob" w:date="2020-12-07T11:55:00Z">
        <w:r w:rsidR="00022F08">
          <w:rPr>
            <w:rFonts w:cs="Courier New"/>
            <w:b/>
            <w:noProof w:val="0"/>
            <w:szCs w:val="16"/>
          </w:rPr>
          <w:t>eger</w:t>
        </w:r>
      </w:ins>
      <w:ins w:id="440" w:author="Tomáš Urban" w:date="2020-10-12T12:59:00Z">
        <w:r w:rsidR="00D06D3A">
          <w:rPr>
            <w:rFonts w:cs="Courier New"/>
            <w:noProof w:val="0"/>
            <w:szCs w:val="16"/>
          </w:rPr>
          <w:t xml:space="preserve"> </w:t>
        </w:r>
      </w:ins>
      <w:ins w:id="441" w:author="Tomáš Urban" w:date="2020-10-12T13:25:00Z">
        <w:r w:rsidR="00BF19F5">
          <w:rPr>
            <w:rFonts w:cs="Courier New"/>
            <w:noProof w:val="0"/>
            <w:szCs w:val="16"/>
          </w:rPr>
          <w:t>w</w:t>
        </w:r>
      </w:ins>
      <w:ins w:id="442" w:author="Tomáš Urban" w:date="2020-10-12T12:58:00Z">
        <w:r w:rsidR="00D06D3A">
          <w:rPr>
            <w:rFonts w:cs="Courier New"/>
            <w:noProof w:val="0"/>
            <w:szCs w:val="16"/>
          </w:rPr>
          <w:t>idth</w:t>
        </w:r>
      </w:ins>
      <w:ins w:id="443" w:author="Tomáš Urban" w:date="2020-10-12T12:59:00Z">
        <w:r w:rsidR="00D06D3A">
          <w:rPr>
            <w:rFonts w:cs="Courier New"/>
            <w:noProof w:val="0"/>
            <w:szCs w:val="16"/>
          </w:rPr>
          <w:t>;</w:t>
        </w:r>
      </w:ins>
      <w:ins w:id="444" w:author="Tomáš Urban" w:date="2020-10-12T13:34:00Z">
        <w:r w:rsidR="009C6934">
          <w:rPr>
            <w:rFonts w:cs="Courier New"/>
            <w:noProof w:val="0"/>
            <w:szCs w:val="16"/>
          </w:rPr>
          <w:t xml:space="preserve"> // automatic property width</w:t>
        </w:r>
      </w:ins>
    </w:p>
    <w:p w14:paraId="41E5F1B3" w14:textId="5ECEE940" w:rsidR="009C6934" w:rsidRDefault="00D06D3A" w:rsidP="00FE18F2">
      <w:pPr>
        <w:pStyle w:val="PL"/>
        <w:keepNext/>
        <w:rPr>
          <w:ins w:id="445" w:author="Tomáš Urban" w:date="2020-10-12T13:35:00Z"/>
          <w:rFonts w:cs="Courier New"/>
          <w:noProof w:val="0"/>
          <w:szCs w:val="16"/>
        </w:rPr>
      </w:pPr>
      <w:ins w:id="446" w:author="Tomáš Urban" w:date="2020-10-12T12:59:00Z">
        <w:r>
          <w:rPr>
            <w:rFonts w:cs="Courier New"/>
            <w:noProof w:val="0"/>
            <w:szCs w:val="16"/>
          </w:rPr>
          <w:t xml:space="preserve">  </w:t>
        </w:r>
        <w:proofErr w:type="gramStart"/>
        <w:r w:rsidRPr="009534F8">
          <w:rPr>
            <w:rFonts w:cs="Courier New"/>
            <w:b/>
            <w:noProof w:val="0"/>
            <w:szCs w:val="16"/>
            <w:rPrChange w:id="447" w:author="Tomáš Urban" w:date="2020-10-12T13:40:00Z">
              <w:rPr>
                <w:rFonts w:cs="Courier New"/>
                <w:noProof w:val="0"/>
                <w:szCs w:val="16"/>
              </w:rPr>
            </w:rPrChange>
          </w:rPr>
          <w:t>public</w:t>
        </w:r>
        <w:proofErr w:type="gramEnd"/>
        <w:r w:rsidRPr="009534F8">
          <w:rPr>
            <w:rFonts w:cs="Courier New"/>
            <w:b/>
            <w:noProof w:val="0"/>
            <w:szCs w:val="16"/>
            <w:rPrChange w:id="448" w:author="Tomáš Urban" w:date="2020-10-12T13:40:00Z">
              <w:rPr>
                <w:rFonts w:cs="Courier New"/>
                <w:noProof w:val="0"/>
                <w:szCs w:val="16"/>
              </w:rPr>
            </w:rPrChange>
          </w:rPr>
          <w:t xml:space="preserve"> @property int</w:t>
        </w:r>
      </w:ins>
      <w:ins w:id="449" w:author="Wieland, Jacob" w:date="2020-12-07T11:55:00Z">
        <w:r w:rsidR="00022F08">
          <w:rPr>
            <w:rFonts w:cs="Courier New"/>
            <w:b/>
            <w:noProof w:val="0"/>
            <w:szCs w:val="16"/>
          </w:rPr>
          <w:t>eger</w:t>
        </w:r>
      </w:ins>
      <w:ins w:id="450" w:author="Tomáš Urban" w:date="2020-10-12T12:59:00Z">
        <w:r>
          <w:rPr>
            <w:rFonts w:cs="Courier New"/>
            <w:noProof w:val="0"/>
            <w:szCs w:val="16"/>
          </w:rPr>
          <w:t xml:space="preserve"> </w:t>
        </w:r>
      </w:ins>
      <w:ins w:id="451" w:author="Tomáš Urban" w:date="2020-10-12T13:25:00Z">
        <w:r w:rsidR="00BF19F5">
          <w:rPr>
            <w:rFonts w:cs="Courier New"/>
            <w:noProof w:val="0"/>
            <w:szCs w:val="16"/>
          </w:rPr>
          <w:t>h</w:t>
        </w:r>
      </w:ins>
      <w:ins w:id="452" w:author="Tomáš Urban" w:date="2020-10-12T12:59:00Z">
        <w:r>
          <w:rPr>
            <w:rFonts w:cs="Courier New"/>
            <w:noProof w:val="0"/>
            <w:szCs w:val="16"/>
          </w:rPr>
          <w:t>eight</w:t>
        </w:r>
      </w:ins>
      <w:ins w:id="453" w:author="Tomáš Urban" w:date="2020-10-12T13:35:00Z">
        <w:r w:rsidR="009C6934">
          <w:rPr>
            <w:rFonts w:cs="Courier New"/>
            <w:noProof w:val="0"/>
            <w:szCs w:val="16"/>
          </w:rPr>
          <w:t xml:space="preserve"> { </w:t>
        </w:r>
      </w:ins>
      <w:ins w:id="454" w:author="Tomáš Urban" w:date="2020-10-12T13:36:00Z">
        <w:r w:rsidR="009C6934">
          <w:rPr>
            <w:rFonts w:cs="Courier New"/>
            <w:noProof w:val="0"/>
            <w:szCs w:val="16"/>
          </w:rPr>
          <w:t>// property with a getter and setter</w:t>
        </w:r>
      </w:ins>
    </w:p>
    <w:p w14:paraId="4A1B62DE" w14:textId="121CBB58" w:rsidR="00D06D3A" w:rsidRDefault="009C6934" w:rsidP="00FE18F2">
      <w:pPr>
        <w:pStyle w:val="PL"/>
        <w:keepNext/>
        <w:rPr>
          <w:ins w:id="455" w:author="Tomáš Urban" w:date="2020-10-12T13:37:00Z"/>
          <w:rFonts w:cs="Courier New"/>
          <w:noProof w:val="0"/>
          <w:szCs w:val="16"/>
        </w:rPr>
      </w:pPr>
      <w:ins w:id="456" w:author="Tomáš Urban" w:date="2020-10-12T13:35:00Z">
        <w:r>
          <w:rPr>
            <w:rFonts w:cs="Courier New"/>
            <w:noProof w:val="0"/>
            <w:szCs w:val="16"/>
          </w:rPr>
          <w:t xml:space="preserve">    </w:t>
        </w:r>
        <w:r w:rsidRPr="009534F8">
          <w:rPr>
            <w:rFonts w:cs="Courier New"/>
            <w:b/>
            <w:noProof w:val="0"/>
            <w:szCs w:val="16"/>
            <w:rPrChange w:id="457" w:author="Tomáš Urban" w:date="2020-10-12T13:40:00Z">
              <w:rPr>
                <w:rFonts w:cs="Courier New"/>
                <w:noProof w:val="0"/>
                <w:szCs w:val="16"/>
              </w:rPr>
            </w:rPrChange>
          </w:rPr>
          <w:t>@get</w:t>
        </w:r>
        <w:r>
          <w:rPr>
            <w:rFonts w:cs="Courier New"/>
            <w:noProof w:val="0"/>
            <w:szCs w:val="16"/>
          </w:rPr>
          <w:t xml:space="preserve"> =&gt; </w:t>
        </w:r>
      </w:ins>
      <w:ins w:id="458" w:author="Tomáš Urban" w:date="2020-10-12T13:36:00Z">
        <w:r>
          <w:rPr>
            <w:rFonts w:cs="Courier New"/>
            <w:noProof w:val="0"/>
            <w:szCs w:val="16"/>
          </w:rPr>
          <w:t>heightVal</w:t>
        </w:r>
      </w:ins>
      <w:ins w:id="459" w:author="Tomáš Urban" w:date="2020-10-12T12:59:00Z">
        <w:r w:rsidR="00D06D3A">
          <w:rPr>
            <w:rFonts w:cs="Courier New"/>
            <w:noProof w:val="0"/>
            <w:szCs w:val="16"/>
          </w:rPr>
          <w:t>;</w:t>
        </w:r>
      </w:ins>
      <w:ins w:id="460" w:author="Tomáš Urban" w:date="2020-10-12T13:36:00Z">
        <w:r>
          <w:rPr>
            <w:rFonts w:cs="Courier New"/>
            <w:noProof w:val="0"/>
            <w:szCs w:val="16"/>
          </w:rPr>
          <w:t xml:space="preserve"> // simpl</w:t>
        </w:r>
      </w:ins>
      <w:ins w:id="461" w:author="Tomáš Urban" w:date="2020-10-12T13:38:00Z">
        <w:r>
          <w:rPr>
            <w:rFonts w:cs="Courier New"/>
            <w:noProof w:val="0"/>
            <w:szCs w:val="16"/>
          </w:rPr>
          <w:t>e</w:t>
        </w:r>
      </w:ins>
      <w:ins w:id="462" w:author="Tomáš Urban" w:date="2020-10-12T13:36:00Z">
        <w:r>
          <w:rPr>
            <w:rFonts w:cs="Courier New"/>
            <w:noProof w:val="0"/>
            <w:szCs w:val="16"/>
          </w:rPr>
          <w:t xml:space="preserve"> for</w:t>
        </w:r>
      </w:ins>
      <w:ins w:id="463" w:author="Tomáš Urban" w:date="2020-10-12T13:37:00Z">
        <w:r>
          <w:rPr>
            <w:rFonts w:cs="Courier New"/>
            <w:noProof w:val="0"/>
            <w:szCs w:val="16"/>
          </w:rPr>
          <w:t>m</w:t>
        </w:r>
      </w:ins>
      <w:ins w:id="464" w:author="Tomáš Urban" w:date="2020-10-12T13:36:00Z">
        <w:r>
          <w:rPr>
            <w:rFonts w:cs="Courier New"/>
            <w:noProof w:val="0"/>
            <w:szCs w:val="16"/>
          </w:rPr>
          <w:t xml:space="preserve"> of a getter</w:t>
        </w:r>
      </w:ins>
    </w:p>
    <w:p w14:paraId="720DF14F" w14:textId="37ED8C0F" w:rsidR="009C6934" w:rsidRDefault="009C6934" w:rsidP="00FE18F2">
      <w:pPr>
        <w:pStyle w:val="PL"/>
        <w:keepNext/>
        <w:rPr>
          <w:ins w:id="465" w:author="Tomáš Urban" w:date="2020-10-12T13:37:00Z"/>
          <w:rFonts w:cs="Courier New"/>
          <w:noProof w:val="0"/>
          <w:szCs w:val="16"/>
        </w:rPr>
      </w:pPr>
      <w:ins w:id="466" w:author="Tomáš Urban" w:date="2020-10-12T13:37:00Z">
        <w:r>
          <w:rPr>
            <w:rFonts w:cs="Courier New"/>
            <w:noProof w:val="0"/>
            <w:szCs w:val="16"/>
          </w:rPr>
          <w:t xml:space="preserve">    </w:t>
        </w:r>
        <w:r w:rsidRPr="009534F8">
          <w:rPr>
            <w:rFonts w:cs="Courier New"/>
            <w:b/>
            <w:noProof w:val="0"/>
            <w:szCs w:val="16"/>
            <w:rPrChange w:id="467" w:author="Tomáš Urban" w:date="2020-10-12T13:40:00Z">
              <w:rPr>
                <w:rFonts w:cs="Courier New"/>
                <w:noProof w:val="0"/>
                <w:szCs w:val="16"/>
              </w:rPr>
            </w:rPrChange>
          </w:rPr>
          <w:t>@set</w:t>
        </w:r>
        <w:r>
          <w:rPr>
            <w:rFonts w:cs="Courier New"/>
            <w:noProof w:val="0"/>
            <w:szCs w:val="16"/>
          </w:rPr>
          <w:t xml:space="preserve"> </w:t>
        </w:r>
        <w:proofErr w:type="gramStart"/>
        <w:r>
          <w:rPr>
            <w:rFonts w:cs="Courier New"/>
            <w:noProof w:val="0"/>
            <w:szCs w:val="16"/>
          </w:rPr>
          <w:t>{ /</w:t>
        </w:r>
        <w:proofErr w:type="gramEnd"/>
        <w:r>
          <w:rPr>
            <w:rFonts w:cs="Courier New"/>
            <w:noProof w:val="0"/>
            <w:szCs w:val="16"/>
          </w:rPr>
          <w:t xml:space="preserve">/ extended form </w:t>
        </w:r>
      </w:ins>
      <w:ins w:id="468" w:author="Tomáš Urban" w:date="2020-10-12T13:41:00Z">
        <w:r w:rsidR="009534F8">
          <w:rPr>
            <w:rFonts w:cs="Courier New"/>
            <w:noProof w:val="0"/>
            <w:szCs w:val="16"/>
          </w:rPr>
          <w:t>of a setter</w:t>
        </w:r>
      </w:ins>
    </w:p>
    <w:p w14:paraId="5650F083" w14:textId="2A06DB28" w:rsidR="009534F8" w:rsidRDefault="009C6934" w:rsidP="00FE18F2">
      <w:pPr>
        <w:pStyle w:val="PL"/>
        <w:keepNext/>
        <w:rPr>
          <w:ins w:id="469" w:author="Tomáš Urban" w:date="2020-10-12T13:38:00Z"/>
          <w:rFonts w:cs="Courier New"/>
          <w:noProof w:val="0"/>
          <w:szCs w:val="16"/>
        </w:rPr>
      </w:pPr>
      <w:ins w:id="470" w:author="Tomáš Urban" w:date="2020-10-12T13:37:00Z">
        <w:r>
          <w:rPr>
            <w:rFonts w:cs="Courier New"/>
            <w:noProof w:val="0"/>
            <w:szCs w:val="16"/>
          </w:rPr>
          <w:t xml:space="preserve">       </w:t>
        </w:r>
      </w:ins>
      <w:proofErr w:type="gramStart"/>
      <w:ins w:id="471" w:author="Tomáš Urban" w:date="2020-10-12T13:39:00Z">
        <w:r w:rsidR="009534F8">
          <w:rPr>
            <w:rFonts w:cs="Courier New"/>
            <w:noProof w:val="0"/>
            <w:szCs w:val="16"/>
          </w:rPr>
          <w:t>if</w:t>
        </w:r>
        <w:proofErr w:type="gramEnd"/>
        <w:r w:rsidR="009534F8">
          <w:rPr>
            <w:rFonts w:cs="Courier New"/>
            <w:noProof w:val="0"/>
            <w:szCs w:val="16"/>
          </w:rPr>
          <w:t xml:space="preserve"> (</w:t>
        </w:r>
        <w:r w:rsidR="009534F8" w:rsidRPr="009534F8">
          <w:rPr>
            <w:rFonts w:cs="Courier New"/>
            <w:b/>
            <w:noProof w:val="0"/>
            <w:szCs w:val="16"/>
            <w:rPrChange w:id="472" w:author="Tomáš Urban" w:date="2020-10-12T13:40:00Z">
              <w:rPr>
                <w:rFonts w:cs="Courier New"/>
                <w:noProof w:val="0"/>
                <w:szCs w:val="16"/>
              </w:rPr>
            </w:rPrChange>
          </w:rPr>
          <w:t>value</w:t>
        </w:r>
        <w:r w:rsidR="009534F8">
          <w:rPr>
            <w:rFonts w:cs="Courier New"/>
            <w:noProof w:val="0"/>
            <w:szCs w:val="16"/>
          </w:rPr>
          <w:t xml:space="preserve"> &gt; 0) { // simple data integrity check</w:t>
        </w:r>
      </w:ins>
    </w:p>
    <w:p w14:paraId="1FCB299D" w14:textId="05AAFE54" w:rsidR="009C6934" w:rsidRDefault="009534F8" w:rsidP="00FE18F2">
      <w:pPr>
        <w:pStyle w:val="PL"/>
        <w:keepNext/>
        <w:rPr>
          <w:ins w:id="473" w:author="Tomáš Urban" w:date="2020-10-12T13:39:00Z"/>
          <w:rFonts w:cs="Courier New"/>
          <w:noProof w:val="0"/>
          <w:szCs w:val="16"/>
        </w:rPr>
      </w:pPr>
      <w:ins w:id="474" w:author="Tomáš Urban" w:date="2020-10-12T13:39:00Z">
        <w:r>
          <w:rPr>
            <w:rFonts w:cs="Courier New"/>
            <w:noProof w:val="0"/>
            <w:szCs w:val="16"/>
          </w:rPr>
          <w:t xml:space="preserve">         </w:t>
        </w:r>
      </w:ins>
      <w:proofErr w:type="gramStart"/>
      <w:ins w:id="475" w:author="Tomáš Urban" w:date="2020-10-12T13:37:00Z">
        <w:r w:rsidR="009C6934">
          <w:rPr>
            <w:rFonts w:cs="Courier New"/>
            <w:noProof w:val="0"/>
            <w:szCs w:val="16"/>
          </w:rPr>
          <w:t>heightVal</w:t>
        </w:r>
        <w:proofErr w:type="gramEnd"/>
        <w:r w:rsidR="009C6934">
          <w:rPr>
            <w:rFonts w:cs="Courier New"/>
            <w:noProof w:val="0"/>
            <w:szCs w:val="16"/>
          </w:rPr>
          <w:t xml:space="preserve"> := </w:t>
        </w:r>
        <w:r w:rsidR="009C6934" w:rsidRPr="009534F8">
          <w:rPr>
            <w:rFonts w:cs="Courier New"/>
            <w:b/>
            <w:noProof w:val="0"/>
            <w:szCs w:val="16"/>
            <w:rPrChange w:id="476" w:author="Tomáš Urban" w:date="2020-10-12T13:40:00Z">
              <w:rPr>
                <w:rFonts w:cs="Courier New"/>
                <w:noProof w:val="0"/>
                <w:szCs w:val="16"/>
              </w:rPr>
            </w:rPrChange>
          </w:rPr>
          <w:t>value</w:t>
        </w:r>
        <w:r w:rsidR="009C6934">
          <w:rPr>
            <w:rFonts w:cs="Courier New"/>
            <w:noProof w:val="0"/>
            <w:szCs w:val="16"/>
          </w:rPr>
          <w:t xml:space="preserve">; </w:t>
        </w:r>
      </w:ins>
    </w:p>
    <w:p w14:paraId="0BEB8FD8" w14:textId="230C4D86" w:rsidR="009534F8" w:rsidRDefault="009534F8" w:rsidP="00FE18F2">
      <w:pPr>
        <w:pStyle w:val="PL"/>
        <w:keepNext/>
        <w:rPr>
          <w:ins w:id="477" w:author="Tomáš Urban" w:date="2020-10-12T13:37:00Z"/>
          <w:rFonts w:cs="Courier New"/>
          <w:noProof w:val="0"/>
          <w:szCs w:val="16"/>
        </w:rPr>
      </w:pPr>
      <w:ins w:id="478" w:author="Tomáš Urban" w:date="2020-10-12T13:39:00Z">
        <w:r>
          <w:rPr>
            <w:rFonts w:cs="Courier New"/>
            <w:noProof w:val="0"/>
            <w:szCs w:val="16"/>
          </w:rPr>
          <w:t xml:space="preserve">       }</w:t>
        </w:r>
      </w:ins>
    </w:p>
    <w:p w14:paraId="7697485D" w14:textId="79CF465C" w:rsidR="009C6934" w:rsidRDefault="009C6934" w:rsidP="00FE18F2">
      <w:pPr>
        <w:pStyle w:val="PL"/>
        <w:keepNext/>
        <w:rPr>
          <w:ins w:id="479" w:author="Tomáš Urban" w:date="2020-10-12T13:36:00Z"/>
          <w:rFonts w:cs="Courier New"/>
          <w:noProof w:val="0"/>
          <w:szCs w:val="16"/>
        </w:rPr>
      </w:pPr>
      <w:ins w:id="480" w:author="Tomáš Urban" w:date="2020-10-12T13:37:00Z">
        <w:r>
          <w:rPr>
            <w:rFonts w:cs="Courier New"/>
            <w:noProof w:val="0"/>
            <w:szCs w:val="16"/>
          </w:rPr>
          <w:t xml:space="preserve">    }</w:t>
        </w:r>
      </w:ins>
    </w:p>
    <w:p w14:paraId="642C629C" w14:textId="2F7AA229" w:rsidR="009C6934" w:rsidRDefault="009C6934" w:rsidP="00FE18F2">
      <w:pPr>
        <w:pStyle w:val="PL"/>
        <w:keepNext/>
        <w:rPr>
          <w:ins w:id="481" w:author="Tomáš Urban" w:date="2020-10-12T12:59:00Z"/>
          <w:rFonts w:cs="Courier New"/>
          <w:noProof w:val="0"/>
          <w:szCs w:val="16"/>
        </w:rPr>
      </w:pPr>
      <w:ins w:id="482" w:author="Tomáš Urban" w:date="2020-10-12T13:36:00Z">
        <w:r>
          <w:rPr>
            <w:rFonts w:cs="Courier New"/>
            <w:noProof w:val="0"/>
            <w:szCs w:val="16"/>
          </w:rPr>
          <w:t xml:space="preserve">  }</w:t>
        </w:r>
      </w:ins>
    </w:p>
    <w:p w14:paraId="12267559" w14:textId="15ADAAEF" w:rsidR="009534F8" w:rsidRDefault="00D06D3A" w:rsidP="00FE18F2">
      <w:pPr>
        <w:pStyle w:val="PL"/>
        <w:keepNext/>
        <w:rPr>
          <w:ins w:id="483" w:author="Tomáš Urban" w:date="2020-10-12T13:40:00Z"/>
          <w:rFonts w:cs="Courier New"/>
          <w:noProof w:val="0"/>
          <w:szCs w:val="16"/>
        </w:rPr>
      </w:pPr>
      <w:ins w:id="484" w:author="Tomáš Urban" w:date="2020-10-12T13:00:00Z">
        <w:r>
          <w:rPr>
            <w:rFonts w:cs="Courier New"/>
            <w:noProof w:val="0"/>
            <w:szCs w:val="16"/>
          </w:rPr>
          <w:t xml:space="preserve">  </w:t>
        </w:r>
        <w:proofErr w:type="gramStart"/>
        <w:r w:rsidRPr="009534F8">
          <w:rPr>
            <w:rFonts w:cs="Courier New"/>
            <w:b/>
            <w:noProof w:val="0"/>
            <w:szCs w:val="16"/>
            <w:rPrChange w:id="485" w:author="Tomáš Urban" w:date="2020-10-12T13:40:00Z">
              <w:rPr>
                <w:rFonts w:cs="Courier New"/>
                <w:noProof w:val="0"/>
                <w:szCs w:val="16"/>
              </w:rPr>
            </w:rPrChange>
          </w:rPr>
          <w:t>public</w:t>
        </w:r>
        <w:proofErr w:type="gramEnd"/>
        <w:r w:rsidRPr="009534F8">
          <w:rPr>
            <w:rFonts w:cs="Courier New"/>
            <w:b/>
            <w:noProof w:val="0"/>
            <w:szCs w:val="16"/>
            <w:rPrChange w:id="486" w:author="Tomáš Urban" w:date="2020-10-12T13:40:00Z">
              <w:rPr>
                <w:rFonts w:cs="Courier New"/>
                <w:noProof w:val="0"/>
                <w:szCs w:val="16"/>
              </w:rPr>
            </w:rPrChange>
          </w:rPr>
          <w:t xml:space="preserve"> @property int</w:t>
        </w:r>
      </w:ins>
      <w:ins w:id="487" w:author="Wieland, Jacob" w:date="2020-12-07T11:55:00Z">
        <w:r w:rsidR="00022F08">
          <w:rPr>
            <w:rFonts w:cs="Courier New"/>
            <w:b/>
            <w:noProof w:val="0"/>
            <w:szCs w:val="16"/>
          </w:rPr>
          <w:t>eger</w:t>
        </w:r>
      </w:ins>
      <w:ins w:id="488" w:author="Tomáš Urban" w:date="2020-10-12T13:00:00Z">
        <w:r>
          <w:rPr>
            <w:rFonts w:cs="Courier New"/>
            <w:noProof w:val="0"/>
            <w:szCs w:val="16"/>
          </w:rPr>
          <w:t xml:space="preserve"> </w:t>
        </w:r>
      </w:ins>
      <w:ins w:id="489" w:author="Tomáš Urban" w:date="2020-10-12T13:25:00Z">
        <w:r w:rsidR="00BF19F5">
          <w:rPr>
            <w:rFonts w:cs="Courier New"/>
            <w:noProof w:val="0"/>
            <w:szCs w:val="16"/>
          </w:rPr>
          <w:t>p</w:t>
        </w:r>
      </w:ins>
      <w:ins w:id="490" w:author="Tomáš Urban" w:date="2020-10-12T13:00:00Z">
        <w:r>
          <w:rPr>
            <w:rFonts w:cs="Courier New"/>
            <w:noProof w:val="0"/>
            <w:szCs w:val="16"/>
          </w:rPr>
          <w:t xml:space="preserve">erimeter { </w:t>
        </w:r>
      </w:ins>
    </w:p>
    <w:p w14:paraId="0C0A41A4" w14:textId="2F22E15C" w:rsidR="009534F8" w:rsidRDefault="009534F8" w:rsidP="00FE18F2">
      <w:pPr>
        <w:pStyle w:val="PL"/>
        <w:keepNext/>
        <w:rPr>
          <w:ins w:id="491" w:author="Tomáš Urban" w:date="2020-10-12T13:40:00Z"/>
          <w:rFonts w:cs="Courier New"/>
          <w:noProof w:val="0"/>
          <w:szCs w:val="16"/>
        </w:rPr>
      </w:pPr>
      <w:ins w:id="492" w:author="Tomáš Urban" w:date="2020-10-12T13:40:00Z">
        <w:r>
          <w:rPr>
            <w:rFonts w:cs="Courier New"/>
            <w:noProof w:val="0"/>
            <w:szCs w:val="16"/>
          </w:rPr>
          <w:t xml:space="preserve">    </w:t>
        </w:r>
      </w:ins>
      <w:ins w:id="493" w:author="Tomáš Urban" w:date="2020-10-12T13:00:00Z">
        <w:r w:rsidR="00D06D3A" w:rsidRPr="009534F8">
          <w:rPr>
            <w:rFonts w:cs="Courier New"/>
            <w:b/>
            <w:noProof w:val="0"/>
            <w:szCs w:val="16"/>
            <w:rPrChange w:id="494" w:author="Tomáš Urban" w:date="2020-10-12T13:40:00Z">
              <w:rPr>
                <w:rFonts w:cs="Courier New"/>
                <w:noProof w:val="0"/>
                <w:szCs w:val="16"/>
              </w:rPr>
            </w:rPrChange>
          </w:rPr>
          <w:t>@get</w:t>
        </w:r>
        <w:r w:rsidR="00D06D3A">
          <w:rPr>
            <w:rFonts w:cs="Courier New"/>
            <w:noProof w:val="0"/>
            <w:szCs w:val="16"/>
          </w:rPr>
          <w:t xml:space="preserve"> </w:t>
        </w:r>
        <w:proofErr w:type="gramStart"/>
        <w:r w:rsidR="00D06D3A">
          <w:rPr>
            <w:rFonts w:cs="Courier New"/>
            <w:noProof w:val="0"/>
            <w:szCs w:val="16"/>
          </w:rPr>
          <w:t xml:space="preserve">{ </w:t>
        </w:r>
      </w:ins>
      <w:ins w:id="495" w:author="Tomáš Urban" w:date="2020-10-12T13:41:00Z">
        <w:r>
          <w:rPr>
            <w:rFonts w:cs="Courier New"/>
            <w:noProof w:val="0"/>
            <w:szCs w:val="16"/>
          </w:rPr>
          <w:t>/</w:t>
        </w:r>
        <w:proofErr w:type="gramEnd"/>
        <w:r>
          <w:rPr>
            <w:rFonts w:cs="Courier New"/>
            <w:noProof w:val="0"/>
            <w:szCs w:val="16"/>
          </w:rPr>
          <w:t>/ extended form of a getter</w:t>
        </w:r>
      </w:ins>
    </w:p>
    <w:p w14:paraId="15FA4EFE" w14:textId="07AF8DF6" w:rsidR="009534F8" w:rsidRDefault="009534F8" w:rsidP="00FE18F2">
      <w:pPr>
        <w:pStyle w:val="PL"/>
        <w:keepNext/>
        <w:rPr>
          <w:ins w:id="496" w:author="Tomáš Urban" w:date="2020-10-12T13:40:00Z"/>
          <w:rFonts w:cs="Courier New"/>
          <w:noProof w:val="0"/>
          <w:szCs w:val="16"/>
        </w:rPr>
      </w:pPr>
      <w:ins w:id="497" w:author="Tomáš Urban" w:date="2020-10-12T13:40:00Z">
        <w:r>
          <w:rPr>
            <w:rFonts w:cs="Courier New"/>
            <w:noProof w:val="0"/>
            <w:szCs w:val="16"/>
          </w:rPr>
          <w:t xml:space="preserve">      </w:t>
        </w:r>
      </w:ins>
      <w:proofErr w:type="gramStart"/>
      <w:ins w:id="498" w:author="Tomáš Urban" w:date="2020-10-12T13:00:00Z">
        <w:r w:rsidR="00D06D3A" w:rsidRPr="009534F8">
          <w:rPr>
            <w:rFonts w:cs="Courier New"/>
            <w:b/>
            <w:noProof w:val="0"/>
            <w:szCs w:val="16"/>
            <w:rPrChange w:id="499" w:author="Tomáš Urban" w:date="2020-10-12T13:41:00Z">
              <w:rPr>
                <w:rFonts w:cs="Courier New"/>
                <w:noProof w:val="0"/>
                <w:szCs w:val="16"/>
              </w:rPr>
            </w:rPrChange>
          </w:rPr>
          <w:t>return</w:t>
        </w:r>
        <w:proofErr w:type="gramEnd"/>
        <w:r w:rsidR="00D06D3A">
          <w:rPr>
            <w:rFonts w:cs="Courier New"/>
            <w:noProof w:val="0"/>
            <w:szCs w:val="16"/>
          </w:rPr>
          <w:t xml:space="preserve"> </w:t>
        </w:r>
      </w:ins>
      <w:ins w:id="500" w:author="Tomáš Urban" w:date="2020-10-12T13:24:00Z">
        <w:r w:rsidR="00BF19F5">
          <w:rPr>
            <w:rFonts w:cs="Courier New"/>
            <w:noProof w:val="0"/>
            <w:szCs w:val="16"/>
          </w:rPr>
          <w:t>2 * (</w:t>
        </w:r>
      </w:ins>
      <w:ins w:id="501" w:author="Tomáš Urban" w:date="2020-10-12T13:41:00Z">
        <w:r>
          <w:rPr>
            <w:rFonts w:cs="Courier New"/>
            <w:noProof w:val="0"/>
            <w:szCs w:val="16"/>
          </w:rPr>
          <w:t>w</w:t>
        </w:r>
      </w:ins>
      <w:ins w:id="502" w:author="Tomáš Urban" w:date="2020-10-12T13:00:00Z">
        <w:r w:rsidR="00D06D3A">
          <w:rPr>
            <w:rFonts w:cs="Courier New"/>
            <w:noProof w:val="0"/>
            <w:szCs w:val="16"/>
          </w:rPr>
          <w:t xml:space="preserve">idth </w:t>
        </w:r>
      </w:ins>
      <w:ins w:id="503" w:author="Tomáš Urban" w:date="2020-10-12T13:24:00Z">
        <w:r w:rsidR="00BF19F5">
          <w:rPr>
            <w:rFonts w:cs="Courier New"/>
            <w:noProof w:val="0"/>
            <w:szCs w:val="16"/>
          </w:rPr>
          <w:t xml:space="preserve">+ </w:t>
        </w:r>
      </w:ins>
      <w:ins w:id="504" w:author="Tomáš Urban" w:date="2020-10-12T13:41:00Z">
        <w:r>
          <w:rPr>
            <w:rFonts w:cs="Courier New"/>
            <w:noProof w:val="0"/>
            <w:szCs w:val="16"/>
          </w:rPr>
          <w:t>h</w:t>
        </w:r>
      </w:ins>
      <w:ins w:id="505" w:author="Tomáš Urban" w:date="2020-10-12T13:00:00Z">
        <w:r w:rsidR="00D06D3A">
          <w:rPr>
            <w:rFonts w:cs="Courier New"/>
            <w:noProof w:val="0"/>
            <w:szCs w:val="16"/>
          </w:rPr>
          <w:t>eight</w:t>
        </w:r>
      </w:ins>
      <w:ins w:id="506" w:author="Tomáš Urban" w:date="2020-10-12T13:24:00Z">
        <w:r w:rsidR="00BF19F5">
          <w:rPr>
            <w:rFonts w:cs="Courier New"/>
            <w:noProof w:val="0"/>
            <w:szCs w:val="16"/>
          </w:rPr>
          <w:t>)</w:t>
        </w:r>
      </w:ins>
      <w:ins w:id="507" w:author="Tomáš Urban" w:date="2020-10-12T13:00:00Z">
        <w:r w:rsidR="00D06D3A">
          <w:rPr>
            <w:rFonts w:cs="Courier New"/>
            <w:noProof w:val="0"/>
            <w:szCs w:val="16"/>
          </w:rPr>
          <w:t xml:space="preserve">; </w:t>
        </w:r>
      </w:ins>
    </w:p>
    <w:p w14:paraId="27C646CE" w14:textId="77777777" w:rsidR="009534F8" w:rsidRDefault="009534F8" w:rsidP="00FE18F2">
      <w:pPr>
        <w:pStyle w:val="PL"/>
        <w:keepNext/>
        <w:rPr>
          <w:ins w:id="508" w:author="Tomáš Urban" w:date="2020-10-12T13:40:00Z"/>
          <w:rFonts w:cs="Courier New"/>
          <w:noProof w:val="0"/>
          <w:szCs w:val="16"/>
        </w:rPr>
      </w:pPr>
      <w:ins w:id="509" w:author="Tomáš Urban" w:date="2020-10-12T13:40:00Z">
        <w:r>
          <w:rPr>
            <w:rFonts w:cs="Courier New"/>
            <w:noProof w:val="0"/>
            <w:szCs w:val="16"/>
          </w:rPr>
          <w:t xml:space="preserve">    </w:t>
        </w:r>
      </w:ins>
      <w:ins w:id="510" w:author="Tomáš Urban" w:date="2020-10-12T13:00:00Z">
        <w:r w:rsidR="00D06D3A">
          <w:rPr>
            <w:rFonts w:cs="Courier New"/>
            <w:noProof w:val="0"/>
            <w:szCs w:val="16"/>
          </w:rPr>
          <w:t>}</w:t>
        </w:r>
      </w:ins>
    </w:p>
    <w:p w14:paraId="3B4F34C8" w14:textId="57642508" w:rsidR="00D06D3A" w:rsidRDefault="009534F8" w:rsidP="00FE18F2">
      <w:pPr>
        <w:pStyle w:val="PL"/>
        <w:keepNext/>
        <w:rPr>
          <w:ins w:id="511" w:author="Tomáš Urban" w:date="2020-10-09T10:20:00Z"/>
          <w:rFonts w:cs="Courier New"/>
          <w:noProof w:val="0"/>
          <w:szCs w:val="16"/>
        </w:rPr>
      </w:pPr>
      <w:ins w:id="512" w:author="Tomáš Urban" w:date="2020-10-12T13:40:00Z">
        <w:r>
          <w:rPr>
            <w:rFonts w:cs="Courier New"/>
            <w:noProof w:val="0"/>
            <w:szCs w:val="16"/>
          </w:rPr>
          <w:t xml:space="preserve"> </w:t>
        </w:r>
      </w:ins>
      <w:ins w:id="513" w:author="Tomáš Urban" w:date="2020-10-12T13:00:00Z">
        <w:r w:rsidR="00D06D3A">
          <w:rPr>
            <w:rFonts w:cs="Courier New"/>
            <w:noProof w:val="0"/>
            <w:szCs w:val="16"/>
          </w:rPr>
          <w:t>}</w:t>
        </w:r>
      </w:ins>
    </w:p>
    <w:p w14:paraId="407C1590" w14:textId="77777777" w:rsidR="00FE18F2" w:rsidRDefault="00FE18F2" w:rsidP="00FE18F2">
      <w:pPr>
        <w:pStyle w:val="PL"/>
        <w:keepNext/>
        <w:rPr>
          <w:ins w:id="514" w:author="Tomáš Urban" w:date="2020-10-09T10:20:00Z"/>
          <w:rFonts w:cs="Courier New"/>
          <w:noProof w:val="0"/>
          <w:szCs w:val="16"/>
        </w:rPr>
      </w:pPr>
      <w:ins w:id="515" w:author="Tomáš Urban" w:date="2020-10-09T10:20:00Z">
        <w:r>
          <w:rPr>
            <w:rFonts w:cs="Courier New"/>
            <w:noProof w:val="0"/>
            <w:szCs w:val="16"/>
          </w:rPr>
          <w:t>}</w:t>
        </w:r>
      </w:ins>
    </w:p>
    <w:p w14:paraId="597500A9" w14:textId="3BCE4805" w:rsidR="009534F8" w:rsidRDefault="009534F8" w:rsidP="00FE18F2">
      <w:pPr>
        <w:pStyle w:val="PL"/>
        <w:rPr>
          <w:ins w:id="516" w:author="Tomáš Urban" w:date="2020-10-12T13:01:00Z"/>
          <w:rFonts w:cs="Courier New"/>
          <w:noProof w:val="0"/>
          <w:szCs w:val="16"/>
        </w:rPr>
      </w:pPr>
      <w:ins w:id="517" w:author="Tomáš Urban" w:date="2020-10-12T13:42:00Z">
        <w:r>
          <w:rPr>
            <w:rFonts w:cs="Courier New"/>
            <w:noProof w:val="0"/>
            <w:szCs w:val="16"/>
          </w:rPr>
          <w:t>…</w:t>
        </w:r>
      </w:ins>
    </w:p>
    <w:p w14:paraId="6D316032" w14:textId="3245FD04" w:rsidR="00022F08" w:rsidRDefault="00FE18F2" w:rsidP="00FE18F2">
      <w:pPr>
        <w:pStyle w:val="PL"/>
        <w:rPr>
          <w:ins w:id="518" w:author="Wieland, Jacob" w:date="2020-12-07T11:57:00Z"/>
          <w:rFonts w:cs="Courier New"/>
          <w:noProof w:val="0"/>
          <w:szCs w:val="16"/>
        </w:rPr>
      </w:pPr>
      <w:proofErr w:type="gramStart"/>
      <w:ins w:id="519" w:author="Tomáš Urban" w:date="2020-10-09T10:20:00Z">
        <w:r>
          <w:rPr>
            <w:rFonts w:cs="Courier New"/>
            <w:b/>
            <w:noProof w:val="0"/>
            <w:szCs w:val="16"/>
          </w:rPr>
          <w:t>var</w:t>
        </w:r>
        <w:proofErr w:type="gramEnd"/>
        <w:r>
          <w:rPr>
            <w:rFonts w:cs="Courier New"/>
            <w:noProof w:val="0"/>
            <w:szCs w:val="16"/>
          </w:rPr>
          <w:t xml:space="preserve"> </w:t>
        </w:r>
      </w:ins>
      <w:ins w:id="520" w:author="Tomáš Urban" w:date="2020-10-12T13:25:00Z">
        <w:r w:rsidR="00BF19F5">
          <w:rPr>
            <w:rFonts w:cs="Courier New"/>
            <w:noProof w:val="0"/>
            <w:szCs w:val="16"/>
          </w:rPr>
          <w:t>Rectangle</w:t>
        </w:r>
      </w:ins>
      <w:ins w:id="521" w:author="Tomáš Urban" w:date="2020-10-09T10:20:00Z">
        <w:r>
          <w:rPr>
            <w:rFonts w:cs="Courier New"/>
            <w:noProof w:val="0"/>
            <w:szCs w:val="16"/>
          </w:rPr>
          <w:t xml:space="preserve"> v_</w:t>
        </w:r>
      </w:ins>
      <w:ins w:id="522" w:author="Tomáš Urban" w:date="2020-10-12T13:25:00Z">
        <w:r w:rsidR="00BF19F5">
          <w:rPr>
            <w:rFonts w:cs="Courier New"/>
            <w:noProof w:val="0"/>
            <w:szCs w:val="16"/>
          </w:rPr>
          <w:t>rect</w:t>
        </w:r>
      </w:ins>
      <w:ins w:id="523" w:author="Tomáš Urban" w:date="2020-10-09T10:20:00Z">
        <w:r>
          <w:rPr>
            <w:rFonts w:cs="Courier New"/>
            <w:noProof w:val="0"/>
            <w:szCs w:val="16"/>
          </w:rPr>
          <w:t xml:space="preserve"> := </w:t>
        </w:r>
      </w:ins>
      <w:ins w:id="524" w:author="Tomáš Urban" w:date="2020-10-12T13:24:00Z">
        <w:r w:rsidR="00BF19F5">
          <w:rPr>
            <w:rFonts w:cs="Courier New"/>
            <w:noProof w:val="0"/>
            <w:szCs w:val="16"/>
          </w:rPr>
          <w:t>Rectangle</w:t>
        </w:r>
      </w:ins>
      <w:ins w:id="525" w:author="Tomáš Urban" w:date="2020-10-09T10:20:00Z">
        <w:r>
          <w:rPr>
            <w:rFonts w:cs="Courier New"/>
            <w:noProof w:val="0"/>
            <w:szCs w:val="16"/>
          </w:rPr>
          <w:t>.</w:t>
        </w:r>
        <w:r>
          <w:rPr>
            <w:rFonts w:cs="Courier New"/>
            <w:b/>
            <w:noProof w:val="0"/>
            <w:szCs w:val="16"/>
          </w:rPr>
          <w:t>create</w:t>
        </w:r>
        <w:r>
          <w:rPr>
            <w:rFonts w:cs="Courier New"/>
            <w:noProof w:val="0"/>
            <w:szCs w:val="16"/>
          </w:rPr>
          <w:t>(</w:t>
        </w:r>
      </w:ins>
      <w:ins w:id="526" w:author="Wieland, Jacob" w:date="2020-12-07T11:56:00Z">
        <w:r w:rsidR="00022F08">
          <w:rPr>
            <w:rFonts w:cs="Courier New"/>
            <w:noProof w:val="0"/>
            <w:szCs w:val="16"/>
          </w:rPr>
          <w:t xml:space="preserve">heightVal := </w:t>
        </w:r>
      </w:ins>
      <w:ins w:id="527" w:author="Tomáš Urban" w:date="2020-10-12T13:29:00Z">
        <w:r w:rsidR="009C6934">
          <w:rPr>
            <w:rFonts w:cs="Courier New"/>
            <w:noProof w:val="0"/>
            <w:szCs w:val="16"/>
          </w:rPr>
          <w:t xml:space="preserve">10, </w:t>
        </w:r>
      </w:ins>
      <w:ins w:id="528" w:author="Wieland, Jacob" w:date="2020-12-07T11:56:00Z">
        <w:r w:rsidR="00022F08">
          <w:rPr>
            <w:rFonts w:cs="Courier New"/>
            <w:noProof w:val="0"/>
            <w:szCs w:val="16"/>
          </w:rPr>
          <w:t xml:space="preserve">width := </w:t>
        </w:r>
      </w:ins>
      <w:ins w:id="529" w:author="Tomáš Urban" w:date="2020-10-12T13:29:00Z">
        <w:r w:rsidR="009C6934">
          <w:rPr>
            <w:rFonts w:cs="Courier New"/>
            <w:noProof w:val="0"/>
            <w:szCs w:val="16"/>
          </w:rPr>
          <w:t>9</w:t>
        </w:r>
      </w:ins>
      <w:ins w:id="530" w:author="Tomáš Urban" w:date="2020-10-09T10:20:00Z">
        <w:r>
          <w:rPr>
            <w:rFonts w:cs="Courier New"/>
            <w:noProof w:val="0"/>
            <w:szCs w:val="16"/>
          </w:rPr>
          <w:t>);</w:t>
        </w:r>
        <w:r w:rsidR="009C6934">
          <w:rPr>
            <w:rFonts w:cs="Courier New"/>
            <w:noProof w:val="0"/>
            <w:szCs w:val="16"/>
          </w:rPr>
          <w:t xml:space="preserve"> </w:t>
        </w:r>
      </w:ins>
      <w:ins w:id="531" w:author="Wieland, Jacob" w:date="2020-12-07T11:57:00Z">
        <w:r w:rsidR="00022F08">
          <w:rPr>
            <w:rFonts w:cs="Courier New"/>
            <w:noProof w:val="0"/>
            <w:szCs w:val="16"/>
          </w:rPr>
          <w:t xml:space="preserve"> </w:t>
        </w:r>
      </w:ins>
      <w:ins w:id="532" w:author="Tomáš Urban" w:date="2020-10-09T10:20:00Z">
        <w:r w:rsidR="009C6934">
          <w:rPr>
            <w:rFonts w:cs="Courier New"/>
            <w:noProof w:val="0"/>
            <w:szCs w:val="16"/>
          </w:rPr>
          <w:t xml:space="preserve">// instantiation using </w:t>
        </w:r>
      </w:ins>
      <w:ins w:id="533" w:author="Tomáš Urban" w:date="2020-10-12T13:30:00Z">
        <w:r w:rsidR="009C6934">
          <w:rPr>
            <w:rFonts w:cs="Courier New"/>
            <w:noProof w:val="0"/>
            <w:szCs w:val="16"/>
          </w:rPr>
          <w:t xml:space="preserve">an </w:t>
        </w:r>
      </w:ins>
    </w:p>
    <w:p w14:paraId="0854EFA2" w14:textId="1AD0A298" w:rsidR="00FE18F2" w:rsidRDefault="00022F08" w:rsidP="00FE18F2">
      <w:pPr>
        <w:pStyle w:val="PL"/>
        <w:rPr>
          <w:ins w:id="534" w:author="Tomáš Urban" w:date="2020-10-12T13:25:00Z"/>
          <w:rFonts w:cs="Courier New"/>
          <w:noProof w:val="0"/>
          <w:szCs w:val="16"/>
        </w:rPr>
      </w:pPr>
      <w:ins w:id="535" w:author="Wieland, Jacob" w:date="2020-12-07T11:57:00Z">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t xml:space="preserve">// </w:t>
        </w:r>
      </w:ins>
      <w:ins w:id="536" w:author="Tomáš Urban" w:date="2020-10-12T13:31:00Z">
        <w:r w:rsidR="009C6934">
          <w:rPr>
            <w:rFonts w:cs="Courier New"/>
            <w:noProof w:val="0"/>
            <w:szCs w:val="16"/>
          </w:rPr>
          <w:t>implicit</w:t>
        </w:r>
      </w:ins>
      <w:ins w:id="537" w:author="Tomáš Urban" w:date="2020-10-09T10:20:00Z">
        <w:r w:rsidR="009C6934">
          <w:rPr>
            <w:rFonts w:cs="Courier New"/>
            <w:noProof w:val="0"/>
            <w:szCs w:val="16"/>
          </w:rPr>
          <w:t xml:space="preserve"> constructor</w:t>
        </w:r>
      </w:ins>
    </w:p>
    <w:p w14:paraId="5C326E91" w14:textId="3EB652F4" w:rsidR="00BF19F5" w:rsidRDefault="00BF19F5" w:rsidP="00FE18F2">
      <w:pPr>
        <w:pStyle w:val="PL"/>
        <w:rPr>
          <w:ins w:id="538" w:author="Tomáš Urban" w:date="2020-10-12T13:25:00Z"/>
          <w:rFonts w:cs="Courier New"/>
          <w:noProof w:val="0"/>
          <w:szCs w:val="16"/>
        </w:rPr>
      </w:pPr>
      <w:ins w:id="539" w:author="Tomáš Urban" w:date="2020-10-12T13:25:00Z">
        <w:r>
          <w:rPr>
            <w:rFonts w:cs="Courier New"/>
            <w:noProof w:val="0"/>
            <w:szCs w:val="16"/>
          </w:rPr>
          <w:t>v_</w:t>
        </w:r>
        <w:proofErr w:type="gramStart"/>
        <w:r>
          <w:rPr>
            <w:rFonts w:cs="Courier New"/>
            <w:noProof w:val="0"/>
            <w:szCs w:val="16"/>
          </w:rPr>
          <w:t>rect.width :</w:t>
        </w:r>
        <w:proofErr w:type="gramEnd"/>
        <w:r>
          <w:rPr>
            <w:rFonts w:cs="Courier New"/>
            <w:noProof w:val="0"/>
            <w:szCs w:val="16"/>
          </w:rPr>
          <w:t xml:space="preserve">= </w:t>
        </w:r>
      </w:ins>
      <w:ins w:id="540" w:author="Tomáš Urban" w:date="2020-10-12T13:26:00Z">
        <w:r>
          <w:rPr>
            <w:rFonts w:cs="Courier New"/>
            <w:noProof w:val="0"/>
            <w:szCs w:val="16"/>
          </w:rPr>
          <w:t>16</w:t>
        </w:r>
      </w:ins>
      <w:ins w:id="541" w:author="Tomáš Urban" w:date="2020-10-12T13:25:00Z">
        <w:r>
          <w:rPr>
            <w:rFonts w:cs="Courier New"/>
            <w:noProof w:val="0"/>
            <w:szCs w:val="16"/>
          </w:rPr>
          <w:t>;</w:t>
        </w:r>
      </w:ins>
      <w:ins w:id="542" w:author="Tomáš Urban" w:date="2020-10-12T13:29:00Z">
        <w:r w:rsidR="009C6934">
          <w:rPr>
            <w:rFonts w:cs="Courier New"/>
            <w:noProof w:val="0"/>
            <w:szCs w:val="16"/>
          </w:rPr>
          <w:t xml:space="preserve"> // change</w:t>
        </w:r>
      </w:ins>
      <w:ins w:id="543" w:author="Tomáš Urban" w:date="2020-10-12T13:30:00Z">
        <w:r w:rsidR="009C6934">
          <w:rPr>
            <w:rFonts w:cs="Courier New"/>
            <w:noProof w:val="0"/>
            <w:szCs w:val="16"/>
          </w:rPr>
          <w:t xml:space="preserve"> the</w:t>
        </w:r>
      </w:ins>
      <w:ins w:id="544" w:author="Tomáš Urban" w:date="2020-10-12T13:29:00Z">
        <w:r w:rsidR="009C6934">
          <w:rPr>
            <w:rFonts w:cs="Courier New"/>
            <w:noProof w:val="0"/>
            <w:szCs w:val="16"/>
          </w:rPr>
          <w:t xml:space="preserve"> width to 16</w:t>
        </w:r>
      </w:ins>
    </w:p>
    <w:p w14:paraId="167411FD" w14:textId="21EC4511" w:rsidR="00BF19F5" w:rsidRDefault="00BF19F5" w:rsidP="00FE18F2">
      <w:pPr>
        <w:pStyle w:val="PL"/>
        <w:rPr>
          <w:ins w:id="545" w:author="Tomáš Urban" w:date="2020-10-12T13:41:00Z"/>
          <w:rFonts w:cs="Courier New"/>
          <w:noProof w:val="0"/>
          <w:szCs w:val="16"/>
        </w:rPr>
      </w:pPr>
      <w:proofErr w:type="gramStart"/>
      <w:ins w:id="546" w:author="Tomáš Urban" w:date="2020-10-12T13:27:00Z">
        <w:r w:rsidRPr="009534F8">
          <w:rPr>
            <w:rFonts w:cs="Courier New"/>
            <w:b/>
            <w:noProof w:val="0"/>
            <w:szCs w:val="16"/>
            <w:rPrChange w:id="547" w:author="Tomáš Urban" w:date="2020-10-12T13:41:00Z">
              <w:rPr>
                <w:rFonts w:cs="Courier New"/>
                <w:noProof w:val="0"/>
                <w:szCs w:val="16"/>
              </w:rPr>
            </w:rPrChange>
          </w:rPr>
          <w:t>log</w:t>
        </w:r>
        <w:proofErr w:type="gramEnd"/>
        <w:r>
          <w:rPr>
            <w:rFonts w:cs="Courier New"/>
            <w:noProof w:val="0"/>
            <w:szCs w:val="16"/>
          </w:rPr>
          <w:t xml:space="preserve"> (v_rect.perimeter); // prints 144 to the log</w:t>
        </w:r>
      </w:ins>
    </w:p>
    <w:p w14:paraId="74E5DD65" w14:textId="3B34EF41" w:rsidR="009534F8" w:rsidRDefault="009534F8" w:rsidP="00FE18F2">
      <w:pPr>
        <w:pStyle w:val="PL"/>
        <w:rPr>
          <w:ins w:id="548" w:author="Wieland, Jacob" w:date="2020-12-07T11:57:00Z"/>
          <w:rFonts w:cs="Courier New"/>
          <w:noProof w:val="0"/>
          <w:szCs w:val="16"/>
        </w:rPr>
      </w:pPr>
      <w:ins w:id="549" w:author="Tomáš Urban" w:date="2020-10-12T13:41:00Z">
        <w:r>
          <w:rPr>
            <w:rFonts w:cs="Courier New"/>
            <w:noProof w:val="0"/>
            <w:szCs w:val="16"/>
          </w:rPr>
          <w:t>v_</w:t>
        </w:r>
        <w:proofErr w:type="gramStart"/>
        <w:r>
          <w:rPr>
            <w:rFonts w:cs="Courier New"/>
            <w:noProof w:val="0"/>
            <w:szCs w:val="16"/>
          </w:rPr>
          <w:t>rect.perimeter :</w:t>
        </w:r>
      </w:ins>
      <w:proofErr w:type="gramEnd"/>
      <w:ins w:id="550" w:author="Tomáš Urban" w:date="2020-10-12T13:42:00Z">
        <w:r>
          <w:rPr>
            <w:rFonts w:cs="Courier New"/>
            <w:noProof w:val="0"/>
            <w:szCs w:val="16"/>
          </w:rPr>
          <w:t>= 100; // causes an error as the referenced property has no setter</w:t>
        </w:r>
      </w:ins>
    </w:p>
    <w:p w14:paraId="78CB52C6" w14:textId="3798B305" w:rsidR="00022F08" w:rsidRDefault="00022F08" w:rsidP="00FE18F2">
      <w:pPr>
        <w:pStyle w:val="PL"/>
        <w:rPr>
          <w:ins w:id="551" w:author="Tomáš Urban" w:date="2020-10-09T10:20:00Z"/>
          <w:rFonts w:cs="Courier New"/>
          <w:noProof w:val="0"/>
          <w:szCs w:val="16"/>
        </w:rPr>
      </w:pPr>
      <w:ins w:id="552" w:author="Wieland, Jacob" w:date="2020-12-07T11:57:00Z">
        <w:r>
          <w:rPr>
            <w:rFonts w:cs="Courier New"/>
            <w:noProof w:val="0"/>
            <w:szCs w:val="16"/>
          </w:rPr>
          <w:lastRenderedPageBreak/>
          <w:t>v_</w:t>
        </w:r>
        <w:proofErr w:type="gramStart"/>
        <w:r>
          <w:rPr>
            <w:rFonts w:cs="Courier New"/>
            <w:noProof w:val="0"/>
            <w:szCs w:val="16"/>
          </w:rPr>
          <w:t>rect.</w:t>
        </w:r>
      </w:ins>
      <w:ins w:id="553" w:author="Wieland, Jacob" w:date="2020-12-07T11:58:00Z">
        <w:r>
          <w:rPr>
            <w:rFonts w:cs="Courier New"/>
            <w:noProof w:val="0"/>
            <w:szCs w:val="16"/>
          </w:rPr>
          <w:t>height :</w:t>
        </w:r>
        <w:proofErr w:type="gramEnd"/>
        <w:r>
          <w:rPr>
            <w:rFonts w:cs="Courier New"/>
            <w:noProof w:val="0"/>
            <w:szCs w:val="16"/>
          </w:rPr>
          <w:t>= -100; // does not change the heightVal variable</w:t>
        </w:r>
      </w:ins>
    </w:p>
    <w:p w14:paraId="060E9273" w14:textId="30CF75F0" w:rsidR="00FE18F2" w:rsidRDefault="00FE18F2" w:rsidP="00FE18F2">
      <w:pPr>
        <w:pStyle w:val="PL"/>
        <w:rPr>
          <w:ins w:id="554" w:author="Tomáš Urban" w:date="2020-10-09T10:20:00Z"/>
          <w:rFonts w:cs="Courier New"/>
          <w:noProof w:val="0"/>
          <w:szCs w:val="16"/>
        </w:rPr>
      </w:pPr>
    </w:p>
    <w:p w14:paraId="26E78FCF" w14:textId="77777777" w:rsidR="00EF4943" w:rsidRPr="008D37D0" w:rsidRDefault="00EF4943" w:rsidP="00EF4943">
      <w:pPr>
        <w:pStyle w:val="Heading2"/>
      </w:pPr>
      <w:bookmarkStart w:id="555" w:name="_Toc39053610"/>
      <w:r w:rsidRPr="008D37D0">
        <w:t>7.5</w:t>
      </w:r>
      <w:r w:rsidRPr="008D37D0">
        <w:tab/>
        <w:t>Extensions to clause 7.3.4.1 of ETSI ES 201 873-6 Abstract TCI-TL provided</w:t>
      </w:r>
      <w:bookmarkEnd w:id="555"/>
    </w:p>
    <w:p w14:paraId="1C84B950" w14:textId="77777777" w:rsidR="00EF4943" w:rsidRPr="008D37D0" w:rsidRDefault="00EF4943" w:rsidP="00EF4943">
      <w:pPr>
        <w:rPr>
          <w:b/>
        </w:rPr>
      </w:pPr>
      <w:r w:rsidRPr="008D37D0">
        <w:rPr>
          <w:b/>
        </w:rPr>
        <w:t>Clause 7.3.4.1.122</w:t>
      </w:r>
      <w:r w:rsidRPr="008D37D0">
        <w:rPr>
          <w:b/>
        </w:rPr>
        <w:tab/>
        <w:t>tliObjCreateEnter</w:t>
      </w:r>
    </w:p>
    <w:p w14:paraId="2AC605FC"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4DE8D81F"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09E058CF"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7EBBC2E1"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tliObjCreateEnter(in TString am, in TInteger ts, in TString src, </w:t>
            </w:r>
          </w:p>
          <w:p w14:paraId="04302F19"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TInteger line, in TriComponentIdType c, </w:t>
            </w:r>
          </w:p>
          <w:p w14:paraId="478B8136"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ObjectInstance obj, in TciParameterListType tciPars)</w:t>
            </w:r>
          </w:p>
        </w:tc>
      </w:tr>
      <w:tr w:rsidR="00EF4943" w:rsidRPr="008D37D0" w14:paraId="3EA8358F"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78B7FF7D"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45D163A2"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0CE81632"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24F0A5D1" w14:textId="77777777" w:rsidTr="00EF4943">
        <w:trPr>
          <w:cantSplit/>
          <w:jc w:val="center"/>
        </w:trPr>
        <w:tc>
          <w:tcPr>
            <w:tcW w:w="1517" w:type="dxa"/>
            <w:vMerge/>
            <w:tcBorders>
              <w:left w:val="single" w:sz="6" w:space="0" w:color="000000"/>
              <w:right w:val="single" w:sz="6" w:space="0" w:color="000000"/>
            </w:tcBorders>
          </w:tcPr>
          <w:p w14:paraId="561B8E08"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A24B600"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6D6709D2" w14:textId="77777777" w:rsidR="00EF4943" w:rsidRPr="008D37D0" w:rsidRDefault="00EF4943" w:rsidP="00EF4943">
            <w:pPr>
              <w:pStyle w:val="TAL"/>
              <w:widowControl w:val="0"/>
              <w:rPr>
                <w:szCs w:val="18"/>
              </w:rPr>
            </w:pPr>
            <w:r w:rsidRPr="008D37D0">
              <w:rPr>
                <w:szCs w:val="18"/>
              </w:rPr>
              <w:t>The time when the event is produced.</w:t>
            </w:r>
          </w:p>
        </w:tc>
      </w:tr>
      <w:tr w:rsidR="00EF4943" w:rsidRPr="008D37D0" w14:paraId="389F2C2A" w14:textId="77777777" w:rsidTr="00EF4943">
        <w:trPr>
          <w:cantSplit/>
          <w:jc w:val="center"/>
        </w:trPr>
        <w:tc>
          <w:tcPr>
            <w:tcW w:w="1517" w:type="dxa"/>
            <w:vMerge/>
            <w:tcBorders>
              <w:left w:val="single" w:sz="6" w:space="0" w:color="000000"/>
              <w:right w:val="single" w:sz="6" w:space="0" w:color="000000"/>
            </w:tcBorders>
          </w:tcPr>
          <w:p w14:paraId="3F160563"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AD98539"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15D8C8E1" w14:textId="77777777" w:rsidR="00EF4943" w:rsidRPr="008D37D0" w:rsidRDefault="00EF4943" w:rsidP="00EF4943">
            <w:pPr>
              <w:pStyle w:val="TAL"/>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2486457A" w14:textId="77777777" w:rsidTr="00EF4943">
        <w:trPr>
          <w:cantSplit/>
          <w:jc w:val="center"/>
        </w:trPr>
        <w:tc>
          <w:tcPr>
            <w:tcW w:w="1517" w:type="dxa"/>
            <w:vMerge/>
            <w:tcBorders>
              <w:left w:val="single" w:sz="6" w:space="0" w:color="000000"/>
              <w:right w:val="single" w:sz="6" w:space="0" w:color="000000"/>
            </w:tcBorders>
          </w:tcPr>
          <w:p w14:paraId="4D6E2B96"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8AFBA7"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CE4E731"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4A422CB1" w14:textId="77777777" w:rsidTr="00EF4943">
        <w:trPr>
          <w:cantSplit/>
          <w:jc w:val="center"/>
        </w:trPr>
        <w:tc>
          <w:tcPr>
            <w:tcW w:w="1517" w:type="dxa"/>
            <w:vMerge/>
            <w:tcBorders>
              <w:left w:val="single" w:sz="6" w:space="0" w:color="000000"/>
              <w:right w:val="single" w:sz="6" w:space="0" w:color="000000"/>
            </w:tcBorders>
          </w:tcPr>
          <w:p w14:paraId="4E242AC4"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898C0D"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3CEA950"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3D565F62" w14:textId="77777777" w:rsidTr="00EF4943">
        <w:trPr>
          <w:cantSplit/>
          <w:jc w:val="center"/>
        </w:trPr>
        <w:tc>
          <w:tcPr>
            <w:tcW w:w="1517" w:type="dxa"/>
            <w:vMerge/>
            <w:tcBorders>
              <w:left w:val="single" w:sz="6" w:space="0" w:color="000000"/>
              <w:right w:val="single" w:sz="6" w:space="0" w:color="000000"/>
            </w:tcBorders>
          </w:tcPr>
          <w:p w14:paraId="67B958D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C922871"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1E2645F4" w14:textId="77777777" w:rsidR="00EF4943" w:rsidRPr="008D37D0" w:rsidRDefault="00EF4943" w:rsidP="00EF4943">
            <w:pPr>
              <w:pStyle w:val="TAL"/>
              <w:keepNext w:val="0"/>
              <w:keepLines w:val="0"/>
              <w:widowControl w:val="0"/>
              <w:rPr>
                <w:szCs w:val="18"/>
              </w:rPr>
            </w:pPr>
            <w:r w:rsidRPr="008D37D0">
              <w:rPr>
                <w:szCs w:val="18"/>
              </w:rPr>
              <w:t>The object being created.</w:t>
            </w:r>
          </w:p>
        </w:tc>
      </w:tr>
      <w:tr w:rsidR="00EF4943" w:rsidRPr="008D37D0" w14:paraId="7EE21FBD" w14:textId="77777777" w:rsidTr="00EF4943">
        <w:trPr>
          <w:cantSplit/>
          <w:jc w:val="center"/>
        </w:trPr>
        <w:tc>
          <w:tcPr>
            <w:tcW w:w="1517" w:type="dxa"/>
            <w:vMerge/>
            <w:tcBorders>
              <w:left w:val="single" w:sz="6" w:space="0" w:color="000000"/>
              <w:right w:val="single" w:sz="6" w:space="0" w:color="000000"/>
            </w:tcBorders>
          </w:tcPr>
          <w:p w14:paraId="3595FFDB"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853273"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4EED40F7" w14:textId="77777777" w:rsidR="00EF4943" w:rsidRPr="008D37D0" w:rsidRDefault="00EF4943" w:rsidP="00EF4943">
            <w:pPr>
              <w:pStyle w:val="TAL"/>
              <w:keepNext w:val="0"/>
              <w:keepLines w:val="0"/>
              <w:widowControl w:val="0"/>
              <w:rPr>
                <w:szCs w:val="18"/>
              </w:rPr>
            </w:pPr>
            <w:r w:rsidRPr="008D37D0">
              <w:rPr>
                <w:szCs w:val="18"/>
              </w:rPr>
              <w:t>The parameters of the constructor.</w:t>
            </w:r>
          </w:p>
        </w:tc>
      </w:tr>
      <w:tr w:rsidR="00EF4943" w:rsidRPr="008D37D0" w14:paraId="0EAFD535"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3E897F6"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D1A8D69"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74C32759"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A93007D"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448671A9" w14:textId="77777777" w:rsidR="00EF4943" w:rsidRPr="008D37D0" w:rsidRDefault="00EF4943" w:rsidP="00EF4943">
            <w:pPr>
              <w:pStyle w:val="TAL"/>
              <w:keepNext w:val="0"/>
              <w:keepLines w:val="0"/>
              <w:widowControl w:val="0"/>
              <w:rPr>
                <w:szCs w:val="18"/>
              </w:rPr>
            </w:pPr>
            <w:r w:rsidRPr="008D37D0">
              <w:rPr>
                <w:szCs w:val="18"/>
              </w:rPr>
              <w:t>Shall be called by TE to log the entering of a constructor of an object. This event occurs after the constructor has been entered.</w:t>
            </w:r>
          </w:p>
        </w:tc>
      </w:tr>
      <w:tr w:rsidR="00EF4943" w:rsidRPr="008D37D0" w14:paraId="33D70B7E"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7DC9820E"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68F55B0"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5BE0B059" w14:textId="77777777" w:rsidR="00EF4943" w:rsidRPr="008D37D0" w:rsidRDefault="00EF4943" w:rsidP="00EF4943">
      <w:pPr>
        <w:widowControl w:val="0"/>
      </w:pPr>
    </w:p>
    <w:p w14:paraId="55DA1C6C" w14:textId="77777777" w:rsidR="00EF4943" w:rsidRPr="008D37D0" w:rsidRDefault="00EF4943" w:rsidP="00EF4943">
      <w:pPr>
        <w:rPr>
          <w:b/>
        </w:rPr>
      </w:pPr>
      <w:r w:rsidRPr="008D37D0">
        <w:rPr>
          <w:b/>
        </w:rPr>
        <w:t>Clause 7.3.4.1.123</w:t>
      </w:r>
      <w:r w:rsidRPr="008D37D0">
        <w:rPr>
          <w:b/>
        </w:rPr>
        <w:tab/>
        <w:t>tliObjCreateLeave</w:t>
      </w:r>
    </w:p>
    <w:p w14:paraId="2B815020"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051264D3"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1AEB9CE4"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5BEE9252"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tliObjCreateLeave(in TString am, in TInteger ts, in TString src, </w:t>
            </w:r>
          </w:p>
          <w:p w14:paraId="6A70362B"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TInteger line, in TriComponentIdType c, </w:t>
            </w:r>
          </w:p>
          <w:p w14:paraId="6DDAFC6A"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ObjectInstance obj, in TciParameterListType tciPars)</w:t>
            </w:r>
          </w:p>
        </w:tc>
      </w:tr>
      <w:tr w:rsidR="00EF4943" w:rsidRPr="008D37D0" w14:paraId="09092EC8"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2DB29EF0"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8881E14"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8F6A447"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6E7B247F" w14:textId="77777777" w:rsidTr="00EF4943">
        <w:trPr>
          <w:cantSplit/>
          <w:jc w:val="center"/>
        </w:trPr>
        <w:tc>
          <w:tcPr>
            <w:tcW w:w="1517" w:type="dxa"/>
            <w:vMerge/>
            <w:tcBorders>
              <w:left w:val="single" w:sz="6" w:space="0" w:color="000000"/>
              <w:right w:val="single" w:sz="6" w:space="0" w:color="000000"/>
            </w:tcBorders>
          </w:tcPr>
          <w:p w14:paraId="4054733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2D4E68B"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3C9D02A4"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592BBCB1" w14:textId="77777777" w:rsidTr="00EF4943">
        <w:trPr>
          <w:cantSplit/>
          <w:jc w:val="center"/>
        </w:trPr>
        <w:tc>
          <w:tcPr>
            <w:tcW w:w="1517" w:type="dxa"/>
            <w:vMerge/>
            <w:tcBorders>
              <w:left w:val="single" w:sz="6" w:space="0" w:color="000000"/>
              <w:right w:val="single" w:sz="6" w:space="0" w:color="000000"/>
            </w:tcBorders>
          </w:tcPr>
          <w:p w14:paraId="05340198"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72DD599"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74681CF4" w14:textId="77777777" w:rsidR="00EF4943" w:rsidRPr="008D37D0" w:rsidRDefault="00EF4943" w:rsidP="00EF4943">
            <w:pPr>
              <w:pStyle w:val="TAL"/>
              <w:keepNext w:val="0"/>
              <w:keepLines w:val="0"/>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430F0482" w14:textId="77777777" w:rsidTr="00EF4943">
        <w:trPr>
          <w:cantSplit/>
          <w:jc w:val="center"/>
        </w:trPr>
        <w:tc>
          <w:tcPr>
            <w:tcW w:w="1517" w:type="dxa"/>
            <w:vMerge/>
            <w:tcBorders>
              <w:left w:val="single" w:sz="6" w:space="0" w:color="000000"/>
              <w:right w:val="single" w:sz="6" w:space="0" w:color="000000"/>
            </w:tcBorders>
          </w:tcPr>
          <w:p w14:paraId="7DF2BC7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435568E"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D46754D"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59E94A13" w14:textId="77777777" w:rsidTr="00EF4943">
        <w:trPr>
          <w:cantSplit/>
          <w:jc w:val="center"/>
        </w:trPr>
        <w:tc>
          <w:tcPr>
            <w:tcW w:w="1517" w:type="dxa"/>
            <w:vMerge/>
            <w:tcBorders>
              <w:left w:val="single" w:sz="6" w:space="0" w:color="000000"/>
              <w:right w:val="single" w:sz="6" w:space="0" w:color="000000"/>
            </w:tcBorders>
          </w:tcPr>
          <w:p w14:paraId="322CBAAE"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9027BAD"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6F4F8D36"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49546123" w14:textId="77777777" w:rsidTr="00EF4943">
        <w:trPr>
          <w:cantSplit/>
          <w:jc w:val="center"/>
        </w:trPr>
        <w:tc>
          <w:tcPr>
            <w:tcW w:w="1517" w:type="dxa"/>
            <w:vMerge/>
            <w:tcBorders>
              <w:left w:val="single" w:sz="6" w:space="0" w:color="000000"/>
              <w:right w:val="single" w:sz="6" w:space="0" w:color="000000"/>
            </w:tcBorders>
          </w:tcPr>
          <w:p w14:paraId="65CBA5A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09FB178"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19681759" w14:textId="77777777" w:rsidR="00EF4943" w:rsidRPr="008D37D0" w:rsidRDefault="00EF4943" w:rsidP="00EF4943">
            <w:pPr>
              <w:pStyle w:val="TAL"/>
              <w:keepNext w:val="0"/>
              <w:keepLines w:val="0"/>
              <w:widowControl w:val="0"/>
              <w:rPr>
                <w:szCs w:val="18"/>
              </w:rPr>
            </w:pPr>
            <w:r w:rsidRPr="008D37D0">
              <w:rPr>
                <w:szCs w:val="18"/>
              </w:rPr>
              <w:t>The created object instance.</w:t>
            </w:r>
          </w:p>
        </w:tc>
      </w:tr>
      <w:tr w:rsidR="00EF4943" w:rsidRPr="008D37D0" w14:paraId="1760AB9E" w14:textId="77777777" w:rsidTr="00EF4943">
        <w:trPr>
          <w:cantSplit/>
          <w:jc w:val="center"/>
        </w:trPr>
        <w:tc>
          <w:tcPr>
            <w:tcW w:w="1517" w:type="dxa"/>
            <w:vMerge/>
            <w:tcBorders>
              <w:left w:val="single" w:sz="6" w:space="0" w:color="000000"/>
              <w:right w:val="single" w:sz="6" w:space="0" w:color="000000"/>
            </w:tcBorders>
          </w:tcPr>
          <w:p w14:paraId="451F5135"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D7B41C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5C9691B5" w14:textId="77777777" w:rsidR="00EF4943" w:rsidRPr="008D37D0" w:rsidRDefault="00EF4943" w:rsidP="00EF4943">
            <w:pPr>
              <w:pStyle w:val="TAL"/>
              <w:keepNext w:val="0"/>
              <w:keepLines w:val="0"/>
              <w:widowControl w:val="0"/>
              <w:rPr>
                <w:szCs w:val="18"/>
              </w:rPr>
            </w:pPr>
            <w:r w:rsidRPr="008D37D0">
              <w:rPr>
                <w:szCs w:val="18"/>
              </w:rPr>
              <w:t>The parameters of the constructor.</w:t>
            </w:r>
          </w:p>
        </w:tc>
      </w:tr>
      <w:tr w:rsidR="00EF4943" w:rsidRPr="008D37D0" w14:paraId="19783A28"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2A47E39"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B8B48E5"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5F051770"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45BD684"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42415275" w14:textId="77777777" w:rsidR="00EF4943" w:rsidRPr="008D37D0" w:rsidRDefault="00EF4943" w:rsidP="00EF4943">
            <w:pPr>
              <w:pStyle w:val="TAL"/>
              <w:keepNext w:val="0"/>
              <w:keepLines w:val="0"/>
              <w:widowControl w:val="0"/>
              <w:rPr>
                <w:szCs w:val="18"/>
              </w:rPr>
            </w:pPr>
            <w:r w:rsidRPr="008D37D0">
              <w:rPr>
                <w:szCs w:val="18"/>
              </w:rPr>
              <w:t>Shall be called by TE to log the leaving of an object constructor. This event occurs after the constructor has been left.</w:t>
            </w:r>
          </w:p>
        </w:tc>
      </w:tr>
      <w:tr w:rsidR="00EF4943" w:rsidRPr="008D37D0" w14:paraId="504870BF"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16101B9"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18BEE79"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061A3298" w14:textId="77777777" w:rsidR="00EF4943" w:rsidRPr="008D37D0" w:rsidRDefault="00EF4943" w:rsidP="00EF4943"/>
    <w:p w14:paraId="3613B794" w14:textId="77777777" w:rsidR="00EF4943" w:rsidRPr="008D37D0" w:rsidRDefault="00EF4943" w:rsidP="00EF4943">
      <w:pPr>
        <w:keepNext/>
        <w:rPr>
          <w:b/>
        </w:rPr>
      </w:pPr>
      <w:r w:rsidRPr="008D37D0">
        <w:rPr>
          <w:b/>
        </w:rPr>
        <w:t>Clause 7.3.4.1.124</w:t>
      </w:r>
      <w:r w:rsidRPr="008D37D0">
        <w:rPr>
          <w:b/>
        </w:rPr>
        <w:tab/>
        <w:t>tliObjFinallyEnter</w:t>
      </w:r>
    </w:p>
    <w:p w14:paraId="2D7671BF" w14:textId="77777777" w:rsidR="00EF4943" w:rsidRPr="008D37D0" w:rsidRDefault="00EF4943" w:rsidP="00EF4943">
      <w:pPr>
        <w:keepNext/>
      </w:pPr>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7A75E48C"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33F68314"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130F762D"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tliObjFinallyEnter(in TString am, in TInteger ts, in TString src, </w:t>
            </w:r>
          </w:p>
          <w:p w14:paraId="53356301"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TInteger line, in TriComponentIdType c, </w:t>
            </w:r>
          </w:p>
          <w:p w14:paraId="42240238"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ObjectInstance obj)</w:t>
            </w:r>
          </w:p>
        </w:tc>
      </w:tr>
      <w:tr w:rsidR="00EF4943" w:rsidRPr="008D37D0" w14:paraId="4E426B64"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17CDD6A2"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4EAFBD6C"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702B765"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05E752F5" w14:textId="77777777" w:rsidTr="00EF4943">
        <w:trPr>
          <w:cantSplit/>
          <w:jc w:val="center"/>
        </w:trPr>
        <w:tc>
          <w:tcPr>
            <w:tcW w:w="1517" w:type="dxa"/>
            <w:vMerge/>
            <w:tcBorders>
              <w:left w:val="single" w:sz="6" w:space="0" w:color="000000"/>
              <w:right w:val="single" w:sz="6" w:space="0" w:color="000000"/>
            </w:tcBorders>
          </w:tcPr>
          <w:p w14:paraId="651EC307"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2CCC5E"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9A91069" w14:textId="77777777" w:rsidR="00EF4943" w:rsidRPr="008D37D0" w:rsidRDefault="00EF4943" w:rsidP="00EF4943">
            <w:pPr>
              <w:pStyle w:val="TAL"/>
              <w:widowControl w:val="0"/>
              <w:rPr>
                <w:szCs w:val="18"/>
              </w:rPr>
            </w:pPr>
            <w:r w:rsidRPr="008D37D0">
              <w:rPr>
                <w:szCs w:val="18"/>
              </w:rPr>
              <w:t>The time when the event is produced.</w:t>
            </w:r>
          </w:p>
        </w:tc>
      </w:tr>
      <w:tr w:rsidR="00EF4943" w:rsidRPr="008D37D0" w14:paraId="563145B5" w14:textId="77777777" w:rsidTr="00EF4943">
        <w:trPr>
          <w:cantSplit/>
          <w:jc w:val="center"/>
        </w:trPr>
        <w:tc>
          <w:tcPr>
            <w:tcW w:w="1517" w:type="dxa"/>
            <w:vMerge/>
            <w:tcBorders>
              <w:left w:val="single" w:sz="6" w:space="0" w:color="000000"/>
              <w:right w:val="single" w:sz="6" w:space="0" w:color="000000"/>
            </w:tcBorders>
          </w:tcPr>
          <w:p w14:paraId="16662712"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7F59B81"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545B8605" w14:textId="77777777" w:rsidR="00EF4943" w:rsidRPr="008D37D0" w:rsidRDefault="00EF4943" w:rsidP="00EF4943">
            <w:pPr>
              <w:pStyle w:val="TAL"/>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2F0E8769" w14:textId="77777777" w:rsidTr="00EF4943">
        <w:trPr>
          <w:cantSplit/>
          <w:jc w:val="center"/>
        </w:trPr>
        <w:tc>
          <w:tcPr>
            <w:tcW w:w="1517" w:type="dxa"/>
            <w:vMerge/>
            <w:tcBorders>
              <w:left w:val="single" w:sz="6" w:space="0" w:color="000000"/>
              <w:right w:val="single" w:sz="6" w:space="0" w:color="000000"/>
            </w:tcBorders>
          </w:tcPr>
          <w:p w14:paraId="3B4C0D1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F9E169F"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1ED6BC9D"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0CB8ED14" w14:textId="77777777" w:rsidTr="00EF4943">
        <w:trPr>
          <w:cantSplit/>
          <w:jc w:val="center"/>
        </w:trPr>
        <w:tc>
          <w:tcPr>
            <w:tcW w:w="1517" w:type="dxa"/>
            <w:vMerge/>
            <w:tcBorders>
              <w:left w:val="single" w:sz="6" w:space="0" w:color="000000"/>
              <w:right w:val="single" w:sz="6" w:space="0" w:color="000000"/>
            </w:tcBorders>
          </w:tcPr>
          <w:p w14:paraId="5B6D9FB5"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794D76C"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418F698"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0C91AA63" w14:textId="77777777" w:rsidTr="00EF4943">
        <w:trPr>
          <w:cantSplit/>
          <w:jc w:val="center"/>
        </w:trPr>
        <w:tc>
          <w:tcPr>
            <w:tcW w:w="1517" w:type="dxa"/>
            <w:vMerge/>
            <w:tcBorders>
              <w:left w:val="single" w:sz="6" w:space="0" w:color="000000"/>
              <w:right w:val="single" w:sz="6" w:space="0" w:color="000000"/>
            </w:tcBorders>
          </w:tcPr>
          <w:p w14:paraId="2D6BD32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C909CE5"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72DFBE3A" w14:textId="77777777" w:rsidR="00EF4943" w:rsidRPr="008D37D0" w:rsidRDefault="00EF4943" w:rsidP="00EF4943">
            <w:pPr>
              <w:pStyle w:val="TAL"/>
              <w:keepNext w:val="0"/>
              <w:keepLines w:val="0"/>
              <w:widowControl w:val="0"/>
              <w:rPr>
                <w:szCs w:val="18"/>
              </w:rPr>
            </w:pPr>
            <w:r w:rsidRPr="008D37D0">
              <w:rPr>
                <w:szCs w:val="18"/>
              </w:rPr>
              <w:t>The object instance being destroyed.</w:t>
            </w:r>
          </w:p>
        </w:tc>
      </w:tr>
      <w:tr w:rsidR="00EF4943" w:rsidRPr="008D37D0" w14:paraId="79E706FB"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B42606C"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C79DB83"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60C9F66B"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2F03B595"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C59EC45" w14:textId="77777777" w:rsidR="00EF4943" w:rsidRPr="008D37D0" w:rsidRDefault="00EF4943" w:rsidP="00EF4943">
            <w:pPr>
              <w:pStyle w:val="TAL"/>
              <w:keepNext w:val="0"/>
              <w:keepLines w:val="0"/>
              <w:widowControl w:val="0"/>
              <w:rPr>
                <w:szCs w:val="18"/>
              </w:rPr>
            </w:pPr>
            <w:r w:rsidRPr="008D37D0">
              <w:rPr>
                <w:szCs w:val="18"/>
              </w:rPr>
              <w:t>Shall be called by TE to log the entering of a destructor of an object. This event occurs after the destructor has been entered.</w:t>
            </w:r>
          </w:p>
        </w:tc>
      </w:tr>
      <w:tr w:rsidR="00EF4943" w:rsidRPr="008D37D0" w14:paraId="4147E5E2"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3EFF6187"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64D5F24"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7E4AE7F7" w14:textId="77777777" w:rsidR="00EF4943" w:rsidRPr="008D37D0" w:rsidRDefault="00EF4943" w:rsidP="00EF4943">
      <w:pPr>
        <w:widowControl w:val="0"/>
      </w:pPr>
    </w:p>
    <w:p w14:paraId="1AB1D8E8" w14:textId="77777777" w:rsidR="00EF4943" w:rsidRPr="008D37D0" w:rsidRDefault="00EF4943" w:rsidP="00EF4943">
      <w:pPr>
        <w:rPr>
          <w:b/>
        </w:rPr>
      </w:pPr>
      <w:r w:rsidRPr="008D37D0">
        <w:rPr>
          <w:b/>
        </w:rPr>
        <w:t>Clause 7.3.4.1.125</w:t>
      </w:r>
      <w:r w:rsidRPr="008D37D0">
        <w:rPr>
          <w:b/>
        </w:rPr>
        <w:tab/>
        <w:t>tliObjFinallyLeave</w:t>
      </w:r>
    </w:p>
    <w:p w14:paraId="33DAFE98"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4C588CF9"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7365DD8A"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5F0EC8C"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tliObjCreateLeave(in TString am, in TInteger ts, in TString src, </w:t>
            </w:r>
          </w:p>
          <w:p w14:paraId="26AF829D"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TInteger line, in TriComponentIdType c, </w:t>
            </w:r>
          </w:p>
          <w:p w14:paraId="36328D03"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ObjectInstance obj, in TciParameterListType tciPars)</w:t>
            </w:r>
          </w:p>
        </w:tc>
      </w:tr>
      <w:tr w:rsidR="00EF4943" w:rsidRPr="008D37D0" w14:paraId="064E5C90"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7C2500F9"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2A34C77"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DB93C62"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3EF87315" w14:textId="77777777" w:rsidTr="00EF4943">
        <w:trPr>
          <w:cantSplit/>
          <w:jc w:val="center"/>
        </w:trPr>
        <w:tc>
          <w:tcPr>
            <w:tcW w:w="1517" w:type="dxa"/>
            <w:vMerge/>
            <w:tcBorders>
              <w:left w:val="single" w:sz="6" w:space="0" w:color="000000"/>
              <w:right w:val="single" w:sz="6" w:space="0" w:color="000000"/>
            </w:tcBorders>
          </w:tcPr>
          <w:p w14:paraId="0741B57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EDA5B35"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9E9F213"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71C8F6A7" w14:textId="77777777" w:rsidTr="00EF4943">
        <w:trPr>
          <w:cantSplit/>
          <w:jc w:val="center"/>
        </w:trPr>
        <w:tc>
          <w:tcPr>
            <w:tcW w:w="1517" w:type="dxa"/>
            <w:vMerge/>
            <w:tcBorders>
              <w:left w:val="single" w:sz="6" w:space="0" w:color="000000"/>
              <w:right w:val="single" w:sz="6" w:space="0" w:color="000000"/>
            </w:tcBorders>
          </w:tcPr>
          <w:p w14:paraId="5C63BE9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993E8D7"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3A588A93" w14:textId="77777777" w:rsidR="00EF4943" w:rsidRPr="008D37D0" w:rsidRDefault="00EF4943" w:rsidP="00EF4943">
            <w:pPr>
              <w:pStyle w:val="TAL"/>
              <w:keepNext w:val="0"/>
              <w:keepLines w:val="0"/>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3F7D641B" w14:textId="77777777" w:rsidTr="00EF4943">
        <w:trPr>
          <w:cantSplit/>
          <w:jc w:val="center"/>
        </w:trPr>
        <w:tc>
          <w:tcPr>
            <w:tcW w:w="1517" w:type="dxa"/>
            <w:vMerge/>
            <w:tcBorders>
              <w:left w:val="single" w:sz="6" w:space="0" w:color="000000"/>
              <w:right w:val="single" w:sz="6" w:space="0" w:color="000000"/>
            </w:tcBorders>
          </w:tcPr>
          <w:p w14:paraId="45AB48E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19611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03ADD97E"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33F2D0D7" w14:textId="77777777" w:rsidTr="00EF4943">
        <w:trPr>
          <w:cantSplit/>
          <w:jc w:val="center"/>
        </w:trPr>
        <w:tc>
          <w:tcPr>
            <w:tcW w:w="1517" w:type="dxa"/>
            <w:vMerge/>
            <w:tcBorders>
              <w:left w:val="single" w:sz="6" w:space="0" w:color="000000"/>
              <w:right w:val="single" w:sz="6" w:space="0" w:color="000000"/>
            </w:tcBorders>
          </w:tcPr>
          <w:p w14:paraId="4876358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9F04E16"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2F09E3A"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1D50A9FE" w14:textId="77777777" w:rsidTr="00EF4943">
        <w:trPr>
          <w:cantSplit/>
          <w:jc w:val="center"/>
        </w:trPr>
        <w:tc>
          <w:tcPr>
            <w:tcW w:w="1517" w:type="dxa"/>
            <w:vMerge/>
            <w:tcBorders>
              <w:left w:val="single" w:sz="6" w:space="0" w:color="000000"/>
              <w:right w:val="single" w:sz="6" w:space="0" w:color="000000"/>
            </w:tcBorders>
          </w:tcPr>
          <w:p w14:paraId="0542A3A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8DAF9C"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1E96E15F" w14:textId="77777777" w:rsidR="00EF4943" w:rsidRPr="008D37D0" w:rsidRDefault="00EF4943" w:rsidP="00EF4943">
            <w:pPr>
              <w:pStyle w:val="TAL"/>
              <w:keepNext w:val="0"/>
              <w:keepLines w:val="0"/>
              <w:widowControl w:val="0"/>
              <w:rPr>
                <w:szCs w:val="18"/>
              </w:rPr>
            </w:pPr>
            <w:r w:rsidRPr="008D37D0">
              <w:rPr>
                <w:szCs w:val="18"/>
              </w:rPr>
              <w:t>The object being destroyed.</w:t>
            </w:r>
          </w:p>
        </w:tc>
      </w:tr>
      <w:tr w:rsidR="00EF4943" w:rsidRPr="008D37D0" w14:paraId="5C80BC6E"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A963CC1"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30A59CE5"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557476C6"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1C9AD7D"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411172F8" w14:textId="77777777" w:rsidR="00EF4943" w:rsidRPr="008D37D0" w:rsidRDefault="00EF4943" w:rsidP="00EF4943">
            <w:pPr>
              <w:pStyle w:val="TAL"/>
              <w:keepNext w:val="0"/>
              <w:keepLines w:val="0"/>
              <w:widowControl w:val="0"/>
              <w:rPr>
                <w:szCs w:val="18"/>
              </w:rPr>
            </w:pPr>
            <w:r w:rsidRPr="008D37D0">
              <w:rPr>
                <w:szCs w:val="18"/>
              </w:rPr>
              <w:t>Shall be called by TE to log the leaving of an object destructor. This event occurs after the destructor has been left. Accessing any members, properties and methods of a destroyed object with exception of methods used for comparison shall cause an error.</w:t>
            </w:r>
          </w:p>
        </w:tc>
      </w:tr>
      <w:tr w:rsidR="00EF4943" w:rsidRPr="008D37D0" w14:paraId="4C801145"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FFD6C3C"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82E1F9F"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68235D3B" w14:textId="77777777" w:rsidR="00EF4943" w:rsidRPr="008D37D0" w:rsidRDefault="00EF4943" w:rsidP="00EF4943"/>
    <w:p w14:paraId="2FBC801E" w14:textId="77777777" w:rsidR="00EF4943" w:rsidRPr="008D37D0" w:rsidRDefault="00EF4943" w:rsidP="00EF4943">
      <w:pPr>
        <w:rPr>
          <w:b/>
        </w:rPr>
      </w:pPr>
      <w:r w:rsidRPr="008D37D0">
        <w:rPr>
          <w:b/>
        </w:rPr>
        <w:t>Clause 7.3.4.1.126</w:t>
      </w:r>
      <w:r w:rsidRPr="008D37D0">
        <w:rPr>
          <w:b/>
        </w:rPr>
        <w:tab/>
        <w:t>tliObjMethodEnter</w:t>
      </w:r>
    </w:p>
    <w:p w14:paraId="6D8BD703"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2C8C3664"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28C47F4F"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1554BEDC"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tliObjMethodEnter(in TString am, in TInteger ts, in TString src, </w:t>
            </w:r>
          </w:p>
          <w:p w14:paraId="6F2ACA7F"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TInteger line, in TriComponentIdType c, </w:t>
            </w:r>
          </w:p>
          <w:p w14:paraId="57A75C67"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ObjectInstance obj, in TString methodName,</w:t>
            </w:r>
          </w:p>
          <w:p w14:paraId="4A90B568"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TciParameterListType tciPars)</w:t>
            </w:r>
          </w:p>
        </w:tc>
      </w:tr>
      <w:tr w:rsidR="00EF4943" w:rsidRPr="008D37D0" w14:paraId="3018C0EC"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1A0F6B7A"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C9AF64B"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FE78652"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37739EDB" w14:textId="77777777" w:rsidTr="00EF4943">
        <w:trPr>
          <w:cantSplit/>
          <w:jc w:val="center"/>
        </w:trPr>
        <w:tc>
          <w:tcPr>
            <w:tcW w:w="1517" w:type="dxa"/>
            <w:vMerge/>
            <w:tcBorders>
              <w:left w:val="single" w:sz="6" w:space="0" w:color="000000"/>
              <w:right w:val="single" w:sz="6" w:space="0" w:color="000000"/>
            </w:tcBorders>
          </w:tcPr>
          <w:p w14:paraId="40ADDC00"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DDC3AA"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A83E88" w14:textId="77777777" w:rsidR="00EF4943" w:rsidRPr="008D37D0" w:rsidRDefault="00EF4943" w:rsidP="00EF4943">
            <w:pPr>
              <w:pStyle w:val="TAL"/>
              <w:widowControl w:val="0"/>
              <w:rPr>
                <w:szCs w:val="18"/>
              </w:rPr>
            </w:pPr>
            <w:r w:rsidRPr="008D37D0">
              <w:rPr>
                <w:szCs w:val="18"/>
              </w:rPr>
              <w:t>The time when the event is produced.</w:t>
            </w:r>
          </w:p>
        </w:tc>
      </w:tr>
      <w:tr w:rsidR="00EF4943" w:rsidRPr="008D37D0" w14:paraId="459345C3" w14:textId="77777777" w:rsidTr="00EF4943">
        <w:trPr>
          <w:cantSplit/>
          <w:jc w:val="center"/>
        </w:trPr>
        <w:tc>
          <w:tcPr>
            <w:tcW w:w="1517" w:type="dxa"/>
            <w:vMerge/>
            <w:tcBorders>
              <w:left w:val="single" w:sz="6" w:space="0" w:color="000000"/>
              <w:right w:val="single" w:sz="6" w:space="0" w:color="000000"/>
            </w:tcBorders>
          </w:tcPr>
          <w:p w14:paraId="69A1FAEB"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623EE87"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2B826CC3" w14:textId="77777777" w:rsidR="00EF4943" w:rsidRPr="008D37D0" w:rsidRDefault="00EF4943" w:rsidP="00EF4943">
            <w:pPr>
              <w:pStyle w:val="TAL"/>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1A3B6FD8" w14:textId="77777777" w:rsidTr="00EF4943">
        <w:trPr>
          <w:cantSplit/>
          <w:jc w:val="center"/>
        </w:trPr>
        <w:tc>
          <w:tcPr>
            <w:tcW w:w="1517" w:type="dxa"/>
            <w:vMerge/>
            <w:tcBorders>
              <w:left w:val="single" w:sz="6" w:space="0" w:color="000000"/>
              <w:right w:val="single" w:sz="6" w:space="0" w:color="000000"/>
            </w:tcBorders>
          </w:tcPr>
          <w:p w14:paraId="3DE82A46"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AA9081"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40766CDF"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1366FDBB" w14:textId="77777777" w:rsidTr="00EF4943">
        <w:trPr>
          <w:cantSplit/>
          <w:jc w:val="center"/>
        </w:trPr>
        <w:tc>
          <w:tcPr>
            <w:tcW w:w="1517" w:type="dxa"/>
            <w:vMerge/>
            <w:tcBorders>
              <w:left w:val="single" w:sz="6" w:space="0" w:color="000000"/>
              <w:right w:val="single" w:sz="6" w:space="0" w:color="000000"/>
            </w:tcBorders>
          </w:tcPr>
          <w:p w14:paraId="753E7A3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8E3C4DB"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5503F1FB"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51093678" w14:textId="77777777" w:rsidTr="00EF4943">
        <w:trPr>
          <w:cantSplit/>
          <w:jc w:val="center"/>
        </w:trPr>
        <w:tc>
          <w:tcPr>
            <w:tcW w:w="1517" w:type="dxa"/>
            <w:vMerge/>
            <w:tcBorders>
              <w:left w:val="single" w:sz="6" w:space="0" w:color="000000"/>
              <w:right w:val="single" w:sz="6" w:space="0" w:color="000000"/>
            </w:tcBorders>
          </w:tcPr>
          <w:p w14:paraId="7120B6B6"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F0E64C6"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363CAEC3" w14:textId="77777777" w:rsidR="00EF4943" w:rsidRPr="008D37D0" w:rsidRDefault="00EF4943" w:rsidP="00EF4943">
            <w:pPr>
              <w:pStyle w:val="TAL"/>
              <w:keepNext w:val="0"/>
              <w:keepLines w:val="0"/>
              <w:widowControl w:val="0"/>
              <w:rPr>
                <w:szCs w:val="18"/>
              </w:rPr>
            </w:pPr>
            <w:r w:rsidRPr="008D37D0">
              <w:rPr>
                <w:szCs w:val="18"/>
              </w:rPr>
              <w:t>The affected object instance.</w:t>
            </w:r>
          </w:p>
        </w:tc>
      </w:tr>
      <w:tr w:rsidR="00EF4943" w:rsidRPr="008D37D0" w14:paraId="773A3815" w14:textId="77777777" w:rsidTr="00EF4943">
        <w:trPr>
          <w:cantSplit/>
          <w:jc w:val="center"/>
        </w:trPr>
        <w:tc>
          <w:tcPr>
            <w:tcW w:w="1517" w:type="dxa"/>
            <w:vMerge/>
            <w:tcBorders>
              <w:left w:val="single" w:sz="6" w:space="0" w:color="000000"/>
              <w:right w:val="single" w:sz="6" w:space="0" w:color="000000"/>
            </w:tcBorders>
          </w:tcPr>
          <w:p w14:paraId="697B8C4F"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3C2900F"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methodName</w:t>
            </w:r>
          </w:p>
        </w:tc>
        <w:tc>
          <w:tcPr>
            <w:tcW w:w="5909" w:type="dxa"/>
            <w:tcBorders>
              <w:top w:val="single" w:sz="6" w:space="0" w:color="000000"/>
              <w:left w:val="single" w:sz="6" w:space="0" w:color="000000"/>
              <w:bottom w:val="single" w:sz="6" w:space="0" w:color="000000"/>
              <w:right w:val="single" w:sz="6" w:space="0" w:color="000000"/>
            </w:tcBorders>
          </w:tcPr>
          <w:p w14:paraId="1A1D75BB" w14:textId="77777777" w:rsidR="00EF4943" w:rsidRPr="008D37D0" w:rsidRDefault="00EF4943" w:rsidP="00EF4943">
            <w:pPr>
              <w:pStyle w:val="TAL"/>
              <w:keepNext w:val="0"/>
              <w:keepLines w:val="0"/>
              <w:widowControl w:val="0"/>
              <w:rPr>
                <w:szCs w:val="18"/>
              </w:rPr>
            </w:pPr>
            <w:r w:rsidRPr="008D37D0">
              <w:rPr>
                <w:szCs w:val="18"/>
              </w:rPr>
              <w:t>The name of the called method.</w:t>
            </w:r>
          </w:p>
        </w:tc>
      </w:tr>
      <w:tr w:rsidR="00EF4943" w:rsidRPr="008D37D0" w14:paraId="5ECA92DF" w14:textId="77777777" w:rsidTr="00EF4943">
        <w:trPr>
          <w:cantSplit/>
          <w:jc w:val="center"/>
        </w:trPr>
        <w:tc>
          <w:tcPr>
            <w:tcW w:w="1517" w:type="dxa"/>
            <w:vMerge/>
            <w:tcBorders>
              <w:left w:val="single" w:sz="6" w:space="0" w:color="000000"/>
              <w:right w:val="single" w:sz="6" w:space="0" w:color="000000"/>
            </w:tcBorders>
          </w:tcPr>
          <w:p w14:paraId="0F8683D4"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67C1BC8"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5242913C" w14:textId="77777777" w:rsidR="00EF4943" w:rsidRPr="008D37D0" w:rsidRDefault="00EF4943" w:rsidP="00EF4943">
            <w:pPr>
              <w:pStyle w:val="TAL"/>
              <w:keepNext w:val="0"/>
              <w:keepLines w:val="0"/>
              <w:widowControl w:val="0"/>
              <w:rPr>
                <w:szCs w:val="18"/>
              </w:rPr>
            </w:pPr>
            <w:r w:rsidRPr="008D37D0">
              <w:rPr>
                <w:szCs w:val="18"/>
              </w:rPr>
              <w:t>The parameters of the called method.</w:t>
            </w:r>
          </w:p>
        </w:tc>
      </w:tr>
      <w:tr w:rsidR="00EF4943" w:rsidRPr="008D37D0" w14:paraId="50BDB14F"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C715A51"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3A29F15"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1F740983"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84804E2"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1DF01C22" w14:textId="77777777" w:rsidR="00EF4943" w:rsidRPr="008D37D0" w:rsidRDefault="00EF4943" w:rsidP="00EF4943">
            <w:pPr>
              <w:pStyle w:val="TAL"/>
              <w:keepNext w:val="0"/>
              <w:keepLines w:val="0"/>
              <w:widowControl w:val="0"/>
              <w:rPr>
                <w:szCs w:val="18"/>
              </w:rPr>
            </w:pPr>
            <w:r w:rsidRPr="008D37D0">
              <w:rPr>
                <w:szCs w:val="18"/>
              </w:rPr>
              <w:t>Shall be called by TE to log the entering of an object method. This event occurs after the method has been entered.</w:t>
            </w:r>
          </w:p>
        </w:tc>
      </w:tr>
      <w:tr w:rsidR="00EF4943" w:rsidRPr="008D37D0" w14:paraId="4B24A298"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419DB32B"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9EF4486"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577E79DC" w14:textId="77777777" w:rsidR="00EF4943" w:rsidRPr="008D37D0" w:rsidRDefault="00EF4943" w:rsidP="00EF4943">
      <w:pPr>
        <w:widowControl w:val="0"/>
      </w:pPr>
    </w:p>
    <w:p w14:paraId="2A15C231" w14:textId="77777777" w:rsidR="00EF4943" w:rsidRPr="008D37D0" w:rsidRDefault="00EF4943" w:rsidP="00EF4943">
      <w:pPr>
        <w:keepNext/>
        <w:rPr>
          <w:b/>
        </w:rPr>
      </w:pPr>
      <w:r w:rsidRPr="008D37D0">
        <w:rPr>
          <w:b/>
        </w:rPr>
        <w:t>Clause 7.3.4.1.127</w:t>
      </w:r>
      <w:r w:rsidRPr="008D37D0">
        <w:rPr>
          <w:b/>
        </w:rPr>
        <w:tab/>
        <w:t>tliObjMethodLeave</w:t>
      </w:r>
    </w:p>
    <w:p w14:paraId="1FC7A067" w14:textId="77777777" w:rsidR="00EF4943" w:rsidRPr="008D37D0" w:rsidRDefault="00EF4943" w:rsidP="00EF4943">
      <w:pPr>
        <w:keepNext/>
      </w:pPr>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3FD37418"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486157A6"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596C590A"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tliObjMethodLeave(in TString am, in TInteger ts, in TString src, </w:t>
            </w:r>
          </w:p>
          <w:p w14:paraId="2CA0B764"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TInteger line, in TriComponentIdType c, </w:t>
            </w:r>
          </w:p>
          <w:p w14:paraId="2CA83A3E"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ObjectInstance obj, in TString methodName,</w:t>
            </w:r>
          </w:p>
          <w:p w14:paraId="4CCF17DE"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TciParameterListType tciPars, in Value returnValue)</w:t>
            </w:r>
          </w:p>
        </w:tc>
      </w:tr>
      <w:tr w:rsidR="00EF4943" w:rsidRPr="008D37D0" w14:paraId="1ABF362F"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2E198B65"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250570E5"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CC8B471"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05E00299" w14:textId="77777777" w:rsidTr="00EF4943">
        <w:trPr>
          <w:cantSplit/>
          <w:jc w:val="center"/>
        </w:trPr>
        <w:tc>
          <w:tcPr>
            <w:tcW w:w="1517" w:type="dxa"/>
            <w:vMerge/>
            <w:tcBorders>
              <w:left w:val="single" w:sz="6" w:space="0" w:color="000000"/>
              <w:right w:val="single" w:sz="6" w:space="0" w:color="000000"/>
            </w:tcBorders>
          </w:tcPr>
          <w:p w14:paraId="348E687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4A6A55"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7FDE1531"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15BBBEB1" w14:textId="77777777" w:rsidTr="00EF4943">
        <w:trPr>
          <w:cantSplit/>
          <w:jc w:val="center"/>
        </w:trPr>
        <w:tc>
          <w:tcPr>
            <w:tcW w:w="1517" w:type="dxa"/>
            <w:vMerge/>
            <w:tcBorders>
              <w:left w:val="single" w:sz="6" w:space="0" w:color="000000"/>
              <w:right w:val="single" w:sz="6" w:space="0" w:color="000000"/>
            </w:tcBorders>
          </w:tcPr>
          <w:p w14:paraId="7DD05C8E"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D7B9D89"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4A57649D" w14:textId="77777777" w:rsidR="00EF4943" w:rsidRPr="008D37D0" w:rsidRDefault="00EF4943" w:rsidP="00EF4943">
            <w:pPr>
              <w:pStyle w:val="TAL"/>
              <w:keepNext w:val="0"/>
              <w:keepLines w:val="0"/>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54A74EE9" w14:textId="77777777" w:rsidTr="00EF4943">
        <w:trPr>
          <w:cantSplit/>
          <w:jc w:val="center"/>
        </w:trPr>
        <w:tc>
          <w:tcPr>
            <w:tcW w:w="1517" w:type="dxa"/>
            <w:vMerge/>
            <w:tcBorders>
              <w:left w:val="single" w:sz="6" w:space="0" w:color="000000"/>
              <w:right w:val="single" w:sz="6" w:space="0" w:color="000000"/>
            </w:tcBorders>
          </w:tcPr>
          <w:p w14:paraId="5E8F561B"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BE7206D"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2CD3CE8A"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731E1CD0" w14:textId="77777777" w:rsidTr="00EF4943">
        <w:trPr>
          <w:cantSplit/>
          <w:jc w:val="center"/>
        </w:trPr>
        <w:tc>
          <w:tcPr>
            <w:tcW w:w="1517" w:type="dxa"/>
            <w:vMerge/>
            <w:tcBorders>
              <w:left w:val="single" w:sz="6" w:space="0" w:color="000000"/>
              <w:right w:val="single" w:sz="6" w:space="0" w:color="000000"/>
            </w:tcBorders>
          </w:tcPr>
          <w:p w14:paraId="318B2520"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21C065B"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82CA0B5"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027DF28E" w14:textId="77777777" w:rsidTr="00EF4943">
        <w:trPr>
          <w:cantSplit/>
          <w:jc w:val="center"/>
        </w:trPr>
        <w:tc>
          <w:tcPr>
            <w:tcW w:w="1517" w:type="dxa"/>
            <w:vMerge/>
            <w:tcBorders>
              <w:left w:val="single" w:sz="6" w:space="0" w:color="000000"/>
              <w:right w:val="single" w:sz="6" w:space="0" w:color="000000"/>
            </w:tcBorders>
          </w:tcPr>
          <w:p w14:paraId="65444854"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797A698"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5FDED428" w14:textId="77777777" w:rsidR="00EF4943" w:rsidRPr="008D37D0" w:rsidRDefault="00EF4943" w:rsidP="00EF4943">
            <w:pPr>
              <w:pStyle w:val="TAL"/>
              <w:keepNext w:val="0"/>
              <w:keepLines w:val="0"/>
              <w:widowControl w:val="0"/>
              <w:rPr>
                <w:szCs w:val="18"/>
              </w:rPr>
            </w:pPr>
            <w:r w:rsidRPr="008D37D0">
              <w:rPr>
                <w:szCs w:val="18"/>
              </w:rPr>
              <w:t>The affected object instance.</w:t>
            </w:r>
          </w:p>
        </w:tc>
      </w:tr>
      <w:tr w:rsidR="00EF4943" w:rsidRPr="008D37D0" w14:paraId="1D8AEEDA" w14:textId="77777777" w:rsidTr="00EF4943">
        <w:trPr>
          <w:cantSplit/>
          <w:jc w:val="center"/>
        </w:trPr>
        <w:tc>
          <w:tcPr>
            <w:tcW w:w="1517" w:type="dxa"/>
            <w:vMerge/>
            <w:tcBorders>
              <w:left w:val="single" w:sz="6" w:space="0" w:color="000000"/>
              <w:right w:val="single" w:sz="6" w:space="0" w:color="000000"/>
            </w:tcBorders>
          </w:tcPr>
          <w:p w14:paraId="34CED3E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DA42619"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methodName</w:t>
            </w:r>
          </w:p>
        </w:tc>
        <w:tc>
          <w:tcPr>
            <w:tcW w:w="5909" w:type="dxa"/>
            <w:tcBorders>
              <w:top w:val="single" w:sz="6" w:space="0" w:color="000000"/>
              <w:left w:val="single" w:sz="6" w:space="0" w:color="000000"/>
              <w:bottom w:val="single" w:sz="6" w:space="0" w:color="000000"/>
              <w:right w:val="single" w:sz="6" w:space="0" w:color="000000"/>
            </w:tcBorders>
          </w:tcPr>
          <w:p w14:paraId="1D56947B" w14:textId="77777777" w:rsidR="00EF4943" w:rsidRPr="008D37D0" w:rsidRDefault="00EF4943" w:rsidP="00EF4943">
            <w:pPr>
              <w:pStyle w:val="TAL"/>
              <w:keepNext w:val="0"/>
              <w:keepLines w:val="0"/>
              <w:widowControl w:val="0"/>
              <w:rPr>
                <w:szCs w:val="18"/>
              </w:rPr>
            </w:pPr>
            <w:r w:rsidRPr="008D37D0">
              <w:rPr>
                <w:szCs w:val="18"/>
              </w:rPr>
              <w:t>The name of the called method.</w:t>
            </w:r>
          </w:p>
        </w:tc>
      </w:tr>
      <w:tr w:rsidR="00EF4943" w:rsidRPr="008D37D0" w14:paraId="53D92BD8" w14:textId="77777777" w:rsidTr="00EF4943">
        <w:trPr>
          <w:cantSplit/>
          <w:jc w:val="center"/>
        </w:trPr>
        <w:tc>
          <w:tcPr>
            <w:tcW w:w="1517" w:type="dxa"/>
            <w:vMerge/>
            <w:tcBorders>
              <w:left w:val="single" w:sz="6" w:space="0" w:color="000000"/>
              <w:right w:val="single" w:sz="6" w:space="0" w:color="000000"/>
            </w:tcBorders>
          </w:tcPr>
          <w:p w14:paraId="75F9F590"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14E8363"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14:paraId="0C131A00" w14:textId="77777777" w:rsidR="00EF4943" w:rsidRPr="008D37D0" w:rsidRDefault="00EF4943" w:rsidP="00EF4943">
            <w:pPr>
              <w:pStyle w:val="TAL"/>
              <w:keepNext w:val="0"/>
              <w:keepLines w:val="0"/>
              <w:widowControl w:val="0"/>
              <w:rPr>
                <w:szCs w:val="18"/>
              </w:rPr>
            </w:pPr>
            <w:r w:rsidRPr="008D37D0">
              <w:rPr>
                <w:szCs w:val="18"/>
              </w:rPr>
              <w:t>The parameters of the called method.</w:t>
            </w:r>
          </w:p>
        </w:tc>
      </w:tr>
      <w:tr w:rsidR="00EF4943" w:rsidRPr="008D37D0" w14:paraId="02577FBE" w14:textId="77777777" w:rsidTr="00EF4943">
        <w:trPr>
          <w:cantSplit/>
          <w:jc w:val="center"/>
        </w:trPr>
        <w:tc>
          <w:tcPr>
            <w:tcW w:w="1517" w:type="dxa"/>
            <w:vMerge/>
            <w:tcBorders>
              <w:left w:val="single" w:sz="6" w:space="0" w:color="000000"/>
              <w:bottom w:val="single" w:sz="6" w:space="0" w:color="000000"/>
              <w:right w:val="single" w:sz="6" w:space="0" w:color="000000"/>
            </w:tcBorders>
          </w:tcPr>
          <w:p w14:paraId="4D73E000"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165345E"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returnValue</w:t>
            </w:r>
          </w:p>
        </w:tc>
        <w:tc>
          <w:tcPr>
            <w:tcW w:w="5909" w:type="dxa"/>
            <w:tcBorders>
              <w:top w:val="single" w:sz="6" w:space="0" w:color="000000"/>
              <w:left w:val="single" w:sz="6" w:space="0" w:color="000000"/>
              <w:bottom w:val="single" w:sz="6" w:space="0" w:color="000000"/>
              <w:right w:val="single" w:sz="6" w:space="0" w:color="000000"/>
            </w:tcBorders>
          </w:tcPr>
          <w:p w14:paraId="5296E838" w14:textId="77777777" w:rsidR="00EF4943" w:rsidRPr="008D37D0" w:rsidRDefault="00EF4943" w:rsidP="00EF4943">
            <w:pPr>
              <w:pStyle w:val="TAL"/>
              <w:keepNext w:val="0"/>
              <w:keepLines w:val="0"/>
              <w:widowControl w:val="0"/>
              <w:rPr>
                <w:szCs w:val="18"/>
              </w:rPr>
            </w:pPr>
            <w:r w:rsidRPr="008D37D0">
              <w:rPr>
                <w:szCs w:val="18"/>
              </w:rPr>
              <w:t>The return value of the called method.</w:t>
            </w:r>
          </w:p>
        </w:tc>
      </w:tr>
      <w:tr w:rsidR="00EF4943" w:rsidRPr="008D37D0" w14:paraId="73D1B815"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1CC55DE"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707082E"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495BF3CD"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F8FE2A2"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DF634FF" w14:textId="77777777" w:rsidR="00EF4943" w:rsidRPr="008D37D0" w:rsidRDefault="00EF4943" w:rsidP="00EF4943">
            <w:pPr>
              <w:pStyle w:val="TAL"/>
              <w:keepNext w:val="0"/>
              <w:keepLines w:val="0"/>
              <w:widowControl w:val="0"/>
              <w:rPr>
                <w:szCs w:val="18"/>
              </w:rPr>
            </w:pPr>
            <w:r w:rsidRPr="008D37D0">
              <w:rPr>
                <w:szCs w:val="18"/>
              </w:rPr>
              <w:t>Shall be called by TE to log the leaving of an object method. This event occurs after the method has been left.</w:t>
            </w:r>
          </w:p>
        </w:tc>
      </w:tr>
      <w:tr w:rsidR="00EF4943" w:rsidRPr="008D37D0" w14:paraId="36D78029"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7A4DF27"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B11D9A6" w14:textId="77777777" w:rsidR="00EF4943" w:rsidRPr="008D37D0" w:rsidRDefault="00EF4943" w:rsidP="00EF4943">
            <w:pPr>
              <w:pStyle w:val="TAL"/>
              <w:keepNext w:val="0"/>
              <w:keepLines w:val="0"/>
              <w:widowControl w:val="0"/>
              <w:rPr>
                <w:szCs w:val="18"/>
              </w:rPr>
            </w:pPr>
            <w:r w:rsidRPr="008D37D0">
              <w:rPr>
                <w:szCs w:val="18"/>
              </w:rPr>
              <w:t xml:space="preserve">The TL presents all the information provided in the parameters of this operation to the user, how </w:t>
            </w:r>
            <w:r w:rsidRPr="008D37D0">
              <w:rPr>
                <w:szCs w:val="18"/>
              </w:rPr>
              <w:lastRenderedPageBreak/>
              <w:t>this is done is not within the scope of the present document.</w:t>
            </w:r>
          </w:p>
        </w:tc>
      </w:tr>
    </w:tbl>
    <w:p w14:paraId="045C69FB" w14:textId="77777777" w:rsidR="00EF4943" w:rsidRPr="008D37D0" w:rsidRDefault="00EF4943" w:rsidP="00EF4943"/>
    <w:p w14:paraId="685A87CA" w14:textId="77777777" w:rsidR="00EF4943" w:rsidRPr="008D37D0" w:rsidRDefault="00EF4943" w:rsidP="00EF4943">
      <w:pPr>
        <w:rPr>
          <w:b/>
        </w:rPr>
      </w:pPr>
      <w:r w:rsidRPr="008D37D0">
        <w:rPr>
          <w:b/>
        </w:rPr>
        <w:t>Clause 7.3.4.1.132</w:t>
      </w:r>
      <w:r w:rsidRPr="008D37D0">
        <w:rPr>
          <w:b/>
        </w:rPr>
        <w:tab/>
        <w:t>tliObjVar</w:t>
      </w:r>
    </w:p>
    <w:p w14:paraId="741846C4"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05F8CB56"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25FCD1B" w14:textId="77777777" w:rsidR="00EF4943" w:rsidRPr="008D37D0" w:rsidRDefault="00EF4943" w:rsidP="00EF4943">
            <w:pPr>
              <w:pStyle w:val="TAH"/>
              <w:keepNext w:val="0"/>
              <w:keepLines w:val="0"/>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104C610C" w14:textId="77777777" w:rsidR="00EF4943" w:rsidRPr="008D37D0" w:rsidRDefault="00EF4943" w:rsidP="00EF4943">
            <w:pPr>
              <w:pStyle w:val="PL"/>
              <w:widowControl w:val="0"/>
              <w:rPr>
                <w:noProof w:val="0"/>
                <w:lang w:eastAsia="de-DE"/>
              </w:rPr>
            </w:pPr>
            <w:r w:rsidRPr="008D37D0">
              <w:rPr>
                <w:noProof w:val="0"/>
                <w:lang w:eastAsia="de-DE"/>
              </w:rPr>
              <w:t xml:space="preserve">void tliObjVar(in TString am, in TInteger ts, in TString src, </w:t>
            </w:r>
          </w:p>
          <w:p w14:paraId="5D33D3D6" w14:textId="77777777" w:rsidR="00EF4943" w:rsidRPr="008D37D0" w:rsidRDefault="00EF4943" w:rsidP="00EF4943">
            <w:pPr>
              <w:pStyle w:val="PL"/>
              <w:widowControl w:val="0"/>
              <w:rPr>
                <w:noProof w:val="0"/>
                <w:lang w:eastAsia="de-DE"/>
              </w:rPr>
            </w:pPr>
            <w:r w:rsidRPr="008D37D0">
              <w:rPr>
                <w:noProof w:val="0"/>
                <w:lang w:eastAsia="de-DE"/>
              </w:rPr>
              <w:t xml:space="preserve">            in TInteger line, in TriComponentIdType c, </w:t>
            </w:r>
          </w:p>
          <w:p w14:paraId="2852A7B6" w14:textId="77777777" w:rsidR="00EF4943" w:rsidRPr="008D37D0" w:rsidRDefault="00EF4943" w:rsidP="00EF4943">
            <w:pPr>
              <w:pStyle w:val="PL"/>
              <w:widowControl w:val="0"/>
              <w:rPr>
                <w:noProof w:val="0"/>
                <w:lang w:eastAsia="de-DE"/>
              </w:rPr>
            </w:pPr>
            <w:r w:rsidRPr="008D37D0">
              <w:rPr>
                <w:noProof w:val="0"/>
                <w:lang w:eastAsia="de-DE"/>
              </w:rPr>
              <w:t xml:space="preserve">            in ObjectInstance obj, in TString</w:t>
            </w:r>
            <w:r w:rsidRPr="008D37D0" w:rsidDel="00B34B1D">
              <w:rPr>
                <w:noProof w:val="0"/>
                <w:lang w:eastAsia="de-DE"/>
              </w:rPr>
              <w:t xml:space="preserve"> </w:t>
            </w:r>
            <w:r w:rsidRPr="008D37D0">
              <w:rPr>
                <w:noProof w:val="0"/>
                <w:lang w:eastAsia="de-DE"/>
              </w:rPr>
              <w:t>name, in Value value)</w:t>
            </w:r>
          </w:p>
        </w:tc>
      </w:tr>
      <w:tr w:rsidR="00EF4943" w:rsidRPr="008D37D0" w14:paraId="0C5EC891"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349D4A08" w14:textId="77777777" w:rsidR="00EF4943" w:rsidRPr="008D37D0" w:rsidRDefault="00EF4943" w:rsidP="00EF4943">
            <w:pPr>
              <w:pStyle w:val="TAH"/>
              <w:keepNext w:val="0"/>
              <w:keepLines w:val="0"/>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112DD9B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27052B67" w14:textId="77777777" w:rsidR="00EF4943" w:rsidRPr="008D37D0" w:rsidRDefault="00EF4943" w:rsidP="00EF4943">
            <w:pPr>
              <w:pStyle w:val="TAL"/>
              <w:keepNext w:val="0"/>
              <w:keepLines w:val="0"/>
              <w:widowControl w:val="0"/>
              <w:rPr>
                <w:szCs w:val="18"/>
              </w:rPr>
            </w:pPr>
            <w:r w:rsidRPr="008D37D0">
              <w:rPr>
                <w:szCs w:val="18"/>
              </w:rPr>
              <w:t>An additional message.</w:t>
            </w:r>
          </w:p>
        </w:tc>
      </w:tr>
      <w:tr w:rsidR="00EF4943" w:rsidRPr="008D37D0" w14:paraId="4EBE9D92" w14:textId="77777777" w:rsidTr="00EF4943">
        <w:trPr>
          <w:cantSplit/>
          <w:jc w:val="center"/>
        </w:trPr>
        <w:tc>
          <w:tcPr>
            <w:tcW w:w="1517" w:type="dxa"/>
            <w:vMerge/>
            <w:tcBorders>
              <w:left w:val="single" w:sz="6" w:space="0" w:color="000000"/>
              <w:right w:val="single" w:sz="6" w:space="0" w:color="000000"/>
            </w:tcBorders>
          </w:tcPr>
          <w:p w14:paraId="2B41145B"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AB6AAF1"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4CC8CF1E"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4BC5BFD2" w14:textId="77777777" w:rsidTr="00EF4943">
        <w:trPr>
          <w:cantSplit/>
          <w:jc w:val="center"/>
        </w:trPr>
        <w:tc>
          <w:tcPr>
            <w:tcW w:w="1517" w:type="dxa"/>
            <w:vMerge/>
            <w:tcBorders>
              <w:left w:val="single" w:sz="6" w:space="0" w:color="000000"/>
              <w:right w:val="single" w:sz="6" w:space="0" w:color="000000"/>
            </w:tcBorders>
          </w:tcPr>
          <w:p w14:paraId="01AFC48E"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F143F3F"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14:paraId="56CB2E8D" w14:textId="77777777" w:rsidR="00EF4943" w:rsidRPr="008D37D0" w:rsidRDefault="00EF4943" w:rsidP="00EF4943">
            <w:pPr>
              <w:pStyle w:val="TAL"/>
              <w:keepNext w:val="0"/>
              <w:keepLines w:val="0"/>
              <w:widowControl w:val="0"/>
              <w:rPr>
                <w:szCs w:val="18"/>
              </w:rPr>
            </w:pPr>
            <w:r w:rsidRPr="008D37D0">
              <w:rPr>
                <w:szCs w:val="18"/>
              </w:rPr>
              <w:t xml:space="preserve">The </w:t>
            </w:r>
            <w:proofErr w:type="gramStart"/>
            <w:r w:rsidRPr="008D37D0">
              <w:rPr>
                <w:szCs w:val="18"/>
              </w:rPr>
              <w:t>source file</w:t>
            </w:r>
            <w:proofErr w:type="gramEnd"/>
            <w:r w:rsidRPr="008D37D0">
              <w:rPr>
                <w:szCs w:val="18"/>
              </w:rPr>
              <w:t xml:space="preserve"> of the test specification.</w:t>
            </w:r>
          </w:p>
        </w:tc>
      </w:tr>
      <w:tr w:rsidR="00EF4943" w:rsidRPr="008D37D0" w14:paraId="4AC2C832" w14:textId="77777777" w:rsidTr="00EF4943">
        <w:trPr>
          <w:cantSplit/>
          <w:jc w:val="center"/>
        </w:trPr>
        <w:tc>
          <w:tcPr>
            <w:tcW w:w="1517" w:type="dxa"/>
            <w:vMerge/>
            <w:tcBorders>
              <w:left w:val="single" w:sz="6" w:space="0" w:color="000000"/>
              <w:right w:val="single" w:sz="6" w:space="0" w:color="000000"/>
            </w:tcBorders>
          </w:tcPr>
          <w:p w14:paraId="7C5CCB0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E4DEE6"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7D47E901"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38369BE1" w14:textId="77777777" w:rsidTr="00EF4943">
        <w:trPr>
          <w:cantSplit/>
          <w:jc w:val="center"/>
        </w:trPr>
        <w:tc>
          <w:tcPr>
            <w:tcW w:w="1517" w:type="dxa"/>
            <w:vMerge/>
            <w:tcBorders>
              <w:left w:val="single" w:sz="6" w:space="0" w:color="000000"/>
              <w:right w:val="single" w:sz="6" w:space="0" w:color="000000"/>
            </w:tcBorders>
          </w:tcPr>
          <w:p w14:paraId="2D86F152"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CE4916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57AA3816"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708317A2" w14:textId="77777777" w:rsidTr="00EF4943">
        <w:trPr>
          <w:cantSplit/>
          <w:jc w:val="center"/>
        </w:trPr>
        <w:tc>
          <w:tcPr>
            <w:tcW w:w="1517" w:type="dxa"/>
            <w:vMerge/>
            <w:tcBorders>
              <w:left w:val="single" w:sz="6" w:space="0" w:color="000000"/>
              <w:right w:val="single" w:sz="6" w:space="0" w:color="000000"/>
            </w:tcBorders>
          </w:tcPr>
          <w:p w14:paraId="2206D23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ABA7844"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Obj</w:t>
            </w:r>
          </w:p>
        </w:tc>
        <w:tc>
          <w:tcPr>
            <w:tcW w:w="5909" w:type="dxa"/>
            <w:tcBorders>
              <w:top w:val="single" w:sz="6" w:space="0" w:color="000000"/>
              <w:left w:val="single" w:sz="6" w:space="0" w:color="000000"/>
              <w:bottom w:val="single" w:sz="6" w:space="0" w:color="000000"/>
              <w:right w:val="single" w:sz="6" w:space="0" w:color="000000"/>
            </w:tcBorders>
          </w:tcPr>
          <w:p w14:paraId="5EA4BA11" w14:textId="77777777" w:rsidR="00EF4943" w:rsidRPr="008D37D0" w:rsidRDefault="00EF4943" w:rsidP="00EF4943">
            <w:pPr>
              <w:pStyle w:val="TAL"/>
              <w:keepNext w:val="0"/>
              <w:keepLines w:val="0"/>
              <w:widowControl w:val="0"/>
              <w:rPr>
                <w:szCs w:val="18"/>
              </w:rPr>
            </w:pPr>
            <w:r w:rsidRPr="008D37D0">
              <w:rPr>
                <w:szCs w:val="18"/>
              </w:rPr>
              <w:t>The affected object instance.</w:t>
            </w:r>
          </w:p>
        </w:tc>
      </w:tr>
      <w:tr w:rsidR="00EF4943" w:rsidRPr="008D37D0" w14:paraId="7CB04B8C" w14:textId="77777777" w:rsidTr="00EF4943">
        <w:trPr>
          <w:cantSplit/>
          <w:jc w:val="center"/>
        </w:trPr>
        <w:tc>
          <w:tcPr>
            <w:tcW w:w="1517" w:type="dxa"/>
            <w:vMerge/>
            <w:tcBorders>
              <w:left w:val="single" w:sz="6" w:space="0" w:color="000000"/>
              <w:right w:val="single" w:sz="6" w:space="0" w:color="000000"/>
            </w:tcBorders>
          </w:tcPr>
          <w:p w14:paraId="702E8C8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4D2C9E0"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name</w:t>
            </w:r>
          </w:p>
        </w:tc>
        <w:tc>
          <w:tcPr>
            <w:tcW w:w="5909" w:type="dxa"/>
            <w:tcBorders>
              <w:top w:val="single" w:sz="6" w:space="0" w:color="000000"/>
              <w:left w:val="single" w:sz="6" w:space="0" w:color="000000"/>
              <w:bottom w:val="single" w:sz="6" w:space="0" w:color="000000"/>
              <w:right w:val="single" w:sz="6" w:space="0" w:color="000000"/>
            </w:tcBorders>
          </w:tcPr>
          <w:p w14:paraId="65976952" w14:textId="77777777" w:rsidR="00EF4943" w:rsidRPr="008D37D0" w:rsidRDefault="00EF4943" w:rsidP="00EF4943">
            <w:pPr>
              <w:pStyle w:val="TAL"/>
              <w:keepNext w:val="0"/>
              <w:keepLines w:val="0"/>
              <w:widowControl w:val="0"/>
              <w:rPr>
                <w:szCs w:val="18"/>
              </w:rPr>
            </w:pPr>
            <w:r w:rsidRPr="008D37D0">
              <w:rPr>
                <w:szCs w:val="18"/>
              </w:rPr>
              <w:t>The name of the member variable.</w:t>
            </w:r>
          </w:p>
        </w:tc>
      </w:tr>
      <w:tr w:rsidR="00EF4943" w:rsidRPr="008D37D0" w14:paraId="46DF9A6C" w14:textId="77777777" w:rsidTr="00EF4943">
        <w:trPr>
          <w:cantSplit/>
          <w:jc w:val="center"/>
        </w:trPr>
        <w:tc>
          <w:tcPr>
            <w:tcW w:w="1517" w:type="dxa"/>
            <w:vMerge/>
            <w:tcBorders>
              <w:left w:val="single" w:sz="6" w:space="0" w:color="000000"/>
              <w:bottom w:val="single" w:sz="6" w:space="0" w:color="000000"/>
              <w:right w:val="single" w:sz="6" w:space="0" w:color="000000"/>
            </w:tcBorders>
          </w:tcPr>
          <w:p w14:paraId="124F351F"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3B59219"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value</w:t>
            </w:r>
          </w:p>
        </w:tc>
        <w:tc>
          <w:tcPr>
            <w:tcW w:w="5909" w:type="dxa"/>
            <w:tcBorders>
              <w:top w:val="single" w:sz="6" w:space="0" w:color="000000"/>
              <w:left w:val="single" w:sz="6" w:space="0" w:color="000000"/>
              <w:bottom w:val="single" w:sz="6" w:space="0" w:color="000000"/>
              <w:right w:val="single" w:sz="6" w:space="0" w:color="000000"/>
            </w:tcBorders>
          </w:tcPr>
          <w:p w14:paraId="67B28685" w14:textId="77777777" w:rsidR="00EF4943" w:rsidRPr="008D37D0" w:rsidRDefault="00EF4943" w:rsidP="00EF4943">
            <w:pPr>
              <w:pStyle w:val="TAL"/>
              <w:keepNext w:val="0"/>
              <w:keepLines w:val="0"/>
              <w:widowControl w:val="0"/>
              <w:rPr>
                <w:szCs w:val="18"/>
              </w:rPr>
            </w:pPr>
            <w:r w:rsidRPr="008D37D0">
              <w:rPr>
                <w:szCs w:val="18"/>
              </w:rPr>
              <w:t>The new value of the member variable.</w:t>
            </w:r>
          </w:p>
        </w:tc>
      </w:tr>
      <w:tr w:rsidR="00EF4943" w:rsidRPr="008D37D0" w14:paraId="4C196C85"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B33EF9D"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627C0D5C"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1DA95CE9"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6650BF4"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6D8836C0" w14:textId="77777777" w:rsidR="00EF4943" w:rsidRPr="008D37D0" w:rsidRDefault="00EF4943" w:rsidP="00EF4943">
            <w:pPr>
              <w:pStyle w:val="TAL"/>
              <w:keepNext w:val="0"/>
              <w:keepLines w:val="0"/>
              <w:widowControl w:val="0"/>
              <w:rPr>
                <w:szCs w:val="18"/>
              </w:rPr>
            </w:pPr>
            <w:r w:rsidRPr="008D37D0">
              <w:rPr>
                <w:szCs w:val="18"/>
              </w:rPr>
              <w:t xml:space="preserve">Shall be called by TE to log the modification of the value of a field of an object. This event occurs after the field value has been changed. In case of </w:t>
            </w:r>
            <w:r w:rsidRPr="008D37D0">
              <w:rPr>
                <w:rFonts w:ascii="Courier New" w:hAnsi="Courier New" w:cs="Courier New"/>
                <w:szCs w:val="18"/>
              </w:rPr>
              <w:t>@lazy</w:t>
            </w:r>
            <w:r w:rsidRPr="008D37D0">
              <w:rPr>
                <w:szCs w:val="18"/>
              </w:rPr>
              <w:t xml:space="preserve"> fields, it is called also after performing evaluation as the evaluation result is automatically assigned to the field.</w:t>
            </w:r>
          </w:p>
        </w:tc>
      </w:tr>
      <w:tr w:rsidR="00EF4943" w:rsidRPr="008D37D0" w14:paraId="4AEFC632"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055E258C"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7D3299B"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3F5F6298" w14:textId="77777777" w:rsidR="00453774" w:rsidRDefault="00453774" w:rsidP="00EF4943">
      <w:pPr>
        <w:keepNext/>
        <w:rPr>
          <w:ins w:id="556" w:author="Tomáš Urban" w:date="2020-12-09T10:17:00Z"/>
          <w:b/>
        </w:rPr>
      </w:pPr>
    </w:p>
    <w:p w14:paraId="3EB351FC" w14:textId="20656E36" w:rsidR="00EF4943" w:rsidRPr="008D37D0" w:rsidRDefault="00EF4943" w:rsidP="00EF4943">
      <w:pPr>
        <w:keepNext/>
        <w:rPr>
          <w:ins w:id="557" w:author="Tomáš Urban" w:date="2020-12-09T10:12:00Z"/>
          <w:b/>
        </w:rPr>
      </w:pPr>
      <w:ins w:id="558" w:author="Tomáš Urban" w:date="2020-12-09T10:12:00Z">
        <w:r w:rsidRPr="008D37D0">
          <w:rPr>
            <w:b/>
          </w:rPr>
          <w:t>Clause 7.3.4.1.1</w:t>
        </w:r>
        <w:r>
          <w:rPr>
            <w:b/>
          </w:rPr>
          <w:t>3</w:t>
        </w:r>
      </w:ins>
      <w:ins w:id="559" w:author="Tomáš Urban" w:date="2020-12-09T10:17:00Z">
        <w:r w:rsidR="00453774">
          <w:rPr>
            <w:b/>
          </w:rPr>
          <w:t>3</w:t>
        </w:r>
      </w:ins>
      <w:ins w:id="560" w:author="Tomáš Urban" w:date="2020-12-09T10:12:00Z">
        <w:r w:rsidRPr="008D37D0">
          <w:rPr>
            <w:b/>
          </w:rPr>
          <w:tab/>
          <w:t>tliObj</w:t>
        </w:r>
      </w:ins>
      <w:ins w:id="561" w:author="Tomáš Urban" w:date="2020-12-09T10:16:00Z">
        <w:r w:rsidR="00453774">
          <w:rPr>
            <w:b/>
          </w:rPr>
          <w:t>G</w:t>
        </w:r>
      </w:ins>
      <w:ins w:id="562" w:author="Tomáš Urban" w:date="2020-12-09T10:12:00Z">
        <w:r>
          <w:rPr>
            <w:b/>
          </w:rPr>
          <w:t>et</w:t>
        </w:r>
      </w:ins>
      <w:ins w:id="563" w:author="Tomáš Urban" w:date="2020-12-09T10:13:00Z">
        <w:r>
          <w:rPr>
            <w:b/>
          </w:rPr>
          <w:t>Enter</w:t>
        </w:r>
      </w:ins>
    </w:p>
    <w:p w14:paraId="005CFA81" w14:textId="77777777" w:rsidR="00EF4943" w:rsidRPr="008D37D0" w:rsidRDefault="00EF4943" w:rsidP="00EF4943">
      <w:pPr>
        <w:keepNext/>
        <w:rPr>
          <w:ins w:id="564" w:author="Tomáš Urban" w:date="2020-12-09T10:12:00Z"/>
        </w:rPr>
      </w:pPr>
      <w:ins w:id="565" w:author="Tomáš Urban" w:date="2020-12-09T10:12: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6BC0D83F" w14:textId="77777777" w:rsidTr="00EF4943">
        <w:trPr>
          <w:jc w:val="center"/>
          <w:ins w:id="566"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0A02E50F" w14:textId="77777777" w:rsidR="00EF4943" w:rsidRPr="008D37D0" w:rsidRDefault="00EF4943" w:rsidP="00EF4943">
            <w:pPr>
              <w:pStyle w:val="TAH"/>
              <w:widowControl w:val="0"/>
              <w:jc w:val="left"/>
              <w:rPr>
                <w:ins w:id="567" w:author="Tomáš Urban" w:date="2020-12-09T10:12:00Z"/>
                <w:szCs w:val="18"/>
              </w:rPr>
            </w:pPr>
            <w:ins w:id="568" w:author="Tomáš Urban" w:date="2020-12-09T10:12: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C1A1AC9" w14:textId="1783E4FD" w:rsidR="00EF4943" w:rsidRPr="008D37D0" w:rsidRDefault="00EF4943" w:rsidP="00EF4943">
            <w:pPr>
              <w:pStyle w:val="PL"/>
              <w:keepNext/>
              <w:keepLines/>
              <w:widowControl w:val="0"/>
              <w:rPr>
                <w:ins w:id="569" w:author="Tomáš Urban" w:date="2020-12-09T10:12:00Z"/>
                <w:noProof w:val="0"/>
                <w:lang w:eastAsia="de-DE"/>
              </w:rPr>
            </w:pPr>
            <w:ins w:id="570" w:author="Tomáš Urban" w:date="2020-12-09T10:12:00Z">
              <w:r w:rsidRPr="008D37D0">
                <w:rPr>
                  <w:noProof w:val="0"/>
                  <w:lang w:eastAsia="de-DE"/>
                </w:rPr>
                <w:t>void tliObj</w:t>
              </w:r>
            </w:ins>
            <w:ins w:id="571" w:author="Tomáš Urban" w:date="2020-12-09T10:16:00Z">
              <w:r w:rsidR="00453774">
                <w:rPr>
                  <w:noProof w:val="0"/>
                  <w:lang w:eastAsia="de-DE"/>
                </w:rPr>
                <w:t>G</w:t>
              </w:r>
            </w:ins>
            <w:ins w:id="572" w:author="Tomáš Urban" w:date="2020-12-09T10:12:00Z">
              <w:r>
                <w:rPr>
                  <w:noProof w:val="0"/>
                  <w:lang w:eastAsia="de-DE"/>
                </w:rPr>
                <w:t>et</w:t>
              </w:r>
            </w:ins>
            <w:ins w:id="573" w:author="Tomáš Urban" w:date="2020-12-09T10:13:00Z">
              <w:r>
                <w:rPr>
                  <w:noProof w:val="0"/>
                  <w:lang w:eastAsia="de-DE"/>
                </w:rPr>
                <w:t>Enter</w:t>
              </w:r>
            </w:ins>
            <w:ins w:id="574" w:author="Tomáš Urban" w:date="2020-12-09T10:12:00Z">
              <w:r w:rsidRPr="008D37D0">
                <w:rPr>
                  <w:noProof w:val="0"/>
                  <w:lang w:eastAsia="de-DE"/>
                </w:rPr>
                <w:t xml:space="preserve">(in TString am, in TInteger ts, in TString src, </w:t>
              </w:r>
            </w:ins>
          </w:p>
          <w:p w14:paraId="00826AEE" w14:textId="77777777" w:rsidR="00EF4943" w:rsidRPr="008D37D0" w:rsidRDefault="00EF4943" w:rsidP="00EF4943">
            <w:pPr>
              <w:pStyle w:val="PL"/>
              <w:keepNext/>
              <w:keepLines/>
              <w:widowControl w:val="0"/>
              <w:rPr>
                <w:ins w:id="575" w:author="Tomáš Urban" w:date="2020-12-09T10:12:00Z"/>
                <w:noProof w:val="0"/>
                <w:lang w:eastAsia="de-DE"/>
              </w:rPr>
            </w:pPr>
            <w:ins w:id="576" w:author="Tomáš Urban" w:date="2020-12-09T10:12:00Z">
              <w:r w:rsidRPr="008D37D0">
                <w:rPr>
                  <w:noProof w:val="0"/>
                  <w:lang w:eastAsia="de-DE"/>
                </w:rPr>
                <w:t xml:space="preserve">               in TInteger line, in TriComponentIdType c, </w:t>
              </w:r>
            </w:ins>
          </w:p>
          <w:p w14:paraId="264CCF7E" w14:textId="77777777" w:rsidR="00EF4943" w:rsidRPr="008D37D0" w:rsidRDefault="00EF4943" w:rsidP="00EF4943">
            <w:pPr>
              <w:pStyle w:val="PL"/>
              <w:keepNext/>
              <w:keepLines/>
              <w:widowControl w:val="0"/>
              <w:rPr>
                <w:ins w:id="577" w:author="Tomáš Urban" w:date="2020-12-09T10:12:00Z"/>
                <w:noProof w:val="0"/>
                <w:lang w:eastAsia="de-DE"/>
              </w:rPr>
            </w:pPr>
            <w:ins w:id="578" w:author="Tomáš Urban" w:date="2020-12-09T10:12:00Z">
              <w:r w:rsidRPr="008D37D0">
                <w:rPr>
                  <w:noProof w:val="0"/>
                  <w:lang w:eastAsia="de-DE"/>
                </w:rPr>
                <w:t xml:space="preserve">               in ObjectInstance obj, in TString </w:t>
              </w:r>
              <w:r>
                <w:rPr>
                  <w:noProof w:val="0"/>
                  <w:lang w:eastAsia="de-DE"/>
                </w:rPr>
                <w:t>property</w:t>
              </w:r>
              <w:r w:rsidRPr="008D37D0">
                <w:rPr>
                  <w:noProof w:val="0"/>
                  <w:lang w:eastAsia="de-DE"/>
                </w:rPr>
                <w:t>Name)</w:t>
              </w:r>
            </w:ins>
          </w:p>
        </w:tc>
      </w:tr>
      <w:tr w:rsidR="00EF4943" w:rsidRPr="008D37D0" w14:paraId="00F5A93F" w14:textId="77777777" w:rsidTr="00EF4943">
        <w:trPr>
          <w:cantSplit/>
          <w:jc w:val="center"/>
          <w:ins w:id="579" w:author="Tomáš Urban" w:date="2020-12-09T10:12:00Z"/>
        </w:trPr>
        <w:tc>
          <w:tcPr>
            <w:tcW w:w="1517" w:type="dxa"/>
            <w:vMerge w:val="restart"/>
            <w:tcBorders>
              <w:top w:val="single" w:sz="6" w:space="0" w:color="000000"/>
              <w:left w:val="single" w:sz="6" w:space="0" w:color="000000"/>
              <w:right w:val="single" w:sz="6" w:space="0" w:color="000000"/>
            </w:tcBorders>
          </w:tcPr>
          <w:p w14:paraId="6034D0D0" w14:textId="77777777" w:rsidR="00EF4943" w:rsidRPr="008D37D0" w:rsidRDefault="00EF4943" w:rsidP="00EF4943">
            <w:pPr>
              <w:pStyle w:val="TAH"/>
              <w:widowControl w:val="0"/>
              <w:jc w:val="left"/>
              <w:rPr>
                <w:ins w:id="580" w:author="Tomáš Urban" w:date="2020-12-09T10:12:00Z"/>
                <w:szCs w:val="18"/>
              </w:rPr>
            </w:pPr>
            <w:ins w:id="581" w:author="Tomáš Urban" w:date="2020-12-09T10:12: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653B9300" w14:textId="77777777" w:rsidR="00EF4943" w:rsidRPr="008D37D0" w:rsidRDefault="00EF4943" w:rsidP="00EF4943">
            <w:pPr>
              <w:pStyle w:val="PL"/>
              <w:keepNext/>
              <w:keepLines/>
              <w:widowControl w:val="0"/>
              <w:rPr>
                <w:ins w:id="582" w:author="Tomáš Urban" w:date="2020-12-09T10:12:00Z"/>
                <w:noProof w:val="0"/>
                <w:sz w:val="18"/>
                <w:szCs w:val="18"/>
                <w:lang w:eastAsia="de-DE"/>
              </w:rPr>
            </w:pPr>
            <w:ins w:id="583" w:author="Tomáš Urban" w:date="2020-12-09T10:12: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3983663B" w14:textId="77777777" w:rsidR="00EF4943" w:rsidRPr="008D37D0" w:rsidRDefault="00EF4943" w:rsidP="00EF4943">
            <w:pPr>
              <w:pStyle w:val="TAL"/>
              <w:widowControl w:val="0"/>
              <w:rPr>
                <w:ins w:id="584" w:author="Tomáš Urban" w:date="2020-12-09T10:12:00Z"/>
                <w:szCs w:val="18"/>
              </w:rPr>
            </w:pPr>
            <w:ins w:id="585" w:author="Tomáš Urban" w:date="2020-12-09T10:12:00Z">
              <w:r w:rsidRPr="008D37D0">
                <w:rPr>
                  <w:szCs w:val="18"/>
                </w:rPr>
                <w:t>An additional message.</w:t>
              </w:r>
            </w:ins>
          </w:p>
        </w:tc>
      </w:tr>
      <w:tr w:rsidR="00EF4943" w:rsidRPr="008D37D0" w14:paraId="49B0D664" w14:textId="77777777" w:rsidTr="00EF4943">
        <w:trPr>
          <w:cantSplit/>
          <w:jc w:val="center"/>
          <w:ins w:id="586" w:author="Tomáš Urban" w:date="2020-12-09T10:12:00Z"/>
        </w:trPr>
        <w:tc>
          <w:tcPr>
            <w:tcW w:w="1517" w:type="dxa"/>
            <w:vMerge/>
            <w:tcBorders>
              <w:left w:val="single" w:sz="6" w:space="0" w:color="000000"/>
              <w:right w:val="single" w:sz="6" w:space="0" w:color="000000"/>
            </w:tcBorders>
          </w:tcPr>
          <w:p w14:paraId="6B6A981F" w14:textId="77777777" w:rsidR="00EF4943" w:rsidRPr="008D37D0" w:rsidRDefault="00EF4943" w:rsidP="00EF4943">
            <w:pPr>
              <w:pStyle w:val="TAH"/>
              <w:keepNext w:val="0"/>
              <w:keepLines w:val="0"/>
              <w:widowControl w:val="0"/>
              <w:jc w:val="left"/>
              <w:rPr>
                <w:ins w:id="587"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35ACCFA" w14:textId="77777777" w:rsidR="00EF4943" w:rsidRPr="008D37D0" w:rsidRDefault="00EF4943" w:rsidP="00EF4943">
            <w:pPr>
              <w:pStyle w:val="PL"/>
              <w:widowControl w:val="0"/>
              <w:rPr>
                <w:ins w:id="588" w:author="Tomáš Urban" w:date="2020-12-09T10:12:00Z"/>
                <w:noProof w:val="0"/>
                <w:sz w:val="18"/>
                <w:szCs w:val="18"/>
                <w:lang w:eastAsia="de-DE"/>
              </w:rPr>
            </w:pPr>
            <w:ins w:id="589" w:author="Tomáš Urban" w:date="2020-12-09T10:12: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7D7697F7" w14:textId="77777777" w:rsidR="00EF4943" w:rsidRPr="008D37D0" w:rsidRDefault="00EF4943" w:rsidP="00EF4943">
            <w:pPr>
              <w:pStyle w:val="TAL"/>
              <w:keepNext w:val="0"/>
              <w:keepLines w:val="0"/>
              <w:widowControl w:val="0"/>
              <w:rPr>
                <w:ins w:id="590" w:author="Tomáš Urban" w:date="2020-12-09T10:12:00Z"/>
                <w:szCs w:val="18"/>
              </w:rPr>
            </w:pPr>
            <w:ins w:id="591" w:author="Tomáš Urban" w:date="2020-12-09T10:12:00Z">
              <w:r w:rsidRPr="008D37D0">
                <w:rPr>
                  <w:szCs w:val="18"/>
                </w:rPr>
                <w:t>The time when the event is produced.</w:t>
              </w:r>
            </w:ins>
          </w:p>
        </w:tc>
      </w:tr>
      <w:tr w:rsidR="00EF4943" w:rsidRPr="008D37D0" w14:paraId="4078E0F5" w14:textId="77777777" w:rsidTr="00EF4943">
        <w:trPr>
          <w:cantSplit/>
          <w:jc w:val="center"/>
          <w:ins w:id="592" w:author="Tomáš Urban" w:date="2020-12-09T10:12:00Z"/>
        </w:trPr>
        <w:tc>
          <w:tcPr>
            <w:tcW w:w="1517" w:type="dxa"/>
            <w:vMerge/>
            <w:tcBorders>
              <w:left w:val="single" w:sz="6" w:space="0" w:color="000000"/>
              <w:right w:val="single" w:sz="6" w:space="0" w:color="000000"/>
            </w:tcBorders>
          </w:tcPr>
          <w:p w14:paraId="201D9751" w14:textId="77777777" w:rsidR="00EF4943" w:rsidRPr="008D37D0" w:rsidRDefault="00EF4943" w:rsidP="00EF4943">
            <w:pPr>
              <w:pStyle w:val="TAH"/>
              <w:keepNext w:val="0"/>
              <w:keepLines w:val="0"/>
              <w:widowControl w:val="0"/>
              <w:jc w:val="left"/>
              <w:rPr>
                <w:ins w:id="593"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2A42C1DD" w14:textId="77777777" w:rsidR="00EF4943" w:rsidRPr="008D37D0" w:rsidRDefault="00EF4943" w:rsidP="00EF4943">
            <w:pPr>
              <w:pStyle w:val="PL"/>
              <w:widowControl w:val="0"/>
              <w:rPr>
                <w:ins w:id="594" w:author="Tomáš Urban" w:date="2020-12-09T10:12:00Z"/>
                <w:noProof w:val="0"/>
                <w:sz w:val="18"/>
                <w:szCs w:val="18"/>
                <w:lang w:eastAsia="de-DE"/>
              </w:rPr>
            </w:pPr>
            <w:ins w:id="595" w:author="Tomáš Urban" w:date="2020-12-09T10:12:00Z">
              <w:r w:rsidRPr="008D37D0">
                <w:rPr>
                  <w:noProof w:val="0"/>
                  <w:sz w:val="18"/>
                  <w:szCs w:val="18"/>
                  <w:lang w:eastAsia="de-DE"/>
                </w:rPr>
                <w:t>src</w:t>
              </w:r>
            </w:ins>
          </w:p>
        </w:tc>
        <w:tc>
          <w:tcPr>
            <w:tcW w:w="5909" w:type="dxa"/>
            <w:tcBorders>
              <w:top w:val="single" w:sz="6" w:space="0" w:color="000000"/>
              <w:left w:val="single" w:sz="6" w:space="0" w:color="000000"/>
              <w:bottom w:val="single" w:sz="6" w:space="0" w:color="000000"/>
              <w:right w:val="single" w:sz="6" w:space="0" w:color="000000"/>
            </w:tcBorders>
          </w:tcPr>
          <w:p w14:paraId="5E14010B" w14:textId="77777777" w:rsidR="00EF4943" w:rsidRPr="008D37D0" w:rsidRDefault="00EF4943" w:rsidP="00EF4943">
            <w:pPr>
              <w:pStyle w:val="TAL"/>
              <w:keepNext w:val="0"/>
              <w:keepLines w:val="0"/>
              <w:widowControl w:val="0"/>
              <w:rPr>
                <w:ins w:id="596" w:author="Tomáš Urban" w:date="2020-12-09T10:12:00Z"/>
                <w:szCs w:val="18"/>
              </w:rPr>
            </w:pPr>
            <w:ins w:id="597" w:author="Tomáš Urban" w:date="2020-12-09T10:12:00Z">
              <w:r w:rsidRPr="008D37D0">
                <w:rPr>
                  <w:szCs w:val="18"/>
                </w:rPr>
                <w:t xml:space="preserve">The </w:t>
              </w:r>
              <w:proofErr w:type="gramStart"/>
              <w:r w:rsidRPr="008D37D0">
                <w:rPr>
                  <w:szCs w:val="18"/>
                </w:rPr>
                <w:t>source file</w:t>
              </w:r>
              <w:proofErr w:type="gramEnd"/>
              <w:r w:rsidRPr="008D37D0">
                <w:rPr>
                  <w:szCs w:val="18"/>
                </w:rPr>
                <w:t xml:space="preserve"> of the test specification.</w:t>
              </w:r>
            </w:ins>
          </w:p>
        </w:tc>
      </w:tr>
      <w:tr w:rsidR="00EF4943" w:rsidRPr="008D37D0" w14:paraId="6628F8B4" w14:textId="77777777" w:rsidTr="00EF4943">
        <w:trPr>
          <w:cantSplit/>
          <w:jc w:val="center"/>
          <w:ins w:id="598" w:author="Tomáš Urban" w:date="2020-12-09T10:12:00Z"/>
        </w:trPr>
        <w:tc>
          <w:tcPr>
            <w:tcW w:w="1517" w:type="dxa"/>
            <w:vMerge/>
            <w:tcBorders>
              <w:left w:val="single" w:sz="6" w:space="0" w:color="000000"/>
              <w:right w:val="single" w:sz="6" w:space="0" w:color="000000"/>
            </w:tcBorders>
          </w:tcPr>
          <w:p w14:paraId="785AE84C" w14:textId="77777777" w:rsidR="00EF4943" w:rsidRPr="008D37D0" w:rsidRDefault="00EF4943" w:rsidP="00EF4943">
            <w:pPr>
              <w:pStyle w:val="TAH"/>
              <w:keepNext w:val="0"/>
              <w:keepLines w:val="0"/>
              <w:widowControl w:val="0"/>
              <w:jc w:val="left"/>
              <w:rPr>
                <w:ins w:id="599"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28EAEE2" w14:textId="77777777" w:rsidR="00EF4943" w:rsidRPr="008D37D0" w:rsidRDefault="00EF4943" w:rsidP="00EF4943">
            <w:pPr>
              <w:pStyle w:val="PL"/>
              <w:widowControl w:val="0"/>
              <w:rPr>
                <w:ins w:id="600" w:author="Tomáš Urban" w:date="2020-12-09T10:12:00Z"/>
                <w:noProof w:val="0"/>
                <w:sz w:val="18"/>
                <w:szCs w:val="18"/>
                <w:lang w:eastAsia="de-DE"/>
              </w:rPr>
            </w:pPr>
            <w:ins w:id="601" w:author="Tomáš Urban" w:date="2020-12-09T10:12:00Z">
              <w:r w:rsidRPr="008D37D0">
                <w:rPr>
                  <w:noProof w:val="0"/>
                  <w:sz w:val="18"/>
                  <w:szCs w:val="18"/>
                  <w:lang w:eastAsia="de-DE"/>
                </w:rPr>
                <w:t>line</w:t>
              </w:r>
            </w:ins>
          </w:p>
        </w:tc>
        <w:tc>
          <w:tcPr>
            <w:tcW w:w="5909" w:type="dxa"/>
            <w:tcBorders>
              <w:top w:val="single" w:sz="6" w:space="0" w:color="000000"/>
              <w:left w:val="single" w:sz="6" w:space="0" w:color="000000"/>
              <w:bottom w:val="single" w:sz="6" w:space="0" w:color="000000"/>
              <w:right w:val="single" w:sz="6" w:space="0" w:color="000000"/>
            </w:tcBorders>
          </w:tcPr>
          <w:p w14:paraId="46D7F6EF" w14:textId="77777777" w:rsidR="00EF4943" w:rsidRPr="008D37D0" w:rsidRDefault="00EF4943" w:rsidP="00EF4943">
            <w:pPr>
              <w:pStyle w:val="TAL"/>
              <w:keepNext w:val="0"/>
              <w:keepLines w:val="0"/>
              <w:widowControl w:val="0"/>
              <w:rPr>
                <w:ins w:id="602" w:author="Tomáš Urban" w:date="2020-12-09T10:12:00Z"/>
                <w:szCs w:val="18"/>
              </w:rPr>
            </w:pPr>
            <w:ins w:id="603" w:author="Tomáš Urban" w:date="2020-12-09T10:12:00Z">
              <w:r w:rsidRPr="008D37D0">
                <w:rPr>
                  <w:szCs w:val="18"/>
                </w:rPr>
                <w:t>The line number where the request is performed.</w:t>
              </w:r>
            </w:ins>
          </w:p>
        </w:tc>
      </w:tr>
      <w:tr w:rsidR="00EF4943" w:rsidRPr="008D37D0" w14:paraId="60BD95E4" w14:textId="77777777" w:rsidTr="00EF4943">
        <w:trPr>
          <w:cantSplit/>
          <w:jc w:val="center"/>
          <w:ins w:id="604" w:author="Tomáš Urban" w:date="2020-12-09T10:12:00Z"/>
        </w:trPr>
        <w:tc>
          <w:tcPr>
            <w:tcW w:w="1517" w:type="dxa"/>
            <w:vMerge/>
            <w:tcBorders>
              <w:left w:val="single" w:sz="6" w:space="0" w:color="000000"/>
              <w:right w:val="single" w:sz="6" w:space="0" w:color="000000"/>
            </w:tcBorders>
          </w:tcPr>
          <w:p w14:paraId="4CD9EEFA" w14:textId="77777777" w:rsidR="00EF4943" w:rsidRPr="008D37D0" w:rsidRDefault="00EF4943" w:rsidP="00EF4943">
            <w:pPr>
              <w:pStyle w:val="TAH"/>
              <w:keepNext w:val="0"/>
              <w:keepLines w:val="0"/>
              <w:widowControl w:val="0"/>
              <w:jc w:val="left"/>
              <w:rPr>
                <w:ins w:id="605"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FB1C1A3" w14:textId="77777777" w:rsidR="00EF4943" w:rsidRPr="008D37D0" w:rsidRDefault="00EF4943" w:rsidP="00EF4943">
            <w:pPr>
              <w:pStyle w:val="PL"/>
              <w:widowControl w:val="0"/>
              <w:rPr>
                <w:ins w:id="606" w:author="Tomáš Urban" w:date="2020-12-09T10:12:00Z"/>
                <w:noProof w:val="0"/>
                <w:sz w:val="18"/>
                <w:szCs w:val="18"/>
                <w:lang w:eastAsia="de-DE"/>
              </w:rPr>
            </w:pPr>
            <w:ins w:id="607" w:author="Tomáš Urban" w:date="2020-12-09T10:12: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415E7BBB" w14:textId="77777777" w:rsidR="00EF4943" w:rsidRPr="008D37D0" w:rsidRDefault="00EF4943" w:rsidP="00EF4943">
            <w:pPr>
              <w:pStyle w:val="TAL"/>
              <w:keepNext w:val="0"/>
              <w:keepLines w:val="0"/>
              <w:widowControl w:val="0"/>
              <w:rPr>
                <w:ins w:id="608" w:author="Tomáš Urban" w:date="2020-12-09T10:12:00Z"/>
                <w:szCs w:val="18"/>
              </w:rPr>
            </w:pPr>
            <w:ins w:id="609" w:author="Tomáš Urban" w:date="2020-12-09T10:12:00Z">
              <w:r w:rsidRPr="008D37D0">
                <w:rPr>
                  <w:szCs w:val="18"/>
                </w:rPr>
                <w:t>The component which produces this event.</w:t>
              </w:r>
            </w:ins>
          </w:p>
        </w:tc>
      </w:tr>
      <w:tr w:rsidR="00EF4943" w:rsidRPr="008D37D0" w14:paraId="20F77467" w14:textId="77777777" w:rsidTr="00EF4943">
        <w:trPr>
          <w:cantSplit/>
          <w:jc w:val="center"/>
          <w:ins w:id="610" w:author="Tomáš Urban" w:date="2020-12-09T10:12:00Z"/>
        </w:trPr>
        <w:tc>
          <w:tcPr>
            <w:tcW w:w="1517" w:type="dxa"/>
            <w:vMerge/>
            <w:tcBorders>
              <w:left w:val="single" w:sz="6" w:space="0" w:color="000000"/>
              <w:right w:val="single" w:sz="6" w:space="0" w:color="000000"/>
            </w:tcBorders>
          </w:tcPr>
          <w:p w14:paraId="642C2750" w14:textId="77777777" w:rsidR="00EF4943" w:rsidRPr="008D37D0" w:rsidRDefault="00EF4943" w:rsidP="00EF4943">
            <w:pPr>
              <w:pStyle w:val="TAH"/>
              <w:keepNext w:val="0"/>
              <w:keepLines w:val="0"/>
              <w:widowControl w:val="0"/>
              <w:jc w:val="left"/>
              <w:rPr>
                <w:ins w:id="611"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CED1FF4" w14:textId="77777777" w:rsidR="00EF4943" w:rsidRPr="008D37D0" w:rsidRDefault="00EF4943" w:rsidP="00EF4943">
            <w:pPr>
              <w:pStyle w:val="PL"/>
              <w:widowControl w:val="0"/>
              <w:rPr>
                <w:ins w:id="612" w:author="Tomáš Urban" w:date="2020-12-09T10:12:00Z"/>
                <w:noProof w:val="0"/>
                <w:sz w:val="18"/>
                <w:szCs w:val="18"/>
                <w:lang w:eastAsia="de-DE"/>
              </w:rPr>
            </w:pPr>
            <w:ins w:id="613" w:author="Tomáš Urban" w:date="2020-12-09T10:12:00Z">
              <w:r w:rsidRPr="008D37D0">
                <w:rPr>
                  <w:noProof w:val="0"/>
                  <w:sz w:val="18"/>
                  <w:szCs w:val="18"/>
                  <w:lang w:eastAsia="de-DE"/>
                </w:rPr>
                <w:t>obj</w:t>
              </w:r>
            </w:ins>
          </w:p>
        </w:tc>
        <w:tc>
          <w:tcPr>
            <w:tcW w:w="5909" w:type="dxa"/>
            <w:tcBorders>
              <w:top w:val="single" w:sz="6" w:space="0" w:color="000000"/>
              <w:left w:val="single" w:sz="6" w:space="0" w:color="000000"/>
              <w:bottom w:val="single" w:sz="6" w:space="0" w:color="000000"/>
              <w:right w:val="single" w:sz="6" w:space="0" w:color="000000"/>
            </w:tcBorders>
          </w:tcPr>
          <w:p w14:paraId="7FEF78BA" w14:textId="77777777" w:rsidR="00EF4943" w:rsidRPr="008D37D0" w:rsidRDefault="00EF4943" w:rsidP="00EF4943">
            <w:pPr>
              <w:pStyle w:val="TAL"/>
              <w:keepNext w:val="0"/>
              <w:keepLines w:val="0"/>
              <w:widowControl w:val="0"/>
              <w:rPr>
                <w:ins w:id="614" w:author="Tomáš Urban" w:date="2020-12-09T10:12:00Z"/>
                <w:szCs w:val="18"/>
              </w:rPr>
            </w:pPr>
            <w:ins w:id="615" w:author="Tomáš Urban" w:date="2020-12-09T10:12:00Z">
              <w:r w:rsidRPr="008D37D0">
                <w:rPr>
                  <w:szCs w:val="18"/>
                </w:rPr>
                <w:t>The affected object instance.</w:t>
              </w:r>
            </w:ins>
          </w:p>
        </w:tc>
      </w:tr>
      <w:tr w:rsidR="00EF4943" w:rsidRPr="008D37D0" w14:paraId="63A08625" w14:textId="77777777" w:rsidTr="00EF4943">
        <w:trPr>
          <w:cantSplit/>
          <w:jc w:val="center"/>
          <w:ins w:id="616" w:author="Tomáš Urban" w:date="2020-12-09T10:12:00Z"/>
        </w:trPr>
        <w:tc>
          <w:tcPr>
            <w:tcW w:w="1517" w:type="dxa"/>
            <w:vMerge/>
            <w:tcBorders>
              <w:left w:val="single" w:sz="6" w:space="0" w:color="000000"/>
              <w:right w:val="single" w:sz="6" w:space="0" w:color="000000"/>
            </w:tcBorders>
          </w:tcPr>
          <w:p w14:paraId="50395E92" w14:textId="77777777" w:rsidR="00EF4943" w:rsidRPr="008D37D0" w:rsidRDefault="00EF4943" w:rsidP="00EF4943">
            <w:pPr>
              <w:pStyle w:val="TAH"/>
              <w:keepNext w:val="0"/>
              <w:keepLines w:val="0"/>
              <w:widowControl w:val="0"/>
              <w:jc w:val="left"/>
              <w:rPr>
                <w:ins w:id="617"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3EDE7FF" w14:textId="4936CAF8" w:rsidR="00EF4943" w:rsidRPr="008D37D0" w:rsidRDefault="005B5208" w:rsidP="00EF4943">
            <w:pPr>
              <w:pStyle w:val="PL"/>
              <w:widowControl w:val="0"/>
              <w:rPr>
                <w:ins w:id="618" w:author="Tomáš Urban" w:date="2020-12-09T10:12:00Z"/>
                <w:noProof w:val="0"/>
                <w:sz w:val="18"/>
                <w:szCs w:val="18"/>
                <w:lang w:eastAsia="de-DE"/>
              </w:rPr>
            </w:pPr>
            <w:ins w:id="619" w:author="Tomáš Urban" w:date="2020-12-09T10:21:00Z">
              <w:r>
                <w:rPr>
                  <w:noProof w:val="0"/>
                  <w:sz w:val="18"/>
                  <w:szCs w:val="18"/>
                  <w:lang w:eastAsia="de-DE"/>
                </w:rPr>
                <w:t>property</w:t>
              </w:r>
            </w:ins>
            <w:ins w:id="620" w:author="Tomáš Urban" w:date="2020-12-09T10:12:00Z">
              <w:r w:rsidR="00EF4943" w:rsidRPr="008D37D0">
                <w:rPr>
                  <w:noProof w:val="0"/>
                  <w:sz w:val="18"/>
                  <w:szCs w:val="18"/>
                  <w:lang w:eastAsia="de-DE"/>
                </w:rPr>
                <w:t>Name</w:t>
              </w:r>
            </w:ins>
          </w:p>
        </w:tc>
        <w:tc>
          <w:tcPr>
            <w:tcW w:w="5909" w:type="dxa"/>
            <w:tcBorders>
              <w:top w:val="single" w:sz="6" w:space="0" w:color="000000"/>
              <w:left w:val="single" w:sz="6" w:space="0" w:color="000000"/>
              <w:bottom w:val="single" w:sz="6" w:space="0" w:color="000000"/>
              <w:right w:val="single" w:sz="6" w:space="0" w:color="000000"/>
            </w:tcBorders>
          </w:tcPr>
          <w:p w14:paraId="18E9FD20" w14:textId="0A0DB2E0" w:rsidR="00EF4943" w:rsidRPr="008D37D0" w:rsidRDefault="00EF4943" w:rsidP="005B5208">
            <w:pPr>
              <w:pStyle w:val="TAL"/>
              <w:keepNext w:val="0"/>
              <w:keepLines w:val="0"/>
              <w:widowControl w:val="0"/>
              <w:rPr>
                <w:ins w:id="621" w:author="Tomáš Urban" w:date="2020-12-09T10:12:00Z"/>
                <w:szCs w:val="18"/>
              </w:rPr>
            </w:pPr>
            <w:ins w:id="622" w:author="Tomáš Urban" w:date="2020-12-09T10:12:00Z">
              <w:r w:rsidRPr="008D37D0">
                <w:rPr>
                  <w:szCs w:val="18"/>
                </w:rPr>
                <w:t xml:space="preserve">The name of the </w:t>
              </w:r>
            </w:ins>
            <w:ins w:id="623" w:author="Tomáš Urban" w:date="2020-12-09T10:22:00Z">
              <w:r w:rsidR="005B5208">
                <w:rPr>
                  <w:szCs w:val="18"/>
                </w:rPr>
                <w:t>referenced</w:t>
              </w:r>
            </w:ins>
            <w:ins w:id="624" w:author="Tomáš Urban" w:date="2020-12-09T10:12:00Z">
              <w:r w:rsidRPr="008D37D0">
                <w:rPr>
                  <w:szCs w:val="18"/>
                </w:rPr>
                <w:t xml:space="preserve"> </w:t>
              </w:r>
            </w:ins>
            <w:ins w:id="625" w:author="Tomáš Urban" w:date="2020-12-09T10:21:00Z">
              <w:r w:rsidR="005B5208">
                <w:rPr>
                  <w:szCs w:val="18"/>
                </w:rPr>
                <w:t>property</w:t>
              </w:r>
            </w:ins>
            <w:ins w:id="626" w:author="Tomáš Urban" w:date="2020-12-09T10:12:00Z">
              <w:r w:rsidRPr="008D37D0">
                <w:rPr>
                  <w:szCs w:val="18"/>
                </w:rPr>
                <w:t>.</w:t>
              </w:r>
            </w:ins>
          </w:p>
        </w:tc>
      </w:tr>
      <w:tr w:rsidR="00EF4943" w:rsidRPr="008D37D0" w14:paraId="499B356B" w14:textId="77777777" w:rsidTr="00EF4943">
        <w:trPr>
          <w:cantSplit/>
          <w:jc w:val="center"/>
          <w:ins w:id="627"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20472B42" w14:textId="77777777" w:rsidR="00EF4943" w:rsidRPr="008D37D0" w:rsidRDefault="00EF4943" w:rsidP="00EF4943">
            <w:pPr>
              <w:pStyle w:val="TAH"/>
              <w:keepNext w:val="0"/>
              <w:keepLines w:val="0"/>
              <w:widowControl w:val="0"/>
              <w:jc w:val="left"/>
              <w:rPr>
                <w:ins w:id="628" w:author="Tomáš Urban" w:date="2020-12-09T10:12:00Z"/>
                <w:szCs w:val="18"/>
              </w:rPr>
            </w:pPr>
            <w:ins w:id="629" w:author="Tomáš Urban" w:date="2020-12-09T10:12: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65535971" w14:textId="77777777" w:rsidR="00EF4943" w:rsidRPr="008D37D0" w:rsidRDefault="00EF4943" w:rsidP="00EF4943">
            <w:pPr>
              <w:pStyle w:val="TAL"/>
              <w:keepNext w:val="0"/>
              <w:keepLines w:val="0"/>
              <w:widowControl w:val="0"/>
              <w:rPr>
                <w:ins w:id="630" w:author="Tomáš Urban" w:date="2020-12-09T10:12:00Z"/>
                <w:rFonts w:ascii="Courier New" w:hAnsi="Courier New" w:cs="Courier New"/>
                <w:szCs w:val="18"/>
              </w:rPr>
            </w:pPr>
            <w:ins w:id="631" w:author="Tomáš Urban" w:date="2020-12-09T10:12:00Z">
              <w:r w:rsidRPr="008D37D0">
                <w:rPr>
                  <w:rFonts w:ascii="Courier New" w:hAnsi="Courier New" w:cs="Courier New"/>
                  <w:szCs w:val="18"/>
                </w:rPr>
                <w:t>void</w:t>
              </w:r>
            </w:ins>
          </w:p>
        </w:tc>
      </w:tr>
      <w:tr w:rsidR="00EF4943" w:rsidRPr="008D37D0" w14:paraId="541550B9" w14:textId="77777777" w:rsidTr="00EF4943">
        <w:trPr>
          <w:cantSplit/>
          <w:jc w:val="center"/>
          <w:ins w:id="632"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625D1CE4" w14:textId="77777777" w:rsidR="00EF4943" w:rsidRPr="008D37D0" w:rsidRDefault="00EF4943" w:rsidP="00EF4943">
            <w:pPr>
              <w:pStyle w:val="TAH"/>
              <w:keepNext w:val="0"/>
              <w:keepLines w:val="0"/>
              <w:widowControl w:val="0"/>
              <w:jc w:val="left"/>
              <w:rPr>
                <w:ins w:id="633" w:author="Tomáš Urban" w:date="2020-12-09T10:12:00Z"/>
                <w:szCs w:val="18"/>
              </w:rPr>
            </w:pPr>
            <w:ins w:id="634" w:author="Tomáš Urban" w:date="2020-12-09T10:12: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92A3A8F" w14:textId="297CB4A8" w:rsidR="00EF4943" w:rsidRPr="008D37D0" w:rsidRDefault="00EF4943" w:rsidP="00453774">
            <w:pPr>
              <w:pStyle w:val="TAL"/>
              <w:keepNext w:val="0"/>
              <w:keepLines w:val="0"/>
              <w:widowControl w:val="0"/>
              <w:rPr>
                <w:ins w:id="635" w:author="Tomáš Urban" w:date="2020-12-09T10:12:00Z"/>
                <w:szCs w:val="18"/>
              </w:rPr>
            </w:pPr>
            <w:ins w:id="636" w:author="Tomáš Urban" w:date="2020-12-09T10:12:00Z">
              <w:r w:rsidRPr="008D37D0">
                <w:rPr>
                  <w:szCs w:val="18"/>
                </w:rPr>
                <w:t xml:space="preserve">Shall be called by TE to log the </w:t>
              </w:r>
            </w:ins>
            <w:ins w:id="637" w:author="Tomáš Urban" w:date="2020-12-09T10:13:00Z">
              <w:r>
                <w:rPr>
                  <w:szCs w:val="18"/>
                </w:rPr>
                <w:t>entering</w:t>
              </w:r>
            </w:ins>
            <w:ins w:id="638" w:author="Tomáš Urban" w:date="2020-12-09T10:12:00Z">
              <w:r w:rsidRPr="008D37D0">
                <w:rPr>
                  <w:szCs w:val="18"/>
                </w:rPr>
                <w:t xml:space="preserve"> of an object </w:t>
              </w:r>
            </w:ins>
            <w:ins w:id="639" w:author="Tomáš Urban" w:date="2020-12-09T10:16:00Z">
              <w:r w:rsidR="00453774">
                <w:rPr>
                  <w:szCs w:val="18"/>
                </w:rPr>
                <w:t>g</w:t>
              </w:r>
            </w:ins>
            <w:ins w:id="640" w:author="Tomáš Urban" w:date="2020-12-09T10:12:00Z">
              <w:r>
                <w:rPr>
                  <w:szCs w:val="18"/>
                </w:rPr>
                <w:t>etter</w:t>
              </w:r>
              <w:r w:rsidRPr="008D37D0">
                <w:rPr>
                  <w:szCs w:val="18"/>
                </w:rPr>
                <w:t xml:space="preserve">. This event occurs after the </w:t>
              </w:r>
            </w:ins>
            <w:ins w:id="641" w:author="Tomáš Urban" w:date="2020-12-09T10:16:00Z">
              <w:r w:rsidR="00453774">
                <w:rPr>
                  <w:szCs w:val="18"/>
                </w:rPr>
                <w:t>g</w:t>
              </w:r>
            </w:ins>
            <w:ins w:id="642" w:author="Tomáš Urban" w:date="2020-12-09T10:12:00Z">
              <w:r>
                <w:rPr>
                  <w:szCs w:val="18"/>
                </w:rPr>
                <w:t>etter</w:t>
              </w:r>
              <w:r w:rsidRPr="008D37D0">
                <w:rPr>
                  <w:szCs w:val="18"/>
                </w:rPr>
                <w:t xml:space="preserve"> has been </w:t>
              </w:r>
            </w:ins>
            <w:ins w:id="643" w:author="Tomáš Urban" w:date="2020-12-09T10:13:00Z">
              <w:r>
                <w:rPr>
                  <w:szCs w:val="18"/>
                </w:rPr>
                <w:t>entered</w:t>
              </w:r>
            </w:ins>
            <w:ins w:id="644" w:author="Tomáš Urban" w:date="2020-12-09T10:12:00Z">
              <w:r w:rsidRPr="008D37D0">
                <w:rPr>
                  <w:szCs w:val="18"/>
                </w:rPr>
                <w:t>.</w:t>
              </w:r>
            </w:ins>
          </w:p>
        </w:tc>
      </w:tr>
      <w:tr w:rsidR="00EF4943" w:rsidRPr="008D37D0" w14:paraId="1329E404" w14:textId="77777777" w:rsidTr="00EF4943">
        <w:trPr>
          <w:jc w:val="center"/>
          <w:ins w:id="645"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50C69BB4" w14:textId="77777777" w:rsidR="00EF4943" w:rsidRPr="008D37D0" w:rsidRDefault="00EF4943" w:rsidP="00EF4943">
            <w:pPr>
              <w:pStyle w:val="TAH"/>
              <w:keepNext w:val="0"/>
              <w:keepLines w:val="0"/>
              <w:widowControl w:val="0"/>
              <w:jc w:val="left"/>
              <w:rPr>
                <w:ins w:id="646" w:author="Tomáš Urban" w:date="2020-12-09T10:12:00Z"/>
                <w:szCs w:val="18"/>
              </w:rPr>
            </w:pPr>
            <w:ins w:id="647" w:author="Tomáš Urban" w:date="2020-12-09T10:12: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6E5021B4" w14:textId="77777777" w:rsidR="00EF4943" w:rsidRPr="008D37D0" w:rsidRDefault="00EF4943" w:rsidP="00EF4943">
            <w:pPr>
              <w:pStyle w:val="TAL"/>
              <w:keepNext w:val="0"/>
              <w:keepLines w:val="0"/>
              <w:widowControl w:val="0"/>
              <w:rPr>
                <w:ins w:id="648" w:author="Tomáš Urban" w:date="2020-12-09T10:12:00Z"/>
                <w:szCs w:val="18"/>
              </w:rPr>
            </w:pPr>
            <w:ins w:id="649" w:author="Tomáš Urban" w:date="2020-12-09T10:12:00Z">
              <w:r w:rsidRPr="008D37D0">
                <w:rPr>
                  <w:szCs w:val="18"/>
                </w:rPr>
                <w:t>The TL presents all the information provided in the parameters of this operation to the user, how this is done is not within the scope of the present document.</w:t>
              </w:r>
            </w:ins>
          </w:p>
        </w:tc>
      </w:tr>
    </w:tbl>
    <w:p w14:paraId="713E20D6" w14:textId="77777777" w:rsidR="00EF4943" w:rsidRPr="008D37D0" w:rsidRDefault="00EF4943" w:rsidP="00EF4943">
      <w:pPr>
        <w:rPr>
          <w:ins w:id="650" w:author="Tomáš Urban" w:date="2020-12-09T10:14:00Z"/>
        </w:rPr>
      </w:pPr>
    </w:p>
    <w:p w14:paraId="777EA906" w14:textId="03877120" w:rsidR="00EF4943" w:rsidRPr="008D37D0" w:rsidRDefault="00EF4943" w:rsidP="00EF4943">
      <w:pPr>
        <w:rPr>
          <w:ins w:id="651" w:author="Tomáš Urban" w:date="2020-12-09T10:14:00Z"/>
          <w:b/>
        </w:rPr>
      </w:pPr>
      <w:ins w:id="652" w:author="Tomáš Urban" w:date="2020-12-09T10:14:00Z">
        <w:r w:rsidRPr="008D37D0">
          <w:rPr>
            <w:b/>
          </w:rPr>
          <w:t>Clause 7.3.4.1.1</w:t>
        </w:r>
        <w:r w:rsidR="00453774">
          <w:rPr>
            <w:b/>
          </w:rPr>
          <w:t>3</w:t>
        </w:r>
      </w:ins>
      <w:ins w:id="653" w:author="Tomáš Urban" w:date="2020-12-09T10:17:00Z">
        <w:r w:rsidR="00453774">
          <w:rPr>
            <w:b/>
          </w:rPr>
          <w:t>4</w:t>
        </w:r>
      </w:ins>
      <w:ins w:id="654" w:author="Tomáš Urban" w:date="2020-12-09T10:14:00Z">
        <w:r w:rsidRPr="008D37D0">
          <w:rPr>
            <w:b/>
          </w:rPr>
          <w:tab/>
          <w:t>tliObj</w:t>
        </w:r>
      </w:ins>
      <w:ins w:id="655" w:author="Tomáš Urban" w:date="2020-12-09T10:15:00Z">
        <w:r w:rsidR="00453774">
          <w:rPr>
            <w:b/>
          </w:rPr>
          <w:t>G</w:t>
        </w:r>
      </w:ins>
      <w:ins w:id="656" w:author="Tomáš Urban" w:date="2020-12-09T10:14:00Z">
        <w:r>
          <w:rPr>
            <w:b/>
          </w:rPr>
          <w:t>etLeave</w:t>
        </w:r>
      </w:ins>
    </w:p>
    <w:p w14:paraId="512751FA" w14:textId="77777777" w:rsidR="00EF4943" w:rsidRPr="008D37D0" w:rsidRDefault="00EF4943" w:rsidP="00EF4943">
      <w:pPr>
        <w:rPr>
          <w:ins w:id="657" w:author="Tomáš Urban" w:date="2020-12-09T10:14:00Z"/>
        </w:rPr>
      </w:pPr>
      <w:ins w:id="658" w:author="Tomáš Urban" w:date="2020-12-09T10:14: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65F3F5B8" w14:textId="77777777" w:rsidTr="00EF4943">
        <w:trPr>
          <w:jc w:val="center"/>
          <w:ins w:id="659"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6C80B4F7" w14:textId="77777777" w:rsidR="00EF4943" w:rsidRPr="008D37D0" w:rsidRDefault="00EF4943" w:rsidP="00EF4943">
            <w:pPr>
              <w:pStyle w:val="TAH"/>
              <w:widowControl w:val="0"/>
              <w:jc w:val="left"/>
              <w:rPr>
                <w:ins w:id="660" w:author="Tomáš Urban" w:date="2020-12-09T10:14:00Z"/>
                <w:szCs w:val="18"/>
              </w:rPr>
            </w:pPr>
            <w:ins w:id="661" w:author="Tomáš Urban" w:date="2020-12-09T10:14: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0AB5D12" w14:textId="4189767D" w:rsidR="00EF4943" w:rsidRPr="008D37D0" w:rsidRDefault="00EF4943" w:rsidP="00EF4943">
            <w:pPr>
              <w:pStyle w:val="PL"/>
              <w:keepNext/>
              <w:keepLines/>
              <w:widowControl w:val="0"/>
              <w:rPr>
                <w:ins w:id="662" w:author="Tomáš Urban" w:date="2020-12-09T10:14:00Z"/>
                <w:noProof w:val="0"/>
                <w:lang w:eastAsia="de-DE"/>
              </w:rPr>
            </w:pPr>
            <w:ins w:id="663" w:author="Tomáš Urban" w:date="2020-12-09T10:14:00Z">
              <w:r w:rsidRPr="008D37D0">
                <w:rPr>
                  <w:noProof w:val="0"/>
                  <w:lang w:eastAsia="de-DE"/>
                </w:rPr>
                <w:t>void tliObj</w:t>
              </w:r>
            </w:ins>
            <w:ins w:id="664" w:author="Tomáš Urban" w:date="2020-12-09T10:15:00Z">
              <w:r w:rsidR="00453774">
                <w:rPr>
                  <w:noProof w:val="0"/>
                  <w:lang w:eastAsia="de-DE"/>
                </w:rPr>
                <w:t>G</w:t>
              </w:r>
            </w:ins>
            <w:ins w:id="665" w:author="Tomáš Urban" w:date="2020-12-09T10:14:00Z">
              <w:r w:rsidR="00453774">
                <w:rPr>
                  <w:noProof w:val="0"/>
                  <w:lang w:eastAsia="de-DE"/>
                </w:rPr>
                <w:t>etLeave</w:t>
              </w:r>
              <w:r w:rsidRPr="008D37D0">
                <w:rPr>
                  <w:noProof w:val="0"/>
                  <w:lang w:eastAsia="de-DE"/>
                </w:rPr>
                <w:t xml:space="preserve">(in TString am, in TInteger ts, in TString src, </w:t>
              </w:r>
            </w:ins>
          </w:p>
          <w:p w14:paraId="691E4065" w14:textId="77777777" w:rsidR="00EF4943" w:rsidRPr="008D37D0" w:rsidRDefault="00EF4943" w:rsidP="00EF4943">
            <w:pPr>
              <w:pStyle w:val="PL"/>
              <w:keepNext/>
              <w:keepLines/>
              <w:widowControl w:val="0"/>
              <w:rPr>
                <w:ins w:id="666" w:author="Tomáš Urban" w:date="2020-12-09T10:14:00Z"/>
                <w:noProof w:val="0"/>
                <w:lang w:eastAsia="de-DE"/>
              </w:rPr>
            </w:pPr>
            <w:ins w:id="667" w:author="Tomáš Urban" w:date="2020-12-09T10:14:00Z">
              <w:r w:rsidRPr="008D37D0">
                <w:rPr>
                  <w:noProof w:val="0"/>
                  <w:lang w:eastAsia="de-DE"/>
                </w:rPr>
                <w:t xml:space="preserve">               in TInteger line, in TriComponentIdType c, </w:t>
              </w:r>
            </w:ins>
          </w:p>
          <w:p w14:paraId="4899601F" w14:textId="77777777" w:rsidR="00EF4943" w:rsidRPr="008D37D0" w:rsidRDefault="00EF4943" w:rsidP="00EF4943">
            <w:pPr>
              <w:pStyle w:val="PL"/>
              <w:keepNext/>
              <w:keepLines/>
              <w:widowControl w:val="0"/>
              <w:rPr>
                <w:ins w:id="668" w:author="Tomáš Urban" w:date="2020-12-09T10:14:00Z"/>
                <w:noProof w:val="0"/>
                <w:lang w:eastAsia="de-DE"/>
              </w:rPr>
            </w:pPr>
            <w:ins w:id="669" w:author="Tomáš Urban" w:date="2020-12-09T10:14:00Z">
              <w:r w:rsidRPr="008D37D0">
                <w:rPr>
                  <w:noProof w:val="0"/>
                  <w:lang w:eastAsia="de-DE"/>
                </w:rPr>
                <w:t xml:space="preserve">               in ObjectInstance obj, in TString </w:t>
              </w:r>
              <w:r>
                <w:rPr>
                  <w:noProof w:val="0"/>
                  <w:lang w:eastAsia="de-DE"/>
                </w:rPr>
                <w:t>property</w:t>
              </w:r>
              <w:r w:rsidRPr="008D37D0">
                <w:rPr>
                  <w:noProof w:val="0"/>
                  <w:lang w:eastAsia="de-DE"/>
                </w:rPr>
                <w:t>Name,</w:t>
              </w:r>
            </w:ins>
          </w:p>
          <w:p w14:paraId="3F0961A6" w14:textId="77777777" w:rsidR="00EF4943" w:rsidRPr="008D37D0" w:rsidRDefault="00EF4943" w:rsidP="00EF4943">
            <w:pPr>
              <w:pStyle w:val="PL"/>
              <w:keepNext/>
              <w:keepLines/>
              <w:widowControl w:val="0"/>
              <w:rPr>
                <w:ins w:id="670" w:author="Tomáš Urban" w:date="2020-12-09T10:14:00Z"/>
                <w:noProof w:val="0"/>
                <w:lang w:eastAsia="de-DE"/>
              </w:rPr>
            </w:pPr>
            <w:ins w:id="671" w:author="Tomáš Urban" w:date="2020-12-09T10:14:00Z">
              <w:r w:rsidRPr="008D37D0">
                <w:rPr>
                  <w:noProof w:val="0"/>
                  <w:lang w:eastAsia="de-DE"/>
                </w:rPr>
                <w:t xml:space="preserve">               in </w:t>
              </w:r>
              <w:r>
                <w:rPr>
                  <w:noProof w:val="0"/>
                  <w:lang w:eastAsia="de-DE"/>
                </w:rPr>
                <w:t>Value</w:t>
              </w:r>
              <w:r w:rsidRPr="008D37D0">
                <w:rPr>
                  <w:noProof w:val="0"/>
                  <w:lang w:eastAsia="de-DE"/>
                </w:rPr>
                <w:t xml:space="preserve"> </w:t>
              </w:r>
              <w:r>
                <w:rPr>
                  <w:noProof w:val="0"/>
                  <w:lang w:eastAsia="de-DE"/>
                </w:rPr>
                <w:t>value</w:t>
              </w:r>
              <w:r w:rsidRPr="008D37D0">
                <w:rPr>
                  <w:noProof w:val="0"/>
                  <w:lang w:eastAsia="de-DE"/>
                </w:rPr>
                <w:t>)</w:t>
              </w:r>
            </w:ins>
          </w:p>
        </w:tc>
      </w:tr>
      <w:tr w:rsidR="00EF4943" w:rsidRPr="008D37D0" w14:paraId="7620FAF7" w14:textId="77777777" w:rsidTr="00EF4943">
        <w:trPr>
          <w:cantSplit/>
          <w:jc w:val="center"/>
          <w:ins w:id="672" w:author="Tomáš Urban" w:date="2020-12-09T10:14:00Z"/>
        </w:trPr>
        <w:tc>
          <w:tcPr>
            <w:tcW w:w="1517" w:type="dxa"/>
            <w:vMerge w:val="restart"/>
            <w:tcBorders>
              <w:top w:val="single" w:sz="6" w:space="0" w:color="000000"/>
              <w:left w:val="single" w:sz="6" w:space="0" w:color="000000"/>
              <w:right w:val="single" w:sz="6" w:space="0" w:color="000000"/>
            </w:tcBorders>
          </w:tcPr>
          <w:p w14:paraId="5B267A92" w14:textId="77777777" w:rsidR="00EF4943" w:rsidRPr="008D37D0" w:rsidRDefault="00EF4943" w:rsidP="00EF4943">
            <w:pPr>
              <w:pStyle w:val="TAH"/>
              <w:widowControl w:val="0"/>
              <w:jc w:val="left"/>
              <w:rPr>
                <w:ins w:id="673" w:author="Tomáš Urban" w:date="2020-12-09T10:14:00Z"/>
                <w:szCs w:val="18"/>
              </w:rPr>
            </w:pPr>
            <w:ins w:id="674" w:author="Tomáš Urban" w:date="2020-12-09T10:14: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6E390E00" w14:textId="77777777" w:rsidR="00EF4943" w:rsidRPr="008D37D0" w:rsidRDefault="00EF4943" w:rsidP="00EF4943">
            <w:pPr>
              <w:pStyle w:val="PL"/>
              <w:keepNext/>
              <w:keepLines/>
              <w:widowControl w:val="0"/>
              <w:rPr>
                <w:ins w:id="675" w:author="Tomáš Urban" w:date="2020-12-09T10:14:00Z"/>
                <w:noProof w:val="0"/>
                <w:sz w:val="18"/>
                <w:szCs w:val="18"/>
                <w:lang w:eastAsia="de-DE"/>
              </w:rPr>
            </w:pPr>
            <w:ins w:id="676" w:author="Tomáš Urban" w:date="2020-12-09T10:14: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1DDB0379" w14:textId="77777777" w:rsidR="00EF4943" w:rsidRPr="008D37D0" w:rsidRDefault="00EF4943" w:rsidP="00EF4943">
            <w:pPr>
              <w:pStyle w:val="TAL"/>
              <w:widowControl w:val="0"/>
              <w:rPr>
                <w:ins w:id="677" w:author="Tomáš Urban" w:date="2020-12-09T10:14:00Z"/>
                <w:szCs w:val="18"/>
              </w:rPr>
            </w:pPr>
            <w:ins w:id="678" w:author="Tomáš Urban" w:date="2020-12-09T10:14:00Z">
              <w:r w:rsidRPr="008D37D0">
                <w:rPr>
                  <w:szCs w:val="18"/>
                </w:rPr>
                <w:t>An additional message.</w:t>
              </w:r>
            </w:ins>
          </w:p>
        </w:tc>
      </w:tr>
      <w:tr w:rsidR="00EF4943" w:rsidRPr="008D37D0" w14:paraId="039933E8" w14:textId="77777777" w:rsidTr="00EF4943">
        <w:trPr>
          <w:cantSplit/>
          <w:jc w:val="center"/>
          <w:ins w:id="679" w:author="Tomáš Urban" w:date="2020-12-09T10:14:00Z"/>
        </w:trPr>
        <w:tc>
          <w:tcPr>
            <w:tcW w:w="1517" w:type="dxa"/>
            <w:vMerge/>
            <w:tcBorders>
              <w:left w:val="single" w:sz="6" w:space="0" w:color="000000"/>
              <w:right w:val="single" w:sz="6" w:space="0" w:color="000000"/>
            </w:tcBorders>
          </w:tcPr>
          <w:p w14:paraId="6A48D6E8" w14:textId="77777777" w:rsidR="00EF4943" w:rsidRPr="008D37D0" w:rsidRDefault="00EF4943" w:rsidP="00EF4943">
            <w:pPr>
              <w:pStyle w:val="TAH"/>
              <w:widowControl w:val="0"/>
              <w:jc w:val="left"/>
              <w:rPr>
                <w:ins w:id="680"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76961D2" w14:textId="77777777" w:rsidR="00EF4943" w:rsidRPr="008D37D0" w:rsidRDefault="00EF4943" w:rsidP="00EF4943">
            <w:pPr>
              <w:pStyle w:val="PL"/>
              <w:keepNext/>
              <w:keepLines/>
              <w:widowControl w:val="0"/>
              <w:rPr>
                <w:ins w:id="681" w:author="Tomáš Urban" w:date="2020-12-09T10:14:00Z"/>
                <w:noProof w:val="0"/>
                <w:sz w:val="18"/>
                <w:szCs w:val="18"/>
                <w:lang w:eastAsia="de-DE"/>
              </w:rPr>
            </w:pPr>
            <w:ins w:id="682" w:author="Tomáš Urban" w:date="2020-12-09T10:14: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70DA591A" w14:textId="77777777" w:rsidR="00EF4943" w:rsidRPr="008D37D0" w:rsidRDefault="00EF4943" w:rsidP="00EF4943">
            <w:pPr>
              <w:pStyle w:val="TAL"/>
              <w:widowControl w:val="0"/>
              <w:rPr>
                <w:ins w:id="683" w:author="Tomáš Urban" w:date="2020-12-09T10:14:00Z"/>
                <w:szCs w:val="18"/>
              </w:rPr>
            </w:pPr>
            <w:ins w:id="684" w:author="Tomáš Urban" w:date="2020-12-09T10:14:00Z">
              <w:r w:rsidRPr="008D37D0">
                <w:rPr>
                  <w:szCs w:val="18"/>
                </w:rPr>
                <w:t>The time when the event is produced.</w:t>
              </w:r>
            </w:ins>
          </w:p>
        </w:tc>
      </w:tr>
      <w:tr w:rsidR="00EF4943" w:rsidRPr="008D37D0" w14:paraId="1D869338" w14:textId="77777777" w:rsidTr="00EF4943">
        <w:trPr>
          <w:cantSplit/>
          <w:jc w:val="center"/>
          <w:ins w:id="685" w:author="Tomáš Urban" w:date="2020-12-09T10:14:00Z"/>
        </w:trPr>
        <w:tc>
          <w:tcPr>
            <w:tcW w:w="1517" w:type="dxa"/>
            <w:vMerge/>
            <w:tcBorders>
              <w:left w:val="single" w:sz="6" w:space="0" w:color="000000"/>
              <w:right w:val="single" w:sz="6" w:space="0" w:color="000000"/>
            </w:tcBorders>
          </w:tcPr>
          <w:p w14:paraId="27690FB1" w14:textId="77777777" w:rsidR="00EF4943" w:rsidRPr="008D37D0" w:rsidRDefault="00EF4943" w:rsidP="00EF4943">
            <w:pPr>
              <w:pStyle w:val="TAH"/>
              <w:widowControl w:val="0"/>
              <w:jc w:val="left"/>
              <w:rPr>
                <w:ins w:id="686"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48BCCED" w14:textId="5C229EB8" w:rsidR="00EF4943" w:rsidRPr="008D37D0" w:rsidRDefault="00453774" w:rsidP="00EF4943">
            <w:pPr>
              <w:pStyle w:val="PL"/>
              <w:keepNext/>
              <w:keepLines/>
              <w:widowControl w:val="0"/>
              <w:rPr>
                <w:ins w:id="687" w:author="Tomáš Urban" w:date="2020-12-09T10:14:00Z"/>
                <w:noProof w:val="0"/>
                <w:sz w:val="18"/>
                <w:szCs w:val="18"/>
                <w:lang w:eastAsia="de-DE"/>
              </w:rPr>
            </w:pPr>
            <w:ins w:id="688" w:author="Tomáš Urban" w:date="2020-12-09T10:14:00Z">
              <w:r w:rsidRPr="008D37D0">
                <w:rPr>
                  <w:noProof w:val="0"/>
                  <w:sz w:val="18"/>
                  <w:szCs w:val="18"/>
                  <w:lang w:eastAsia="de-DE"/>
                </w:rPr>
                <w:t>S</w:t>
              </w:r>
              <w:r w:rsidR="00EF4943" w:rsidRPr="008D37D0">
                <w:rPr>
                  <w:noProof w:val="0"/>
                  <w:sz w:val="18"/>
                  <w:szCs w:val="18"/>
                  <w:lang w:eastAsia="de-DE"/>
                </w:rPr>
                <w:t>rc</w:t>
              </w:r>
            </w:ins>
          </w:p>
        </w:tc>
        <w:tc>
          <w:tcPr>
            <w:tcW w:w="5909" w:type="dxa"/>
            <w:tcBorders>
              <w:top w:val="single" w:sz="6" w:space="0" w:color="000000"/>
              <w:left w:val="single" w:sz="6" w:space="0" w:color="000000"/>
              <w:bottom w:val="single" w:sz="6" w:space="0" w:color="000000"/>
              <w:right w:val="single" w:sz="6" w:space="0" w:color="000000"/>
            </w:tcBorders>
          </w:tcPr>
          <w:p w14:paraId="0241487D" w14:textId="77777777" w:rsidR="00EF4943" w:rsidRPr="008D37D0" w:rsidRDefault="00EF4943" w:rsidP="00EF4943">
            <w:pPr>
              <w:pStyle w:val="TAL"/>
              <w:widowControl w:val="0"/>
              <w:rPr>
                <w:ins w:id="689" w:author="Tomáš Urban" w:date="2020-12-09T10:14:00Z"/>
                <w:szCs w:val="18"/>
              </w:rPr>
            </w:pPr>
            <w:ins w:id="690" w:author="Tomáš Urban" w:date="2020-12-09T10:14:00Z">
              <w:r w:rsidRPr="008D37D0">
                <w:rPr>
                  <w:szCs w:val="18"/>
                </w:rPr>
                <w:t xml:space="preserve">The </w:t>
              </w:r>
              <w:proofErr w:type="gramStart"/>
              <w:r w:rsidRPr="008D37D0">
                <w:rPr>
                  <w:szCs w:val="18"/>
                </w:rPr>
                <w:t>source file</w:t>
              </w:r>
              <w:proofErr w:type="gramEnd"/>
              <w:r w:rsidRPr="008D37D0">
                <w:rPr>
                  <w:szCs w:val="18"/>
                </w:rPr>
                <w:t xml:space="preserve"> of the test specification.</w:t>
              </w:r>
            </w:ins>
          </w:p>
        </w:tc>
      </w:tr>
      <w:tr w:rsidR="00EF4943" w:rsidRPr="008D37D0" w14:paraId="7172965F" w14:textId="77777777" w:rsidTr="00EF4943">
        <w:trPr>
          <w:cantSplit/>
          <w:jc w:val="center"/>
          <w:ins w:id="691" w:author="Tomáš Urban" w:date="2020-12-09T10:14:00Z"/>
        </w:trPr>
        <w:tc>
          <w:tcPr>
            <w:tcW w:w="1517" w:type="dxa"/>
            <w:vMerge/>
            <w:tcBorders>
              <w:left w:val="single" w:sz="6" w:space="0" w:color="000000"/>
              <w:right w:val="single" w:sz="6" w:space="0" w:color="000000"/>
            </w:tcBorders>
          </w:tcPr>
          <w:p w14:paraId="4ECA7A7A" w14:textId="77777777" w:rsidR="00EF4943" w:rsidRPr="008D37D0" w:rsidRDefault="00EF4943" w:rsidP="00EF4943">
            <w:pPr>
              <w:pStyle w:val="TAH"/>
              <w:keepNext w:val="0"/>
              <w:keepLines w:val="0"/>
              <w:widowControl w:val="0"/>
              <w:jc w:val="left"/>
              <w:rPr>
                <w:ins w:id="692"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8C96E77" w14:textId="44CE65EA" w:rsidR="00EF4943" w:rsidRPr="008D37D0" w:rsidRDefault="00453774" w:rsidP="00EF4943">
            <w:pPr>
              <w:pStyle w:val="PL"/>
              <w:widowControl w:val="0"/>
              <w:rPr>
                <w:ins w:id="693" w:author="Tomáš Urban" w:date="2020-12-09T10:14:00Z"/>
                <w:noProof w:val="0"/>
                <w:sz w:val="18"/>
                <w:szCs w:val="18"/>
                <w:lang w:eastAsia="de-DE"/>
              </w:rPr>
            </w:pPr>
            <w:ins w:id="694" w:author="Tomáš Urban" w:date="2020-12-09T10:14:00Z">
              <w:r w:rsidRPr="008D37D0">
                <w:rPr>
                  <w:noProof w:val="0"/>
                  <w:sz w:val="18"/>
                  <w:szCs w:val="18"/>
                  <w:lang w:eastAsia="de-DE"/>
                </w:rPr>
                <w:t>L</w:t>
              </w:r>
              <w:r w:rsidR="00EF4943" w:rsidRPr="008D37D0">
                <w:rPr>
                  <w:noProof w:val="0"/>
                  <w:sz w:val="18"/>
                  <w:szCs w:val="18"/>
                  <w:lang w:eastAsia="de-DE"/>
                </w:rPr>
                <w:t>ine</w:t>
              </w:r>
            </w:ins>
          </w:p>
        </w:tc>
        <w:tc>
          <w:tcPr>
            <w:tcW w:w="5909" w:type="dxa"/>
            <w:tcBorders>
              <w:top w:val="single" w:sz="6" w:space="0" w:color="000000"/>
              <w:left w:val="single" w:sz="6" w:space="0" w:color="000000"/>
              <w:bottom w:val="single" w:sz="6" w:space="0" w:color="000000"/>
              <w:right w:val="single" w:sz="6" w:space="0" w:color="000000"/>
            </w:tcBorders>
          </w:tcPr>
          <w:p w14:paraId="729FA464" w14:textId="77777777" w:rsidR="00EF4943" w:rsidRPr="008D37D0" w:rsidRDefault="00EF4943" w:rsidP="00EF4943">
            <w:pPr>
              <w:pStyle w:val="TAL"/>
              <w:keepNext w:val="0"/>
              <w:keepLines w:val="0"/>
              <w:widowControl w:val="0"/>
              <w:rPr>
                <w:ins w:id="695" w:author="Tomáš Urban" w:date="2020-12-09T10:14:00Z"/>
                <w:szCs w:val="18"/>
              </w:rPr>
            </w:pPr>
            <w:ins w:id="696" w:author="Tomáš Urban" w:date="2020-12-09T10:14:00Z">
              <w:r w:rsidRPr="008D37D0">
                <w:rPr>
                  <w:szCs w:val="18"/>
                </w:rPr>
                <w:t>The line number where the request is performed.</w:t>
              </w:r>
            </w:ins>
          </w:p>
        </w:tc>
      </w:tr>
      <w:tr w:rsidR="00EF4943" w:rsidRPr="008D37D0" w14:paraId="62975E9A" w14:textId="77777777" w:rsidTr="00EF4943">
        <w:trPr>
          <w:cantSplit/>
          <w:jc w:val="center"/>
          <w:ins w:id="697" w:author="Tomáš Urban" w:date="2020-12-09T10:14:00Z"/>
        </w:trPr>
        <w:tc>
          <w:tcPr>
            <w:tcW w:w="1517" w:type="dxa"/>
            <w:vMerge/>
            <w:tcBorders>
              <w:left w:val="single" w:sz="6" w:space="0" w:color="000000"/>
              <w:right w:val="single" w:sz="6" w:space="0" w:color="000000"/>
            </w:tcBorders>
          </w:tcPr>
          <w:p w14:paraId="53FFB911" w14:textId="77777777" w:rsidR="00EF4943" w:rsidRPr="008D37D0" w:rsidRDefault="00EF4943" w:rsidP="00EF4943">
            <w:pPr>
              <w:pStyle w:val="TAH"/>
              <w:keepNext w:val="0"/>
              <w:keepLines w:val="0"/>
              <w:widowControl w:val="0"/>
              <w:jc w:val="left"/>
              <w:rPr>
                <w:ins w:id="698"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146B9313" w14:textId="77777777" w:rsidR="00EF4943" w:rsidRPr="008D37D0" w:rsidRDefault="00EF4943" w:rsidP="00EF4943">
            <w:pPr>
              <w:pStyle w:val="PL"/>
              <w:widowControl w:val="0"/>
              <w:rPr>
                <w:ins w:id="699" w:author="Tomáš Urban" w:date="2020-12-09T10:14:00Z"/>
                <w:noProof w:val="0"/>
                <w:sz w:val="18"/>
                <w:szCs w:val="18"/>
                <w:lang w:eastAsia="de-DE"/>
              </w:rPr>
            </w:pPr>
            <w:ins w:id="700" w:author="Tomáš Urban" w:date="2020-12-09T10:14: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7DF607D4" w14:textId="77777777" w:rsidR="00EF4943" w:rsidRPr="008D37D0" w:rsidRDefault="00EF4943" w:rsidP="00EF4943">
            <w:pPr>
              <w:pStyle w:val="TAL"/>
              <w:keepNext w:val="0"/>
              <w:keepLines w:val="0"/>
              <w:widowControl w:val="0"/>
              <w:rPr>
                <w:ins w:id="701" w:author="Tomáš Urban" w:date="2020-12-09T10:14:00Z"/>
                <w:szCs w:val="18"/>
              </w:rPr>
            </w:pPr>
            <w:ins w:id="702" w:author="Tomáš Urban" w:date="2020-12-09T10:14:00Z">
              <w:r w:rsidRPr="008D37D0">
                <w:rPr>
                  <w:szCs w:val="18"/>
                </w:rPr>
                <w:t>The component which produces this event.</w:t>
              </w:r>
            </w:ins>
          </w:p>
        </w:tc>
      </w:tr>
      <w:tr w:rsidR="00EF4943" w:rsidRPr="008D37D0" w14:paraId="5E112B77" w14:textId="77777777" w:rsidTr="00EF4943">
        <w:trPr>
          <w:cantSplit/>
          <w:jc w:val="center"/>
          <w:ins w:id="703" w:author="Tomáš Urban" w:date="2020-12-09T10:14:00Z"/>
        </w:trPr>
        <w:tc>
          <w:tcPr>
            <w:tcW w:w="1517" w:type="dxa"/>
            <w:vMerge/>
            <w:tcBorders>
              <w:left w:val="single" w:sz="6" w:space="0" w:color="000000"/>
              <w:right w:val="single" w:sz="6" w:space="0" w:color="000000"/>
            </w:tcBorders>
          </w:tcPr>
          <w:p w14:paraId="64152D42" w14:textId="77777777" w:rsidR="00EF4943" w:rsidRPr="008D37D0" w:rsidRDefault="00EF4943" w:rsidP="00EF4943">
            <w:pPr>
              <w:pStyle w:val="TAH"/>
              <w:keepNext w:val="0"/>
              <w:keepLines w:val="0"/>
              <w:widowControl w:val="0"/>
              <w:jc w:val="left"/>
              <w:rPr>
                <w:ins w:id="704"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1B762BB9" w14:textId="580CBB3B" w:rsidR="00EF4943" w:rsidRPr="008D37D0" w:rsidRDefault="00453774" w:rsidP="00EF4943">
            <w:pPr>
              <w:pStyle w:val="PL"/>
              <w:widowControl w:val="0"/>
              <w:rPr>
                <w:ins w:id="705" w:author="Tomáš Urban" w:date="2020-12-09T10:14:00Z"/>
                <w:noProof w:val="0"/>
                <w:sz w:val="18"/>
                <w:szCs w:val="18"/>
                <w:lang w:eastAsia="de-DE"/>
              </w:rPr>
            </w:pPr>
            <w:ins w:id="706" w:author="Tomáš Urban" w:date="2020-12-09T10:14:00Z">
              <w:r w:rsidRPr="008D37D0">
                <w:rPr>
                  <w:noProof w:val="0"/>
                  <w:sz w:val="18"/>
                  <w:szCs w:val="18"/>
                  <w:lang w:eastAsia="de-DE"/>
                </w:rPr>
                <w:t>O</w:t>
              </w:r>
              <w:r w:rsidR="00EF4943" w:rsidRPr="008D37D0">
                <w:rPr>
                  <w:noProof w:val="0"/>
                  <w:sz w:val="18"/>
                  <w:szCs w:val="18"/>
                  <w:lang w:eastAsia="de-DE"/>
                </w:rPr>
                <w:t>bj</w:t>
              </w:r>
            </w:ins>
          </w:p>
        </w:tc>
        <w:tc>
          <w:tcPr>
            <w:tcW w:w="5909" w:type="dxa"/>
            <w:tcBorders>
              <w:top w:val="single" w:sz="6" w:space="0" w:color="000000"/>
              <w:left w:val="single" w:sz="6" w:space="0" w:color="000000"/>
              <w:bottom w:val="single" w:sz="6" w:space="0" w:color="000000"/>
              <w:right w:val="single" w:sz="6" w:space="0" w:color="000000"/>
            </w:tcBorders>
          </w:tcPr>
          <w:p w14:paraId="1F781D85" w14:textId="77777777" w:rsidR="00EF4943" w:rsidRPr="008D37D0" w:rsidRDefault="00EF4943" w:rsidP="00EF4943">
            <w:pPr>
              <w:pStyle w:val="TAL"/>
              <w:keepNext w:val="0"/>
              <w:keepLines w:val="0"/>
              <w:widowControl w:val="0"/>
              <w:rPr>
                <w:ins w:id="707" w:author="Tomáš Urban" w:date="2020-12-09T10:14:00Z"/>
                <w:szCs w:val="18"/>
              </w:rPr>
            </w:pPr>
            <w:ins w:id="708" w:author="Tomáš Urban" w:date="2020-12-09T10:14:00Z">
              <w:r w:rsidRPr="008D37D0">
                <w:rPr>
                  <w:szCs w:val="18"/>
                </w:rPr>
                <w:t>The affected object instance.</w:t>
              </w:r>
            </w:ins>
          </w:p>
        </w:tc>
      </w:tr>
      <w:tr w:rsidR="00EF4943" w:rsidRPr="008D37D0" w14:paraId="57177DC0" w14:textId="77777777" w:rsidTr="00EF4943">
        <w:trPr>
          <w:cantSplit/>
          <w:jc w:val="center"/>
          <w:ins w:id="709" w:author="Tomáš Urban" w:date="2020-12-09T10:14:00Z"/>
        </w:trPr>
        <w:tc>
          <w:tcPr>
            <w:tcW w:w="1517" w:type="dxa"/>
            <w:vMerge/>
            <w:tcBorders>
              <w:left w:val="single" w:sz="6" w:space="0" w:color="000000"/>
              <w:right w:val="single" w:sz="6" w:space="0" w:color="000000"/>
            </w:tcBorders>
          </w:tcPr>
          <w:p w14:paraId="53BD5E41" w14:textId="77777777" w:rsidR="00EF4943" w:rsidRPr="008D37D0" w:rsidRDefault="00EF4943" w:rsidP="00EF4943">
            <w:pPr>
              <w:pStyle w:val="TAH"/>
              <w:keepNext w:val="0"/>
              <w:keepLines w:val="0"/>
              <w:widowControl w:val="0"/>
              <w:jc w:val="left"/>
              <w:rPr>
                <w:ins w:id="710"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22D5BE47" w14:textId="77777777" w:rsidR="00EF4943" w:rsidRPr="008D37D0" w:rsidRDefault="00EF4943" w:rsidP="00EF4943">
            <w:pPr>
              <w:pStyle w:val="PL"/>
              <w:widowControl w:val="0"/>
              <w:rPr>
                <w:ins w:id="711" w:author="Tomáš Urban" w:date="2020-12-09T10:14:00Z"/>
                <w:noProof w:val="0"/>
                <w:sz w:val="18"/>
                <w:szCs w:val="18"/>
                <w:lang w:eastAsia="de-DE"/>
              </w:rPr>
            </w:pPr>
            <w:ins w:id="712" w:author="Tomáš Urban" w:date="2020-12-09T10:14:00Z">
              <w:r>
                <w:rPr>
                  <w:noProof w:val="0"/>
                  <w:sz w:val="18"/>
                  <w:szCs w:val="18"/>
                  <w:lang w:eastAsia="de-DE"/>
                </w:rPr>
                <w:t>property</w:t>
              </w:r>
              <w:r w:rsidRPr="008D37D0">
                <w:rPr>
                  <w:noProof w:val="0"/>
                  <w:sz w:val="18"/>
                  <w:szCs w:val="18"/>
                  <w:lang w:eastAsia="de-DE"/>
                </w:rPr>
                <w:t>Name</w:t>
              </w:r>
            </w:ins>
          </w:p>
        </w:tc>
        <w:tc>
          <w:tcPr>
            <w:tcW w:w="5909" w:type="dxa"/>
            <w:tcBorders>
              <w:top w:val="single" w:sz="6" w:space="0" w:color="000000"/>
              <w:left w:val="single" w:sz="6" w:space="0" w:color="000000"/>
              <w:bottom w:val="single" w:sz="6" w:space="0" w:color="000000"/>
              <w:right w:val="single" w:sz="6" w:space="0" w:color="000000"/>
            </w:tcBorders>
          </w:tcPr>
          <w:p w14:paraId="7CF17B63" w14:textId="77777777" w:rsidR="00EF4943" w:rsidRPr="008D37D0" w:rsidRDefault="00EF4943" w:rsidP="00EF4943">
            <w:pPr>
              <w:pStyle w:val="TAL"/>
              <w:keepNext w:val="0"/>
              <w:keepLines w:val="0"/>
              <w:widowControl w:val="0"/>
              <w:rPr>
                <w:ins w:id="713" w:author="Tomáš Urban" w:date="2020-12-09T10:14:00Z"/>
                <w:szCs w:val="18"/>
              </w:rPr>
            </w:pPr>
            <w:ins w:id="714" w:author="Tomáš Urban" w:date="2020-12-09T10:14:00Z">
              <w:r w:rsidRPr="008D37D0">
                <w:rPr>
                  <w:szCs w:val="18"/>
                </w:rPr>
                <w:t xml:space="preserve">The name of the </w:t>
              </w:r>
              <w:r>
                <w:rPr>
                  <w:szCs w:val="18"/>
                </w:rPr>
                <w:t>referenced property.</w:t>
              </w:r>
            </w:ins>
          </w:p>
        </w:tc>
      </w:tr>
      <w:tr w:rsidR="00EF4943" w:rsidRPr="008D37D0" w14:paraId="63C90A45" w14:textId="77777777" w:rsidTr="00EF4943">
        <w:trPr>
          <w:cantSplit/>
          <w:jc w:val="center"/>
          <w:ins w:id="715" w:author="Tomáš Urban" w:date="2020-12-09T10:14:00Z"/>
        </w:trPr>
        <w:tc>
          <w:tcPr>
            <w:tcW w:w="1517" w:type="dxa"/>
            <w:vMerge/>
            <w:tcBorders>
              <w:left w:val="single" w:sz="6" w:space="0" w:color="000000"/>
              <w:right w:val="single" w:sz="6" w:space="0" w:color="000000"/>
            </w:tcBorders>
          </w:tcPr>
          <w:p w14:paraId="3B400119" w14:textId="77777777" w:rsidR="00EF4943" w:rsidRPr="008D37D0" w:rsidRDefault="00EF4943" w:rsidP="00EF4943">
            <w:pPr>
              <w:pStyle w:val="TAH"/>
              <w:keepNext w:val="0"/>
              <w:keepLines w:val="0"/>
              <w:widowControl w:val="0"/>
              <w:jc w:val="left"/>
              <w:rPr>
                <w:ins w:id="716"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2176E776" w14:textId="7B77A19E" w:rsidR="00EF4943" w:rsidRPr="008D37D0" w:rsidRDefault="00453774" w:rsidP="00EF4943">
            <w:pPr>
              <w:pStyle w:val="PL"/>
              <w:widowControl w:val="0"/>
              <w:rPr>
                <w:ins w:id="717" w:author="Tomáš Urban" w:date="2020-12-09T10:14:00Z"/>
                <w:noProof w:val="0"/>
                <w:sz w:val="18"/>
                <w:szCs w:val="18"/>
                <w:lang w:eastAsia="de-DE"/>
              </w:rPr>
            </w:pPr>
            <w:ins w:id="718" w:author="Tomáš Urban" w:date="2020-12-09T10:15:00Z">
              <w:r>
                <w:rPr>
                  <w:noProof w:val="0"/>
                  <w:sz w:val="18"/>
                  <w:szCs w:val="18"/>
                  <w:lang w:eastAsia="de-DE"/>
                </w:rPr>
                <w:t>return</w:t>
              </w:r>
            </w:ins>
            <w:ins w:id="719" w:author="Tomáš Urban" w:date="2020-12-09T10:14:00Z">
              <w:r w:rsidR="00EF4943">
                <w:rPr>
                  <w:noProof w:val="0"/>
                  <w:sz w:val="18"/>
                  <w:szCs w:val="18"/>
                  <w:lang w:eastAsia="de-DE"/>
                </w:rPr>
                <w:t>Value</w:t>
              </w:r>
            </w:ins>
          </w:p>
        </w:tc>
        <w:tc>
          <w:tcPr>
            <w:tcW w:w="5909" w:type="dxa"/>
            <w:tcBorders>
              <w:top w:val="single" w:sz="6" w:space="0" w:color="000000"/>
              <w:left w:val="single" w:sz="6" w:space="0" w:color="000000"/>
              <w:bottom w:val="single" w:sz="6" w:space="0" w:color="000000"/>
              <w:right w:val="single" w:sz="6" w:space="0" w:color="000000"/>
            </w:tcBorders>
          </w:tcPr>
          <w:p w14:paraId="699A695D" w14:textId="1AE6072E" w:rsidR="00EF4943" w:rsidRPr="008D37D0" w:rsidRDefault="00EF4943" w:rsidP="00453774">
            <w:pPr>
              <w:pStyle w:val="TAL"/>
              <w:keepNext w:val="0"/>
              <w:keepLines w:val="0"/>
              <w:widowControl w:val="0"/>
              <w:rPr>
                <w:ins w:id="720" w:author="Tomáš Urban" w:date="2020-12-09T10:14:00Z"/>
                <w:szCs w:val="18"/>
              </w:rPr>
            </w:pPr>
            <w:ins w:id="721" w:author="Tomáš Urban" w:date="2020-12-09T10:14:00Z">
              <w:r w:rsidRPr="008D37D0">
                <w:rPr>
                  <w:szCs w:val="18"/>
                </w:rPr>
                <w:t xml:space="preserve">The </w:t>
              </w:r>
              <w:r>
                <w:rPr>
                  <w:szCs w:val="18"/>
                </w:rPr>
                <w:t xml:space="preserve">value </w:t>
              </w:r>
            </w:ins>
            <w:ins w:id="722" w:author="Tomáš Urban" w:date="2020-12-09T10:15:00Z">
              <w:r w:rsidR="00453774">
                <w:rPr>
                  <w:szCs w:val="18"/>
                </w:rPr>
                <w:t>return by</w:t>
              </w:r>
            </w:ins>
            <w:ins w:id="723" w:author="Tomáš Urban" w:date="2020-12-09T10:14:00Z">
              <w:r>
                <w:rPr>
                  <w:szCs w:val="18"/>
                </w:rPr>
                <w:t xml:space="preserve"> the </w:t>
              </w:r>
            </w:ins>
            <w:ins w:id="724" w:author="Tomáš Urban" w:date="2020-12-09T10:15:00Z">
              <w:r w:rsidR="00453774">
                <w:rPr>
                  <w:szCs w:val="18"/>
                </w:rPr>
                <w:t>getter</w:t>
              </w:r>
            </w:ins>
            <w:ins w:id="725" w:author="Tomáš Urban" w:date="2020-12-09T10:14:00Z">
              <w:r w:rsidRPr="008D37D0">
                <w:rPr>
                  <w:szCs w:val="18"/>
                </w:rPr>
                <w:t>.</w:t>
              </w:r>
            </w:ins>
          </w:p>
        </w:tc>
      </w:tr>
      <w:tr w:rsidR="00EF4943" w:rsidRPr="008D37D0" w14:paraId="32667F8C" w14:textId="77777777" w:rsidTr="00EF4943">
        <w:trPr>
          <w:cantSplit/>
          <w:jc w:val="center"/>
          <w:ins w:id="726"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329BF214" w14:textId="77777777" w:rsidR="00EF4943" w:rsidRPr="008D37D0" w:rsidRDefault="00EF4943" w:rsidP="00EF4943">
            <w:pPr>
              <w:pStyle w:val="TAH"/>
              <w:keepNext w:val="0"/>
              <w:keepLines w:val="0"/>
              <w:widowControl w:val="0"/>
              <w:jc w:val="left"/>
              <w:rPr>
                <w:ins w:id="727" w:author="Tomáš Urban" w:date="2020-12-09T10:14:00Z"/>
                <w:szCs w:val="18"/>
              </w:rPr>
            </w:pPr>
            <w:ins w:id="728" w:author="Tomáš Urban" w:date="2020-12-09T10:14: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3A2AA28" w14:textId="77777777" w:rsidR="00EF4943" w:rsidRPr="008D37D0" w:rsidRDefault="00EF4943" w:rsidP="00EF4943">
            <w:pPr>
              <w:pStyle w:val="TAL"/>
              <w:keepNext w:val="0"/>
              <w:keepLines w:val="0"/>
              <w:widowControl w:val="0"/>
              <w:rPr>
                <w:ins w:id="729" w:author="Tomáš Urban" w:date="2020-12-09T10:14:00Z"/>
                <w:rFonts w:ascii="Courier New" w:hAnsi="Courier New" w:cs="Courier New"/>
                <w:szCs w:val="18"/>
              </w:rPr>
            </w:pPr>
            <w:ins w:id="730" w:author="Tomáš Urban" w:date="2020-12-09T10:14:00Z">
              <w:r w:rsidRPr="008D37D0">
                <w:rPr>
                  <w:rFonts w:ascii="Courier New" w:hAnsi="Courier New" w:cs="Courier New"/>
                  <w:szCs w:val="18"/>
                </w:rPr>
                <w:t>Void</w:t>
              </w:r>
            </w:ins>
          </w:p>
        </w:tc>
      </w:tr>
      <w:tr w:rsidR="00EF4943" w:rsidRPr="008D37D0" w14:paraId="0E5D4EDE" w14:textId="77777777" w:rsidTr="00EF4943">
        <w:trPr>
          <w:cantSplit/>
          <w:jc w:val="center"/>
          <w:ins w:id="731"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2137EE7C" w14:textId="77777777" w:rsidR="00EF4943" w:rsidRPr="008D37D0" w:rsidRDefault="00EF4943" w:rsidP="00EF4943">
            <w:pPr>
              <w:pStyle w:val="TAH"/>
              <w:keepNext w:val="0"/>
              <w:keepLines w:val="0"/>
              <w:widowControl w:val="0"/>
              <w:jc w:val="left"/>
              <w:rPr>
                <w:ins w:id="732" w:author="Tomáš Urban" w:date="2020-12-09T10:14:00Z"/>
                <w:szCs w:val="18"/>
              </w:rPr>
            </w:pPr>
            <w:ins w:id="733" w:author="Tomáš Urban" w:date="2020-12-09T10:14: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9C4CF9A" w14:textId="08D2DFB7" w:rsidR="00EF4943" w:rsidRPr="008D37D0" w:rsidRDefault="00EF4943" w:rsidP="00453774">
            <w:pPr>
              <w:pStyle w:val="TAL"/>
              <w:keepNext w:val="0"/>
              <w:keepLines w:val="0"/>
              <w:widowControl w:val="0"/>
              <w:rPr>
                <w:ins w:id="734" w:author="Tomáš Urban" w:date="2020-12-09T10:14:00Z"/>
                <w:szCs w:val="18"/>
              </w:rPr>
            </w:pPr>
            <w:ins w:id="735" w:author="Tomáš Urban" w:date="2020-12-09T10:14:00Z">
              <w:r w:rsidRPr="008D37D0">
                <w:rPr>
                  <w:szCs w:val="18"/>
                </w:rPr>
                <w:t xml:space="preserve">Shall be called by TE to log the </w:t>
              </w:r>
            </w:ins>
            <w:ins w:id="736" w:author="Tomáš Urban" w:date="2020-12-09T10:15:00Z">
              <w:r w:rsidR="00453774">
                <w:rPr>
                  <w:szCs w:val="18"/>
                </w:rPr>
                <w:t>leaving</w:t>
              </w:r>
            </w:ins>
            <w:ins w:id="737" w:author="Tomáš Urban" w:date="2020-12-09T10:14:00Z">
              <w:r w:rsidRPr="008D37D0">
                <w:rPr>
                  <w:szCs w:val="18"/>
                </w:rPr>
                <w:t xml:space="preserve"> of an object </w:t>
              </w:r>
              <w:r>
                <w:rPr>
                  <w:szCs w:val="18"/>
                </w:rPr>
                <w:t>getter</w:t>
              </w:r>
              <w:r w:rsidRPr="008D37D0">
                <w:rPr>
                  <w:szCs w:val="18"/>
                </w:rPr>
                <w:t xml:space="preserve">. This event occurs after the </w:t>
              </w:r>
              <w:r>
                <w:rPr>
                  <w:szCs w:val="18"/>
                </w:rPr>
                <w:t>getter</w:t>
              </w:r>
              <w:r w:rsidRPr="008D37D0">
                <w:rPr>
                  <w:szCs w:val="18"/>
                </w:rPr>
                <w:t xml:space="preserve"> has been </w:t>
              </w:r>
            </w:ins>
            <w:ins w:id="738" w:author="Tomáš Urban" w:date="2020-12-09T10:15:00Z">
              <w:r w:rsidR="00453774">
                <w:rPr>
                  <w:szCs w:val="18"/>
                </w:rPr>
                <w:t>left</w:t>
              </w:r>
            </w:ins>
            <w:ins w:id="739" w:author="Tomáš Urban" w:date="2020-12-09T10:14:00Z">
              <w:r w:rsidRPr="008D37D0">
                <w:rPr>
                  <w:szCs w:val="18"/>
                </w:rPr>
                <w:t>.</w:t>
              </w:r>
            </w:ins>
          </w:p>
        </w:tc>
      </w:tr>
      <w:tr w:rsidR="00EF4943" w:rsidRPr="008D37D0" w14:paraId="1A286803" w14:textId="77777777" w:rsidTr="00EF4943">
        <w:trPr>
          <w:jc w:val="center"/>
          <w:ins w:id="740"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2CA7614F" w14:textId="77777777" w:rsidR="00EF4943" w:rsidRPr="008D37D0" w:rsidRDefault="00EF4943" w:rsidP="00EF4943">
            <w:pPr>
              <w:pStyle w:val="TAH"/>
              <w:keepNext w:val="0"/>
              <w:keepLines w:val="0"/>
              <w:widowControl w:val="0"/>
              <w:jc w:val="left"/>
              <w:rPr>
                <w:ins w:id="741" w:author="Tomáš Urban" w:date="2020-12-09T10:14:00Z"/>
                <w:szCs w:val="18"/>
              </w:rPr>
            </w:pPr>
            <w:ins w:id="742" w:author="Tomáš Urban" w:date="2020-12-09T10:14: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C4CD231" w14:textId="77777777" w:rsidR="00EF4943" w:rsidRPr="008D37D0" w:rsidRDefault="00EF4943" w:rsidP="00EF4943">
            <w:pPr>
              <w:pStyle w:val="TAL"/>
              <w:keepNext w:val="0"/>
              <w:keepLines w:val="0"/>
              <w:widowControl w:val="0"/>
              <w:rPr>
                <w:ins w:id="743" w:author="Tomáš Urban" w:date="2020-12-09T10:14:00Z"/>
                <w:szCs w:val="18"/>
              </w:rPr>
            </w:pPr>
            <w:ins w:id="744" w:author="Tomáš Urban" w:date="2020-12-09T10:14:00Z">
              <w:r w:rsidRPr="008D37D0">
                <w:rPr>
                  <w:szCs w:val="18"/>
                </w:rPr>
                <w:t xml:space="preserve">The TL presents all the information provided in the parameters of this operation to the user, how </w:t>
              </w:r>
              <w:r w:rsidRPr="008D37D0">
                <w:rPr>
                  <w:szCs w:val="18"/>
                </w:rPr>
                <w:lastRenderedPageBreak/>
                <w:t>this is done is not within the scope of the present document.</w:t>
              </w:r>
            </w:ins>
          </w:p>
        </w:tc>
      </w:tr>
    </w:tbl>
    <w:p w14:paraId="49563DC1" w14:textId="77777777" w:rsidR="00453774" w:rsidRPr="008D37D0" w:rsidRDefault="00453774" w:rsidP="00453774">
      <w:pPr>
        <w:rPr>
          <w:ins w:id="745" w:author="Tomáš Urban" w:date="2020-12-09T10:17:00Z"/>
        </w:rPr>
      </w:pPr>
    </w:p>
    <w:p w14:paraId="0C8BFB78" w14:textId="3EBE0533" w:rsidR="00453774" w:rsidRPr="008D37D0" w:rsidRDefault="00453774" w:rsidP="00453774">
      <w:pPr>
        <w:rPr>
          <w:ins w:id="746" w:author="Tomáš Urban" w:date="2020-12-09T10:17:00Z"/>
          <w:b/>
        </w:rPr>
      </w:pPr>
      <w:ins w:id="747" w:author="Tomáš Urban" w:date="2020-12-09T10:17:00Z">
        <w:r w:rsidRPr="008D37D0">
          <w:rPr>
            <w:b/>
          </w:rPr>
          <w:t>Clause 7.3.4.1.1</w:t>
        </w:r>
        <w:r>
          <w:rPr>
            <w:b/>
          </w:rPr>
          <w:t>35</w:t>
        </w:r>
        <w:r w:rsidRPr="008D37D0">
          <w:rPr>
            <w:b/>
          </w:rPr>
          <w:tab/>
          <w:t>tliObj</w:t>
        </w:r>
        <w:r>
          <w:rPr>
            <w:b/>
          </w:rPr>
          <w:t>Set</w:t>
        </w:r>
        <w:r w:rsidRPr="008D37D0">
          <w:rPr>
            <w:b/>
          </w:rPr>
          <w:t>Enter</w:t>
        </w:r>
      </w:ins>
    </w:p>
    <w:p w14:paraId="713AE2B6" w14:textId="77777777" w:rsidR="00453774" w:rsidRPr="008D37D0" w:rsidRDefault="00453774" w:rsidP="00453774">
      <w:pPr>
        <w:rPr>
          <w:ins w:id="748" w:author="Tomáš Urban" w:date="2020-12-09T10:17:00Z"/>
        </w:rPr>
      </w:pPr>
      <w:ins w:id="749" w:author="Tomáš Urban" w:date="2020-12-09T10:17: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453774" w:rsidRPr="008D37D0" w14:paraId="06F49BAD" w14:textId="77777777" w:rsidTr="005B5208">
        <w:trPr>
          <w:jc w:val="center"/>
          <w:ins w:id="750"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7B186230" w14:textId="77777777" w:rsidR="00453774" w:rsidRPr="008D37D0" w:rsidRDefault="00453774" w:rsidP="005B5208">
            <w:pPr>
              <w:pStyle w:val="TAH"/>
              <w:widowControl w:val="0"/>
              <w:jc w:val="left"/>
              <w:rPr>
                <w:ins w:id="751" w:author="Tomáš Urban" w:date="2020-12-09T10:17:00Z"/>
                <w:szCs w:val="18"/>
              </w:rPr>
            </w:pPr>
            <w:ins w:id="752" w:author="Tomáš Urban" w:date="2020-12-09T10:17: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17BD83A" w14:textId="77777777" w:rsidR="00453774" w:rsidRPr="008D37D0" w:rsidRDefault="00453774" w:rsidP="005B5208">
            <w:pPr>
              <w:pStyle w:val="PL"/>
              <w:keepNext/>
              <w:keepLines/>
              <w:widowControl w:val="0"/>
              <w:rPr>
                <w:ins w:id="753" w:author="Tomáš Urban" w:date="2020-12-09T10:17:00Z"/>
                <w:noProof w:val="0"/>
                <w:lang w:eastAsia="de-DE"/>
              </w:rPr>
            </w:pPr>
            <w:ins w:id="754" w:author="Tomáš Urban" w:date="2020-12-09T10:17:00Z">
              <w:r w:rsidRPr="008D37D0">
                <w:rPr>
                  <w:noProof w:val="0"/>
                  <w:lang w:eastAsia="de-DE"/>
                </w:rPr>
                <w:t>void tliObj</w:t>
              </w:r>
              <w:r>
                <w:rPr>
                  <w:noProof w:val="0"/>
                  <w:lang w:eastAsia="de-DE"/>
                </w:rPr>
                <w:t>Set</w:t>
              </w:r>
              <w:r w:rsidRPr="008D37D0">
                <w:rPr>
                  <w:noProof w:val="0"/>
                  <w:lang w:eastAsia="de-DE"/>
                </w:rPr>
                <w:t xml:space="preserve">Enter(in TString am, in TInteger ts, in TString src, </w:t>
              </w:r>
            </w:ins>
          </w:p>
          <w:p w14:paraId="37230E99" w14:textId="77777777" w:rsidR="00453774" w:rsidRPr="008D37D0" w:rsidRDefault="00453774" w:rsidP="005B5208">
            <w:pPr>
              <w:pStyle w:val="PL"/>
              <w:keepNext/>
              <w:keepLines/>
              <w:widowControl w:val="0"/>
              <w:rPr>
                <w:ins w:id="755" w:author="Tomáš Urban" w:date="2020-12-09T10:17:00Z"/>
                <w:noProof w:val="0"/>
                <w:lang w:eastAsia="de-DE"/>
              </w:rPr>
            </w:pPr>
            <w:ins w:id="756" w:author="Tomáš Urban" w:date="2020-12-09T10:17:00Z">
              <w:r w:rsidRPr="008D37D0">
                <w:rPr>
                  <w:noProof w:val="0"/>
                  <w:lang w:eastAsia="de-DE"/>
                </w:rPr>
                <w:t xml:space="preserve">               in TInteger line, in TriComponentIdType c, </w:t>
              </w:r>
            </w:ins>
          </w:p>
          <w:p w14:paraId="56F3E237" w14:textId="77777777" w:rsidR="00453774" w:rsidRPr="008D37D0" w:rsidRDefault="00453774" w:rsidP="005B5208">
            <w:pPr>
              <w:pStyle w:val="PL"/>
              <w:keepNext/>
              <w:keepLines/>
              <w:widowControl w:val="0"/>
              <w:rPr>
                <w:ins w:id="757" w:author="Tomáš Urban" w:date="2020-12-09T10:17:00Z"/>
                <w:noProof w:val="0"/>
                <w:lang w:eastAsia="de-DE"/>
              </w:rPr>
            </w:pPr>
            <w:ins w:id="758" w:author="Tomáš Urban" w:date="2020-12-09T10:17:00Z">
              <w:r w:rsidRPr="008D37D0">
                <w:rPr>
                  <w:noProof w:val="0"/>
                  <w:lang w:eastAsia="de-DE"/>
                </w:rPr>
                <w:t xml:space="preserve">               in ObjectInstance obj, in TString </w:t>
              </w:r>
              <w:r>
                <w:rPr>
                  <w:noProof w:val="0"/>
                  <w:lang w:eastAsia="de-DE"/>
                </w:rPr>
                <w:t>property</w:t>
              </w:r>
              <w:r w:rsidRPr="008D37D0">
                <w:rPr>
                  <w:noProof w:val="0"/>
                  <w:lang w:eastAsia="de-DE"/>
                </w:rPr>
                <w:t>Name,</w:t>
              </w:r>
            </w:ins>
          </w:p>
          <w:p w14:paraId="653A41A1" w14:textId="77777777" w:rsidR="00453774" w:rsidRPr="008D37D0" w:rsidRDefault="00453774" w:rsidP="005B5208">
            <w:pPr>
              <w:pStyle w:val="PL"/>
              <w:keepNext/>
              <w:keepLines/>
              <w:widowControl w:val="0"/>
              <w:rPr>
                <w:ins w:id="759" w:author="Tomáš Urban" w:date="2020-12-09T10:17:00Z"/>
                <w:noProof w:val="0"/>
                <w:lang w:eastAsia="de-DE"/>
              </w:rPr>
            </w:pPr>
            <w:ins w:id="760" w:author="Tomáš Urban" w:date="2020-12-09T10:17:00Z">
              <w:r w:rsidRPr="008D37D0">
                <w:rPr>
                  <w:noProof w:val="0"/>
                  <w:lang w:eastAsia="de-DE"/>
                </w:rPr>
                <w:t xml:space="preserve">               in </w:t>
              </w:r>
              <w:r>
                <w:rPr>
                  <w:noProof w:val="0"/>
                  <w:lang w:eastAsia="de-DE"/>
                </w:rPr>
                <w:t>Value</w:t>
              </w:r>
              <w:r w:rsidRPr="008D37D0">
                <w:rPr>
                  <w:noProof w:val="0"/>
                  <w:lang w:eastAsia="de-DE"/>
                </w:rPr>
                <w:t xml:space="preserve"> </w:t>
              </w:r>
              <w:r>
                <w:rPr>
                  <w:noProof w:val="0"/>
                  <w:lang w:eastAsia="de-DE"/>
                </w:rPr>
                <w:t>value</w:t>
              </w:r>
              <w:r w:rsidRPr="008D37D0">
                <w:rPr>
                  <w:noProof w:val="0"/>
                  <w:lang w:eastAsia="de-DE"/>
                </w:rPr>
                <w:t>)</w:t>
              </w:r>
            </w:ins>
          </w:p>
        </w:tc>
      </w:tr>
      <w:tr w:rsidR="00453774" w:rsidRPr="008D37D0" w14:paraId="2BDA518D" w14:textId="77777777" w:rsidTr="005B5208">
        <w:trPr>
          <w:cantSplit/>
          <w:jc w:val="center"/>
          <w:ins w:id="761" w:author="Tomáš Urban" w:date="2020-12-09T10:17:00Z"/>
        </w:trPr>
        <w:tc>
          <w:tcPr>
            <w:tcW w:w="1517" w:type="dxa"/>
            <w:vMerge w:val="restart"/>
            <w:tcBorders>
              <w:top w:val="single" w:sz="6" w:space="0" w:color="000000"/>
              <w:left w:val="single" w:sz="6" w:space="0" w:color="000000"/>
              <w:right w:val="single" w:sz="6" w:space="0" w:color="000000"/>
            </w:tcBorders>
          </w:tcPr>
          <w:p w14:paraId="7104FBAF" w14:textId="77777777" w:rsidR="00453774" w:rsidRPr="008D37D0" w:rsidRDefault="00453774" w:rsidP="005B5208">
            <w:pPr>
              <w:pStyle w:val="TAH"/>
              <w:widowControl w:val="0"/>
              <w:jc w:val="left"/>
              <w:rPr>
                <w:ins w:id="762" w:author="Tomáš Urban" w:date="2020-12-09T10:17:00Z"/>
                <w:szCs w:val="18"/>
              </w:rPr>
            </w:pPr>
            <w:ins w:id="763" w:author="Tomáš Urban" w:date="2020-12-09T10:17: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67385F7C" w14:textId="77777777" w:rsidR="00453774" w:rsidRPr="008D37D0" w:rsidRDefault="00453774" w:rsidP="005B5208">
            <w:pPr>
              <w:pStyle w:val="PL"/>
              <w:keepNext/>
              <w:keepLines/>
              <w:widowControl w:val="0"/>
              <w:rPr>
                <w:ins w:id="764" w:author="Tomáš Urban" w:date="2020-12-09T10:17:00Z"/>
                <w:noProof w:val="0"/>
                <w:sz w:val="18"/>
                <w:szCs w:val="18"/>
                <w:lang w:eastAsia="de-DE"/>
              </w:rPr>
            </w:pPr>
            <w:ins w:id="765" w:author="Tomáš Urban" w:date="2020-12-09T10:17: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78B3FC13" w14:textId="77777777" w:rsidR="00453774" w:rsidRPr="008D37D0" w:rsidRDefault="00453774" w:rsidP="005B5208">
            <w:pPr>
              <w:pStyle w:val="TAL"/>
              <w:widowControl w:val="0"/>
              <w:rPr>
                <w:ins w:id="766" w:author="Tomáš Urban" w:date="2020-12-09T10:17:00Z"/>
                <w:szCs w:val="18"/>
              </w:rPr>
            </w:pPr>
            <w:ins w:id="767" w:author="Tomáš Urban" w:date="2020-12-09T10:17:00Z">
              <w:r w:rsidRPr="008D37D0">
                <w:rPr>
                  <w:szCs w:val="18"/>
                </w:rPr>
                <w:t>An additional message.</w:t>
              </w:r>
            </w:ins>
          </w:p>
        </w:tc>
      </w:tr>
      <w:tr w:rsidR="00453774" w:rsidRPr="008D37D0" w14:paraId="49D18394" w14:textId="77777777" w:rsidTr="005B5208">
        <w:trPr>
          <w:cantSplit/>
          <w:jc w:val="center"/>
          <w:ins w:id="768" w:author="Tomáš Urban" w:date="2020-12-09T10:17:00Z"/>
        </w:trPr>
        <w:tc>
          <w:tcPr>
            <w:tcW w:w="1517" w:type="dxa"/>
            <w:vMerge/>
            <w:tcBorders>
              <w:left w:val="single" w:sz="6" w:space="0" w:color="000000"/>
              <w:right w:val="single" w:sz="6" w:space="0" w:color="000000"/>
            </w:tcBorders>
          </w:tcPr>
          <w:p w14:paraId="71775062" w14:textId="77777777" w:rsidR="00453774" w:rsidRPr="008D37D0" w:rsidRDefault="00453774" w:rsidP="005B5208">
            <w:pPr>
              <w:pStyle w:val="TAH"/>
              <w:widowControl w:val="0"/>
              <w:jc w:val="left"/>
              <w:rPr>
                <w:ins w:id="769"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953A85B" w14:textId="77777777" w:rsidR="00453774" w:rsidRPr="008D37D0" w:rsidRDefault="00453774" w:rsidP="005B5208">
            <w:pPr>
              <w:pStyle w:val="PL"/>
              <w:keepNext/>
              <w:keepLines/>
              <w:widowControl w:val="0"/>
              <w:rPr>
                <w:ins w:id="770" w:author="Tomáš Urban" w:date="2020-12-09T10:17:00Z"/>
                <w:noProof w:val="0"/>
                <w:sz w:val="18"/>
                <w:szCs w:val="18"/>
                <w:lang w:eastAsia="de-DE"/>
              </w:rPr>
            </w:pPr>
            <w:ins w:id="771" w:author="Tomáš Urban" w:date="2020-12-09T10:17: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696E5C22" w14:textId="77777777" w:rsidR="00453774" w:rsidRPr="008D37D0" w:rsidRDefault="00453774" w:rsidP="005B5208">
            <w:pPr>
              <w:pStyle w:val="TAL"/>
              <w:widowControl w:val="0"/>
              <w:rPr>
                <w:ins w:id="772" w:author="Tomáš Urban" w:date="2020-12-09T10:17:00Z"/>
                <w:szCs w:val="18"/>
              </w:rPr>
            </w:pPr>
            <w:ins w:id="773" w:author="Tomáš Urban" w:date="2020-12-09T10:17:00Z">
              <w:r w:rsidRPr="008D37D0">
                <w:rPr>
                  <w:szCs w:val="18"/>
                </w:rPr>
                <w:t>The time when the event is produced.</w:t>
              </w:r>
            </w:ins>
          </w:p>
        </w:tc>
      </w:tr>
      <w:tr w:rsidR="00453774" w:rsidRPr="008D37D0" w14:paraId="034BB8D6" w14:textId="77777777" w:rsidTr="005B5208">
        <w:trPr>
          <w:cantSplit/>
          <w:jc w:val="center"/>
          <w:ins w:id="774" w:author="Tomáš Urban" w:date="2020-12-09T10:17:00Z"/>
        </w:trPr>
        <w:tc>
          <w:tcPr>
            <w:tcW w:w="1517" w:type="dxa"/>
            <w:vMerge/>
            <w:tcBorders>
              <w:left w:val="single" w:sz="6" w:space="0" w:color="000000"/>
              <w:right w:val="single" w:sz="6" w:space="0" w:color="000000"/>
            </w:tcBorders>
          </w:tcPr>
          <w:p w14:paraId="05B1AEF1" w14:textId="77777777" w:rsidR="00453774" w:rsidRPr="008D37D0" w:rsidRDefault="00453774" w:rsidP="005B5208">
            <w:pPr>
              <w:pStyle w:val="TAH"/>
              <w:widowControl w:val="0"/>
              <w:jc w:val="left"/>
              <w:rPr>
                <w:ins w:id="775"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C9115CA" w14:textId="77777777" w:rsidR="00453774" w:rsidRPr="008D37D0" w:rsidRDefault="00453774" w:rsidP="005B5208">
            <w:pPr>
              <w:pStyle w:val="PL"/>
              <w:keepNext/>
              <w:keepLines/>
              <w:widowControl w:val="0"/>
              <w:rPr>
                <w:ins w:id="776" w:author="Tomáš Urban" w:date="2020-12-09T10:17:00Z"/>
                <w:noProof w:val="0"/>
                <w:sz w:val="18"/>
                <w:szCs w:val="18"/>
                <w:lang w:eastAsia="de-DE"/>
              </w:rPr>
            </w:pPr>
            <w:ins w:id="777" w:author="Tomáš Urban" w:date="2020-12-09T10:17:00Z">
              <w:r w:rsidRPr="008D37D0">
                <w:rPr>
                  <w:noProof w:val="0"/>
                  <w:sz w:val="18"/>
                  <w:szCs w:val="18"/>
                  <w:lang w:eastAsia="de-DE"/>
                </w:rPr>
                <w:t>src</w:t>
              </w:r>
            </w:ins>
          </w:p>
        </w:tc>
        <w:tc>
          <w:tcPr>
            <w:tcW w:w="5909" w:type="dxa"/>
            <w:tcBorders>
              <w:top w:val="single" w:sz="6" w:space="0" w:color="000000"/>
              <w:left w:val="single" w:sz="6" w:space="0" w:color="000000"/>
              <w:bottom w:val="single" w:sz="6" w:space="0" w:color="000000"/>
              <w:right w:val="single" w:sz="6" w:space="0" w:color="000000"/>
            </w:tcBorders>
          </w:tcPr>
          <w:p w14:paraId="34FDAFBD" w14:textId="77777777" w:rsidR="00453774" w:rsidRPr="008D37D0" w:rsidRDefault="00453774" w:rsidP="005B5208">
            <w:pPr>
              <w:pStyle w:val="TAL"/>
              <w:widowControl w:val="0"/>
              <w:rPr>
                <w:ins w:id="778" w:author="Tomáš Urban" w:date="2020-12-09T10:17:00Z"/>
                <w:szCs w:val="18"/>
              </w:rPr>
            </w:pPr>
            <w:ins w:id="779" w:author="Tomáš Urban" w:date="2020-12-09T10:17:00Z">
              <w:r w:rsidRPr="008D37D0">
                <w:rPr>
                  <w:szCs w:val="18"/>
                </w:rPr>
                <w:t xml:space="preserve">The </w:t>
              </w:r>
              <w:proofErr w:type="gramStart"/>
              <w:r w:rsidRPr="008D37D0">
                <w:rPr>
                  <w:szCs w:val="18"/>
                </w:rPr>
                <w:t>source file</w:t>
              </w:r>
              <w:proofErr w:type="gramEnd"/>
              <w:r w:rsidRPr="008D37D0">
                <w:rPr>
                  <w:szCs w:val="18"/>
                </w:rPr>
                <w:t xml:space="preserve"> of the test specification.</w:t>
              </w:r>
            </w:ins>
          </w:p>
        </w:tc>
      </w:tr>
      <w:tr w:rsidR="00453774" w:rsidRPr="008D37D0" w14:paraId="30BF62A5" w14:textId="77777777" w:rsidTr="005B5208">
        <w:trPr>
          <w:cantSplit/>
          <w:jc w:val="center"/>
          <w:ins w:id="780" w:author="Tomáš Urban" w:date="2020-12-09T10:17:00Z"/>
        </w:trPr>
        <w:tc>
          <w:tcPr>
            <w:tcW w:w="1517" w:type="dxa"/>
            <w:vMerge/>
            <w:tcBorders>
              <w:left w:val="single" w:sz="6" w:space="0" w:color="000000"/>
              <w:right w:val="single" w:sz="6" w:space="0" w:color="000000"/>
            </w:tcBorders>
          </w:tcPr>
          <w:p w14:paraId="0AFE8EAF" w14:textId="77777777" w:rsidR="00453774" w:rsidRPr="008D37D0" w:rsidRDefault="00453774" w:rsidP="005B5208">
            <w:pPr>
              <w:pStyle w:val="TAH"/>
              <w:keepNext w:val="0"/>
              <w:keepLines w:val="0"/>
              <w:widowControl w:val="0"/>
              <w:jc w:val="left"/>
              <w:rPr>
                <w:ins w:id="781"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62B4981B" w14:textId="77777777" w:rsidR="00453774" w:rsidRPr="008D37D0" w:rsidRDefault="00453774" w:rsidP="005B5208">
            <w:pPr>
              <w:pStyle w:val="PL"/>
              <w:widowControl w:val="0"/>
              <w:rPr>
                <w:ins w:id="782" w:author="Tomáš Urban" w:date="2020-12-09T10:17:00Z"/>
                <w:noProof w:val="0"/>
                <w:sz w:val="18"/>
                <w:szCs w:val="18"/>
                <w:lang w:eastAsia="de-DE"/>
              </w:rPr>
            </w:pPr>
            <w:ins w:id="783" w:author="Tomáš Urban" w:date="2020-12-09T10:17:00Z">
              <w:r w:rsidRPr="008D37D0">
                <w:rPr>
                  <w:noProof w:val="0"/>
                  <w:sz w:val="18"/>
                  <w:szCs w:val="18"/>
                  <w:lang w:eastAsia="de-DE"/>
                </w:rPr>
                <w:t>line</w:t>
              </w:r>
            </w:ins>
          </w:p>
        </w:tc>
        <w:tc>
          <w:tcPr>
            <w:tcW w:w="5909" w:type="dxa"/>
            <w:tcBorders>
              <w:top w:val="single" w:sz="6" w:space="0" w:color="000000"/>
              <w:left w:val="single" w:sz="6" w:space="0" w:color="000000"/>
              <w:bottom w:val="single" w:sz="6" w:space="0" w:color="000000"/>
              <w:right w:val="single" w:sz="6" w:space="0" w:color="000000"/>
            </w:tcBorders>
          </w:tcPr>
          <w:p w14:paraId="453C2E0C" w14:textId="77777777" w:rsidR="00453774" w:rsidRPr="008D37D0" w:rsidRDefault="00453774" w:rsidP="005B5208">
            <w:pPr>
              <w:pStyle w:val="TAL"/>
              <w:keepNext w:val="0"/>
              <w:keepLines w:val="0"/>
              <w:widowControl w:val="0"/>
              <w:rPr>
                <w:ins w:id="784" w:author="Tomáš Urban" w:date="2020-12-09T10:17:00Z"/>
                <w:szCs w:val="18"/>
              </w:rPr>
            </w:pPr>
            <w:ins w:id="785" w:author="Tomáš Urban" w:date="2020-12-09T10:17:00Z">
              <w:r w:rsidRPr="008D37D0">
                <w:rPr>
                  <w:szCs w:val="18"/>
                </w:rPr>
                <w:t>The line number where the request is performed.</w:t>
              </w:r>
            </w:ins>
          </w:p>
        </w:tc>
      </w:tr>
      <w:tr w:rsidR="00453774" w:rsidRPr="008D37D0" w14:paraId="0C8F7312" w14:textId="77777777" w:rsidTr="005B5208">
        <w:trPr>
          <w:cantSplit/>
          <w:jc w:val="center"/>
          <w:ins w:id="786" w:author="Tomáš Urban" w:date="2020-12-09T10:17:00Z"/>
        </w:trPr>
        <w:tc>
          <w:tcPr>
            <w:tcW w:w="1517" w:type="dxa"/>
            <w:vMerge/>
            <w:tcBorders>
              <w:left w:val="single" w:sz="6" w:space="0" w:color="000000"/>
              <w:right w:val="single" w:sz="6" w:space="0" w:color="000000"/>
            </w:tcBorders>
          </w:tcPr>
          <w:p w14:paraId="39381714" w14:textId="77777777" w:rsidR="00453774" w:rsidRPr="008D37D0" w:rsidRDefault="00453774" w:rsidP="005B5208">
            <w:pPr>
              <w:pStyle w:val="TAH"/>
              <w:keepNext w:val="0"/>
              <w:keepLines w:val="0"/>
              <w:widowControl w:val="0"/>
              <w:jc w:val="left"/>
              <w:rPr>
                <w:ins w:id="787"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37DA2A84" w14:textId="77777777" w:rsidR="00453774" w:rsidRPr="008D37D0" w:rsidRDefault="00453774" w:rsidP="005B5208">
            <w:pPr>
              <w:pStyle w:val="PL"/>
              <w:widowControl w:val="0"/>
              <w:rPr>
                <w:ins w:id="788" w:author="Tomáš Urban" w:date="2020-12-09T10:17:00Z"/>
                <w:noProof w:val="0"/>
                <w:sz w:val="18"/>
                <w:szCs w:val="18"/>
                <w:lang w:eastAsia="de-DE"/>
              </w:rPr>
            </w:pPr>
            <w:ins w:id="789" w:author="Tomáš Urban" w:date="2020-12-09T10:17: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479DD209" w14:textId="77777777" w:rsidR="00453774" w:rsidRPr="008D37D0" w:rsidRDefault="00453774" w:rsidP="005B5208">
            <w:pPr>
              <w:pStyle w:val="TAL"/>
              <w:keepNext w:val="0"/>
              <w:keepLines w:val="0"/>
              <w:widowControl w:val="0"/>
              <w:rPr>
                <w:ins w:id="790" w:author="Tomáš Urban" w:date="2020-12-09T10:17:00Z"/>
                <w:szCs w:val="18"/>
              </w:rPr>
            </w:pPr>
            <w:ins w:id="791" w:author="Tomáš Urban" w:date="2020-12-09T10:17:00Z">
              <w:r w:rsidRPr="008D37D0">
                <w:rPr>
                  <w:szCs w:val="18"/>
                </w:rPr>
                <w:t>The component which produces this event.</w:t>
              </w:r>
            </w:ins>
          </w:p>
        </w:tc>
      </w:tr>
      <w:tr w:rsidR="00453774" w:rsidRPr="008D37D0" w14:paraId="7621DAFB" w14:textId="77777777" w:rsidTr="005B5208">
        <w:trPr>
          <w:cantSplit/>
          <w:jc w:val="center"/>
          <w:ins w:id="792" w:author="Tomáš Urban" w:date="2020-12-09T10:17:00Z"/>
        </w:trPr>
        <w:tc>
          <w:tcPr>
            <w:tcW w:w="1517" w:type="dxa"/>
            <w:vMerge/>
            <w:tcBorders>
              <w:left w:val="single" w:sz="6" w:space="0" w:color="000000"/>
              <w:right w:val="single" w:sz="6" w:space="0" w:color="000000"/>
            </w:tcBorders>
          </w:tcPr>
          <w:p w14:paraId="763E3E2C" w14:textId="77777777" w:rsidR="00453774" w:rsidRPr="008D37D0" w:rsidRDefault="00453774" w:rsidP="005B5208">
            <w:pPr>
              <w:pStyle w:val="TAH"/>
              <w:keepNext w:val="0"/>
              <w:keepLines w:val="0"/>
              <w:widowControl w:val="0"/>
              <w:jc w:val="left"/>
              <w:rPr>
                <w:ins w:id="793"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CE40682" w14:textId="77777777" w:rsidR="00453774" w:rsidRPr="008D37D0" w:rsidRDefault="00453774" w:rsidP="005B5208">
            <w:pPr>
              <w:pStyle w:val="PL"/>
              <w:widowControl w:val="0"/>
              <w:rPr>
                <w:ins w:id="794" w:author="Tomáš Urban" w:date="2020-12-09T10:17:00Z"/>
                <w:noProof w:val="0"/>
                <w:sz w:val="18"/>
                <w:szCs w:val="18"/>
                <w:lang w:eastAsia="de-DE"/>
              </w:rPr>
            </w:pPr>
            <w:ins w:id="795" w:author="Tomáš Urban" w:date="2020-12-09T10:17:00Z">
              <w:r w:rsidRPr="008D37D0">
                <w:rPr>
                  <w:noProof w:val="0"/>
                  <w:sz w:val="18"/>
                  <w:szCs w:val="18"/>
                  <w:lang w:eastAsia="de-DE"/>
                </w:rPr>
                <w:t>obj</w:t>
              </w:r>
            </w:ins>
          </w:p>
        </w:tc>
        <w:tc>
          <w:tcPr>
            <w:tcW w:w="5909" w:type="dxa"/>
            <w:tcBorders>
              <w:top w:val="single" w:sz="6" w:space="0" w:color="000000"/>
              <w:left w:val="single" w:sz="6" w:space="0" w:color="000000"/>
              <w:bottom w:val="single" w:sz="6" w:space="0" w:color="000000"/>
              <w:right w:val="single" w:sz="6" w:space="0" w:color="000000"/>
            </w:tcBorders>
          </w:tcPr>
          <w:p w14:paraId="62DA920D" w14:textId="77777777" w:rsidR="00453774" w:rsidRPr="008D37D0" w:rsidRDefault="00453774" w:rsidP="005B5208">
            <w:pPr>
              <w:pStyle w:val="TAL"/>
              <w:keepNext w:val="0"/>
              <w:keepLines w:val="0"/>
              <w:widowControl w:val="0"/>
              <w:rPr>
                <w:ins w:id="796" w:author="Tomáš Urban" w:date="2020-12-09T10:17:00Z"/>
                <w:szCs w:val="18"/>
              </w:rPr>
            </w:pPr>
            <w:ins w:id="797" w:author="Tomáš Urban" w:date="2020-12-09T10:17:00Z">
              <w:r w:rsidRPr="008D37D0">
                <w:rPr>
                  <w:szCs w:val="18"/>
                </w:rPr>
                <w:t>The affected object instance.</w:t>
              </w:r>
            </w:ins>
          </w:p>
        </w:tc>
      </w:tr>
      <w:tr w:rsidR="00453774" w:rsidRPr="008D37D0" w14:paraId="3EA076EC" w14:textId="77777777" w:rsidTr="005B5208">
        <w:trPr>
          <w:cantSplit/>
          <w:jc w:val="center"/>
          <w:ins w:id="798" w:author="Tomáš Urban" w:date="2020-12-09T10:17:00Z"/>
        </w:trPr>
        <w:tc>
          <w:tcPr>
            <w:tcW w:w="1517" w:type="dxa"/>
            <w:vMerge/>
            <w:tcBorders>
              <w:left w:val="single" w:sz="6" w:space="0" w:color="000000"/>
              <w:right w:val="single" w:sz="6" w:space="0" w:color="000000"/>
            </w:tcBorders>
          </w:tcPr>
          <w:p w14:paraId="0BDABC5C" w14:textId="77777777" w:rsidR="00453774" w:rsidRPr="008D37D0" w:rsidRDefault="00453774" w:rsidP="005B5208">
            <w:pPr>
              <w:pStyle w:val="TAH"/>
              <w:keepNext w:val="0"/>
              <w:keepLines w:val="0"/>
              <w:widowControl w:val="0"/>
              <w:jc w:val="left"/>
              <w:rPr>
                <w:ins w:id="799"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6178BB8F" w14:textId="77777777" w:rsidR="00453774" w:rsidRPr="008D37D0" w:rsidRDefault="00453774" w:rsidP="005B5208">
            <w:pPr>
              <w:pStyle w:val="PL"/>
              <w:widowControl w:val="0"/>
              <w:rPr>
                <w:ins w:id="800" w:author="Tomáš Urban" w:date="2020-12-09T10:17:00Z"/>
                <w:noProof w:val="0"/>
                <w:sz w:val="18"/>
                <w:szCs w:val="18"/>
                <w:lang w:eastAsia="de-DE"/>
              </w:rPr>
            </w:pPr>
            <w:ins w:id="801" w:author="Tomáš Urban" w:date="2020-12-09T10:17:00Z">
              <w:r>
                <w:rPr>
                  <w:noProof w:val="0"/>
                  <w:sz w:val="18"/>
                  <w:szCs w:val="18"/>
                  <w:lang w:eastAsia="de-DE"/>
                </w:rPr>
                <w:t>property</w:t>
              </w:r>
              <w:r w:rsidRPr="008D37D0">
                <w:rPr>
                  <w:noProof w:val="0"/>
                  <w:sz w:val="18"/>
                  <w:szCs w:val="18"/>
                  <w:lang w:eastAsia="de-DE"/>
                </w:rPr>
                <w:t>Name</w:t>
              </w:r>
            </w:ins>
          </w:p>
        </w:tc>
        <w:tc>
          <w:tcPr>
            <w:tcW w:w="5909" w:type="dxa"/>
            <w:tcBorders>
              <w:top w:val="single" w:sz="6" w:space="0" w:color="000000"/>
              <w:left w:val="single" w:sz="6" w:space="0" w:color="000000"/>
              <w:bottom w:val="single" w:sz="6" w:space="0" w:color="000000"/>
              <w:right w:val="single" w:sz="6" w:space="0" w:color="000000"/>
            </w:tcBorders>
          </w:tcPr>
          <w:p w14:paraId="6FC0483E" w14:textId="77777777" w:rsidR="00453774" w:rsidRPr="008D37D0" w:rsidRDefault="00453774" w:rsidP="005B5208">
            <w:pPr>
              <w:pStyle w:val="TAL"/>
              <w:keepNext w:val="0"/>
              <w:keepLines w:val="0"/>
              <w:widowControl w:val="0"/>
              <w:rPr>
                <w:ins w:id="802" w:author="Tomáš Urban" w:date="2020-12-09T10:17:00Z"/>
                <w:szCs w:val="18"/>
              </w:rPr>
            </w:pPr>
            <w:ins w:id="803" w:author="Tomáš Urban" w:date="2020-12-09T10:17:00Z">
              <w:r w:rsidRPr="008D37D0">
                <w:rPr>
                  <w:szCs w:val="18"/>
                </w:rPr>
                <w:t xml:space="preserve">The name of the </w:t>
              </w:r>
              <w:r>
                <w:rPr>
                  <w:szCs w:val="18"/>
                </w:rPr>
                <w:t>referenced property.</w:t>
              </w:r>
            </w:ins>
          </w:p>
        </w:tc>
      </w:tr>
      <w:tr w:rsidR="00453774" w:rsidRPr="008D37D0" w14:paraId="6A363B6A" w14:textId="77777777" w:rsidTr="005B5208">
        <w:trPr>
          <w:cantSplit/>
          <w:jc w:val="center"/>
          <w:ins w:id="804" w:author="Tomáš Urban" w:date="2020-12-09T10:17:00Z"/>
        </w:trPr>
        <w:tc>
          <w:tcPr>
            <w:tcW w:w="1517" w:type="dxa"/>
            <w:vMerge/>
            <w:tcBorders>
              <w:left w:val="single" w:sz="6" w:space="0" w:color="000000"/>
              <w:right w:val="single" w:sz="6" w:space="0" w:color="000000"/>
            </w:tcBorders>
          </w:tcPr>
          <w:p w14:paraId="2CFF1414" w14:textId="77777777" w:rsidR="00453774" w:rsidRPr="008D37D0" w:rsidRDefault="00453774" w:rsidP="005B5208">
            <w:pPr>
              <w:pStyle w:val="TAH"/>
              <w:keepNext w:val="0"/>
              <w:keepLines w:val="0"/>
              <w:widowControl w:val="0"/>
              <w:jc w:val="left"/>
              <w:rPr>
                <w:ins w:id="805"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0B1FCA9" w14:textId="77777777" w:rsidR="00453774" w:rsidRPr="008D37D0" w:rsidRDefault="00453774" w:rsidP="005B5208">
            <w:pPr>
              <w:pStyle w:val="PL"/>
              <w:widowControl w:val="0"/>
              <w:rPr>
                <w:ins w:id="806" w:author="Tomáš Urban" w:date="2020-12-09T10:17:00Z"/>
                <w:noProof w:val="0"/>
                <w:sz w:val="18"/>
                <w:szCs w:val="18"/>
                <w:lang w:eastAsia="de-DE"/>
              </w:rPr>
            </w:pPr>
            <w:ins w:id="807" w:author="Tomáš Urban" w:date="2020-12-09T10:17:00Z">
              <w:r>
                <w:rPr>
                  <w:noProof w:val="0"/>
                  <w:sz w:val="18"/>
                  <w:szCs w:val="18"/>
                  <w:lang w:eastAsia="de-DE"/>
                </w:rPr>
                <w:t>value</w:t>
              </w:r>
            </w:ins>
          </w:p>
        </w:tc>
        <w:tc>
          <w:tcPr>
            <w:tcW w:w="5909" w:type="dxa"/>
            <w:tcBorders>
              <w:top w:val="single" w:sz="6" w:space="0" w:color="000000"/>
              <w:left w:val="single" w:sz="6" w:space="0" w:color="000000"/>
              <w:bottom w:val="single" w:sz="6" w:space="0" w:color="000000"/>
              <w:right w:val="single" w:sz="6" w:space="0" w:color="000000"/>
            </w:tcBorders>
          </w:tcPr>
          <w:p w14:paraId="5736BE7A" w14:textId="77777777" w:rsidR="00453774" w:rsidRPr="008D37D0" w:rsidRDefault="00453774" w:rsidP="005B5208">
            <w:pPr>
              <w:pStyle w:val="TAL"/>
              <w:keepNext w:val="0"/>
              <w:keepLines w:val="0"/>
              <w:widowControl w:val="0"/>
              <w:rPr>
                <w:ins w:id="808" w:author="Tomáš Urban" w:date="2020-12-09T10:17:00Z"/>
                <w:szCs w:val="18"/>
              </w:rPr>
            </w:pPr>
            <w:ins w:id="809" w:author="Tomáš Urban" w:date="2020-12-09T10:17:00Z">
              <w:r w:rsidRPr="008D37D0">
                <w:rPr>
                  <w:szCs w:val="18"/>
                </w:rPr>
                <w:t xml:space="preserve">The </w:t>
              </w:r>
              <w:r>
                <w:rPr>
                  <w:szCs w:val="18"/>
                </w:rPr>
                <w:t>value passed to the setter</w:t>
              </w:r>
              <w:r w:rsidRPr="008D37D0">
                <w:rPr>
                  <w:szCs w:val="18"/>
                </w:rPr>
                <w:t>.</w:t>
              </w:r>
            </w:ins>
          </w:p>
        </w:tc>
      </w:tr>
      <w:tr w:rsidR="00453774" w:rsidRPr="008D37D0" w14:paraId="0E039084" w14:textId="77777777" w:rsidTr="005B5208">
        <w:trPr>
          <w:cantSplit/>
          <w:jc w:val="center"/>
          <w:ins w:id="810"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3D923D55" w14:textId="77777777" w:rsidR="00453774" w:rsidRPr="008D37D0" w:rsidRDefault="00453774" w:rsidP="005B5208">
            <w:pPr>
              <w:pStyle w:val="TAH"/>
              <w:keepNext w:val="0"/>
              <w:keepLines w:val="0"/>
              <w:widowControl w:val="0"/>
              <w:jc w:val="left"/>
              <w:rPr>
                <w:ins w:id="811" w:author="Tomáš Urban" w:date="2020-12-09T10:17:00Z"/>
                <w:szCs w:val="18"/>
              </w:rPr>
            </w:pPr>
            <w:ins w:id="812" w:author="Tomáš Urban" w:date="2020-12-09T10:17: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E47A7F8" w14:textId="77777777" w:rsidR="00453774" w:rsidRPr="008D37D0" w:rsidRDefault="00453774" w:rsidP="005B5208">
            <w:pPr>
              <w:pStyle w:val="TAL"/>
              <w:keepNext w:val="0"/>
              <w:keepLines w:val="0"/>
              <w:widowControl w:val="0"/>
              <w:rPr>
                <w:ins w:id="813" w:author="Tomáš Urban" w:date="2020-12-09T10:17:00Z"/>
                <w:rFonts w:ascii="Courier New" w:hAnsi="Courier New" w:cs="Courier New"/>
                <w:szCs w:val="18"/>
              </w:rPr>
            </w:pPr>
            <w:ins w:id="814" w:author="Tomáš Urban" w:date="2020-12-09T10:17:00Z">
              <w:r w:rsidRPr="008D37D0">
                <w:rPr>
                  <w:rFonts w:ascii="Courier New" w:hAnsi="Courier New" w:cs="Courier New"/>
                  <w:szCs w:val="18"/>
                </w:rPr>
                <w:t>Void</w:t>
              </w:r>
            </w:ins>
          </w:p>
        </w:tc>
      </w:tr>
      <w:tr w:rsidR="00453774" w:rsidRPr="008D37D0" w14:paraId="24E02BF2" w14:textId="77777777" w:rsidTr="005B5208">
        <w:trPr>
          <w:cantSplit/>
          <w:jc w:val="center"/>
          <w:ins w:id="815"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39CBCD01" w14:textId="77777777" w:rsidR="00453774" w:rsidRPr="008D37D0" w:rsidRDefault="00453774" w:rsidP="005B5208">
            <w:pPr>
              <w:pStyle w:val="TAH"/>
              <w:keepNext w:val="0"/>
              <w:keepLines w:val="0"/>
              <w:widowControl w:val="0"/>
              <w:jc w:val="left"/>
              <w:rPr>
                <w:ins w:id="816" w:author="Tomáš Urban" w:date="2020-12-09T10:17:00Z"/>
                <w:szCs w:val="18"/>
              </w:rPr>
            </w:pPr>
            <w:ins w:id="817" w:author="Tomáš Urban" w:date="2020-12-09T10:17: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5A8469EA" w14:textId="77777777" w:rsidR="00453774" w:rsidRPr="008D37D0" w:rsidRDefault="00453774" w:rsidP="005B5208">
            <w:pPr>
              <w:pStyle w:val="TAL"/>
              <w:keepNext w:val="0"/>
              <w:keepLines w:val="0"/>
              <w:widowControl w:val="0"/>
              <w:rPr>
                <w:ins w:id="818" w:author="Tomáš Urban" w:date="2020-12-09T10:17:00Z"/>
                <w:szCs w:val="18"/>
              </w:rPr>
            </w:pPr>
            <w:ins w:id="819" w:author="Tomáš Urban" w:date="2020-12-09T10:17:00Z">
              <w:r w:rsidRPr="008D37D0">
                <w:rPr>
                  <w:szCs w:val="18"/>
                </w:rPr>
                <w:t xml:space="preserve">Shall be called by TE to log the entering of an object </w:t>
              </w:r>
              <w:r>
                <w:rPr>
                  <w:szCs w:val="18"/>
                </w:rPr>
                <w:t>setter</w:t>
              </w:r>
              <w:r w:rsidRPr="008D37D0">
                <w:rPr>
                  <w:szCs w:val="18"/>
                </w:rPr>
                <w:t xml:space="preserve">. This event occurs after the </w:t>
              </w:r>
              <w:r>
                <w:rPr>
                  <w:szCs w:val="18"/>
                </w:rPr>
                <w:t>setter</w:t>
              </w:r>
              <w:r w:rsidRPr="008D37D0">
                <w:rPr>
                  <w:szCs w:val="18"/>
                </w:rPr>
                <w:t xml:space="preserve"> has been entered.</w:t>
              </w:r>
            </w:ins>
          </w:p>
        </w:tc>
      </w:tr>
      <w:tr w:rsidR="00453774" w:rsidRPr="008D37D0" w14:paraId="2B938EE1" w14:textId="77777777" w:rsidTr="005B5208">
        <w:trPr>
          <w:jc w:val="center"/>
          <w:ins w:id="820"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4702B902" w14:textId="77777777" w:rsidR="00453774" w:rsidRPr="008D37D0" w:rsidRDefault="00453774" w:rsidP="005B5208">
            <w:pPr>
              <w:pStyle w:val="TAH"/>
              <w:keepNext w:val="0"/>
              <w:keepLines w:val="0"/>
              <w:widowControl w:val="0"/>
              <w:jc w:val="left"/>
              <w:rPr>
                <w:ins w:id="821" w:author="Tomáš Urban" w:date="2020-12-09T10:17:00Z"/>
                <w:szCs w:val="18"/>
              </w:rPr>
            </w:pPr>
            <w:ins w:id="822" w:author="Tomáš Urban" w:date="2020-12-09T10:17: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4E805040" w14:textId="77777777" w:rsidR="00453774" w:rsidRPr="008D37D0" w:rsidRDefault="00453774" w:rsidP="005B5208">
            <w:pPr>
              <w:pStyle w:val="TAL"/>
              <w:keepNext w:val="0"/>
              <w:keepLines w:val="0"/>
              <w:widowControl w:val="0"/>
              <w:rPr>
                <w:ins w:id="823" w:author="Tomáš Urban" w:date="2020-12-09T10:17:00Z"/>
                <w:szCs w:val="18"/>
              </w:rPr>
            </w:pPr>
            <w:ins w:id="824" w:author="Tomáš Urban" w:date="2020-12-09T10:17:00Z">
              <w:r w:rsidRPr="008D37D0">
                <w:rPr>
                  <w:szCs w:val="18"/>
                </w:rPr>
                <w:t>The TL presents all the information provided in the parameters of this operation to the user, how this is done is not within the scope of the present document.</w:t>
              </w:r>
            </w:ins>
          </w:p>
        </w:tc>
      </w:tr>
    </w:tbl>
    <w:p w14:paraId="56DD093B" w14:textId="77777777" w:rsidR="00453774" w:rsidRPr="008D37D0" w:rsidRDefault="00453774" w:rsidP="00453774">
      <w:pPr>
        <w:widowControl w:val="0"/>
        <w:rPr>
          <w:ins w:id="825" w:author="Tomáš Urban" w:date="2020-12-09T10:17:00Z"/>
        </w:rPr>
      </w:pPr>
    </w:p>
    <w:p w14:paraId="78B7FED0" w14:textId="43131B07" w:rsidR="00453774" w:rsidRPr="008D37D0" w:rsidRDefault="00453774" w:rsidP="00453774">
      <w:pPr>
        <w:keepNext/>
        <w:rPr>
          <w:ins w:id="826" w:author="Tomáš Urban" w:date="2020-12-09T10:17:00Z"/>
          <w:b/>
        </w:rPr>
      </w:pPr>
      <w:ins w:id="827" w:author="Tomáš Urban" w:date="2020-12-09T10:17:00Z">
        <w:r w:rsidRPr="008D37D0">
          <w:rPr>
            <w:b/>
          </w:rPr>
          <w:t>Clause 7.3.4.1.1</w:t>
        </w:r>
        <w:r>
          <w:rPr>
            <w:b/>
          </w:rPr>
          <w:t>36</w:t>
        </w:r>
        <w:r w:rsidRPr="008D37D0">
          <w:rPr>
            <w:b/>
          </w:rPr>
          <w:tab/>
          <w:t>tliObj</w:t>
        </w:r>
        <w:r>
          <w:rPr>
            <w:b/>
          </w:rPr>
          <w:t>Set</w:t>
        </w:r>
        <w:r w:rsidRPr="008D37D0">
          <w:rPr>
            <w:b/>
          </w:rPr>
          <w:t>Leave</w:t>
        </w:r>
      </w:ins>
    </w:p>
    <w:p w14:paraId="45B75E5C" w14:textId="77777777" w:rsidR="00453774" w:rsidRPr="008D37D0" w:rsidRDefault="00453774" w:rsidP="00453774">
      <w:pPr>
        <w:keepNext/>
        <w:rPr>
          <w:ins w:id="828" w:author="Tomáš Urban" w:date="2020-12-09T10:17:00Z"/>
        </w:rPr>
      </w:pPr>
      <w:ins w:id="829" w:author="Tomáš Urban" w:date="2020-12-09T10:17: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453774" w:rsidRPr="008D37D0" w14:paraId="777E86B0" w14:textId="77777777" w:rsidTr="005B5208">
        <w:trPr>
          <w:jc w:val="center"/>
          <w:ins w:id="830"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26ABBF5F" w14:textId="77777777" w:rsidR="00453774" w:rsidRPr="008D37D0" w:rsidRDefault="00453774" w:rsidP="005B5208">
            <w:pPr>
              <w:pStyle w:val="TAH"/>
              <w:widowControl w:val="0"/>
              <w:jc w:val="left"/>
              <w:rPr>
                <w:ins w:id="831" w:author="Tomáš Urban" w:date="2020-12-09T10:17:00Z"/>
                <w:szCs w:val="18"/>
              </w:rPr>
            </w:pPr>
            <w:ins w:id="832" w:author="Tomáš Urban" w:date="2020-12-09T10:17: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5D97216" w14:textId="77777777" w:rsidR="00453774" w:rsidRPr="008D37D0" w:rsidRDefault="00453774" w:rsidP="005B5208">
            <w:pPr>
              <w:pStyle w:val="PL"/>
              <w:keepNext/>
              <w:keepLines/>
              <w:widowControl w:val="0"/>
              <w:rPr>
                <w:ins w:id="833" w:author="Tomáš Urban" w:date="2020-12-09T10:17:00Z"/>
                <w:noProof w:val="0"/>
                <w:lang w:eastAsia="de-DE"/>
              </w:rPr>
            </w:pPr>
            <w:ins w:id="834" w:author="Tomáš Urban" w:date="2020-12-09T10:17:00Z">
              <w:r w:rsidRPr="008D37D0">
                <w:rPr>
                  <w:noProof w:val="0"/>
                  <w:lang w:eastAsia="de-DE"/>
                </w:rPr>
                <w:t>void tliObj</w:t>
              </w:r>
              <w:r>
                <w:rPr>
                  <w:noProof w:val="0"/>
                  <w:lang w:eastAsia="de-DE"/>
                </w:rPr>
                <w:t>Get</w:t>
              </w:r>
              <w:r w:rsidRPr="008D37D0">
                <w:rPr>
                  <w:noProof w:val="0"/>
                  <w:lang w:eastAsia="de-DE"/>
                </w:rPr>
                <w:t xml:space="preserve">Leave(in TString am, in TInteger ts, in TString src, </w:t>
              </w:r>
            </w:ins>
          </w:p>
          <w:p w14:paraId="21FA6FEA" w14:textId="77777777" w:rsidR="00453774" w:rsidRPr="008D37D0" w:rsidRDefault="00453774" w:rsidP="005B5208">
            <w:pPr>
              <w:pStyle w:val="PL"/>
              <w:keepNext/>
              <w:keepLines/>
              <w:widowControl w:val="0"/>
              <w:rPr>
                <w:ins w:id="835" w:author="Tomáš Urban" w:date="2020-12-09T10:17:00Z"/>
                <w:noProof w:val="0"/>
                <w:lang w:eastAsia="de-DE"/>
              </w:rPr>
            </w:pPr>
            <w:ins w:id="836" w:author="Tomáš Urban" w:date="2020-12-09T10:17:00Z">
              <w:r w:rsidRPr="008D37D0">
                <w:rPr>
                  <w:noProof w:val="0"/>
                  <w:lang w:eastAsia="de-DE"/>
                </w:rPr>
                <w:t xml:space="preserve">               in TInteger line, in TriComponentIdType c, </w:t>
              </w:r>
            </w:ins>
          </w:p>
          <w:p w14:paraId="1FA42725" w14:textId="77777777" w:rsidR="00453774" w:rsidRPr="008D37D0" w:rsidRDefault="00453774" w:rsidP="005B5208">
            <w:pPr>
              <w:pStyle w:val="PL"/>
              <w:keepNext/>
              <w:keepLines/>
              <w:widowControl w:val="0"/>
              <w:rPr>
                <w:ins w:id="837" w:author="Tomáš Urban" w:date="2020-12-09T10:17:00Z"/>
                <w:noProof w:val="0"/>
                <w:lang w:eastAsia="de-DE"/>
              </w:rPr>
            </w:pPr>
            <w:ins w:id="838" w:author="Tomáš Urban" w:date="2020-12-09T10:17:00Z">
              <w:r w:rsidRPr="008D37D0">
                <w:rPr>
                  <w:noProof w:val="0"/>
                  <w:lang w:eastAsia="de-DE"/>
                </w:rPr>
                <w:t xml:space="preserve">               in ObjectInstance obj, in TString </w:t>
              </w:r>
              <w:r>
                <w:rPr>
                  <w:noProof w:val="0"/>
                  <w:lang w:eastAsia="de-DE"/>
                </w:rPr>
                <w:t>property</w:t>
              </w:r>
              <w:r w:rsidRPr="008D37D0">
                <w:rPr>
                  <w:noProof w:val="0"/>
                  <w:lang w:eastAsia="de-DE"/>
                </w:rPr>
                <w:t>Name)</w:t>
              </w:r>
            </w:ins>
          </w:p>
        </w:tc>
      </w:tr>
      <w:tr w:rsidR="00453774" w:rsidRPr="008D37D0" w14:paraId="13D63609" w14:textId="77777777" w:rsidTr="005B5208">
        <w:trPr>
          <w:cantSplit/>
          <w:jc w:val="center"/>
          <w:ins w:id="839" w:author="Tomáš Urban" w:date="2020-12-09T10:17:00Z"/>
        </w:trPr>
        <w:tc>
          <w:tcPr>
            <w:tcW w:w="1517" w:type="dxa"/>
            <w:vMerge w:val="restart"/>
            <w:tcBorders>
              <w:top w:val="single" w:sz="6" w:space="0" w:color="000000"/>
              <w:left w:val="single" w:sz="6" w:space="0" w:color="000000"/>
              <w:right w:val="single" w:sz="6" w:space="0" w:color="000000"/>
            </w:tcBorders>
          </w:tcPr>
          <w:p w14:paraId="4C01FC62" w14:textId="77777777" w:rsidR="00453774" w:rsidRPr="008D37D0" w:rsidRDefault="00453774" w:rsidP="005B5208">
            <w:pPr>
              <w:pStyle w:val="TAH"/>
              <w:widowControl w:val="0"/>
              <w:jc w:val="left"/>
              <w:rPr>
                <w:ins w:id="840" w:author="Tomáš Urban" w:date="2020-12-09T10:17:00Z"/>
                <w:szCs w:val="18"/>
              </w:rPr>
            </w:pPr>
            <w:ins w:id="841" w:author="Tomáš Urban" w:date="2020-12-09T10:17: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033C0B8E" w14:textId="77777777" w:rsidR="00453774" w:rsidRPr="008D37D0" w:rsidRDefault="00453774" w:rsidP="005B5208">
            <w:pPr>
              <w:pStyle w:val="PL"/>
              <w:keepNext/>
              <w:keepLines/>
              <w:widowControl w:val="0"/>
              <w:rPr>
                <w:ins w:id="842" w:author="Tomáš Urban" w:date="2020-12-09T10:17:00Z"/>
                <w:noProof w:val="0"/>
                <w:sz w:val="18"/>
                <w:szCs w:val="18"/>
                <w:lang w:eastAsia="de-DE"/>
              </w:rPr>
            </w:pPr>
            <w:ins w:id="843" w:author="Tomáš Urban" w:date="2020-12-09T10:17: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3193F2CB" w14:textId="77777777" w:rsidR="00453774" w:rsidRPr="008D37D0" w:rsidRDefault="00453774" w:rsidP="005B5208">
            <w:pPr>
              <w:pStyle w:val="TAL"/>
              <w:widowControl w:val="0"/>
              <w:rPr>
                <w:ins w:id="844" w:author="Tomáš Urban" w:date="2020-12-09T10:17:00Z"/>
                <w:szCs w:val="18"/>
              </w:rPr>
            </w:pPr>
            <w:ins w:id="845" w:author="Tomáš Urban" w:date="2020-12-09T10:17:00Z">
              <w:r w:rsidRPr="008D37D0">
                <w:rPr>
                  <w:szCs w:val="18"/>
                </w:rPr>
                <w:t>An additional message.</w:t>
              </w:r>
            </w:ins>
          </w:p>
        </w:tc>
      </w:tr>
      <w:tr w:rsidR="00453774" w:rsidRPr="008D37D0" w14:paraId="7BA30A23" w14:textId="77777777" w:rsidTr="005B5208">
        <w:trPr>
          <w:cantSplit/>
          <w:jc w:val="center"/>
          <w:ins w:id="846" w:author="Tomáš Urban" w:date="2020-12-09T10:17:00Z"/>
        </w:trPr>
        <w:tc>
          <w:tcPr>
            <w:tcW w:w="1517" w:type="dxa"/>
            <w:vMerge/>
            <w:tcBorders>
              <w:left w:val="single" w:sz="6" w:space="0" w:color="000000"/>
              <w:right w:val="single" w:sz="6" w:space="0" w:color="000000"/>
            </w:tcBorders>
          </w:tcPr>
          <w:p w14:paraId="1BE3AB0C" w14:textId="77777777" w:rsidR="00453774" w:rsidRPr="008D37D0" w:rsidRDefault="00453774" w:rsidP="005B5208">
            <w:pPr>
              <w:pStyle w:val="TAH"/>
              <w:keepNext w:val="0"/>
              <w:keepLines w:val="0"/>
              <w:widowControl w:val="0"/>
              <w:jc w:val="left"/>
              <w:rPr>
                <w:ins w:id="847"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825B28C" w14:textId="77777777" w:rsidR="00453774" w:rsidRPr="008D37D0" w:rsidRDefault="00453774" w:rsidP="005B5208">
            <w:pPr>
              <w:pStyle w:val="PL"/>
              <w:widowControl w:val="0"/>
              <w:rPr>
                <w:ins w:id="848" w:author="Tomáš Urban" w:date="2020-12-09T10:17:00Z"/>
                <w:noProof w:val="0"/>
                <w:sz w:val="18"/>
                <w:szCs w:val="18"/>
                <w:lang w:eastAsia="de-DE"/>
              </w:rPr>
            </w:pPr>
            <w:ins w:id="849" w:author="Tomáš Urban" w:date="2020-12-09T10:17: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293F4767" w14:textId="77777777" w:rsidR="00453774" w:rsidRPr="008D37D0" w:rsidRDefault="00453774" w:rsidP="005B5208">
            <w:pPr>
              <w:pStyle w:val="TAL"/>
              <w:keepNext w:val="0"/>
              <w:keepLines w:val="0"/>
              <w:widowControl w:val="0"/>
              <w:rPr>
                <w:ins w:id="850" w:author="Tomáš Urban" w:date="2020-12-09T10:17:00Z"/>
                <w:szCs w:val="18"/>
              </w:rPr>
            </w:pPr>
            <w:ins w:id="851" w:author="Tomáš Urban" w:date="2020-12-09T10:17:00Z">
              <w:r w:rsidRPr="008D37D0">
                <w:rPr>
                  <w:szCs w:val="18"/>
                </w:rPr>
                <w:t>The time when the event is produced.</w:t>
              </w:r>
            </w:ins>
          </w:p>
        </w:tc>
      </w:tr>
      <w:tr w:rsidR="00453774" w:rsidRPr="008D37D0" w14:paraId="76533DA7" w14:textId="77777777" w:rsidTr="005B5208">
        <w:trPr>
          <w:cantSplit/>
          <w:jc w:val="center"/>
          <w:ins w:id="852" w:author="Tomáš Urban" w:date="2020-12-09T10:17:00Z"/>
        </w:trPr>
        <w:tc>
          <w:tcPr>
            <w:tcW w:w="1517" w:type="dxa"/>
            <w:vMerge/>
            <w:tcBorders>
              <w:left w:val="single" w:sz="6" w:space="0" w:color="000000"/>
              <w:right w:val="single" w:sz="6" w:space="0" w:color="000000"/>
            </w:tcBorders>
          </w:tcPr>
          <w:p w14:paraId="38C8EB1C" w14:textId="77777777" w:rsidR="00453774" w:rsidRPr="008D37D0" w:rsidRDefault="00453774" w:rsidP="005B5208">
            <w:pPr>
              <w:pStyle w:val="TAH"/>
              <w:keepNext w:val="0"/>
              <w:keepLines w:val="0"/>
              <w:widowControl w:val="0"/>
              <w:jc w:val="left"/>
              <w:rPr>
                <w:ins w:id="853"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EF05788" w14:textId="77777777" w:rsidR="00453774" w:rsidRPr="008D37D0" w:rsidRDefault="00453774" w:rsidP="005B5208">
            <w:pPr>
              <w:pStyle w:val="PL"/>
              <w:widowControl w:val="0"/>
              <w:rPr>
                <w:ins w:id="854" w:author="Tomáš Urban" w:date="2020-12-09T10:17:00Z"/>
                <w:noProof w:val="0"/>
                <w:sz w:val="18"/>
                <w:szCs w:val="18"/>
                <w:lang w:eastAsia="de-DE"/>
              </w:rPr>
            </w:pPr>
            <w:ins w:id="855" w:author="Tomáš Urban" w:date="2020-12-09T10:17:00Z">
              <w:r w:rsidRPr="008D37D0">
                <w:rPr>
                  <w:noProof w:val="0"/>
                  <w:sz w:val="18"/>
                  <w:szCs w:val="18"/>
                  <w:lang w:eastAsia="de-DE"/>
                </w:rPr>
                <w:t>src</w:t>
              </w:r>
            </w:ins>
          </w:p>
        </w:tc>
        <w:tc>
          <w:tcPr>
            <w:tcW w:w="5909" w:type="dxa"/>
            <w:tcBorders>
              <w:top w:val="single" w:sz="6" w:space="0" w:color="000000"/>
              <w:left w:val="single" w:sz="6" w:space="0" w:color="000000"/>
              <w:bottom w:val="single" w:sz="6" w:space="0" w:color="000000"/>
              <w:right w:val="single" w:sz="6" w:space="0" w:color="000000"/>
            </w:tcBorders>
          </w:tcPr>
          <w:p w14:paraId="355AC563" w14:textId="77777777" w:rsidR="00453774" w:rsidRPr="008D37D0" w:rsidRDefault="00453774" w:rsidP="005B5208">
            <w:pPr>
              <w:pStyle w:val="TAL"/>
              <w:keepNext w:val="0"/>
              <w:keepLines w:val="0"/>
              <w:widowControl w:val="0"/>
              <w:rPr>
                <w:ins w:id="856" w:author="Tomáš Urban" w:date="2020-12-09T10:17:00Z"/>
                <w:szCs w:val="18"/>
              </w:rPr>
            </w:pPr>
            <w:ins w:id="857" w:author="Tomáš Urban" w:date="2020-12-09T10:17:00Z">
              <w:r w:rsidRPr="008D37D0">
                <w:rPr>
                  <w:szCs w:val="18"/>
                </w:rPr>
                <w:t xml:space="preserve">The </w:t>
              </w:r>
              <w:proofErr w:type="gramStart"/>
              <w:r w:rsidRPr="008D37D0">
                <w:rPr>
                  <w:szCs w:val="18"/>
                </w:rPr>
                <w:t>source file</w:t>
              </w:r>
              <w:proofErr w:type="gramEnd"/>
              <w:r w:rsidRPr="008D37D0">
                <w:rPr>
                  <w:szCs w:val="18"/>
                </w:rPr>
                <w:t xml:space="preserve"> of the test specification.</w:t>
              </w:r>
            </w:ins>
          </w:p>
        </w:tc>
      </w:tr>
      <w:tr w:rsidR="00453774" w:rsidRPr="008D37D0" w14:paraId="73BEA353" w14:textId="77777777" w:rsidTr="005B5208">
        <w:trPr>
          <w:cantSplit/>
          <w:jc w:val="center"/>
          <w:ins w:id="858" w:author="Tomáš Urban" w:date="2020-12-09T10:17:00Z"/>
        </w:trPr>
        <w:tc>
          <w:tcPr>
            <w:tcW w:w="1517" w:type="dxa"/>
            <w:vMerge/>
            <w:tcBorders>
              <w:left w:val="single" w:sz="6" w:space="0" w:color="000000"/>
              <w:right w:val="single" w:sz="6" w:space="0" w:color="000000"/>
            </w:tcBorders>
          </w:tcPr>
          <w:p w14:paraId="727135F0" w14:textId="77777777" w:rsidR="00453774" w:rsidRPr="008D37D0" w:rsidRDefault="00453774" w:rsidP="005B5208">
            <w:pPr>
              <w:pStyle w:val="TAH"/>
              <w:keepNext w:val="0"/>
              <w:keepLines w:val="0"/>
              <w:widowControl w:val="0"/>
              <w:jc w:val="left"/>
              <w:rPr>
                <w:ins w:id="859"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C2F2534" w14:textId="77777777" w:rsidR="00453774" w:rsidRPr="008D37D0" w:rsidRDefault="00453774" w:rsidP="005B5208">
            <w:pPr>
              <w:pStyle w:val="PL"/>
              <w:widowControl w:val="0"/>
              <w:rPr>
                <w:ins w:id="860" w:author="Tomáš Urban" w:date="2020-12-09T10:17:00Z"/>
                <w:noProof w:val="0"/>
                <w:sz w:val="18"/>
                <w:szCs w:val="18"/>
                <w:lang w:eastAsia="de-DE"/>
              </w:rPr>
            </w:pPr>
            <w:ins w:id="861" w:author="Tomáš Urban" w:date="2020-12-09T10:17:00Z">
              <w:r w:rsidRPr="008D37D0">
                <w:rPr>
                  <w:noProof w:val="0"/>
                  <w:sz w:val="18"/>
                  <w:szCs w:val="18"/>
                  <w:lang w:eastAsia="de-DE"/>
                </w:rPr>
                <w:t>line</w:t>
              </w:r>
            </w:ins>
          </w:p>
        </w:tc>
        <w:tc>
          <w:tcPr>
            <w:tcW w:w="5909" w:type="dxa"/>
            <w:tcBorders>
              <w:top w:val="single" w:sz="6" w:space="0" w:color="000000"/>
              <w:left w:val="single" w:sz="6" w:space="0" w:color="000000"/>
              <w:bottom w:val="single" w:sz="6" w:space="0" w:color="000000"/>
              <w:right w:val="single" w:sz="6" w:space="0" w:color="000000"/>
            </w:tcBorders>
          </w:tcPr>
          <w:p w14:paraId="37B3472F" w14:textId="77777777" w:rsidR="00453774" w:rsidRPr="008D37D0" w:rsidRDefault="00453774" w:rsidP="005B5208">
            <w:pPr>
              <w:pStyle w:val="TAL"/>
              <w:keepNext w:val="0"/>
              <w:keepLines w:val="0"/>
              <w:widowControl w:val="0"/>
              <w:rPr>
                <w:ins w:id="862" w:author="Tomáš Urban" w:date="2020-12-09T10:17:00Z"/>
                <w:szCs w:val="18"/>
              </w:rPr>
            </w:pPr>
            <w:ins w:id="863" w:author="Tomáš Urban" w:date="2020-12-09T10:17:00Z">
              <w:r w:rsidRPr="008D37D0">
                <w:rPr>
                  <w:szCs w:val="18"/>
                </w:rPr>
                <w:t>The line number where the request is performed.</w:t>
              </w:r>
            </w:ins>
          </w:p>
        </w:tc>
      </w:tr>
      <w:tr w:rsidR="00453774" w:rsidRPr="008D37D0" w14:paraId="3D0B7079" w14:textId="77777777" w:rsidTr="005B5208">
        <w:trPr>
          <w:cantSplit/>
          <w:jc w:val="center"/>
          <w:ins w:id="864" w:author="Tomáš Urban" w:date="2020-12-09T10:17:00Z"/>
        </w:trPr>
        <w:tc>
          <w:tcPr>
            <w:tcW w:w="1517" w:type="dxa"/>
            <w:vMerge/>
            <w:tcBorders>
              <w:left w:val="single" w:sz="6" w:space="0" w:color="000000"/>
              <w:right w:val="single" w:sz="6" w:space="0" w:color="000000"/>
            </w:tcBorders>
          </w:tcPr>
          <w:p w14:paraId="738C8B67" w14:textId="77777777" w:rsidR="00453774" w:rsidRPr="008D37D0" w:rsidRDefault="00453774" w:rsidP="005B5208">
            <w:pPr>
              <w:pStyle w:val="TAH"/>
              <w:keepNext w:val="0"/>
              <w:keepLines w:val="0"/>
              <w:widowControl w:val="0"/>
              <w:jc w:val="left"/>
              <w:rPr>
                <w:ins w:id="865"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1CCF01E" w14:textId="77777777" w:rsidR="00453774" w:rsidRPr="008D37D0" w:rsidRDefault="00453774" w:rsidP="005B5208">
            <w:pPr>
              <w:pStyle w:val="PL"/>
              <w:widowControl w:val="0"/>
              <w:rPr>
                <w:ins w:id="866" w:author="Tomáš Urban" w:date="2020-12-09T10:17:00Z"/>
                <w:noProof w:val="0"/>
                <w:sz w:val="18"/>
                <w:szCs w:val="18"/>
                <w:lang w:eastAsia="de-DE"/>
              </w:rPr>
            </w:pPr>
            <w:ins w:id="867" w:author="Tomáš Urban" w:date="2020-12-09T10:17: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5E2498EC" w14:textId="77777777" w:rsidR="00453774" w:rsidRPr="008D37D0" w:rsidRDefault="00453774" w:rsidP="005B5208">
            <w:pPr>
              <w:pStyle w:val="TAL"/>
              <w:keepNext w:val="0"/>
              <w:keepLines w:val="0"/>
              <w:widowControl w:val="0"/>
              <w:rPr>
                <w:ins w:id="868" w:author="Tomáš Urban" w:date="2020-12-09T10:17:00Z"/>
                <w:szCs w:val="18"/>
              </w:rPr>
            </w:pPr>
            <w:ins w:id="869" w:author="Tomáš Urban" w:date="2020-12-09T10:17:00Z">
              <w:r w:rsidRPr="008D37D0">
                <w:rPr>
                  <w:szCs w:val="18"/>
                </w:rPr>
                <w:t>The component which produces this event.</w:t>
              </w:r>
            </w:ins>
          </w:p>
        </w:tc>
      </w:tr>
      <w:tr w:rsidR="00453774" w:rsidRPr="008D37D0" w14:paraId="63FB8315" w14:textId="77777777" w:rsidTr="005B5208">
        <w:trPr>
          <w:cantSplit/>
          <w:jc w:val="center"/>
          <w:ins w:id="870" w:author="Tomáš Urban" w:date="2020-12-09T10:17:00Z"/>
        </w:trPr>
        <w:tc>
          <w:tcPr>
            <w:tcW w:w="1517" w:type="dxa"/>
            <w:vMerge/>
            <w:tcBorders>
              <w:left w:val="single" w:sz="6" w:space="0" w:color="000000"/>
              <w:right w:val="single" w:sz="6" w:space="0" w:color="000000"/>
            </w:tcBorders>
          </w:tcPr>
          <w:p w14:paraId="7AE6AA85" w14:textId="77777777" w:rsidR="00453774" w:rsidRPr="008D37D0" w:rsidRDefault="00453774" w:rsidP="005B5208">
            <w:pPr>
              <w:pStyle w:val="TAH"/>
              <w:keepNext w:val="0"/>
              <w:keepLines w:val="0"/>
              <w:widowControl w:val="0"/>
              <w:jc w:val="left"/>
              <w:rPr>
                <w:ins w:id="871"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E28A4FA" w14:textId="77777777" w:rsidR="00453774" w:rsidRPr="008D37D0" w:rsidRDefault="00453774" w:rsidP="005B5208">
            <w:pPr>
              <w:pStyle w:val="PL"/>
              <w:widowControl w:val="0"/>
              <w:rPr>
                <w:ins w:id="872" w:author="Tomáš Urban" w:date="2020-12-09T10:17:00Z"/>
                <w:noProof w:val="0"/>
                <w:sz w:val="18"/>
                <w:szCs w:val="18"/>
                <w:lang w:eastAsia="de-DE"/>
              </w:rPr>
            </w:pPr>
            <w:ins w:id="873" w:author="Tomáš Urban" w:date="2020-12-09T10:17:00Z">
              <w:r w:rsidRPr="008D37D0">
                <w:rPr>
                  <w:noProof w:val="0"/>
                  <w:sz w:val="18"/>
                  <w:szCs w:val="18"/>
                  <w:lang w:eastAsia="de-DE"/>
                </w:rPr>
                <w:t>obj</w:t>
              </w:r>
            </w:ins>
          </w:p>
        </w:tc>
        <w:tc>
          <w:tcPr>
            <w:tcW w:w="5909" w:type="dxa"/>
            <w:tcBorders>
              <w:top w:val="single" w:sz="6" w:space="0" w:color="000000"/>
              <w:left w:val="single" w:sz="6" w:space="0" w:color="000000"/>
              <w:bottom w:val="single" w:sz="6" w:space="0" w:color="000000"/>
              <w:right w:val="single" w:sz="6" w:space="0" w:color="000000"/>
            </w:tcBorders>
          </w:tcPr>
          <w:p w14:paraId="784E03FA" w14:textId="77777777" w:rsidR="00453774" w:rsidRPr="008D37D0" w:rsidRDefault="00453774" w:rsidP="005B5208">
            <w:pPr>
              <w:pStyle w:val="TAL"/>
              <w:keepNext w:val="0"/>
              <w:keepLines w:val="0"/>
              <w:widowControl w:val="0"/>
              <w:rPr>
                <w:ins w:id="874" w:author="Tomáš Urban" w:date="2020-12-09T10:17:00Z"/>
                <w:szCs w:val="18"/>
              </w:rPr>
            </w:pPr>
            <w:ins w:id="875" w:author="Tomáš Urban" w:date="2020-12-09T10:17:00Z">
              <w:r w:rsidRPr="008D37D0">
                <w:rPr>
                  <w:szCs w:val="18"/>
                </w:rPr>
                <w:t>The affected object instance.</w:t>
              </w:r>
            </w:ins>
          </w:p>
        </w:tc>
      </w:tr>
      <w:tr w:rsidR="00453774" w:rsidRPr="008D37D0" w14:paraId="062927EE" w14:textId="77777777" w:rsidTr="005B5208">
        <w:trPr>
          <w:cantSplit/>
          <w:jc w:val="center"/>
          <w:ins w:id="876" w:author="Tomáš Urban" w:date="2020-12-09T10:17:00Z"/>
        </w:trPr>
        <w:tc>
          <w:tcPr>
            <w:tcW w:w="1517" w:type="dxa"/>
            <w:vMerge/>
            <w:tcBorders>
              <w:left w:val="single" w:sz="6" w:space="0" w:color="000000"/>
              <w:right w:val="single" w:sz="6" w:space="0" w:color="000000"/>
            </w:tcBorders>
          </w:tcPr>
          <w:p w14:paraId="42E0A0CF" w14:textId="77777777" w:rsidR="00453774" w:rsidRPr="008D37D0" w:rsidRDefault="00453774" w:rsidP="005B5208">
            <w:pPr>
              <w:pStyle w:val="TAH"/>
              <w:keepNext w:val="0"/>
              <w:keepLines w:val="0"/>
              <w:widowControl w:val="0"/>
              <w:jc w:val="left"/>
              <w:rPr>
                <w:ins w:id="877"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3E85F96B" w14:textId="6E9DF334" w:rsidR="00453774" w:rsidRPr="008D37D0" w:rsidRDefault="005B5208" w:rsidP="005B5208">
            <w:pPr>
              <w:pStyle w:val="PL"/>
              <w:widowControl w:val="0"/>
              <w:rPr>
                <w:ins w:id="878" w:author="Tomáš Urban" w:date="2020-12-09T10:17:00Z"/>
                <w:noProof w:val="0"/>
                <w:sz w:val="18"/>
                <w:szCs w:val="18"/>
                <w:lang w:eastAsia="de-DE"/>
              </w:rPr>
            </w:pPr>
            <w:ins w:id="879" w:author="Tomáš Urban" w:date="2020-12-09T10:21:00Z">
              <w:r>
                <w:rPr>
                  <w:noProof w:val="0"/>
                  <w:sz w:val="18"/>
                  <w:szCs w:val="18"/>
                  <w:lang w:eastAsia="de-DE"/>
                </w:rPr>
                <w:t>property</w:t>
              </w:r>
            </w:ins>
            <w:ins w:id="880" w:author="Tomáš Urban" w:date="2020-12-09T10:17:00Z">
              <w:r w:rsidR="00453774" w:rsidRPr="008D37D0">
                <w:rPr>
                  <w:noProof w:val="0"/>
                  <w:sz w:val="18"/>
                  <w:szCs w:val="18"/>
                  <w:lang w:eastAsia="de-DE"/>
                </w:rPr>
                <w:t>Name</w:t>
              </w:r>
            </w:ins>
          </w:p>
        </w:tc>
        <w:tc>
          <w:tcPr>
            <w:tcW w:w="5909" w:type="dxa"/>
            <w:tcBorders>
              <w:top w:val="single" w:sz="6" w:space="0" w:color="000000"/>
              <w:left w:val="single" w:sz="6" w:space="0" w:color="000000"/>
              <w:bottom w:val="single" w:sz="6" w:space="0" w:color="000000"/>
              <w:right w:val="single" w:sz="6" w:space="0" w:color="000000"/>
            </w:tcBorders>
          </w:tcPr>
          <w:p w14:paraId="34BE5E01" w14:textId="3D25E19F" w:rsidR="00453774" w:rsidRPr="008D37D0" w:rsidRDefault="00453774" w:rsidP="005B5208">
            <w:pPr>
              <w:pStyle w:val="TAL"/>
              <w:keepNext w:val="0"/>
              <w:keepLines w:val="0"/>
              <w:widowControl w:val="0"/>
              <w:rPr>
                <w:ins w:id="881" w:author="Tomáš Urban" w:date="2020-12-09T10:17:00Z"/>
                <w:szCs w:val="18"/>
              </w:rPr>
            </w:pPr>
            <w:ins w:id="882" w:author="Tomáš Urban" w:date="2020-12-09T10:17:00Z">
              <w:r w:rsidRPr="008D37D0">
                <w:rPr>
                  <w:szCs w:val="18"/>
                </w:rPr>
                <w:t xml:space="preserve">The name of the </w:t>
              </w:r>
            </w:ins>
            <w:ins w:id="883" w:author="Tomáš Urban" w:date="2020-12-09T10:22:00Z">
              <w:r w:rsidR="005B5208">
                <w:rPr>
                  <w:szCs w:val="18"/>
                </w:rPr>
                <w:t>referenced property</w:t>
              </w:r>
            </w:ins>
            <w:ins w:id="884" w:author="Tomáš Urban" w:date="2020-12-09T10:17:00Z">
              <w:r w:rsidRPr="008D37D0">
                <w:rPr>
                  <w:szCs w:val="18"/>
                </w:rPr>
                <w:t>.</w:t>
              </w:r>
            </w:ins>
          </w:p>
        </w:tc>
      </w:tr>
      <w:tr w:rsidR="00453774" w:rsidRPr="008D37D0" w14:paraId="538ACF47" w14:textId="77777777" w:rsidTr="005B5208">
        <w:trPr>
          <w:cantSplit/>
          <w:jc w:val="center"/>
          <w:ins w:id="885"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73ED8796" w14:textId="77777777" w:rsidR="00453774" w:rsidRPr="008D37D0" w:rsidRDefault="00453774" w:rsidP="005B5208">
            <w:pPr>
              <w:pStyle w:val="TAH"/>
              <w:keepNext w:val="0"/>
              <w:keepLines w:val="0"/>
              <w:widowControl w:val="0"/>
              <w:jc w:val="left"/>
              <w:rPr>
                <w:ins w:id="886" w:author="Tomáš Urban" w:date="2020-12-09T10:17:00Z"/>
                <w:szCs w:val="18"/>
              </w:rPr>
            </w:pPr>
            <w:ins w:id="887" w:author="Tomáš Urban" w:date="2020-12-09T10:17: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A77732F" w14:textId="77777777" w:rsidR="00453774" w:rsidRPr="008D37D0" w:rsidRDefault="00453774" w:rsidP="005B5208">
            <w:pPr>
              <w:pStyle w:val="TAL"/>
              <w:keepNext w:val="0"/>
              <w:keepLines w:val="0"/>
              <w:widowControl w:val="0"/>
              <w:rPr>
                <w:ins w:id="888" w:author="Tomáš Urban" w:date="2020-12-09T10:17:00Z"/>
                <w:rFonts w:ascii="Courier New" w:hAnsi="Courier New" w:cs="Courier New"/>
                <w:szCs w:val="18"/>
              </w:rPr>
            </w:pPr>
            <w:ins w:id="889" w:author="Tomáš Urban" w:date="2020-12-09T10:17:00Z">
              <w:r w:rsidRPr="008D37D0">
                <w:rPr>
                  <w:rFonts w:ascii="Courier New" w:hAnsi="Courier New" w:cs="Courier New"/>
                  <w:szCs w:val="18"/>
                </w:rPr>
                <w:t>void</w:t>
              </w:r>
            </w:ins>
          </w:p>
        </w:tc>
      </w:tr>
      <w:tr w:rsidR="00453774" w:rsidRPr="008D37D0" w14:paraId="7B09B0C3" w14:textId="77777777" w:rsidTr="005B5208">
        <w:trPr>
          <w:cantSplit/>
          <w:jc w:val="center"/>
          <w:ins w:id="890"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0F3EC4B7" w14:textId="77777777" w:rsidR="00453774" w:rsidRPr="008D37D0" w:rsidRDefault="00453774" w:rsidP="005B5208">
            <w:pPr>
              <w:pStyle w:val="TAH"/>
              <w:keepNext w:val="0"/>
              <w:keepLines w:val="0"/>
              <w:widowControl w:val="0"/>
              <w:jc w:val="left"/>
              <w:rPr>
                <w:ins w:id="891" w:author="Tomáš Urban" w:date="2020-12-09T10:17:00Z"/>
                <w:szCs w:val="18"/>
              </w:rPr>
            </w:pPr>
            <w:ins w:id="892" w:author="Tomáš Urban" w:date="2020-12-09T10:17: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60D65DC" w14:textId="77777777" w:rsidR="00453774" w:rsidRPr="008D37D0" w:rsidRDefault="00453774" w:rsidP="005B5208">
            <w:pPr>
              <w:pStyle w:val="TAL"/>
              <w:keepNext w:val="0"/>
              <w:keepLines w:val="0"/>
              <w:widowControl w:val="0"/>
              <w:rPr>
                <w:ins w:id="893" w:author="Tomáš Urban" w:date="2020-12-09T10:17:00Z"/>
                <w:szCs w:val="18"/>
              </w:rPr>
            </w:pPr>
            <w:ins w:id="894" w:author="Tomáš Urban" w:date="2020-12-09T10:17:00Z">
              <w:r w:rsidRPr="008D37D0">
                <w:rPr>
                  <w:szCs w:val="18"/>
                </w:rPr>
                <w:t xml:space="preserve">Shall be called by TE to log the leaving of an object </w:t>
              </w:r>
              <w:r>
                <w:rPr>
                  <w:szCs w:val="18"/>
                </w:rPr>
                <w:t>setter</w:t>
              </w:r>
              <w:r w:rsidRPr="008D37D0">
                <w:rPr>
                  <w:szCs w:val="18"/>
                </w:rPr>
                <w:t xml:space="preserve">. This event occurs after the </w:t>
              </w:r>
              <w:r>
                <w:rPr>
                  <w:szCs w:val="18"/>
                </w:rPr>
                <w:t>setter</w:t>
              </w:r>
              <w:r w:rsidRPr="008D37D0">
                <w:rPr>
                  <w:szCs w:val="18"/>
                </w:rPr>
                <w:t xml:space="preserve"> has been left.</w:t>
              </w:r>
            </w:ins>
          </w:p>
        </w:tc>
      </w:tr>
      <w:tr w:rsidR="00453774" w:rsidRPr="008D37D0" w14:paraId="6D8FC7AB" w14:textId="77777777" w:rsidTr="005B5208">
        <w:trPr>
          <w:jc w:val="center"/>
          <w:ins w:id="895"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3DCF352E" w14:textId="77777777" w:rsidR="00453774" w:rsidRPr="008D37D0" w:rsidRDefault="00453774" w:rsidP="005B5208">
            <w:pPr>
              <w:pStyle w:val="TAH"/>
              <w:keepNext w:val="0"/>
              <w:keepLines w:val="0"/>
              <w:widowControl w:val="0"/>
              <w:jc w:val="left"/>
              <w:rPr>
                <w:ins w:id="896" w:author="Tomáš Urban" w:date="2020-12-09T10:17:00Z"/>
                <w:szCs w:val="18"/>
              </w:rPr>
            </w:pPr>
            <w:ins w:id="897" w:author="Tomáš Urban" w:date="2020-12-09T10:17: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513807CB" w14:textId="77777777" w:rsidR="00453774" w:rsidRPr="008D37D0" w:rsidRDefault="00453774" w:rsidP="005B5208">
            <w:pPr>
              <w:pStyle w:val="TAL"/>
              <w:keepNext w:val="0"/>
              <w:keepLines w:val="0"/>
              <w:widowControl w:val="0"/>
              <w:rPr>
                <w:ins w:id="898" w:author="Tomáš Urban" w:date="2020-12-09T10:17:00Z"/>
                <w:szCs w:val="18"/>
              </w:rPr>
            </w:pPr>
            <w:ins w:id="899" w:author="Tomáš Urban" w:date="2020-12-09T10:17:00Z">
              <w:r w:rsidRPr="008D37D0">
                <w:rPr>
                  <w:szCs w:val="18"/>
                </w:rPr>
                <w:t>The TL presents all the information provided in the parameters of this operation to the user, how this is done is not within the scope of the present document.</w:t>
              </w:r>
            </w:ins>
          </w:p>
        </w:tc>
      </w:tr>
    </w:tbl>
    <w:p w14:paraId="3FEBCB8E" w14:textId="77777777" w:rsidR="00453774" w:rsidRPr="008D37D0" w:rsidRDefault="00453774" w:rsidP="00453774">
      <w:pPr>
        <w:widowControl w:val="0"/>
        <w:rPr>
          <w:ins w:id="900" w:author="Tomáš Urban" w:date="2020-12-09T10:17:00Z"/>
        </w:rPr>
      </w:pPr>
    </w:p>
    <w:p w14:paraId="536894CD" w14:textId="77777777" w:rsidR="00A1233C" w:rsidRPr="008D37D0" w:rsidRDefault="00A1233C" w:rsidP="00A1233C">
      <w:pPr>
        <w:pStyle w:val="Heading2"/>
      </w:pPr>
      <w:bookmarkStart w:id="901" w:name="_Toc39053612"/>
      <w:bookmarkStart w:id="902" w:name="_Toc39053611"/>
      <w:r w:rsidRPr="008D37D0">
        <w:t>7.6</w:t>
      </w:r>
      <w:r w:rsidRPr="008D37D0">
        <w:tab/>
        <w:t>Extensions to clause 8 of ETSI ES 201 873-6 Java</w:t>
      </w:r>
      <w:r w:rsidRPr="008D37D0">
        <w:rPr>
          <w:vertAlign w:val="superscript"/>
        </w:rPr>
        <w:t>TM</w:t>
      </w:r>
      <w:r w:rsidRPr="008D37D0">
        <w:t xml:space="preserve"> language mapping</w:t>
      </w:r>
      <w:bookmarkEnd w:id="902"/>
    </w:p>
    <w:p w14:paraId="6E2160A6" w14:textId="77777777" w:rsidR="00A1233C" w:rsidRPr="008D37D0" w:rsidRDefault="00A1233C" w:rsidP="00A1233C">
      <w:pPr>
        <w:rPr>
          <w:b/>
        </w:rPr>
      </w:pPr>
      <w:r w:rsidRPr="008D37D0">
        <w:rPr>
          <w:b/>
        </w:rPr>
        <w:t>Clause 8.3.2.4</w:t>
      </w:r>
      <w:r w:rsidRPr="008D37D0">
        <w:rPr>
          <w:b/>
        </w:rPr>
        <w:tab/>
      </w:r>
      <w:r w:rsidRPr="008D37D0">
        <w:rPr>
          <w:rStyle w:val="Strong"/>
        </w:rPr>
        <w:t>TciTypeClassType</w:t>
      </w:r>
    </w:p>
    <w:p w14:paraId="1185BAE4" w14:textId="77777777" w:rsidR="00A1233C" w:rsidRPr="008D37D0" w:rsidRDefault="00A1233C" w:rsidP="00A1233C">
      <w:r w:rsidRPr="008D37D0">
        <w:t>This clause is to be extended.</w:t>
      </w:r>
    </w:p>
    <w:p w14:paraId="525F7699" w14:textId="77777777" w:rsidR="00A1233C" w:rsidRPr="008D37D0" w:rsidRDefault="00A1233C" w:rsidP="00A1233C">
      <w:pPr>
        <w:widowControl w:val="0"/>
      </w:pPr>
      <w:r w:rsidRPr="008D37D0">
        <w:rPr>
          <w:rFonts w:ascii="Courier New" w:hAnsi="Courier New"/>
          <w:b/>
        </w:rPr>
        <w:t xml:space="preserve">TciTypeClassType </w:t>
      </w:r>
      <w:r w:rsidRPr="008D37D0">
        <w:t>is mapped to the following interface:</w:t>
      </w:r>
    </w:p>
    <w:p w14:paraId="3355A725" w14:textId="77777777" w:rsidR="00A1233C" w:rsidRPr="008D37D0" w:rsidRDefault="00A1233C" w:rsidP="00A1233C">
      <w:pPr>
        <w:pStyle w:val="PL"/>
        <w:widowControl w:val="0"/>
        <w:rPr>
          <w:noProof w:val="0"/>
        </w:rPr>
      </w:pPr>
      <w:r w:rsidRPr="008D37D0">
        <w:rPr>
          <w:noProof w:val="0"/>
        </w:rPr>
        <w:t>// TCI IDL TciTypeClassType</w:t>
      </w:r>
    </w:p>
    <w:p w14:paraId="77FA0EEE" w14:textId="77777777" w:rsidR="00A1233C" w:rsidRPr="008D37D0" w:rsidRDefault="00A1233C" w:rsidP="00A1233C">
      <w:pPr>
        <w:pStyle w:val="PL"/>
        <w:widowControl w:val="0"/>
        <w:rPr>
          <w:noProof w:val="0"/>
        </w:rPr>
      </w:pPr>
      <w:proofErr w:type="gramStart"/>
      <w:r w:rsidRPr="008D37D0">
        <w:rPr>
          <w:noProof w:val="0"/>
        </w:rPr>
        <w:t>package</w:t>
      </w:r>
      <w:proofErr w:type="gramEnd"/>
      <w:r w:rsidRPr="008D37D0">
        <w:rPr>
          <w:noProof w:val="0"/>
        </w:rPr>
        <w:t xml:space="preserve"> org.etsi.ttcn.tci;</w:t>
      </w:r>
    </w:p>
    <w:p w14:paraId="4F1BAE28" w14:textId="77777777" w:rsidR="00A1233C" w:rsidRPr="008D37D0" w:rsidRDefault="00A1233C" w:rsidP="00A1233C">
      <w:pPr>
        <w:pStyle w:val="PL"/>
        <w:widowControl w:val="0"/>
        <w:rPr>
          <w:noProof w:val="0"/>
        </w:rPr>
      </w:pPr>
      <w:proofErr w:type="gramStart"/>
      <w:r w:rsidRPr="008D37D0">
        <w:rPr>
          <w:noProof w:val="0"/>
        </w:rPr>
        <w:t>public</w:t>
      </w:r>
      <w:proofErr w:type="gramEnd"/>
      <w:r w:rsidRPr="008D37D0">
        <w:rPr>
          <w:noProof w:val="0"/>
        </w:rPr>
        <w:t xml:space="preserve"> interface TciTypeClass {</w:t>
      </w:r>
    </w:p>
    <w:p w14:paraId="73F50B5F"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ADDRESS</w:t>
      </w:r>
      <w:r w:rsidRPr="008D37D0">
        <w:rPr>
          <w:noProof w:val="0"/>
        </w:rPr>
        <w:tab/>
      </w:r>
      <w:r w:rsidRPr="008D37D0">
        <w:rPr>
          <w:noProof w:val="0"/>
        </w:rPr>
        <w:tab/>
      </w:r>
      <w:r w:rsidRPr="008D37D0">
        <w:rPr>
          <w:noProof w:val="0"/>
        </w:rPr>
        <w:tab/>
      </w:r>
      <w:r w:rsidRPr="008D37D0">
        <w:rPr>
          <w:noProof w:val="0"/>
        </w:rPr>
        <w:tab/>
      </w:r>
      <w:r w:rsidRPr="008D37D0">
        <w:rPr>
          <w:noProof w:val="0"/>
        </w:rPr>
        <w:tab/>
        <w:t>= 0 ;</w:t>
      </w:r>
    </w:p>
    <w:p w14:paraId="1AC2295C"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ANYTYPE</w:t>
      </w:r>
      <w:r w:rsidRPr="008D37D0">
        <w:rPr>
          <w:noProof w:val="0"/>
        </w:rPr>
        <w:tab/>
      </w:r>
      <w:r w:rsidRPr="008D37D0">
        <w:rPr>
          <w:noProof w:val="0"/>
        </w:rPr>
        <w:tab/>
      </w:r>
      <w:r w:rsidRPr="008D37D0">
        <w:rPr>
          <w:noProof w:val="0"/>
        </w:rPr>
        <w:tab/>
      </w:r>
      <w:r w:rsidRPr="008D37D0">
        <w:rPr>
          <w:noProof w:val="0"/>
        </w:rPr>
        <w:tab/>
      </w:r>
      <w:r w:rsidRPr="008D37D0">
        <w:rPr>
          <w:noProof w:val="0"/>
        </w:rPr>
        <w:tab/>
        <w:t>= 1 ;</w:t>
      </w:r>
    </w:p>
    <w:p w14:paraId="25B96CFD"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BITSTRING</w:t>
      </w:r>
      <w:r w:rsidRPr="008D37D0">
        <w:rPr>
          <w:noProof w:val="0"/>
        </w:rPr>
        <w:tab/>
      </w:r>
      <w:r w:rsidRPr="008D37D0">
        <w:rPr>
          <w:noProof w:val="0"/>
        </w:rPr>
        <w:tab/>
      </w:r>
      <w:r w:rsidRPr="008D37D0">
        <w:rPr>
          <w:noProof w:val="0"/>
        </w:rPr>
        <w:tab/>
      </w:r>
      <w:r w:rsidRPr="008D37D0">
        <w:rPr>
          <w:noProof w:val="0"/>
        </w:rPr>
        <w:tab/>
        <w:t>= 2 ;</w:t>
      </w:r>
    </w:p>
    <w:p w14:paraId="5596F316"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BOOLEAN</w:t>
      </w:r>
      <w:r w:rsidRPr="008D37D0">
        <w:rPr>
          <w:noProof w:val="0"/>
        </w:rPr>
        <w:tab/>
      </w:r>
      <w:r w:rsidRPr="008D37D0">
        <w:rPr>
          <w:noProof w:val="0"/>
        </w:rPr>
        <w:tab/>
      </w:r>
      <w:r w:rsidRPr="008D37D0">
        <w:rPr>
          <w:noProof w:val="0"/>
        </w:rPr>
        <w:tab/>
      </w:r>
      <w:r w:rsidRPr="008D37D0">
        <w:rPr>
          <w:noProof w:val="0"/>
        </w:rPr>
        <w:tab/>
      </w:r>
      <w:r w:rsidRPr="008D37D0">
        <w:rPr>
          <w:noProof w:val="0"/>
        </w:rPr>
        <w:tab/>
        <w:t>= 3 ;</w:t>
      </w:r>
    </w:p>
    <w:p w14:paraId="1AF87048"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CHARSTRING</w:t>
      </w:r>
      <w:r w:rsidRPr="008D37D0">
        <w:rPr>
          <w:noProof w:val="0"/>
        </w:rPr>
        <w:tab/>
      </w:r>
      <w:r w:rsidRPr="008D37D0">
        <w:rPr>
          <w:noProof w:val="0"/>
        </w:rPr>
        <w:tab/>
      </w:r>
      <w:r w:rsidRPr="008D37D0">
        <w:rPr>
          <w:noProof w:val="0"/>
        </w:rPr>
        <w:tab/>
      </w:r>
      <w:r w:rsidRPr="008D37D0">
        <w:rPr>
          <w:noProof w:val="0"/>
        </w:rPr>
        <w:tab/>
        <w:t>= 5 ;</w:t>
      </w:r>
    </w:p>
    <w:p w14:paraId="47F8331A"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COMPONENT</w:t>
      </w:r>
      <w:r w:rsidRPr="008D37D0">
        <w:rPr>
          <w:noProof w:val="0"/>
        </w:rPr>
        <w:tab/>
      </w:r>
      <w:r w:rsidRPr="008D37D0">
        <w:rPr>
          <w:noProof w:val="0"/>
        </w:rPr>
        <w:tab/>
      </w:r>
      <w:r w:rsidRPr="008D37D0">
        <w:rPr>
          <w:noProof w:val="0"/>
        </w:rPr>
        <w:tab/>
      </w:r>
      <w:r w:rsidRPr="008D37D0">
        <w:rPr>
          <w:noProof w:val="0"/>
        </w:rPr>
        <w:tab/>
        <w:t>= 6 ;</w:t>
      </w:r>
    </w:p>
    <w:p w14:paraId="17CD4816"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ENUMERATED</w:t>
      </w:r>
      <w:r w:rsidRPr="008D37D0">
        <w:rPr>
          <w:noProof w:val="0"/>
        </w:rPr>
        <w:tab/>
      </w:r>
      <w:r w:rsidRPr="008D37D0">
        <w:rPr>
          <w:noProof w:val="0"/>
        </w:rPr>
        <w:tab/>
      </w:r>
      <w:r w:rsidRPr="008D37D0">
        <w:rPr>
          <w:noProof w:val="0"/>
        </w:rPr>
        <w:tab/>
      </w:r>
      <w:r w:rsidRPr="008D37D0">
        <w:rPr>
          <w:noProof w:val="0"/>
        </w:rPr>
        <w:tab/>
        <w:t>= 7 ;</w:t>
      </w:r>
    </w:p>
    <w:p w14:paraId="39532D17"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FLOAT</w:t>
      </w:r>
      <w:r w:rsidRPr="008D37D0">
        <w:rPr>
          <w:noProof w:val="0"/>
        </w:rPr>
        <w:tab/>
      </w:r>
      <w:r w:rsidRPr="008D37D0">
        <w:rPr>
          <w:noProof w:val="0"/>
        </w:rPr>
        <w:tab/>
      </w:r>
      <w:r w:rsidRPr="008D37D0">
        <w:rPr>
          <w:noProof w:val="0"/>
        </w:rPr>
        <w:tab/>
      </w:r>
      <w:r w:rsidRPr="008D37D0">
        <w:rPr>
          <w:noProof w:val="0"/>
        </w:rPr>
        <w:tab/>
      </w:r>
      <w:r w:rsidRPr="008D37D0">
        <w:rPr>
          <w:noProof w:val="0"/>
        </w:rPr>
        <w:tab/>
        <w:t>= 8 ;</w:t>
      </w:r>
    </w:p>
    <w:p w14:paraId="46F58E91" w14:textId="77777777" w:rsidR="00A1233C" w:rsidRPr="008D37D0" w:rsidRDefault="00A1233C" w:rsidP="00A1233C">
      <w:pPr>
        <w:pStyle w:val="PL"/>
        <w:widowControl w:val="0"/>
        <w:rPr>
          <w:noProof w:val="0"/>
        </w:rPr>
      </w:pPr>
      <w:r w:rsidRPr="008D37D0">
        <w:rPr>
          <w:noProof w:val="0"/>
        </w:rPr>
        <w:lastRenderedPageBreak/>
        <w:tab/>
      </w:r>
      <w:proofErr w:type="gramStart"/>
      <w:r w:rsidRPr="008D37D0">
        <w:rPr>
          <w:noProof w:val="0"/>
        </w:rPr>
        <w:t>public</w:t>
      </w:r>
      <w:proofErr w:type="gramEnd"/>
      <w:r w:rsidRPr="008D37D0">
        <w:rPr>
          <w:noProof w:val="0"/>
        </w:rPr>
        <w:t xml:space="preserve"> final static int HEXSTRING</w:t>
      </w:r>
      <w:r w:rsidRPr="008D37D0">
        <w:rPr>
          <w:noProof w:val="0"/>
        </w:rPr>
        <w:tab/>
      </w:r>
      <w:r w:rsidRPr="008D37D0">
        <w:rPr>
          <w:noProof w:val="0"/>
        </w:rPr>
        <w:tab/>
      </w:r>
      <w:r w:rsidRPr="008D37D0">
        <w:rPr>
          <w:noProof w:val="0"/>
        </w:rPr>
        <w:tab/>
      </w:r>
      <w:r w:rsidRPr="008D37D0">
        <w:rPr>
          <w:noProof w:val="0"/>
        </w:rPr>
        <w:tab/>
        <w:t>= 9 ;</w:t>
      </w:r>
    </w:p>
    <w:p w14:paraId="556B27E4"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INTEGER</w:t>
      </w:r>
      <w:r w:rsidRPr="008D37D0">
        <w:rPr>
          <w:noProof w:val="0"/>
        </w:rPr>
        <w:tab/>
      </w:r>
      <w:r w:rsidRPr="008D37D0">
        <w:rPr>
          <w:noProof w:val="0"/>
        </w:rPr>
        <w:tab/>
      </w:r>
      <w:r w:rsidRPr="008D37D0">
        <w:rPr>
          <w:noProof w:val="0"/>
        </w:rPr>
        <w:tab/>
      </w:r>
      <w:r w:rsidRPr="008D37D0">
        <w:rPr>
          <w:noProof w:val="0"/>
        </w:rPr>
        <w:tab/>
      </w:r>
      <w:r w:rsidRPr="008D37D0">
        <w:rPr>
          <w:noProof w:val="0"/>
        </w:rPr>
        <w:tab/>
        <w:t>= 10 ;</w:t>
      </w:r>
    </w:p>
    <w:p w14:paraId="0AE64028" w14:textId="77777777" w:rsidR="00A1233C" w:rsidRPr="008D37D0" w:rsidRDefault="00A1233C" w:rsidP="00A1233C">
      <w:pPr>
        <w:pStyle w:val="PL"/>
        <w:widowControl w:val="0"/>
        <w:rPr>
          <w:noProof w:val="0"/>
        </w:rPr>
      </w:pPr>
      <w:r w:rsidRPr="008D37D0">
        <w:rPr>
          <w:noProof w:val="0"/>
        </w:rPr>
        <w:t xml:space="preserve"> </w:t>
      </w:r>
      <w:r w:rsidRPr="008D37D0">
        <w:rPr>
          <w:noProof w:val="0"/>
        </w:rPr>
        <w:tab/>
      </w:r>
      <w:proofErr w:type="gramStart"/>
      <w:r w:rsidRPr="008D37D0">
        <w:rPr>
          <w:noProof w:val="0"/>
        </w:rPr>
        <w:t>public</w:t>
      </w:r>
      <w:proofErr w:type="gramEnd"/>
      <w:r w:rsidRPr="008D37D0">
        <w:rPr>
          <w:noProof w:val="0"/>
        </w:rPr>
        <w:t xml:space="preserve"> final static int OCTETSTRING</w:t>
      </w:r>
      <w:r w:rsidRPr="008D37D0">
        <w:rPr>
          <w:noProof w:val="0"/>
        </w:rPr>
        <w:tab/>
      </w:r>
      <w:r w:rsidRPr="008D37D0">
        <w:rPr>
          <w:noProof w:val="0"/>
        </w:rPr>
        <w:tab/>
      </w:r>
      <w:r w:rsidRPr="008D37D0">
        <w:rPr>
          <w:noProof w:val="0"/>
        </w:rPr>
        <w:tab/>
      </w:r>
      <w:r w:rsidRPr="008D37D0">
        <w:rPr>
          <w:noProof w:val="0"/>
        </w:rPr>
        <w:tab/>
        <w:t>= 12 ;</w:t>
      </w:r>
    </w:p>
    <w:p w14:paraId="3E37E857"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RECORD</w:t>
      </w:r>
      <w:r w:rsidRPr="008D37D0">
        <w:rPr>
          <w:noProof w:val="0"/>
        </w:rPr>
        <w:tab/>
      </w:r>
      <w:r w:rsidRPr="008D37D0">
        <w:rPr>
          <w:noProof w:val="0"/>
        </w:rPr>
        <w:tab/>
      </w:r>
      <w:r w:rsidRPr="008D37D0">
        <w:rPr>
          <w:noProof w:val="0"/>
        </w:rPr>
        <w:tab/>
      </w:r>
      <w:r w:rsidRPr="008D37D0">
        <w:rPr>
          <w:noProof w:val="0"/>
        </w:rPr>
        <w:tab/>
      </w:r>
      <w:r w:rsidRPr="008D37D0">
        <w:rPr>
          <w:noProof w:val="0"/>
        </w:rPr>
        <w:tab/>
        <w:t>= 13 ;</w:t>
      </w:r>
    </w:p>
    <w:p w14:paraId="01D93916"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RECORD_OF</w:t>
      </w:r>
      <w:r w:rsidRPr="008D37D0">
        <w:rPr>
          <w:noProof w:val="0"/>
        </w:rPr>
        <w:tab/>
      </w:r>
      <w:r w:rsidRPr="008D37D0">
        <w:rPr>
          <w:noProof w:val="0"/>
        </w:rPr>
        <w:tab/>
      </w:r>
      <w:r w:rsidRPr="008D37D0">
        <w:rPr>
          <w:noProof w:val="0"/>
        </w:rPr>
        <w:tab/>
      </w:r>
      <w:r w:rsidRPr="008D37D0">
        <w:rPr>
          <w:noProof w:val="0"/>
        </w:rPr>
        <w:tab/>
        <w:t>= 14 ;</w:t>
      </w:r>
    </w:p>
    <w:p w14:paraId="056FAE8D"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ARRAY</w:t>
      </w:r>
      <w:r w:rsidRPr="008D37D0">
        <w:rPr>
          <w:noProof w:val="0"/>
        </w:rPr>
        <w:tab/>
      </w:r>
      <w:r w:rsidRPr="008D37D0">
        <w:rPr>
          <w:noProof w:val="0"/>
        </w:rPr>
        <w:tab/>
      </w:r>
      <w:r w:rsidRPr="008D37D0">
        <w:rPr>
          <w:noProof w:val="0"/>
        </w:rPr>
        <w:tab/>
      </w:r>
      <w:r w:rsidRPr="008D37D0">
        <w:rPr>
          <w:noProof w:val="0"/>
        </w:rPr>
        <w:tab/>
      </w:r>
      <w:r w:rsidRPr="008D37D0">
        <w:rPr>
          <w:noProof w:val="0"/>
        </w:rPr>
        <w:tab/>
        <w:t>= 15 ;</w:t>
      </w:r>
    </w:p>
    <w:p w14:paraId="28881B7D"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SET</w:t>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16 ;</w:t>
      </w:r>
    </w:p>
    <w:p w14:paraId="089340BA"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SET_OF</w:t>
      </w:r>
      <w:r w:rsidRPr="008D37D0">
        <w:rPr>
          <w:noProof w:val="0"/>
        </w:rPr>
        <w:tab/>
      </w:r>
      <w:r w:rsidRPr="008D37D0">
        <w:rPr>
          <w:noProof w:val="0"/>
        </w:rPr>
        <w:tab/>
      </w:r>
      <w:r w:rsidRPr="008D37D0">
        <w:rPr>
          <w:noProof w:val="0"/>
        </w:rPr>
        <w:tab/>
      </w:r>
      <w:r w:rsidRPr="008D37D0">
        <w:rPr>
          <w:noProof w:val="0"/>
        </w:rPr>
        <w:tab/>
      </w:r>
      <w:r w:rsidRPr="008D37D0">
        <w:rPr>
          <w:noProof w:val="0"/>
        </w:rPr>
        <w:tab/>
        <w:t>= 17 ;</w:t>
      </w:r>
    </w:p>
    <w:p w14:paraId="1426DE40"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UNION</w:t>
      </w:r>
      <w:r w:rsidRPr="008D37D0">
        <w:rPr>
          <w:noProof w:val="0"/>
        </w:rPr>
        <w:tab/>
      </w:r>
      <w:r w:rsidRPr="008D37D0">
        <w:rPr>
          <w:noProof w:val="0"/>
        </w:rPr>
        <w:tab/>
      </w:r>
      <w:r w:rsidRPr="008D37D0">
        <w:rPr>
          <w:noProof w:val="0"/>
        </w:rPr>
        <w:tab/>
      </w:r>
      <w:r w:rsidRPr="008D37D0">
        <w:rPr>
          <w:noProof w:val="0"/>
        </w:rPr>
        <w:tab/>
      </w:r>
      <w:r w:rsidRPr="008D37D0">
        <w:rPr>
          <w:noProof w:val="0"/>
        </w:rPr>
        <w:tab/>
        <w:t>= 18 ;</w:t>
      </w:r>
    </w:p>
    <w:p w14:paraId="322901B3"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UNIVERSAL_CHARSTRING</w:t>
      </w:r>
      <w:r w:rsidRPr="008D37D0">
        <w:rPr>
          <w:noProof w:val="0"/>
        </w:rPr>
        <w:tab/>
        <w:t>= 20 ;</w:t>
      </w:r>
    </w:p>
    <w:p w14:paraId="6A32F3F3"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final static int VERDICT</w:t>
      </w:r>
      <w:r w:rsidRPr="008D37D0">
        <w:rPr>
          <w:noProof w:val="0"/>
        </w:rPr>
        <w:tab/>
      </w:r>
      <w:r w:rsidRPr="008D37D0">
        <w:rPr>
          <w:noProof w:val="0"/>
        </w:rPr>
        <w:tab/>
      </w:r>
      <w:r w:rsidRPr="008D37D0">
        <w:rPr>
          <w:noProof w:val="0"/>
        </w:rPr>
        <w:tab/>
      </w:r>
      <w:r w:rsidRPr="008D37D0">
        <w:rPr>
          <w:noProof w:val="0"/>
        </w:rPr>
        <w:tab/>
      </w:r>
      <w:r w:rsidRPr="008D37D0">
        <w:rPr>
          <w:noProof w:val="0"/>
        </w:rPr>
        <w:tab/>
        <w:t>= 21 ;</w:t>
      </w:r>
    </w:p>
    <w:p w14:paraId="3FC59126"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final static int DEFAULT</w:t>
      </w:r>
      <w:r w:rsidRPr="008D37D0">
        <w:rPr>
          <w:noProof w:val="0"/>
        </w:rPr>
        <w:tab/>
      </w:r>
      <w:r w:rsidRPr="008D37D0">
        <w:rPr>
          <w:noProof w:val="0"/>
        </w:rPr>
        <w:tab/>
      </w:r>
      <w:r w:rsidRPr="008D37D0">
        <w:rPr>
          <w:noProof w:val="0"/>
        </w:rPr>
        <w:tab/>
      </w:r>
      <w:r w:rsidRPr="008D37D0">
        <w:rPr>
          <w:noProof w:val="0"/>
        </w:rPr>
        <w:tab/>
      </w:r>
      <w:r w:rsidRPr="008D37D0">
        <w:rPr>
          <w:noProof w:val="0"/>
        </w:rPr>
        <w:tab/>
        <w:t>= 22 ;</w:t>
      </w:r>
    </w:p>
    <w:p w14:paraId="195E3520"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final static int PORT</w:t>
      </w:r>
      <w:r w:rsidRPr="008D37D0">
        <w:rPr>
          <w:noProof w:val="0"/>
        </w:rPr>
        <w:tab/>
      </w:r>
      <w:r w:rsidRPr="008D37D0">
        <w:rPr>
          <w:noProof w:val="0"/>
        </w:rPr>
        <w:tab/>
      </w:r>
      <w:r w:rsidRPr="008D37D0">
        <w:rPr>
          <w:noProof w:val="0"/>
        </w:rPr>
        <w:tab/>
      </w:r>
      <w:r w:rsidRPr="008D37D0">
        <w:rPr>
          <w:noProof w:val="0"/>
        </w:rPr>
        <w:tab/>
      </w:r>
      <w:r w:rsidRPr="008D37D0">
        <w:rPr>
          <w:noProof w:val="0"/>
        </w:rPr>
        <w:tab/>
        <w:t>= 23 ;</w:t>
      </w:r>
    </w:p>
    <w:p w14:paraId="4E28C9B1"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final static int TIMER</w:t>
      </w:r>
      <w:r w:rsidRPr="008D37D0">
        <w:rPr>
          <w:noProof w:val="0"/>
        </w:rPr>
        <w:tab/>
      </w:r>
      <w:r w:rsidRPr="008D37D0">
        <w:rPr>
          <w:noProof w:val="0"/>
        </w:rPr>
        <w:tab/>
      </w:r>
      <w:r w:rsidRPr="008D37D0">
        <w:rPr>
          <w:noProof w:val="0"/>
        </w:rPr>
        <w:tab/>
      </w:r>
      <w:r w:rsidRPr="008D37D0">
        <w:rPr>
          <w:noProof w:val="0"/>
        </w:rPr>
        <w:tab/>
      </w:r>
      <w:r w:rsidRPr="008D37D0">
        <w:rPr>
          <w:noProof w:val="0"/>
        </w:rPr>
        <w:tab/>
        <w:t>= 24 ;</w:t>
      </w:r>
    </w:p>
    <w:p w14:paraId="0DCE6691"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final static int CLASS</w:t>
      </w:r>
      <w:r w:rsidRPr="008D37D0">
        <w:rPr>
          <w:noProof w:val="0"/>
        </w:rPr>
        <w:tab/>
      </w:r>
      <w:r w:rsidRPr="008D37D0">
        <w:rPr>
          <w:noProof w:val="0"/>
        </w:rPr>
        <w:tab/>
      </w:r>
      <w:r w:rsidRPr="008D37D0">
        <w:rPr>
          <w:noProof w:val="0"/>
        </w:rPr>
        <w:tab/>
      </w:r>
      <w:r w:rsidRPr="008D37D0">
        <w:rPr>
          <w:noProof w:val="0"/>
        </w:rPr>
        <w:tab/>
      </w:r>
      <w:r w:rsidRPr="008D37D0">
        <w:rPr>
          <w:noProof w:val="0"/>
        </w:rPr>
        <w:tab/>
        <w:t>= 25 ;</w:t>
      </w:r>
    </w:p>
    <w:p w14:paraId="4241854B" w14:textId="77777777" w:rsidR="00A1233C" w:rsidRPr="008D37D0" w:rsidRDefault="00A1233C" w:rsidP="00A1233C">
      <w:pPr>
        <w:pStyle w:val="PL"/>
        <w:widowControl w:val="0"/>
        <w:rPr>
          <w:noProof w:val="0"/>
        </w:rPr>
      </w:pPr>
      <w:r w:rsidRPr="008D37D0">
        <w:rPr>
          <w:noProof w:val="0"/>
        </w:rPr>
        <w:t>}</w:t>
      </w:r>
    </w:p>
    <w:p w14:paraId="66A3660F" w14:textId="77777777" w:rsidR="00A1233C" w:rsidRPr="008D37D0" w:rsidRDefault="00A1233C" w:rsidP="00A1233C">
      <w:pPr>
        <w:pStyle w:val="PL"/>
        <w:widowControl w:val="0"/>
        <w:rPr>
          <w:noProof w:val="0"/>
        </w:rPr>
      </w:pPr>
    </w:p>
    <w:p w14:paraId="258F4928" w14:textId="77777777" w:rsidR="00A1233C" w:rsidRPr="008D37D0" w:rsidRDefault="00A1233C" w:rsidP="00A1233C">
      <w:pPr>
        <w:rPr>
          <w:b/>
        </w:rPr>
      </w:pPr>
      <w:r w:rsidRPr="008D37D0">
        <w:rPr>
          <w:b/>
        </w:rPr>
        <w:t>Clause 8.3.6.7</w:t>
      </w:r>
      <w:r w:rsidRPr="008D37D0">
        <w:rPr>
          <w:b/>
        </w:rPr>
        <w:tab/>
      </w:r>
      <w:r w:rsidRPr="008D37D0">
        <w:rPr>
          <w:rStyle w:val="Strong"/>
        </w:rPr>
        <w:t>Abstract class mapping</w:t>
      </w:r>
    </w:p>
    <w:p w14:paraId="04F6591A" w14:textId="77777777" w:rsidR="00A1233C" w:rsidRPr="008D37D0" w:rsidRDefault="00A1233C" w:rsidP="00A1233C">
      <w:r w:rsidRPr="008D37D0">
        <w:t>This clause is to be added.</w:t>
      </w:r>
    </w:p>
    <w:p w14:paraId="79C4FE8D" w14:textId="77777777" w:rsidR="00A1233C" w:rsidRPr="008D37D0" w:rsidRDefault="00A1233C" w:rsidP="00A1233C">
      <w:pPr>
        <w:keepNext/>
        <w:keepLines/>
        <w:widowControl w:val="0"/>
      </w:pPr>
      <w:r w:rsidRPr="008D37D0">
        <w:rPr>
          <w:rFonts w:ascii="Courier New" w:hAnsi="Courier New"/>
          <w:b/>
        </w:rPr>
        <w:t xml:space="preserve">Class </w:t>
      </w:r>
      <w:r w:rsidRPr="008D37D0">
        <w:t>is mapped to the following interface:</w:t>
      </w:r>
    </w:p>
    <w:p w14:paraId="15666BB3" w14:textId="77777777" w:rsidR="00A1233C" w:rsidRPr="008D37D0" w:rsidRDefault="00A1233C" w:rsidP="00A1233C">
      <w:pPr>
        <w:pStyle w:val="PL"/>
        <w:keepNext/>
        <w:keepLines/>
        <w:widowControl w:val="0"/>
        <w:rPr>
          <w:noProof w:val="0"/>
        </w:rPr>
      </w:pPr>
      <w:r w:rsidRPr="008D37D0">
        <w:rPr>
          <w:noProof w:val="0"/>
        </w:rPr>
        <w:t>// TCI IDL Type</w:t>
      </w:r>
    </w:p>
    <w:p w14:paraId="153E6AE7" w14:textId="77777777" w:rsidR="00A1233C" w:rsidRPr="008D37D0" w:rsidRDefault="00A1233C" w:rsidP="00A1233C">
      <w:pPr>
        <w:pStyle w:val="PL"/>
        <w:widowControl w:val="0"/>
        <w:rPr>
          <w:noProof w:val="0"/>
        </w:rPr>
      </w:pPr>
      <w:proofErr w:type="gramStart"/>
      <w:r w:rsidRPr="008D37D0">
        <w:rPr>
          <w:noProof w:val="0"/>
        </w:rPr>
        <w:t>package</w:t>
      </w:r>
      <w:proofErr w:type="gramEnd"/>
      <w:r w:rsidRPr="008D37D0">
        <w:rPr>
          <w:noProof w:val="0"/>
        </w:rPr>
        <w:t xml:space="preserve"> org.etsi.ttcn.tci;</w:t>
      </w:r>
    </w:p>
    <w:p w14:paraId="1697CE3A" w14:textId="77777777" w:rsidR="00A1233C" w:rsidRPr="008D37D0" w:rsidRDefault="00A1233C" w:rsidP="00A1233C">
      <w:pPr>
        <w:pStyle w:val="PL"/>
        <w:widowControl w:val="0"/>
        <w:rPr>
          <w:noProof w:val="0"/>
        </w:rPr>
      </w:pPr>
      <w:proofErr w:type="gramStart"/>
      <w:r w:rsidRPr="008D37D0">
        <w:rPr>
          <w:noProof w:val="0"/>
        </w:rPr>
        <w:t>public</w:t>
      </w:r>
      <w:proofErr w:type="gramEnd"/>
      <w:r w:rsidRPr="008D37D0">
        <w:rPr>
          <w:noProof w:val="0"/>
        </w:rPr>
        <w:t xml:space="preserve"> interface Class extends Type {</w:t>
      </w:r>
    </w:p>
    <w:p w14:paraId="58CF4449"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ObjectInstance </w:t>
      </w:r>
      <w:r w:rsidRPr="008D37D0">
        <w:rPr>
          <w:rFonts w:cs="Courier New"/>
          <w:noProof w:val="0"/>
          <w:szCs w:val="16"/>
        </w:rPr>
        <w:t>create (TriComponentId c, TciParameterList tciPars)</w:t>
      </w:r>
      <w:r w:rsidRPr="008D37D0">
        <w:rPr>
          <w:noProof w:val="0"/>
        </w:rPr>
        <w:t>;</w:t>
      </w:r>
    </w:p>
    <w:p w14:paraId="227B8DB9"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Class[]</w:t>
      </w:r>
      <w:r w:rsidRPr="008D37D0">
        <w:rPr>
          <w:noProof w:val="0"/>
        </w:rPr>
        <w:tab/>
      </w:r>
      <w:r w:rsidRPr="008D37D0">
        <w:rPr>
          <w:noProof w:val="0"/>
        </w:rPr>
        <w:tab/>
        <w:t>getSuperclasses ();</w:t>
      </w:r>
    </w:p>
    <w:p w14:paraId="78F8A694"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String[]</w:t>
      </w:r>
      <w:r w:rsidRPr="008D37D0">
        <w:rPr>
          <w:noProof w:val="0"/>
        </w:rPr>
        <w:tab/>
      </w:r>
      <w:r w:rsidRPr="008D37D0">
        <w:rPr>
          <w:noProof w:val="0"/>
        </w:rPr>
        <w:tab/>
      </w:r>
      <w:r w:rsidRPr="008D37D0">
        <w:rPr>
          <w:rFonts w:cs="Courier New"/>
          <w:noProof w:val="0"/>
          <w:szCs w:val="16"/>
        </w:rPr>
        <w:t>getFieldNames</w:t>
      </w:r>
      <w:r w:rsidRPr="008D37D0">
        <w:rPr>
          <w:noProof w:val="0"/>
        </w:rPr>
        <w:t xml:space="preserve"> ();</w:t>
      </w:r>
    </w:p>
    <w:p w14:paraId="761B7AB1"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String[]</w:t>
      </w:r>
      <w:r w:rsidRPr="008D37D0">
        <w:rPr>
          <w:noProof w:val="0"/>
        </w:rPr>
        <w:tab/>
      </w:r>
      <w:r w:rsidRPr="008D37D0">
        <w:rPr>
          <w:noProof w:val="0"/>
        </w:rPr>
        <w:tab/>
      </w:r>
      <w:r w:rsidRPr="008D37D0">
        <w:rPr>
          <w:rFonts w:cs="Courier New"/>
          <w:noProof w:val="0"/>
          <w:szCs w:val="16"/>
        </w:rPr>
        <w:t xml:space="preserve">getMethodNames </w:t>
      </w:r>
      <w:r w:rsidRPr="008D37D0">
        <w:rPr>
          <w:noProof w:val="0"/>
        </w:rPr>
        <w:t>();</w:t>
      </w:r>
    </w:p>
    <w:p w14:paraId="173ECD1E"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TciParameterTypeList </w:t>
      </w:r>
      <w:r w:rsidRPr="008D37D0">
        <w:rPr>
          <w:rFonts w:cs="Courier New"/>
          <w:noProof w:val="0"/>
          <w:szCs w:val="16"/>
        </w:rPr>
        <w:t xml:space="preserve">getConstructorParmeters </w:t>
      </w:r>
      <w:r w:rsidRPr="008D37D0">
        <w:rPr>
          <w:noProof w:val="0"/>
        </w:rPr>
        <w:t>();</w:t>
      </w:r>
    </w:p>
    <w:p w14:paraId="5F4FB244"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w:t>
      </w:r>
      <w:r w:rsidRPr="008D37D0">
        <w:rPr>
          <w:rFonts w:cs="Courier New"/>
          <w:noProof w:val="0"/>
          <w:szCs w:val="16"/>
        </w:rPr>
        <w:t>TciParameterTypeList</w:t>
      </w:r>
      <w:r w:rsidRPr="008D37D0">
        <w:rPr>
          <w:noProof w:val="0"/>
        </w:rPr>
        <w:t xml:space="preserve"> </w:t>
      </w:r>
      <w:r w:rsidRPr="008D37D0">
        <w:rPr>
          <w:rFonts w:cs="Courier New"/>
          <w:noProof w:val="0"/>
          <w:szCs w:val="16"/>
        </w:rPr>
        <w:t xml:space="preserve">getMethodParameters </w:t>
      </w:r>
      <w:r w:rsidRPr="008D37D0">
        <w:rPr>
          <w:noProof w:val="0"/>
        </w:rPr>
        <w:t>(String methodName);</w:t>
      </w:r>
    </w:p>
    <w:p w14:paraId="0F76C7A7"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Type </w:t>
      </w:r>
      <w:r w:rsidRPr="008D37D0">
        <w:rPr>
          <w:noProof w:val="0"/>
        </w:rPr>
        <w:tab/>
      </w:r>
      <w:r w:rsidRPr="008D37D0">
        <w:rPr>
          <w:noProof w:val="0"/>
        </w:rPr>
        <w:tab/>
      </w:r>
      <w:r w:rsidRPr="008D37D0">
        <w:rPr>
          <w:rFonts w:cs="Courier New"/>
          <w:noProof w:val="0"/>
          <w:szCs w:val="16"/>
        </w:rPr>
        <w:t xml:space="preserve">getFieldType </w:t>
      </w:r>
      <w:r w:rsidRPr="008D37D0">
        <w:rPr>
          <w:noProof w:val="0"/>
        </w:rPr>
        <w:t>(String name);</w:t>
      </w:r>
    </w:p>
    <w:p w14:paraId="5AD60930" w14:textId="77777777" w:rsidR="00A1233C" w:rsidRPr="008D37D0" w:rsidRDefault="00A1233C" w:rsidP="00A1233C">
      <w:pPr>
        <w:pStyle w:val="PL"/>
        <w:rPr>
          <w:noProof w:val="0"/>
        </w:rPr>
      </w:pPr>
      <w:r w:rsidRPr="008D37D0">
        <w:rPr>
          <w:noProof w:val="0"/>
        </w:rPr>
        <w:tab/>
      </w:r>
      <w:proofErr w:type="gramStart"/>
      <w:r w:rsidRPr="008D37D0">
        <w:rPr>
          <w:noProof w:val="0"/>
        </w:rPr>
        <w:t>public</w:t>
      </w:r>
      <w:proofErr w:type="gramEnd"/>
      <w:r w:rsidRPr="008D37D0">
        <w:rPr>
          <w:noProof w:val="0"/>
        </w:rPr>
        <w:t xml:space="preserve"> Type </w:t>
      </w:r>
      <w:r w:rsidRPr="008D37D0">
        <w:rPr>
          <w:noProof w:val="0"/>
        </w:rPr>
        <w:tab/>
      </w:r>
      <w:r w:rsidRPr="008D37D0">
        <w:rPr>
          <w:noProof w:val="0"/>
        </w:rPr>
        <w:tab/>
      </w:r>
      <w:r w:rsidRPr="008D37D0">
        <w:rPr>
          <w:rFonts w:cs="Courier New"/>
          <w:noProof w:val="0"/>
          <w:szCs w:val="16"/>
        </w:rPr>
        <w:t xml:space="preserve">getMethodReturnType </w:t>
      </w:r>
      <w:r w:rsidRPr="008D37D0">
        <w:rPr>
          <w:noProof w:val="0"/>
        </w:rPr>
        <w:t>(String methodName);</w:t>
      </w:r>
    </w:p>
    <w:p w14:paraId="602B6721" w14:textId="77777777" w:rsidR="00A1233C" w:rsidRPr="008D37D0" w:rsidRDefault="00A1233C" w:rsidP="00A1233C">
      <w:pPr>
        <w:pStyle w:val="PL"/>
        <w:widowControl w:val="0"/>
        <w:rPr>
          <w:noProof w:val="0"/>
        </w:rPr>
      </w:pPr>
      <w:r w:rsidRPr="008D37D0">
        <w:rPr>
          <w:noProof w:val="0"/>
        </w:rPr>
        <w:t>}</w:t>
      </w:r>
    </w:p>
    <w:p w14:paraId="7C203E04" w14:textId="77777777" w:rsidR="00A1233C" w:rsidRPr="008D37D0" w:rsidRDefault="00A1233C" w:rsidP="00A1233C">
      <w:pPr>
        <w:pStyle w:val="PL"/>
        <w:widowControl w:val="0"/>
        <w:rPr>
          <w:noProof w:val="0"/>
        </w:rPr>
      </w:pPr>
    </w:p>
    <w:p w14:paraId="7BF82845" w14:textId="77777777" w:rsidR="00A1233C" w:rsidRPr="008D37D0" w:rsidRDefault="00A1233C" w:rsidP="00A1233C">
      <w:pPr>
        <w:widowControl w:val="0"/>
        <w:rPr>
          <w:b/>
        </w:rPr>
      </w:pPr>
      <w:r w:rsidRPr="008D37D0">
        <w:rPr>
          <w:b/>
        </w:rPr>
        <w:t>Methods:</w:t>
      </w:r>
    </w:p>
    <w:p w14:paraId="7A2DD2FA"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create</w:t>
      </w:r>
      <w:proofErr w:type="gramEnd"/>
      <w:r w:rsidRPr="008D37D0">
        <w:rPr>
          <w:rFonts w:ascii="Courier New" w:hAnsi="Courier New"/>
        </w:rPr>
        <w:tab/>
      </w:r>
      <w:r w:rsidRPr="008D37D0">
        <w:t>Calls the constructor to create a new instance of this class using the supplied parameters for the specified component.</w:t>
      </w:r>
    </w:p>
    <w:p w14:paraId="4B03C106"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getSuperclasses</w:t>
      </w:r>
      <w:proofErr w:type="gramEnd"/>
      <w:r w:rsidRPr="008D37D0">
        <w:rPr>
          <w:rFonts w:ascii="Courier New" w:hAnsi="Courier New"/>
        </w:rPr>
        <w:tab/>
      </w:r>
      <w:r w:rsidRPr="008D37D0">
        <w:t>Returns the list of superclasses of this class.</w:t>
      </w:r>
    </w:p>
    <w:p w14:paraId="6A10D4ED" w14:textId="77777777" w:rsidR="00A1233C" w:rsidRPr="008D37D0" w:rsidRDefault="00A1233C" w:rsidP="00A1233C">
      <w:pPr>
        <w:pStyle w:val="B1"/>
        <w:keepNext/>
        <w:keepLines/>
        <w:widowControl w:val="0"/>
        <w:tabs>
          <w:tab w:val="num" w:pos="600"/>
          <w:tab w:val="left" w:pos="3402"/>
        </w:tabs>
        <w:ind w:left="3402" w:hanging="3118"/>
      </w:pPr>
      <w:proofErr w:type="gramStart"/>
      <w:r w:rsidRPr="008D37D0">
        <w:rPr>
          <w:rFonts w:ascii="Courier New" w:hAnsi="Courier New" w:cs="Courier New"/>
          <w:sz w:val="16"/>
          <w:szCs w:val="16"/>
        </w:rPr>
        <w:t>getFieldNames</w:t>
      </w:r>
      <w:proofErr w:type="gramEnd"/>
      <w:r w:rsidRPr="008D37D0">
        <w:rPr>
          <w:rFonts w:ascii="Courier New" w:hAnsi="Courier New"/>
        </w:rPr>
        <w:tab/>
      </w:r>
      <w:r w:rsidRPr="008D37D0">
        <w:t>Returns the names of all public fields defined in the class.</w:t>
      </w:r>
    </w:p>
    <w:p w14:paraId="22C56875"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getMethodNames</w:t>
      </w:r>
      <w:proofErr w:type="gramEnd"/>
      <w:r w:rsidRPr="008D37D0">
        <w:rPr>
          <w:rFonts w:ascii="Courier New" w:hAnsi="Courier New"/>
        </w:rPr>
        <w:tab/>
      </w:r>
      <w:r w:rsidRPr="008D37D0">
        <w:t>Returns the names of all public methods of the class.</w:t>
      </w:r>
    </w:p>
    <w:p w14:paraId="0A451A9D"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getConstructorParmeters</w:t>
      </w:r>
      <w:proofErr w:type="gramEnd"/>
      <w:r w:rsidRPr="008D37D0">
        <w:tab/>
        <w:t>Returns the formal parameters of the class constructor.</w:t>
      </w:r>
    </w:p>
    <w:p w14:paraId="181A9ECD"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getMethodParameters</w:t>
      </w:r>
      <w:proofErr w:type="gramEnd"/>
      <w:r w:rsidRPr="008D37D0">
        <w:tab/>
        <w:t>Returns the formal parameters of the specified public method.</w:t>
      </w:r>
    </w:p>
    <w:p w14:paraId="504AE6ED"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getFieldType</w:t>
      </w:r>
      <w:proofErr w:type="gramEnd"/>
      <w:r w:rsidRPr="008D37D0">
        <w:rPr>
          <w:rFonts w:ascii="Courier New" w:hAnsi="Courier New"/>
        </w:rPr>
        <w:tab/>
      </w:r>
      <w:r w:rsidRPr="008D37D0">
        <w:t>Returns the type of the specified public field.</w:t>
      </w:r>
    </w:p>
    <w:p w14:paraId="648A04BC" w14:textId="77777777" w:rsidR="00A1233C" w:rsidRPr="008D37D0" w:rsidRDefault="00A1233C" w:rsidP="00A1233C">
      <w:pPr>
        <w:pStyle w:val="B1"/>
        <w:widowControl w:val="0"/>
        <w:tabs>
          <w:tab w:val="num" w:pos="600"/>
          <w:tab w:val="left" w:pos="3402"/>
        </w:tabs>
        <w:ind w:left="3402" w:hanging="3118"/>
      </w:pPr>
      <w:proofErr w:type="gramStart"/>
      <w:r w:rsidRPr="008D37D0">
        <w:rPr>
          <w:rFonts w:ascii="Courier New" w:hAnsi="Courier New" w:cs="Courier New"/>
          <w:sz w:val="16"/>
          <w:szCs w:val="16"/>
        </w:rPr>
        <w:t>getMethodReturnType</w:t>
      </w:r>
      <w:proofErr w:type="gramEnd"/>
      <w:r w:rsidRPr="008D37D0">
        <w:rPr>
          <w:rFonts w:ascii="Courier New" w:hAnsi="Courier New"/>
        </w:rPr>
        <w:tab/>
      </w:r>
      <w:r w:rsidRPr="008D37D0">
        <w:t xml:space="preserve">Returns the return type of specified public method or the distinct value </w:t>
      </w:r>
      <w:r w:rsidRPr="008D37D0">
        <w:rPr>
          <w:rFonts w:ascii="Courier New" w:hAnsi="Courier New" w:cs="Courier New"/>
          <w:sz w:val="18"/>
          <w:szCs w:val="18"/>
        </w:rPr>
        <w:t>null</w:t>
      </w:r>
      <w:r w:rsidRPr="008D37D0">
        <w:t xml:space="preserve"> if no return type is declared.</w:t>
      </w:r>
    </w:p>
    <w:p w14:paraId="1DE49D0E" w14:textId="77777777" w:rsidR="00A1233C" w:rsidRPr="008D37D0" w:rsidRDefault="00A1233C" w:rsidP="00A1233C">
      <w:pPr>
        <w:rPr>
          <w:rStyle w:val="Strong"/>
        </w:rPr>
      </w:pPr>
      <w:r w:rsidRPr="008D37D0">
        <w:rPr>
          <w:rStyle w:val="Strong"/>
        </w:rPr>
        <w:t>Clause 8.3.6.8</w:t>
      </w:r>
      <w:r w:rsidRPr="008D37D0">
        <w:rPr>
          <w:rStyle w:val="Strong"/>
        </w:rPr>
        <w:tab/>
        <w:t>ClassSeq</w:t>
      </w:r>
    </w:p>
    <w:p w14:paraId="6669E61E" w14:textId="77777777" w:rsidR="00A1233C" w:rsidRPr="008D37D0" w:rsidRDefault="00A1233C" w:rsidP="00A1233C">
      <w:pPr>
        <w:keepNext/>
        <w:widowControl w:val="0"/>
      </w:pPr>
      <w:r w:rsidRPr="008D37D0">
        <w:t>This clause is to be added.</w:t>
      </w:r>
    </w:p>
    <w:p w14:paraId="07AE0A68" w14:textId="77777777" w:rsidR="00A1233C" w:rsidRPr="008D37D0" w:rsidRDefault="00A1233C" w:rsidP="00A1233C">
      <w:pPr>
        <w:keepNext/>
        <w:keepLines/>
        <w:widowControl w:val="0"/>
        <w:rPr>
          <w:rStyle w:val="Strong"/>
          <w:b w:val="0"/>
          <w:bCs w:val="0"/>
        </w:rPr>
      </w:pPr>
      <w:r w:rsidRPr="008D37D0">
        <w:rPr>
          <w:rFonts w:ascii="Courier New" w:hAnsi="Courier New"/>
          <w:b/>
        </w:rPr>
        <w:t>ClassSeq</w:t>
      </w:r>
      <w:r w:rsidRPr="008D37D0">
        <w:t xml:space="preserve"> abstract data type mapped to an array of TciClass.</w:t>
      </w:r>
    </w:p>
    <w:p w14:paraId="3AD1F4C6" w14:textId="77777777" w:rsidR="00A1233C" w:rsidRPr="008D37D0" w:rsidRDefault="00A1233C" w:rsidP="00A1233C">
      <w:pPr>
        <w:rPr>
          <w:rStyle w:val="Strong"/>
        </w:rPr>
      </w:pPr>
      <w:r w:rsidRPr="008D37D0">
        <w:rPr>
          <w:rStyle w:val="Strong"/>
        </w:rPr>
        <w:t>Clause 8.3.4.16</w:t>
      </w:r>
      <w:r w:rsidRPr="008D37D0">
        <w:rPr>
          <w:rStyle w:val="Strong"/>
        </w:rPr>
        <w:tab/>
        <w:t>ObjectInstance</w:t>
      </w:r>
    </w:p>
    <w:p w14:paraId="23A8243A" w14:textId="77777777" w:rsidR="00A1233C" w:rsidRPr="008D37D0" w:rsidRDefault="00A1233C" w:rsidP="00A1233C">
      <w:pPr>
        <w:keepNext/>
        <w:widowControl w:val="0"/>
      </w:pPr>
      <w:r w:rsidRPr="008D37D0">
        <w:t>This clause is to be added.</w:t>
      </w:r>
    </w:p>
    <w:p w14:paraId="048285D0" w14:textId="77777777" w:rsidR="00A1233C" w:rsidRPr="008D37D0" w:rsidRDefault="00A1233C" w:rsidP="00A1233C">
      <w:pPr>
        <w:keepNext/>
        <w:widowControl w:val="0"/>
      </w:pPr>
      <w:r w:rsidRPr="008D37D0">
        <w:rPr>
          <w:rFonts w:ascii="Courier New" w:hAnsi="Courier New"/>
          <w:b/>
        </w:rPr>
        <w:t>ObjectInstance</w:t>
      </w:r>
      <w:r w:rsidRPr="008D37D0">
        <w:t xml:space="preserve"> is mapped to the following interface:</w:t>
      </w:r>
    </w:p>
    <w:p w14:paraId="1E542DA5" w14:textId="77777777" w:rsidR="00A1233C" w:rsidRPr="008D37D0" w:rsidRDefault="00A1233C" w:rsidP="00A1233C">
      <w:pPr>
        <w:pStyle w:val="PL"/>
        <w:keepNext/>
        <w:widowControl w:val="0"/>
        <w:rPr>
          <w:noProof w:val="0"/>
        </w:rPr>
      </w:pPr>
      <w:r w:rsidRPr="008D37D0">
        <w:rPr>
          <w:noProof w:val="0"/>
        </w:rPr>
        <w:t>// TCI IDL DynamicMatch</w:t>
      </w:r>
    </w:p>
    <w:p w14:paraId="1E67C572" w14:textId="77777777" w:rsidR="00A1233C" w:rsidRPr="008D37D0" w:rsidRDefault="00A1233C" w:rsidP="00A1233C">
      <w:pPr>
        <w:pStyle w:val="PL"/>
        <w:widowControl w:val="0"/>
        <w:rPr>
          <w:noProof w:val="0"/>
        </w:rPr>
      </w:pPr>
      <w:proofErr w:type="gramStart"/>
      <w:r w:rsidRPr="008D37D0">
        <w:rPr>
          <w:noProof w:val="0"/>
        </w:rPr>
        <w:t>package</w:t>
      </w:r>
      <w:proofErr w:type="gramEnd"/>
      <w:r w:rsidRPr="008D37D0">
        <w:rPr>
          <w:noProof w:val="0"/>
        </w:rPr>
        <w:t xml:space="preserve"> org.etsi.ttcn.tci;</w:t>
      </w:r>
    </w:p>
    <w:p w14:paraId="0E0E6A3A" w14:textId="77777777" w:rsidR="00A1233C" w:rsidRPr="008D37D0" w:rsidRDefault="00A1233C" w:rsidP="00A1233C">
      <w:pPr>
        <w:pStyle w:val="PL"/>
        <w:widowControl w:val="0"/>
        <w:rPr>
          <w:noProof w:val="0"/>
        </w:rPr>
      </w:pPr>
      <w:proofErr w:type="gramStart"/>
      <w:r w:rsidRPr="008D37D0">
        <w:rPr>
          <w:noProof w:val="0"/>
        </w:rPr>
        <w:t>public</w:t>
      </w:r>
      <w:proofErr w:type="gramEnd"/>
      <w:r w:rsidRPr="008D37D0">
        <w:rPr>
          <w:noProof w:val="0"/>
        </w:rPr>
        <w:t xml:space="preserve"> interface ObjectInstance extends Value {</w:t>
      </w:r>
    </w:p>
    <w:p w14:paraId="5A0DF54E"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TriComponentId getOwner ();</w:t>
      </w:r>
    </w:p>
    <w:p w14:paraId="6488A10D" w14:textId="77777777" w:rsidR="00A1233C" w:rsidRPr="008D37D0" w:rsidRDefault="00A1233C" w:rsidP="00A1233C">
      <w:pPr>
        <w:pStyle w:val="PL"/>
        <w:widowControl w:val="0"/>
        <w:rPr>
          <w:noProof w:val="0"/>
        </w:rPr>
      </w:pPr>
      <w:r w:rsidRPr="008D37D0">
        <w:rPr>
          <w:noProof w:val="0"/>
        </w:rPr>
        <w:lastRenderedPageBreak/>
        <w:tab/>
      </w:r>
      <w:proofErr w:type="gramStart"/>
      <w:r w:rsidRPr="008D37D0">
        <w:rPr>
          <w:noProof w:val="0"/>
        </w:rPr>
        <w:t>public</w:t>
      </w:r>
      <w:proofErr w:type="gramEnd"/>
      <w:r w:rsidRPr="008D37D0">
        <w:rPr>
          <w:noProof w:val="0"/>
        </w:rPr>
        <w:t xml:space="preserve"> TString</w:t>
      </w:r>
      <w:r w:rsidRPr="008D37D0">
        <w:rPr>
          <w:noProof w:val="0"/>
        </w:rPr>
        <w:tab/>
      </w:r>
      <w:r w:rsidRPr="008D37D0">
        <w:rPr>
          <w:noProof w:val="0"/>
        </w:rPr>
        <w:tab/>
      </w:r>
      <w:r w:rsidRPr="008D37D0">
        <w:rPr>
          <w:noProof w:val="0"/>
        </w:rPr>
        <w:tab/>
        <w:t>getId ();</w:t>
      </w:r>
    </w:p>
    <w:p w14:paraId="68976941"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w:t>
      </w:r>
      <w:r w:rsidRPr="008D37D0">
        <w:rPr>
          <w:rFonts w:cs="Courier New"/>
          <w:noProof w:val="0"/>
          <w:szCs w:val="16"/>
        </w:rPr>
        <w:t xml:space="preserve">void </w:t>
      </w:r>
      <w:r w:rsidRPr="008D37D0">
        <w:rPr>
          <w:rFonts w:cs="Courier New"/>
          <w:noProof w:val="0"/>
          <w:szCs w:val="16"/>
        </w:rPr>
        <w:tab/>
      </w:r>
      <w:r w:rsidRPr="008D37D0">
        <w:rPr>
          <w:rFonts w:cs="Courier New"/>
          <w:noProof w:val="0"/>
          <w:szCs w:val="16"/>
        </w:rPr>
        <w:tab/>
        <w:t>setObject (ObjectInstance source)</w:t>
      </w:r>
      <w:r w:rsidRPr="008D37D0">
        <w:rPr>
          <w:noProof w:val="0"/>
        </w:rPr>
        <w:t>;</w:t>
      </w:r>
    </w:p>
    <w:p w14:paraId="13ADD448"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w:t>
      </w:r>
      <w:r w:rsidRPr="008D37D0">
        <w:rPr>
          <w:rFonts w:cs="Courier New"/>
          <w:noProof w:val="0"/>
          <w:szCs w:val="16"/>
        </w:rPr>
        <w:t>Value</w:t>
      </w:r>
      <w:r w:rsidRPr="008D37D0">
        <w:rPr>
          <w:rFonts w:cs="Courier New"/>
          <w:noProof w:val="0"/>
          <w:szCs w:val="16"/>
        </w:rPr>
        <w:tab/>
      </w:r>
      <w:r w:rsidRPr="008D37D0">
        <w:rPr>
          <w:rFonts w:cs="Courier New"/>
          <w:noProof w:val="0"/>
          <w:szCs w:val="16"/>
        </w:rPr>
        <w:tab/>
        <w:t xml:space="preserve">callMethod (String methodName, </w:t>
      </w:r>
      <w:r w:rsidRPr="008D37D0">
        <w:rPr>
          <w:noProof w:val="0"/>
        </w:rPr>
        <w:t>TciParameterList tciPars);</w:t>
      </w:r>
    </w:p>
    <w:p w14:paraId="0EB596B1" w14:textId="77777777" w:rsidR="00A1233C" w:rsidRDefault="00A1233C" w:rsidP="00A1233C">
      <w:pPr>
        <w:pStyle w:val="PL"/>
        <w:widowControl w:val="0"/>
        <w:rPr>
          <w:noProof w:val="0"/>
        </w:rPr>
      </w:pPr>
      <w:r w:rsidRPr="008D37D0">
        <w:rPr>
          <w:noProof w:val="0"/>
        </w:rPr>
        <w:t>}</w:t>
      </w:r>
    </w:p>
    <w:p w14:paraId="6762B12E" w14:textId="77777777" w:rsidR="00A1233C" w:rsidRPr="008D37D0" w:rsidRDefault="00A1233C" w:rsidP="00A1233C">
      <w:pPr>
        <w:pStyle w:val="PL"/>
        <w:widowControl w:val="0"/>
        <w:rPr>
          <w:noProof w:val="0"/>
        </w:rPr>
      </w:pPr>
    </w:p>
    <w:p w14:paraId="50342A58" w14:textId="77777777" w:rsidR="00A1233C" w:rsidRPr="008D37D0" w:rsidRDefault="00A1233C" w:rsidP="00A1233C">
      <w:pPr>
        <w:keepNext/>
        <w:keepLines/>
        <w:widowControl w:val="0"/>
        <w:rPr>
          <w:b/>
        </w:rPr>
      </w:pPr>
      <w:r w:rsidRPr="008D37D0">
        <w:rPr>
          <w:b/>
        </w:rPr>
        <w:t>Methods:</w:t>
      </w:r>
    </w:p>
    <w:p w14:paraId="7C495CBD" w14:textId="77777777" w:rsidR="00A1233C" w:rsidRPr="008D37D0" w:rsidRDefault="00A1233C" w:rsidP="00A1233C">
      <w:pPr>
        <w:pStyle w:val="B1"/>
        <w:widowControl w:val="0"/>
        <w:tabs>
          <w:tab w:val="num" w:pos="600"/>
          <w:tab w:val="left" w:pos="3100"/>
        </w:tabs>
        <w:ind w:left="3100" w:hanging="2816"/>
      </w:pPr>
      <w:proofErr w:type="gramStart"/>
      <w:r w:rsidRPr="008D37D0">
        <w:rPr>
          <w:rFonts w:ascii="Courier New" w:hAnsi="Courier New" w:cs="Courier New"/>
          <w:sz w:val="16"/>
          <w:szCs w:val="16"/>
        </w:rPr>
        <w:t>getOwner</w:t>
      </w:r>
      <w:proofErr w:type="gramEnd"/>
      <w:r w:rsidRPr="008D37D0">
        <w:rPr>
          <w:rFonts w:ascii="Courier New" w:hAnsi="Courier New"/>
        </w:rPr>
        <w:tab/>
      </w:r>
      <w:r w:rsidRPr="008D37D0">
        <w:t>Returns the component that owns the object instance.</w:t>
      </w:r>
    </w:p>
    <w:p w14:paraId="2577B8A5" w14:textId="77777777" w:rsidR="00A1233C" w:rsidRPr="008D37D0" w:rsidRDefault="00A1233C" w:rsidP="00A1233C">
      <w:pPr>
        <w:pStyle w:val="B1"/>
        <w:widowControl w:val="0"/>
        <w:tabs>
          <w:tab w:val="num" w:pos="600"/>
          <w:tab w:val="left" w:pos="3100"/>
        </w:tabs>
        <w:ind w:left="3100" w:hanging="2816"/>
      </w:pPr>
      <w:proofErr w:type="gramStart"/>
      <w:r w:rsidRPr="008D37D0">
        <w:rPr>
          <w:rFonts w:ascii="Courier New" w:hAnsi="Courier New" w:cs="Courier New"/>
          <w:sz w:val="16"/>
          <w:szCs w:val="16"/>
        </w:rPr>
        <w:t>getId</w:t>
      </w:r>
      <w:proofErr w:type="gramEnd"/>
      <w:r w:rsidRPr="008D37D0">
        <w:rPr>
          <w:rFonts w:ascii="Courier New" w:hAnsi="Courier New"/>
        </w:rPr>
        <w:tab/>
      </w:r>
      <w:r w:rsidRPr="008D37D0">
        <w:t>Returns the unique identifier of the object instance.</w:t>
      </w:r>
    </w:p>
    <w:p w14:paraId="7CF360B0" w14:textId="77777777" w:rsidR="00A1233C" w:rsidRPr="008D37D0" w:rsidRDefault="00A1233C" w:rsidP="00A1233C">
      <w:pPr>
        <w:pStyle w:val="B1"/>
        <w:widowControl w:val="0"/>
        <w:tabs>
          <w:tab w:val="num" w:pos="600"/>
          <w:tab w:val="left" w:pos="3100"/>
        </w:tabs>
        <w:ind w:left="3100" w:hanging="2816"/>
      </w:pPr>
      <w:proofErr w:type="gramStart"/>
      <w:r w:rsidRPr="008D37D0">
        <w:rPr>
          <w:rFonts w:ascii="Courier New" w:hAnsi="Courier New" w:cs="Courier New"/>
          <w:sz w:val="16"/>
          <w:szCs w:val="16"/>
        </w:rPr>
        <w:t>setObject</w:t>
      </w:r>
      <w:proofErr w:type="gramEnd"/>
      <w:r w:rsidRPr="008D37D0">
        <w:rPr>
          <w:rFonts w:ascii="Courier New" w:hAnsi="Courier New"/>
        </w:rPr>
        <w:tab/>
      </w:r>
      <w:r w:rsidRPr="008D37D0">
        <w:t>The operation sets the referenced object to the same reference as the given object.</w:t>
      </w:r>
    </w:p>
    <w:p w14:paraId="1FD13C78" w14:textId="77777777" w:rsidR="00A1233C" w:rsidRPr="008D37D0" w:rsidRDefault="00A1233C" w:rsidP="00A1233C">
      <w:pPr>
        <w:pStyle w:val="B1"/>
        <w:widowControl w:val="0"/>
        <w:tabs>
          <w:tab w:val="num" w:pos="600"/>
          <w:tab w:val="left" w:pos="3100"/>
        </w:tabs>
        <w:ind w:left="3100" w:hanging="2816"/>
      </w:pPr>
      <w:proofErr w:type="gramStart"/>
      <w:r w:rsidRPr="008D37D0">
        <w:rPr>
          <w:rFonts w:ascii="Courier New" w:hAnsi="Courier New" w:cs="Courier New"/>
          <w:sz w:val="16"/>
          <w:szCs w:val="16"/>
        </w:rPr>
        <w:t>getField</w:t>
      </w:r>
      <w:proofErr w:type="gramEnd"/>
      <w:r w:rsidRPr="008D37D0">
        <w:rPr>
          <w:rFonts w:ascii="Courier New" w:hAnsi="Courier New" w:cs="Courier New"/>
          <w:sz w:val="16"/>
          <w:szCs w:val="16"/>
        </w:rPr>
        <w:tab/>
      </w:r>
      <w:r w:rsidRPr="008D37D0">
        <w:t>Gets the value of the referenced public field.</w:t>
      </w:r>
    </w:p>
    <w:p w14:paraId="39099D3D" w14:textId="77777777" w:rsidR="00A1233C" w:rsidRPr="008D37D0" w:rsidRDefault="00A1233C" w:rsidP="00A1233C">
      <w:pPr>
        <w:pStyle w:val="B1"/>
        <w:widowControl w:val="0"/>
        <w:tabs>
          <w:tab w:val="num" w:pos="600"/>
          <w:tab w:val="left" w:pos="3100"/>
        </w:tabs>
        <w:ind w:left="3102" w:hanging="2818"/>
        <w:rPr>
          <w:rFonts w:ascii="Courier New" w:hAnsi="Courier New" w:cs="Courier New"/>
          <w:sz w:val="16"/>
          <w:szCs w:val="16"/>
        </w:rPr>
      </w:pPr>
      <w:proofErr w:type="gramStart"/>
      <w:r w:rsidRPr="008D37D0">
        <w:rPr>
          <w:rFonts w:ascii="Courier New" w:hAnsi="Courier New" w:cs="Courier New"/>
          <w:sz w:val="16"/>
          <w:szCs w:val="16"/>
        </w:rPr>
        <w:t>callMethod</w:t>
      </w:r>
      <w:proofErr w:type="gramEnd"/>
      <w:r w:rsidRPr="008D37D0">
        <w:rPr>
          <w:rFonts w:ascii="Courier New" w:hAnsi="Courier New" w:cs="Courier New"/>
          <w:sz w:val="16"/>
          <w:szCs w:val="16"/>
        </w:rPr>
        <w:tab/>
      </w:r>
      <w:r w:rsidRPr="008D37D0">
        <w:t>Calls a method of the object instance.</w:t>
      </w:r>
    </w:p>
    <w:p w14:paraId="40E1F83D" w14:textId="77777777" w:rsidR="00A1233C" w:rsidRPr="008D37D0" w:rsidRDefault="00A1233C" w:rsidP="00A1233C">
      <w:pPr>
        <w:rPr>
          <w:b/>
        </w:rPr>
      </w:pPr>
      <w:r w:rsidRPr="008D37D0">
        <w:rPr>
          <w:b/>
        </w:rPr>
        <w:t>Clause 8.5.4.1</w:t>
      </w:r>
      <w:r w:rsidRPr="008D37D0">
        <w:rPr>
          <w:b/>
        </w:rPr>
        <w:tab/>
        <w:t>TCI-TL provided</w:t>
      </w:r>
    </w:p>
    <w:p w14:paraId="37FD1626" w14:textId="77777777" w:rsidR="00A1233C" w:rsidRPr="008D37D0" w:rsidRDefault="00A1233C" w:rsidP="00A1233C">
      <w:r w:rsidRPr="008D37D0">
        <w:t>The TciTLProvided interface is to be extended:</w:t>
      </w:r>
    </w:p>
    <w:p w14:paraId="03478F6B" w14:textId="77777777" w:rsidR="00A1233C" w:rsidRPr="008D37D0" w:rsidRDefault="00A1233C" w:rsidP="00A1233C">
      <w:pPr>
        <w:pStyle w:val="PL"/>
        <w:keepNext/>
        <w:widowControl w:val="0"/>
        <w:rPr>
          <w:noProof w:val="0"/>
        </w:rPr>
      </w:pPr>
      <w:proofErr w:type="gramStart"/>
      <w:r w:rsidRPr="008D37D0">
        <w:rPr>
          <w:noProof w:val="0"/>
        </w:rPr>
        <w:t>package</w:t>
      </w:r>
      <w:proofErr w:type="gramEnd"/>
      <w:r w:rsidRPr="008D37D0">
        <w:rPr>
          <w:noProof w:val="0"/>
        </w:rPr>
        <w:t xml:space="preserve"> org.etsi.ttcn.tci;</w:t>
      </w:r>
    </w:p>
    <w:p w14:paraId="6B55A6A7" w14:textId="77777777" w:rsidR="00A1233C" w:rsidRPr="008D37D0" w:rsidRDefault="00A1233C" w:rsidP="00A1233C">
      <w:pPr>
        <w:pStyle w:val="PL"/>
        <w:keepNext/>
        <w:widowControl w:val="0"/>
        <w:rPr>
          <w:noProof w:val="0"/>
        </w:rPr>
      </w:pPr>
      <w:proofErr w:type="gramStart"/>
      <w:r w:rsidRPr="008D37D0">
        <w:rPr>
          <w:noProof w:val="0"/>
        </w:rPr>
        <w:t>public</w:t>
      </w:r>
      <w:proofErr w:type="gramEnd"/>
      <w:r w:rsidRPr="008D37D0">
        <w:rPr>
          <w:noProof w:val="0"/>
        </w:rPr>
        <w:t xml:space="preserve"> interface TciTLProvided {</w:t>
      </w:r>
    </w:p>
    <w:p w14:paraId="4FE74A02" w14:textId="77777777" w:rsidR="00A1233C" w:rsidRPr="008D37D0" w:rsidRDefault="00A1233C" w:rsidP="00A1233C">
      <w:pPr>
        <w:pStyle w:val="PL"/>
        <w:keepNext/>
        <w:widowControl w:val="0"/>
        <w:rPr>
          <w:noProof w:val="0"/>
        </w:rPr>
      </w:pPr>
      <w:r w:rsidRPr="008D37D0">
        <w:rPr>
          <w:noProof w:val="0"/>
        </w:rPr>
        <w:tab/>
        <w:t>…</w:t>
      </w:r>
    </w:p>
    <w:p w14:paraId="770F0A83"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tliObjCreateEnter(String am, int ts, String src, int line, TriComponentId c, </w:t>
      </w:r>
    </w:p>
    <w:p w14:paraId="171330FD"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 TciParameterList tciPars);</w:t>
      </w:r>
    </w:p>
    <w:p w14:paraId="564B14E1"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tliObjCreateLeave(String am, int ts, String src, int line, TriComponentId c, </w:t>
      </w:r>
    </w:p>
    <w:p w14:paraId="196CD3B5"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 TciParameterList tciPars);</w:t>
      </w:r>
    </w:p>
    <w:p w14:paraId="7F0283AB"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tliObjFinallyEnter(String am, int ts, String src, int line, TriComponentId c, </w:t>
      </w:r>
    </w:p>
    <w:p w14:paraId="1E822AD0"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w:t>
      </w:r>
    </w:p>
    <w:p w14:paraId="02B1326D"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tliObjFinallyLeave(String am, int ts, String src, int line, TriComponentId c, </w:t>
      </w:r>
    </w:p>
    <w:p w14:paraId="62E8304D"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w:t>
      </w:r>
    </w:p>
    <w:p w14:paraId="0091D65E"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tliObjMethodEnter(String am, int ts, String src, int line, TriComponentId c, </w:t>
      </w:r>
    </w:p>
    <w:p w14:paraId="75D976D6"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 String methodName, TciParameterList tciPars);</w:t>
      </w:r>
    </w:p>
    <w:p w14:paraId="32B0F3C5"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tliObjMethodLeave(String am, int ts, String src, int line, TriComponentId c, </w:t>
      </w:r>
    </w:p>
    <w:p w14:paraId="49848D87"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 String methodName, TciParameterList tciPars, Value returnValue);</w:t>
      </w:r>
    </w:p>
    <w:p w14:paraId="7D366063" w14:textId="77777777" w:rsidR="00A1233C" w:rsidRPr="008D37D0" w:rsidRDefault="00A1233C" w:rsidP="00A1233C">
      <w:pPr>
        <w:pStyle w:val="PL"/>
        <w:widowControl w:val="0"/>
        <w:rPr>
          <w:noProof w:val="0"/>
        </w:rPr>
      </w:pPr>
      <w:r w:rsidRPr="008D37D0">
        <w:rPr>
          <w:noProof w:val="0"/>
        </w:rPr>
        <w:tab/>
      </w:r>
      <w:proofErr w:type="gramStart"/>
      <w:r w:rsidRPr="008D37D0">
        <w:rPr>
          <w:noProof w:val="0"/>
        </w:rPr>
        <w:t>public</w:t>
      </w:r>
      <w:proofErr w:type="gramEnd"/>
      <w:r w:rsidRPr="008D37D0">
        <w:rPr>
          <w:noProof w:val="0"/>
        </w:rPr>
        <w:t xml:space="preserve"> void tliObjVar(String am, int ts, String src, int line, TriComponentId c, </w:t>
      </w:r>
    </w:p>
    <w:p w14:paraId="2A1CA8D5"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t>ObjectInstance obj, String name, Value value);</w:t>
      </w:r>
    </w:p>
    <w:p w14:paraId="2C0A7C99" w14:textId="5F0C9BC4" w:rsidR="00A1233C" w:rsidRPr="008D37D0" w:rsidRDefault="00A1233C" w:rsidP="00A1233C">
      <w:pPr>
        <w:pStyle w:val="PL"/>
        <w:widowControl w:val="0"/>
        <w:rPr>
          <w:ins w:id="903" w:author="Tomáš Urban" w:date="2020-12-09T10:34:00Z"/>
          <w:noProof w:val="0"/>
        </w:rPr>
      </w:pPr>
      <w:ins w:id="904" w:author="Tomáš Urban" w:date="2020-12-09T10:34:00Z">
        <w:r w:rsidRPr="008D37D0">
          <w:rPr>
            <w:noProof w:val="0"/>
          </w:rPr>
          <w:tab/>
        </w:r>
        <w:proofErr w:type="gramStart"/>
        <w:r w:rsidRPr="008D37D0">
          <w:rPr>
            <w:noProof w:val="0"/>
          </w:rPr>
          <w:t>public</w:t>
        </w:r>
        <w:proofErr w:type="gramEnd"/>
        <w:r w:rsidRPr="008D37D0">
          <w:rPr>
            <w:noProof w:val="0"/>
          </w:rPr>
          <w:t xml:space="preserve"> void tliObj</w:t>
        </w:r>
        <w:r>
          <w:rPr>
            <w:noProof w:val="0"/>
          </w:rPr>
          <w:t>Get</w:t>
        </w:r>
        <w:r w:rsidRPr="008D37D0">
          <w:rPr>
            <w:noProof w:val="0"/>
          </w:rPr>
          <w:t xml:space="preserve">Enter(String am, int ts, String src, int line, TriComponentId c, </w:t>
        </w:r>
      </w:ins>
    </w:p>
    <w:p w14:paraId="295ACB08" w14:textId="67A2D85A" w:rsidR="00A1233C" w:rsidRPr="008D37D0" w:rsidRDefault="00A1233C" w:rsidP="00A1233C">
      <w:pPr>
        <w:pStyle w:val="PL"/>
        <w:widowControl w:val="0"/>
        <w:rPr>
          <w:ins w:id="905" w:author="Tomáš Urban" w:date="2020-12-09T10:34:00Z"/>
          <w:noProof w:val="0"/>
        </w:rPr>
      </w:pPr>
      <w:ins w:id="906" w:author="Tomáš Urban" w:date="2020-12-09T10:34:00Z">
        <w:r w:rsidRPr="008D37D0">
          <w:rPr>
            <w:noProof w:val="0"/>
          </w:rPr>
          <w:tab/>
          <w:t xml:space="preserve">    </w:t>
        </w:r>
        <w:r w:rsidRPr="008D37D0">
          <w:rPr>
            <w:noProof w:val="0"/>
          </w:rPr>
          <w:tab/>
          <w:t xml:space="preserve">ObjectInstance obj, String </w:t>
        </w:r>
        <w:r>
          <w:rPr>
            <w:noProof w:val="0"/>
          </w:rPr>
          <w:t>property</w:t>
        </w:r>
        <w:r w:rsidRPr="008D37D0">
          <w:rPr>
            <w:noProof w:val="0"/>
          </w:rPr>
          <w:t>Name);</w:t>
        </w:r>
      </w:ins>
    </w:p>
    <w:p w14:paraId="1B2BB665" w14:textId="14D62E0C" w:rsidR="00A1233C" w:rsidRPr="008D37D0" w:rsidRDefault="00A1233C" w:rsidP="00A1233C">
      <w:pPr>
        <w:pStyle w:val="PL"/>
        <w:widowControl w:val="0"/>
        <w:rPr>
          <w:ins w:id="907" w:author="Tomáš Urban" w:date="2020-12-09T10:34:00Z"/>
          <w:noProof w:val="0"/>
        </w:rPr>
      </w:pPr>
      <w:ins w:id="908" w:author="Tomáš Urban" w:date="2020-12-09T10:34:00Z">
        <w:r w:rsidRPr="008D37D0">
          <w:rPr>
            <w:noProof w:val="0"/>
          </w:rPr>
          <w:tab/>
        </w:r>
        <w:proofErr w:type="gramStart"/>
        <w:r w:rsidRPr="008D37D0">
          <w:rPr>
            <w:noProof w:val="0"/>
          </w:rPr>
          <w:t>public</w:t>
        </w:r>
        <w:proofErr w:type="gramEnd"/>
        <w:r w:rsidRPr="008D37D0">
          <w:rPr>
            <w:noProof w:val="0"/>
          </w:rPr>
          <w:t xml:space="preserve"> void tliObj</w:t>
        </w:r>
      </w:ins>
      <w:ins w:id="909" w:author="Tomáš Urban" w:date="2020-12-09T10:35:00Z">
        <w:r>
          <w:rPr>
            <w:noProof w:val="0"/>
          </w:rPr>
          <w:t>Get</w:t>
        </w:r>
      </w:ins>
      <w:ins w:id="910" w:author="Tomáš Urban" w:date="2020-12-09T10:34:00Z">
        <w:r w:rsidRPr="008D37D0">
          <w:rPr>
            <w:noProof w:val="0"/>
          </w:rPr>
          <w:t xml:space="preserve">Leave(String am, int ts, String src, int line, TriComponentId c, </w:t>
        </w:r>
      </w:ins>
    </w:p>
    <w:p w14:paraId="7700F4EA" w14:textId="28506F57" w:rsidR="00A1233C" w:rsidRPr="008D37D0" w:rsidRDefault="00A1233C" w:rsidP="00A1233C">
      <w:pPr>
        <w:pStyle w:val="PL"/>
        <w:widowControl w:val="0"/>
        <w:rPr>
          <w:ins w:id="911" w:author="Tomáš Urban" w:date="2020-12-09T10:34:00Z"/>
          <w:noProof w:val="0"/>
        </w:rPr>
      </w:pPr>
      <w:ins w:id="912" w:author="Tomáš Urban" w:date="2020-12-09T10:34:00Z">
        <w:r w:rsidRPr="008D37D0">
          <w:rPr>
            <w:noProof w:val="0"/>
          </w:rPr>
          <w:tab/>
          <w:t xml:space="preserve">    </w:t>
        </w:r>
        <w:r w:rsidRPr="008D37D0">
          <w:rPr>
            <w:noProof w:val="0"/>
          </w:rPr>
          <w:tab/>
          <w:t xml:space="preserve">ObjectInstance obj, String </w:t>
        </w:r>
      </w:ins>
      <w:ins w:id="913" w:author="Tomáš Urban" w:date="2020-12-09T10:35:00Z">
        <w:r>
          <w:rPr>
            <w:noProof w:val="0"/>
          </w:rPr>
          <w:t>property</w:t>
        </w:r>
      </w:ins>
      <w:ins w:id="914" w:author="Tomáš Urban" w:date="2020-12-09T10:34:00Z">
        <w:r w:rsidRPr="008D37D0">
          <w:rPr>
            <w:noProof w:val="0"/>
          </w:rPr>
          <w:t>Name, Value returnValue);</w:t>
        </w:r>
      </w:ins>
    </w:p>
    <w:p w14:paraId="4B645DF5" w14:textId="08C2652B" w:rsidR="00A1233C" w:rsidRPr="008D37D0" w:rsidRDefault="00A1233C" w:rsidP="00A1233C">
      <w:pPr>
        <w:pStyle w:val="PL"/>
        <w:widowControl w:val="0"/>
        <w:rPr>
          <w:ins w:id="915" w:author="Tomáš Urban" w:date="2020-12-09T10:35:00Z"/>
          <w:noProof w:val="0"/>
        </w:rPr>
      </w:pPr>
      <w:ins w:id="916" w:author="Tomáš Urban" w:date="2020-12-09T10:35:00Z">
        <w:r w:rsidRPr="008D37D0">
          <w:rPr>
            <w:noProof w:val="0"/>
          </w:rPr>
          <w:tab/>
        </w:r>
        <w:proofErr w:type="gramStart"/>
        <w:r w:rsidRPr="008D37D0">
          <w:rPr>
            <w:noProof w:val="0"/>
          </w:rPr>
          <w:t>public</w:t>
        </w:r>
        <w:proofErr w:type="gramEnd"/>
        <w:r w:rsidRPr="008D37D0">
          <w:rPr>
            <w:noProof w:val="0"/>
          </w:rPr>
          <w:t xml:space="preserve"> void tliObj</w:t>
        </w:r>
        <w:r>
          <w:rPr>
            <w:noProof w:val="0"/>
          </w:rPr>
          <w:t>S</w:t>
        </w:r>
        <w:r>
          <w:rPr>
            <w:noProof w:val="0"/>
          </w:rPr>
          <w:t>et</w:t>
        </w:r>
        <w:r>
          <w:rPr>
            <w:noProof w:val="0"/>
          </w:rPr>
          <w:t>Enter</w:t>
        </w:r>
        <w:r w:rsidRPr="008D37D0">
          <w:rPr>
            <w:noProof w:val="0"/>
          </w:rPr>
          <w:t xml:space="preserve">(String am, int ts, String src, int line, TriComponentId c, </w:t>
        </w:r>
      </w:ins>
    </w:p>
    <w:p w14:paraId="6475617C" w14:textId="3269EE25" w:rsidR="00A1233C" w:rsidRPr="008D37D0" w:rsidRDefault="00A1233C" w:rsidP="00A1233C">
      <w:pPr>
        <w:pStyle w:val="PL"/>
        <w:widowControl w:val="0"/>
        <w:rPr>
          <w:ins w:id="917" w:author="Tomáš Urban" w:date="2020-12-09T10:35:00Z"/>
          <w:noProof w:val="0"/>
        </w:rPr>
      </w:pPr>
      <w:ins w:id="918" w:author="Tomáš Urban" w:date="2020-12-09T10:35:00Z">
        <w:r w:rsidRPr="008D37D0">
          <w:rPr>
            <w:noProof w:val="0"/>
          </w:rPr>
          <w:tab/>
          <w:t xml:space="preserve">    </w:t>
        </w:r>
        <w:r w:rsidRPr="008D37D0">
          <w:rPr>
            <w:noProof w:val="0"/>
          </w:rPr>
          <w:tab/>
          <w:t xml:space="preserve">ObjectInstance obj, String </w:t>
        </w:r>
        <w:r>
          <w:rPr>
            <w:noProof w:val="0"/>
          </w:rPr>
          <w:t>property</w:t>
        </w:r>
        <w:r w:rsidRPr="008D37D0">
          <w:rPr>
            <w:noProof w:val="0"/>
          </w:rPr>
          <w:t xml:space="preserve">Name, Value </w:t>
        </w:r>
        <w:r w:rsidR="00B55271">
          <w:rPr>
            <w:noProof w:val="0"/>
          </w:rPr>
          <w:t>v</w:t>
        </w:r>
        <w:r w:rsidRPr="008D37D0">
          <w:rPr>
            <w:noProof w:val="0"/>
          </w:rPr>
          <w:t>alue);</w:t>
        </w:r>
      </w:ins>
    </w:p>
    <w:p w14:paraId="2BC7BDF7" w14:textId="1C35D9D4" w:rsidR="00A1233C" w:rsidRPr="008D37D0" w:rsidRDefault="00A1233C" w:rsidP="00A1233C">
      <w:pPr>
        <w:pStyle w:val="PL"/>
        <w:widowControl w:val="0"/>
        <w:rPr>
          <w:ins w:id="919" w:author="Tomáš Urban" w:date="2020-12-09T10:35:00Z"/>
          <w:noProof w:val="0"/>
        </w:rPr>
      </w:pPr>
      <w:ins w:id="920" w:author="Tomáš Urban" w:date="2020-12-09T10:35:00Z">
        <w:r w:rsidRPr="008D37D0">
          <w:rPr>
            <w:noProof w:val="0"/>
          </w:rPr>
          <w:tab/>
        </w:r>
        <w:proofErr w:type="gramStart"/>
        <w:r w:rsidRPr="008D37D0">
          <w:rPr>
            <w:noProof w:val="0"/>
          </w:rPr>
          <w:t>public</w:t>
        </w:r>
        <w:proofErr w:type="gramEnd"/>
        <w:r w:rsidRPr="008D37D0">
          <w:rPr>
            <w:noProof w:val="0"/>
          </w:rPr>
          <w:t xml:space="preserve"> void tliObj</w:t>
        </w:r>
      </w:ins>
      <w:ins w:id="921" w:author="Tomáš Urban" w:date="2020-12-09T10:36:00Z">
        <w:r w:rsidR="00B55271">
          <w:rPr>
            <w:noProof w:val="0"/>
          </w:rPr>
          <w:t>S</w:t>
        </w:r>
      </w:ins>
      <w:ins w:id="922" w:author="Tomáš Urban" w:date="2020-12-09T10:35:00Z">
        <w:r>
          <w:rPr>
            <w:noProof w:val="0"/>
          </w:rPr>
          <w:t>et</w:t>
        </w:r>
      </w:ins>
      <w:ins w:id="923" w:author="Tomáš Urban" w:date="2020-12-09T10:36:00Z">
        <w:r w:rsidR="00B55271">
          <w:rPr>
            <w:noProof w:val="0"/>
          </w:rPr>
          <w:t>Leave</w:t>
        </w:r>
      </w:ins>
      <w:bookmarkStart w:id="924" w:name="_GoBack"/>
      <w:bookmarkEnd w:id="924"/>
      <w:ins w:id="925" w:author="Tomáš Urban" w:date="2020-12-09T10:35:00Z">
        <w:r w:rsidRPr="008D37D0">
          <w:rPr>
            <w:noProof w:val="0"/>
          </w:rPr>
          <w:t xml:space="preserve">(String am, int ts, String src, int line, TriComponentId c, </w:t>
        </w:r>
      </w:ins>
    </w:p>
    <w:p w14:paraId="28CF842C" w14:textId="77777777" w:rsidR="00A1233C" w:rsidRPr="008D37D0" w:rsidRDefault="00A1233C" w:rsidP="00A1233C">
      <w:pPr>
        <w:pStyle w:val="PL"/>
        <w:widowControl w:val="0"/>
        <w:rPr>
          <w:ins w:id="926" w:author="Tomáš Urban" w:date="2020-12-09T10:35:00Z"/>
          <w:noProof w:val="0"/>
        </w:rPr>
      </w:pPr>
      <w:ins w:id="927" w:author="Tomáš Urban" w:date="2020-12-09T10:35:00Z">
        <w:r w:rsidRPr="008D37D0">
          <w:rPr>
            <w:noProof w:val="0"/>
          </w:rPr>
          <w:tab/>
          <w:t xml:space="preserve">    </w:t>
        </w:r>
        <w:r w:rsidRPr="008D37D0">
          <w:rPr>
            <w:noProof w:val="0"/>
          </w:rPr>
          <w:tab/>
          <w:t xml:space="preserve">ObjectInstance obj, String </w:t>
        </w:r>
        <w:r>
          <w:rPr>
            <w:noProof w:val="0"/>
          </w:rPr>
          <w:t>property</w:t>
        </w:r>
        <w:r w:rsidRPr="008D37D0">
          <w:rPr>
            <w:noProof w:val="0"/>
          </w:rPr>
          <w:t>Name);</w:t>
        </w:r>
      </w:ins>
    </w:p>
    <w:p w14:paraId="2885B864" w14:textId="77777777" w:rsidR="00A1233C" w:rsidRPr="008D37D0" w:rsidRDefault="00A1233C" w:rsidP="00A1233C">
      <w:pPr>
        <w:spacing w:after="0"/>
        <w:rPr>
          <w:rFonts w:ascii="Courier New" w:hAnsi="Courier New" w:cs="Courier New"/>
          <w:sz w:val="16"/>
          <w:szCs w:val="16"/>
        </w:rPr>
      </w:pPr>
      <w:r w:rsidRPr="008D37D0">
        <w:rPr>
          <w:rFonts w:ascii="Courier New" w:hAnsi="Courier New" w:cs="Courier New"/>
          <w:sz w:val="16"/>
          <w:szCs w:val="16"/>
        </w:rPr>
        <w:t>}</w:t>
      </w:r>
    </w:p>
    <w:p w14:paraId="76F64548" w14:textId="77777777" w:rsidR="005B5208" w:rsidRPr="008D37D0" w:rsidRDefault="005B5208" w:rsidP="005B5208">
      <w:pPr>
        <w:pStyle w:val="Heading2"/>
      </w:pPr>
      <w:r w:rsidRPr="008D37D0">
        <w:t>7.7</w:t>
      </w:r>
      <w:r w:rsidRPr="008D37D0">
        <w:tab/>
        <w:t>Extensions to clause 9 of ETSI ES 201 873-6 ANSI C language mapping</w:t>
      </w:r>
      <w:bookmarkEnd w:id="901"/>
    </w:p>
    <w:p w14:paraId="60CCE579" w14:textId="77777777" w:rsidR="005B5208" w:rsidRPr="008D37D0" w:rsidRDefault="005B5208" w:rsidP="005B5208">
      <w:pPr>
        <w:keepNext/>
        <w:rPr>
          <w:b/>
        </w:rPr>
      </w:pPr>
      <w:r w:rsidRPr="008D37D0">
        <w:rPr>
          <w:b/>
        </w:rPr>
        <w:t>Clause 9.2</w:t>
      </w:r>
      <w:r w:rsidRPr="008D37D0">
        <w:rPr>
          <w:b/>
        </w:rPr>
        <w:tab/>
        <w:t>Data</w:t>
      </w:r>
    </w:p>
    <w:p w14:paraId="2F8C38C9" w14:textId="77777777" w:rsidR="005B5208" w:rsidRPr="008D37D0" w:rsidRDefault="005B5208" w:rsidP="005B5208">
      <w:pPr>
        <w:keepNext/>
      </w:pPr>
      <w:r w:rsidRPr="008D37D0">
        <w:t>The table 5 is to be extended.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7"/>
        <w:gridCol w:w="4886"/>
        <w:gridCol w:w="1633"/>
      </w:tblGrid>
      <w:tr w:rsidR="005B5208" w:rsidRPr="008D37D0" w14:paraId="1BD19049" w14:textId="77777777" w:rsidTr="005B5208">
        <w:trPr>
          <w:cantSplit/>
          <w:tblHeader/>
          <w:jc w:val="center"/>
        </w:trPr>
        <w:tc>
          <w:tcPr>
            <w:tcW w:w="3257" w:type="dxa"/>
            <w:vAlign w:val="center"/>
          </w:tcPr>
          <w:p w14:paraId="316B4B17" w14:textId="77777777" w:rsidR="005B5208" w:rsidRPr="008D37D0" w:rsidRDefault="005B5208" w:rsidP="005B5208">
            <w:pPr>
              <w:pStyle w:val="TAH"/>
              <w:keepLines w:val="0"/>
              <w:widowControl w:val="0"/>
              <w:rPr>
                <w:szCs w:val="18"/>
              </w:rPr>
            </w:pPr>
            <w:r w:rsidRPr="008D37D0">
              <w:rPr>
                <w:szCs w:val="18"/>
              </w:rPr>
              <w:t>TCI IDL Interface</w:t>
            </w:r>
          </w:p>
        </w:tc>
        <w:tc>
          <w:tcPr>
            <w:tcW w:w="4886" w:type="dxa"/>
            <w:vAlign w:val="center"/>
          </w:tcPr>
          <w:p w14:paraId="7C2C838C" w14:textId="77777777" w:rsidR="005B5208" w:rsidRPr="008D37D0" w:rsidRDefault="005B5208" w:rsidP="005B5208">
            <w:pPr>
              <w:pStyle w:val="TAH"/>
              <w:keepLines w:val="0"/>
              <w:widowControl w:val="0"/>
              <w:rPr>
                <w:szCs w:val="18"/>
              </w:rPr>
            </w:pPr>
            <w:r w:rsidRPr="008D37D0">
              <w:rPr>
                <w:szCs w:val="18"/>
              </w:rPr>
              <w:t>ANSI C representation</w:t>
            </w:r>
          </w:p>
        </w:tc>
        <w:tc>
          <w:tcPr>
            <w:tcW w:w="1633" w:type="dxa"/>
            <w:vAlign w:val="center"/>
          </w:tcPr>
          <w:p w14:paraId="52BF9C07" w14:textId="77777777" w:rsidR="005B5208" w:rsidRPr="008D37D0" w:rsidRDefault="005B5208" w:rsidP="005B5208">
            <w:pPr>
              <w:pStyle w:val="TAH"/>
              <w:keepLines w:val="0"/>
              <w:widowControl w:val="0"/>
              <w:rPr>
                <w:szCs w:val="18"/>
              </w:rPr>
            </w:pPr>
            <w:r w:rsidRPr="008D37D0">
              <w:rPr>
                <w:szCs w:val="18"/>
              </w:rPr>
              <w:t>Notes and comments</w:t>
            </w:r>
          </w:p>
        </w:tc>
      </w:tr>
      <w:tr w:rsidR="005B5208" w:rsidRPr="008D37D0" w14:paraId="1BFAB060" w14:textId="77777777" w:rsidTr="005B5208">
        <w:trPr>
          <w:cantSplit/>
          <w:jc w:val="center"/>
        </w:trPr>
        <w:tc>
          <w:tcPr>
            <w:tcW w:w="3257" w:type="dxa"/>
          </w:tcPr>
          <w:p w14:paraId="51990EE5" w14:textId="77777777" w:rsidR="005B5208" w:rsidRPr="008D37D0" w:rsidRDefault="005B5208" w:rsidP="005B5208">
            <w:pPr>
              <w:pStyle w:val="TAH"/>
              <w:keepLines w:val="0"/>
              <w:widowControl w:val="0"/>
              <w:tabs>
                <w:tab w:val="left" w:pos="2392"/>
                <w:tab w:val="center" w:pos="4701"/>
              </w:tabs>
              <w:rPr>
                <w:b w:val="0"/>
                <w:szCs w:val="18"/>
              </w:rPr>
            </w:pPr>
            <w:r w:rsidRPr="008D37D0">
              <w:rPr>
                <w:b w:val="0"/>
                <w:szCs w:val="18"/>
              </w:rPr>
              <w:t>:</w:t>
            </w:r>
          </w:p>
        </w:tc>
        <w:tc>
          <w:tcPr>
            <w:tcW w:w="4886" w:type="dxa"/>
          </w:tcPr>
          <w:p w14:paraId="77DD40E1" w14:textId="77777777" w:rsidR="005B5208" w:rsidRPr="008D37D0" w:rsidRDefault="005B5208" w:rsidP="005B5208">
            <w:pPr>
              <w:pStyle w:val="TAH"/>
              <w:keepLines w:val="0"/>
              <w:widowControl w:val="0"/>
              <w:tabs>
                <w:tab w:val="left" w:pos="2392"/>
                <w:tab w:val="center" w:pos="4701"/>
              </w:tabs>
              <w:rPr>
                <w:szCs w:val="18"/>
              </w:rPr>
            </w:pPr>
          </w:p>
        </w:tc>
        <w:tc>
          <w:tcPr>
            <w:tcW w:w="1633" w:type="dxa"/>
          </w:tcPr>
          <w:p w14:paraId="7E0EE1D5" w14:textId="77777777" w:rsidR="005B5208" w:rsidRPr="008D37D0" w:rsidRDefault="005B5208" w:rsidP="005B5208">
            <w:pPr>
              <w:pStyle w:val="TAH"/>
              <w:keepLines w:val="0"/>
              <w:widowControl w:val="0"/>
              <w:tabs>
                <w:tab w:val="left" w:pos="2392"/>
                <w:tab w:val="center" w:pos="4701"/>
              </w:tabs>
              <w:rPr>
                <w:szCs w:val="18"/>
              </w:rPr>
            </w:pPr>
          </w:p>
        </w:tc>
      </w:tr>
      <w:tr w:rsidR="005B5208" w:rsidRPr="008D37D0" w14:paraId="58E1CF5C" w14:textId="77777777" w:rsidTr="005B5208">
        <w:trPr>
          <w:cantSplit/>
          <w:jc w:val="center"/>
        </w:trPr>
        <w:tc>
          <w:tcPr>
            <w:tcW w:w="9776" w:type="dxa"/>
            <w:gridSpan w:val="3"/>
          </w:tcPr>
          <w:p w14:paraId="7B4D206C" w14:textId="77777777" w:rsidR="005B5208" w:rsidRPr="008D37D0" w:rsidRDefault="005B5208" w:rsidP="005B5208">
            <w:pPr>
              <w:pStyle w:val="TAH"/>
              <w:keepLines w:val="0"/>
              <w:widowControl w:val="0"/>
              <w:tabs>
                <w:tab w:val="left" w:pos="2392"/>
                <w:tab w:val="center" w:pos="4701"/>
              </w:tabs>
              <w:rPr>
                <w:szCs w:val="18"/>
              </w:rPr>
            </w:pPr>
            <w:r w:rsidRPr="008D37D0">
              <w:rPr>
                <w:szCs w:val="18"/>
              </w:rPr>
              <w:t>Class</w:t>
            </w:r>
          </w:p>
        </w:tc>
      </w:tr>
      <w:tr w:rsidR="005B5208" w:rsidRPr="008D37D0" w14:paraId="311C822C" w14:textId="77777777" w:rsidTr="005B5208">
        <w:trPr>
          <w:cantSplit/>
          <w:jc w:val="center"/>
        </w:trPr>
        <w:tc>
          <w:tcPr>
            <w:tcW w:w="3257" w:type="dxa"/>
          </w:tcPr>
          <w:p w14:paraId="69DCEDA3" w14:textId="77777777" w:rsidR="005B5208" w:rsidRPr="008D37D0" w:rsidRDefault="005B5208" w:rsidP="005B5208">
            <w:pPr>
              <w:pStyle w:val="TAC"/>
              <w:keepLines w:val="0"/>
              <w:widowControl w:val="0"/>
              <w:jc w:val="left"/>
              <w:rPr>
                <w:szCs w:val="18"/>
              </w:rPr>
            </w:pPr>
            <w:r w:rsidRPr="008D37D0">
              <w:rPr>
                <w:szCs w:val="18"/>
              </w:rPr>
              <w:t>Value create(TriComponentIdType c, TciParameterListType tciPars)</w:t>
            </w:r>
          </w:p>
        </w:tc>
        <w:tc>
          <w:tcPr>
            <w:tcW w:w="4886" w:type="dxa"/>
          </w:tcPr>
          <w:p w14:paraId="5B9571A9" w14:textId="77777777" w:rsidR="005B5208" w:rsidRPr="008D37D0" w:rsidRDefault="005B5208" w:rsidP="005B5208">
            <w:pPr>
              <w:pStyle w:val="PL"/>
              <w:keepNext/>
              <w:widowControl w:val="0"/>
              <w:rPr>
                <w:noProof w:val="0"/>
                <w:lang w:eastAsia="de-DE"/>
              </w:rPr>
            </w:pPr>
            <w:r w:rsidRPr="008D37D0">
              <w:rPr>
                <w:noProof w:val="0"/>
                <w:lang w:eastAsia="de-DE"/>
              </w:rPr>
              <w:t xml:space="preserve">Value tciObjCreate(Type cls, </w:t>
            </w:r>
            <w:r w:rsidRPr="008D37D0">
              <w:rPr>
                <w:noProof w:val="0"/>
              </w:rPr>
              <w:t>TriComponentId c, TciParameterListType tciPars</w:t>
            </w:r>
            <w:r w:rsidRPr="008D37D0">
              <w:rPr>
                <w:noProof w:val="0"/>
                <w:lang w:eastAsia="de-DE"/>
              </w:rPr>
              <w:t>)</w:t>
            </w:r>
          </w:p>
        </w:tc>
        <w:tc>
          <w:tcPr>
            <w:tcW w:w="1633" w:type="dxa"/>
          </w:tcPr>
          <w:p w14:paraId="0F364C5F" w14:textId="77777777" w:rsidR="005B5208" w:rsidRPr="008D37D0" w:rsidRDefault="005B5208" w:rsidP="005B5208">
            <w:pPr>
              <w:pStyle w:val="TAC"/>
              <w:keepLines w:val="0"/>
              <w:widowControl w:val="0"/>
              <w:jc w:val="left"/>
              <w:rPr>
                <w:szCs w:val="18"/>
              </w:rPr>
            </w:pPr>
          </w:p>
        </w:tc>
      </w:tr>
      <w:tr w:rsidR="005B5208" w:rsidRPr="008D37D0" w14:paraId="06C72DFD" w14:textId="77777777" w:rsidTr="005B5208">
        <w:trPr>
          <w:cantSplit/>
          <w:jc w:val="center"/>
        </w:trPr>
        <w:tc>
          <w:tcPr>
            <w:tcW w:w="3257" w:type="dxa"/>
          </w:tcPr>
          <w:p w14:paraId="2DBAAB86" w14:textId="77777777" w:rsidR="005B5208" w:rsidRPr="008D37D0" w:rsidRDefault="005B5208" w:rsidP="005B5208">
            <w:pPr>
              <w:pStyle w:val="TAC"/>
              <w:keepNext w:val="0"/>
              <w:keepLines w:val="0"/>
              <w:widowControl w:val="0"/>
              <w:jc w:val="left"/>
              <w:rPr>
                <w:szCs w:val="18"/>
              </w:rPr>
            </w:pPr>
            <w:r w:rsidRPr="008D37D0">
              <w:rPr>
                <w:szCs w:val="18"/>
              </w:rPr>
              <w:t>ClassSeq getSuperclasses ()</w:t>
            </w:r>
          </w:p>
        </w:tc>
        <w:tc>
          <w:tcPr>
            <w:tcW w:w="4886" w:type="dxa"/>
          </w:tcPr>
          <w:p w14:paraId="6D530FD7" w14:textId="77777777" w:rsidR="005B5208" w:rsidRPr="008D37D0" w:rsidRDefault="005B5208" w:rsidP="005B5208">
            <w:pPr>
              <w:pStyle w:val="PL"/>
              <w:widowControl w:val="0"/>
              <w:rPr>
                <w:noProof w:val="0"/>
                <w:lang w:eastAsia="de-DE"/>
              </w:rPr>
            </w:pPr>
            <w:r w:rsidRPr="008D37D0">
              <w:rPr>
                <w:noProof w:val="0"/>
                <w:lang w:eastAsia="de-DE"/>
              </w:rPr>
              <w:t>Type* tciGetSuperclasses (Type cls)</w:t>
            </w:r>
          </w:p>
        </w:tc>
        <w:tc>
          <w:tcPr>
            <w:tcW w:w="1633" w:type="dxa"/>
          </w:tcPr>
          <w:p w14:paraId="269394FB" w14:textId="77777777" w:rsidR="005B5208" w:rsidRPr="008D37D0" w:rsidRDefault="005B5208" w:rsidP="005B5208">
            <w:pPr>
              <w:pStyle w:val="TAC"/>
              <w:keepNext w:val="0"/>
              <w:keepLines w:val="0"/>
              <w:widowControl w:val="0"/>
              <w:jc w:val="left"/>
              <w:rPr>
                <w:szCs w:val="18"/>
              </w:rPr>
            </w:pPr>
            <w:r w:rsidRPr="008D37D0">
              <w:rPr>
                <w:szCs w:val="18"/>
              </w:rPr>
              <w:t>Returns null pointer or a null</w:t>
            </w:r>
            <w:r w:rsidRPr="008D37D0">
              <w:rPr>
                <w:szCs w:val="18"/>
              </w:rPr>
              <w:noBreakHyphen/>
              <w:t>pointer terminated array</w:t>
            </w:r>
          </w:p>
        </w:tc>
      </w:tr>
      <w:tr w:rsidR="005B5208" w:rsidRPr="008D37D0" w14:paraId="4428868A" w14:textId="77777777" w:rsidTr="005B5208">
        <w:trPr>
          <w:cantSplit/>
          <w:jc w:val="center"/>
        </w:trPr>
        <w:tc>
          <w:tcPr>
            <w:tcW w:w="3257" w:type="dxa"/>
          </w:tcPr>
          <w:p w14:paraId="223BFD5B" w14:textId="77777777" w:rsidR="005B5208" w:rsidRPr="008D37D0" w:rsidRDefault="005B5208" w:rsidP="005B5208">
            <w:pPr>
              <w:pStyle w:val="TAC"/>
              <w:keepNext w:val="0"/>
              <w:keepLines w:val="0"/>
              <w:widowControl w:val="0"/>
              <w:jc w:val="left"/>
              <w:rPr>
                <w:szCs w:val="18"/>
              </w:rPr>
            </w:pPr>
            <w:r w:rsidRPr="008D37D0">
              <w:rPr>
                <w:szCs w:val="18"/>
              </w:rPr>
              <w:t>TStringSeq getFieldNames ()</w:t>
            </w:r>
          </w:p>
        </w:tc>
        <w:tc>
          <w:tcPr>
            <w:tcW w:w="4886" w:type="dxa"/>
          </w:tcPr>
          <w:p w14:paraId="7273599B" w14:textId="77777777" w:rsidR="005B5208" w:rsidRPr="008D37D0" w:rsidRDefault="005B5208" w:rsidP="005B5208">
            <w:pPr>
              <w:pStyle w:val="PL"/>
              <w:widowControl w:val="0"/>
              <w:rPr>
                <w:noProof w:val="0"/>
                <w:lang w:eastAsia="de-DE"/>
              </w:rPr>
            </w:pPr>
            <w:r w:rsidRPr="008D37D0">
              <w:rPr>
                <w:noProof w:val="0"/>
                <w:lang w:eastAsia="de-DE"/>
              </w:rPr>
              <w:t>String* tciGetClassFieldNames (Type cls)</w:t>
            </w:r>
          </w:p>
        </w:tc>
        <w:tc>
          <w:tcPr>
            <w:tcW w:w="1633" w:type="dxa"/>
            <w:vMerge w:val="restart"/>
          </w:tcPr>
          <w:p w14:paraId="4E418F6F" w14:textId="77777777" w:rsidR="005B5208" w:rsidRPr="008D37D0" w:rsidRDefault="005B5208" w:rsidP="005B5208">
            <w:pPr>
              <w:pStyle w:val="TAC"/>
              <w:keepNext w:val="0"/>
              <w:keepLines w:val="0"/>
              <w:widowControl w:val="0"/>
              <w:jc w:val="left"/>
              <w:rPr>
                <w:szCs w:val="18"/>
              </w:rPr>
            </w:pPr>
            <w:r w:rsidRPr="008D37D0">
              <w:rPr>
                <w:szCs w:val="18"/>
              </w:rPr>
              <w:t>Returns null pointer or a null</w:t>
            </w:r>
            <w:r w:rsidRPr="008D37D0">
              <w:rPr>
                <w:szCs w:val="18"/>
              </w:rPr>
              <w:noBreakHyphen/>
              <w:t>pointer terminated array</w:t>
            </w:r>
          </w:p>
        </w:tc>
      </w:tr>
      <w:tr w:rsidR="005B5208" w:rsidRPr="008D37D0" w14:paraId="0857711E" w14:textId="77777777" w:rsidTr="005B5208">
        <w:trPr>
          <w:cantSplit/>
          <w:jc w:val="center"/>
        </w:trPr>
        <w:tc>
          <w:tcPr>
            <w:tcW w:w="3257" w:type="dxa"/>
          </w:tcPr>
          <w:p w14:paraId="61BE4794" w14:textId="77777777" w:rsidR="005B5208" w:rsidRPr="008D37D0" w:rsidRDefault="005B5208" w:rsidP="005B5208">
            <w:pPr>
              <w:pStyle w:val="TAC"/>
              <w:keepNext w:val="0"/>
              <w:keepLines w:val="0"/>
              <w:widowControl w:val="0"/>
              <w:jc w:val="left"/>
              <w:rPr>
                <w:szCs w:val="18"/>
              </w:rPr>
            </w:pPr>
            <w:r w:rsidRPr="008D37D0">
              <w:rPr>
                <w:szCs w:val="18"/>
              </w:rPr>
              <w:t>TStringSeq getMethodNames ()</w:t>
            </w:r>
          </w:p>
        </w:tc>
        <w:tc>
          <w:tcPr>
            <w:tcW w:w="4886" w:type="dxa"/>
          </w:tcPr>
          <w:p w14:paraId="5BCCE4BC" w14:textId="77777777" w:rsidR="005B5208" w:rsidRPr="008D37D0" w:rsidRDefault="005B5208" w:rsidP="005B5208">
            <w:pPr>
              <w:pStyle w:val="PL"/>
              <w:widowControl w:val="0"/>
              <w:rPr>
                <w:noProof w:val="0"/>
                <w:lang w:eastAsia="de-DE"/>
              </w:rPr>
            </w:pPr>
            <w:r w:rsidRPr="008D37D0">
              <w:rPr>
                <w:noProof w:val="0"/>
                <w:lang w:eastAsia="de-DE"/>
              </w:rPr>
              <w:t>String* tciGetClassMethodNames (Type cls)</w:t>
            </w:r>
          </w:p>
        </w:tc>
        <w:tc>
          <w:tcPr>
            <w:tcW w:w="1633" w:type="dxa"/>
            <w:vMerge/>
          </w:tcPr>
          <w:p w14:paraId="5E6FF6AF" w14:textId="77777777" w:rsidR="005B5208" w:rsidRPr="008D37D0" w:rsidRDefault="005B5208" w:rsidP="005B5208">
            <w:pPr>
              <w:pStyle w:val="TAC"/>
              <w:keepNext w:val="0"/>
              <w:keepLines w:val="0"/>
              <w:widowControl w:val="0"/>
              <w:jc w:val="left"/>
              <w:rPr>
                <w:szCs w:val="18"/>
              </w:rPr>
            </w:pPr>
          </w:p>
        </w:tc>
      </w:tr>
      <w:tr w:rsidR="005B5208" w:rsidRPr="008D37D0" w14:paraId="56162EC3" w14:textId="77777777" w:rsidTr="005B5208">
        <w:trPr>
          <w:cantSplit/>
          <w:jc w:val="center"/>
        </w:trPr>
        <w:tc>
          <w:tcPr>
            <w:tcW w:w="3257" w:type="dxa"/>
          </w:tcPr>
          <w:p w14:paraId="1D9B41B3" w14:textId="77777777" w:rsidR="005B5208" w:rsidRPr="008D37D0" w:rsidRDefault="005B5208" w:rsidP="005B5208">
            <w:pPr>
              <w:pStyle w:val="TAC"/>
              <w:keepNext w:val="0"/>
              <w:keepLines w:val="0"/>
              <w:widowControl w:val="0"/>
              <w:jc w:val="left"/>
              <w:rPr>
                <w:szCs w:val="18"/>
              </w:rPr>
            </w:pPr>
            <w:r w:rsidRPr="008D37D0">
              <w:rPr>
                <w:szCs w:val="18"/>
              </w:rPr>
              <w:lastRenderedPageBreak/>
              <w:t>TciParameterTypeListType getConstructorParmeters ()</w:t>
            </w:r>
          </w:p>
        </w:tc>
        <w:tc>
          <w:tcPr>
            <w:tcW w:w="4886" w:type="dxa"/>
          </w:tcPr>
          <w:p w14:paraId="68343389" w14:textId="77777777" w:rsidR="005B5208" w:rsidRPr="008D37D0" w:rsidRDefault="005B5208" w:rsidP="005B5208">
            <w:pPr>
              <w:pStyle w:val="PL"/>
              <w:widowControl w:val="0"/>
              <w:rPr>
                <w:noProof w:val="0"/>
                <w:lang w:eastAsia="de-DE"/>
              </w:rPr>
            </w:pPr>
            <w:r w:rsidRPr="008D37D0">
              <w:rPr>
                <w:noProof w:val="0"/>
              </w:rPr>
              <w:t>TciParameterTypeListType* tciGetClassConstructorParameters (</w:t>
            </w:r>
            <w:r w:rsidRPr="008D37D0">
              <w:rPr>
                <w:noProof w:val="0"/>
                <w:lang w:eastAsia="de-DE"/>
              </w:rPr>
              <w:t>Type cls</w:t>
            </w:r>
            <w:r w:rsidRPr="008D37D0">
              <w:rPr>
                <w:noProof w:val="0"/>
              </w:rPr>
              <w:t>)</w:t>
            </w:r>
          </w:p>
        </w:tc>
        <w:tc>
          <w:tcPr>
            <w:tcW w:w="1633" w:type="dxa"/>
          </w:tcPr>
          <w:p w14:paraId="35AA01DC" w14:textId="77777777" w:rsidR="005B5208" w:rsidRPr="008D37D0" w:rsidRDefault="005B5208" w:rsidP="005B5208">
            <w:pPr>
              <w:pStyle w:val="TAC"/>
              <w:keepNext w:val="0"/>
              <w:keepLines w:val="0"/>
              <w:widowControl w:val="0"/>
              <w:jc w:val="left"/>
              <w:rPr>
                <w:szCs w:val="18"/>
              </w:rPr>
            </w:pPr>
          </w:p>
        </w:tc>
      </w:tr>
      <w:tr w:rsidR="005B5208" w:rsidRPr="008D37D0" w14:paraId="5720F0E6" w14:textId="77777777" w:rsidTr="005B5208">
        <w:trPr>
          <w:cantSplit/>
          <w:jc w:val="center"/>
        </w:trPr>
        <w:tc>
          <w:tcPr>
            <w:tcW w:w="3257" w:type="dxa"/>
          </w:tcPr>
          <w:p w14:paraId="2C0CC083" w14:textId="77777777" w:rsidR="005B5208" w:rsidRPr="008D37D0" w:rsidRDefault="005B5208" w:rsidP="005B5208">
            <w:pPr>
              <w:pStyle w:val="TAC"/>
              <w:keepNext w:val="0"/>
              <w:keepLines w:val="0"/>
              <w:widowControl w:val="0"/>
              <w:jc w:val="left"/>
              <w:rPr>
                <w:szCs w:val="18"/>
              </w:rPr>
            </w:pPr>
            <w:r w:rsidRPr="008D37D0">
              <w:rPr>
                <w:szCs w:val="18"/>
              </w:rPr>
              <w:t>TciParameterTypeListType getMethodParameters (TString methodName)</w:t>
            </w:r>
          </w:p>
        </w:tc>
        <w:tc>
          <w:tcPr>
            <w:tcW w:w="4886" w:type="dxa"/>
          </w:tcPr>
          <w:p w14:paraId="00423AFC" w14:textId="77777777" w:rsidR="005B5208" w:rsidRPr="008D37D0" w:rsidRDefault="005B5208" w:rsidP="005B5208">
            <w:pPr>
              <w:pStyle w:val="PL"/>
              <w:widowControl w:val="0"/>
              <w:rPr>
                <w:noProof w:val="0"/>
                <w:lang w:eastAsia="de-DE"/>
              </w:rPr>
            </w:pPr>
            <w:r w:rsidRPr="008D37D0">
              <w:rPr>
                <w:noProof w:val="0"/>
              </w:rPr>
              <w:t>TciParameterTypeListType* tciGetClassMethodParameters (</w:t>
            </w:r>
            <w:r w:rsidRPr="008D37D0">
              <w:rPr>
                <w:noProof w:val="0"/>
                <w:lang w:eastAsia="de-DE"/>
              </w:rPr>
              <w:t xml:space="preserve">Type cls, </w:t>
            </w:r>
            <w:r w:rsidRPr="008D37D0">
              <w:rPr>
                <w:noProof w:val="0"/>
              </w:rPr>
              <w:t>String methodName)</w:t>
            </w:r>
          </w:p>
        </w:tc>
        <w:tc>
          <w:tcPr>
            <w:tcW w:w="1633" w:type="dxa"/>
          </w:tcPr>
          <w:p w14:paraId="07DD7D6A" w14:textId="77777777" w:rsidR="005B5208" w:rsidRPr="008D37D0" w:rsidRDefault="005B5208" w:rsidP="005B5208">
            <w:pPr>
              <w:pStyle w:val="TAC"/>
              <w:keepNext w:val="0"/>
              <w:keepLines w:val="0"/>
              <w:widowControl w:val="0"/>
              <w:jc w:val="left"/>
              <w:rPr>
                <w:szCs w:val="18"/>
              </w:rPr>
            </w:pPr>
          </w:p>
        </w:tc>
      </w:tr>
      <w:tr w:rsidR="005B5208" w:rsidRPr="008D37D0" w14:paraId="27B5EA42" w14:textId="77777777" w:rsidTr="005B5208">
        <w:trPr>
          <w:cantSplit/>
          <w:jc w:val="center"/>
        </w:trPr>
        <w:tc>
          <w:tcPr>
            <w:tcW w:w="3257" w:type="dxa"/>
          </w:tcPr>
          <w:p w14:paraId="25C681E9" w14:textId="77777777" w:rsidR="005B5208" w:rsidRPr="008D37D0" w:rsidRDefault="005B5208" w:rsidP="005B5208">
            <w:pPr>
              <w:pStyle w:val="TAC"/>
              <w:keepNext w:val="0"/>
              <w:keepLines w:val="0"/>
              <w:widowControl w:val="0"/>
              <w:jc w:val="left"/>
              <w:rPr>
                <w:szCs w:val="18"/>
              </w:rPr>
            </w:pPr>
            <w:r w:rsidRPr="008D37D0">
              <w:rPr>
                <w:szCs w:val="18"/>
              </w:rPr>
              <w:t>Type getMemberType (TString name)</w:t>
            </w:r>
          </w:p>
        </w:tc>
        <w:tc>
          <w:tcPr>
            <w:tcW w:w="4886" w:type="dxa"/>
          </w:tcPr>
          <w:p w14:paraId="4B729472" w14:textId="77777777" w:rsidR="005B5208" w:rsidRPr="008D37D0" w:rsidRDefault="005B5208" w:rsidP="005B5208">
            <w:pPr>
              <w:pStyle w:val="PL"/>
              <w:widowControl w:val="0"/>
              <w:rPr>
                <w:noProof w:val="0"/>
                <w:lang w:eastAsia="de-DE"/>
              </w:rPr>
            </w:pPr>
            <w:r w:rsidRPr="008D37D0">
              <w:rPr>
                <w:noProof w:val="0"/>
                <w:lang w:eastAsia="de-DE"/>
              </w:rPr>
              <w:t>Type tciGetClassFieldType(Type cls, String name)</w:t>
            </w:r>
          </w:p>
        </w:tc>
        <w:tc>
          <w:tcPr>
            <w:tcW w:w="1633" w:type="dxa"/>
          </w:tcPr>
          <w:p w14:paraId="05B5BA3A" w14:textId="77777777" w:rsidR="005B5208" w:rsidRPr="008D37D0" w:rsidRDefault="005B5208" w:rsidP="005B5208">
            <w:pPr>
              <w:pStyle w:val="TAC"/>
              <w:keepNext w:val="0"/>
              <w:keepLines w:val="0"/>
              <w:widowControl w:val="0"/>
              <w:jc w:val="left"/>
              <w:rPr>
                <w:szCs w:val="18"/>
              </w:rPr>
            </w:pPr>
          </w:p>
        </w:tc>
      </w:tr>
      <w:tr w:rsidR="005B5208" w:rsidRPr="008D37D0" w14:paraId="3A8AF27B" w14:textId="77777777" w:rsidTr="005B5208">
        <w:trPr>
          <w:cantSplit/>
          <w:jc w:val="center"/>
        </w:trPr>
        <w:tc>
          <w:tcPr>
            <w:tcW w:w="3257" w:type="dxa"/>
          </w:tcPr>
          <w:p w14:paraId="08E8BFBF" w14:textId="77777777" w:rsidR="005B5208" w:rsidRPr="008D37D0" w:rsidRDefault="005B5208" w:rsidP="005B5208">
            <w:pPr>
              <w:pStyle w:val="TAC"/>
              <w:keepNext w:val="0"/>
              <w:keepLines w:val="0"/>
              <w:widowControl w:val="0"/>
              <w:jc w:val="left"/>
              <w:rPr>
                <w:szCs w:val="18"/>
              </w:rPr>
            </w:pPr>
            <w:r w:rsidRPr="008D37D0">
              <w:rPr>
                <w:szCs w:val="18"/>
              </w:rPr>
              <w:t>Type getMethodReturnType (TString methodName)</w:t>
            </w:r>
          </w:p>
        </w:tc>
        <w:tc>
          <w:tcPr>
            <w:tcW w:w="4886" w:type="dxa"/>
          </w:tcPr>
          <w:p w14:paraId="6410A6BA" w14:textId="77777777" w:rsidR="005B5208" w:rsidRPr="008D37D0" w:rsidRDefault="005B5208" w:rsidP="005B5208">
            <w:pPr>
              <w:pStyle w:val="PL"/>
              <w:widowControl w:val="0"/>
              <w:rPr>
                <w:noProof w:val="0"/>
                <w:lang w:eastAsia="de-DE"/>
              </w:rPr>
            </w:pPr>
            <w:r w:rsidRPr="008D37D0">
              <w:rPr>
                <w:noProof w:val="0"/>
                <w:lang w:eastAsia="de-DE"/>
              </w:rPr>
              <w:t>Type tciGetClassMethodReturnType (Type cls, String methodName)</w:t>
            </w:r>
          </w:p>
        </w:tc>
        <w:tc>
          <w:tcPr>
            <w:tcW w:w="1633" w:type="dxa"/>
          </w:tcPr>
          <w:p w14:paraId="6DD90B14" w14:textId="77777777" w:rsidR="005B5208" w:rsidRPr="008D37D0" w:rsidRDefault="005B5208" w:rsidP="005B5208">
            <w:pPr>
              <w:pStyle w:val="TAC"/>
              <w:keepNext w:val="0"/>
              <w:keepLines w:val="0"/>
              <w:widowControl w:val="0"/>
              <w:jc w:val="left"/>
              <w:rPr>
                <w:szCs w:val="18"/>
              </w:rPr>
            </w:pPr>
          </w:p>
        </w:tc>
      </w:tr>
      <w:tr w:rsidR="005B5208" w:rsidRPr="008D37D0" w14:paraId="325DA275" w14:textId="77777777" w:rsidTr="005B5208">
        <w:trPr>
          <w:cantSplit/>
          <w:jc w:val="center"/>
        </w:trPr>
        <w:tc>
          <w:tcPr>
            <w:tcW w:w="9776" w:type="dxa"/>
            <w:gridSpan w:val="3"/>
          </w:tcPr>
          <w:p w14:paraId="7F852807" w14:textId="77777777" w:rsidR="005B5208" w:rsidRPr="008D37D0" w:rsidRDefault="005B5208" w:rsidP="005B5208">
            <w:pPr>
              <w:pStyle w:val="TAC"/>
              <w:keepLines w:val="0"/>
              <w:widowControl w:val="0"/>
              <w:rPr>
                <w:b/>
                <w:szCs w:val="18"/>
              </w:rPr>
            </w:pPr>
            <w:r w:rsidRPr="008D37D0">
              <w:rPr>
                <w:b/>
                <w:szCs w:val="18"/>
              </w:rPr>
              <w:t>ObjectInstance</w:t>
            </w:r>
          </w:p>
        </w:tc>
      </w:tr>
      <w:tr w:rsidR="005B5208" w:rsidRPr="008D37D0" w14:paraId="08862C92" w14:textId="77777777" w:rsidTr="005B5208">
        <w:trPr>
          <w:cantSplit/>
          <w:jc w:val="center"/>
        </w:trPr>
        <w:tc>
          <w:tcPr>
            <w:tcW w:w="3257" w:type="dxa"/>
          </w:tcPr>
          <w:p w14:paraId="4D2E3D8B" w14:textId="77777777" w:rsidR="005B5208" w:rsidRPr="008D37D0" w:rsidRDefault="005B5208" w:rsidP="005B5208">
            <w:pPr>
              <w:pStyle w:val="TAC"/>
              <w:keepNext w:val="0"/>
              <w:keepLines w:val="0"/>
              <w:widowControl w:val="0"/>
              <w:jc w:val="left"/>
              <w:rPr>
                <w:szCs w:val="18"/>
              </w:rPr>
            </w:pPr>
            <w:r w:rsidRPr="008D37D0">
              <w:rPr>
                <w:szCs w:val="18"/>
              </w:rPr>
              <w:t>TriComponentIdType getOwner ()</w:t>
            </w:r>
          </w:p>
        </w:tc>
        <w:tc>
          <w:tcPr>
            <w:tcW w:w="4886" w:type="dxa"/>
          </w:tcPr>
          <w:p w14:paraId="01FBCB93" w14:textId="77777777" w:rsidR="005B5208" w:rsidRPr="008D37D0" w:rsidRDefault="005B5208" w:rsidP="005B5208">
            <w:pPr>
              <w:pStyle w:val="PL"/>
              <w:widowControl w:val="0"/>
              <w:rPr>
                <w:noProof w:val="0"/>
                <w:lang w:eastAsia="de-DE"/>
              </w:rPr>
            </w:pPr>
            <w:r w:rsidRPr="008D37D0">
              <w:rPr>
                <w:noProof w:val="0"/>
                <w:lang w:eastAsia="de-DE"/>
              </w:rPr>
              <w:t>TriComponentId tciGetObjOwner (Value obj)</w:t>
            </w:r>
          </w:p>
        </w:tc>
        <w:tc>
          <w:tcPr>
            <w:tcW w:w="1633" w:type="dxa"/>
          </w:tcPr>
          <w:p w14:paraId="33BD8438" w14:textId="77777777" w:rsidR="005B5208" w:rsidRPr="008D37D0" w:rsidRDefault="005B5208" w:rsidP="005B5208">
            <w:pPr>
              <w:pStyle w:val="TAC"/>
              <w:keepNext w:val="0"/>
              <w:keepLines w:val="0"/>
              <w:widowControl w:val="0"/>
              <w:jc w:val="left"/>
              <w:rPr>
                <w:szCs w:val="18"/>
              </w:rPr>
            </w:pPr>
          </w:p>
        </w:tc>
      </w:tr>
      <w:tr w:rsidR="005B5208" w:rsidRPr="008D37D0" w14:paraId="5CD945A4" w14:textId="77777777" w:rsidTr="005B5208">
        <w:trPr>
          <w:cantSplit/>
          <w:jc w:val="center"/>
        </w:trPr>
        <w:tc>
          <w:tcPr>
            <w:tcW w:w="3257" w:type="dxa"/>
          </w:tcPr>
          <w:p w14:paraId="1E688773" w14:textId="77777777" w:rsidR="005B5208" w:rsidRPr="008D37D0" w:rsidRDefault="005B5208" w:rsidP="005B5208">
            <w:pPr>
              <w:pStyle w:val="TAC"/>
              <w:keepNext w:val="0"/>
              <w:keepLines w:val="0"/>
              <w:widowControl w:val="0"/>
              <w:jc w:val="left"/>
              <w:rPr>
                <w:szCs w:val="18"/>
              </w:rPr>
            </w:pPr>
            <w:r w:rsidRPr="008D37D0">
              <w:rPr>
                <w:szCs w:val="18"/>
              </w:rPr>
              <w:t>TString getId ()</w:t>
            </w:r>
          </w:p>
        </w:tc>
        <w:tc>
          <w:tcPr>
            <w:tcW w:w="4886" w:type="dxa"/>
          </w:tcPr>
          <w:p w14:paraId="2B211946" w14:textId="77777777" w:rsidR="005B5208" w:rsidRPr="008D37D0" w:rsidRDefault="005B5208" w:rsidP="005B5208">
            <w:pPr>
              <w:pStyle w:val="PL"/>
              <w:widowControl w:val="0"/>
              <w:rPr>
                <w:noProof w:val="0"/>
                <w:lang w:eastAsia="de-DE"/>
              </w:rPr>
            </w:pPr>
            <w:r w:rsidRPr="008D37D0">
              <w:rPr>
                <w:noProof w:val="0"/>
                <w:lang w:eastAsia="de-DE"/>
              </w:rPr>
              <w:t>char * tciGetObjUniqueId (Value obj)</w:t>
            </w:r>
          </w:p>
        </w:tc>
        <w:tc>
          <w:tcPr>
            <w:tcW w:w="1633" w:type="dxa"/>
          </w:tcPr>
          <w:p w14:paraId="2FD36BBF" w14:textId="77777777" w:rsidR="005B5208" w:rsidRPr="008D37D0" w:rsidRDefault="005B5208" w:rsidP="005B5208">
            <w:pPr>
              <w:pStyle w:val="TAC"/>
              <w:keepNext w:val="0"/>
              <w:keepLines w:val="0"/>
              <w:widowControl w:val="0"/>
              <w:jc w:val="left"/>
              <w:rPr>
                <w:szCs w:val="18"/>
              </w:rPr>
            </w:pPr>
          </w:p>
        </w:tc>
      </w:tr>
      <w:tr w:rsidR="005B5208" w:rsidRPr="008D37D0" w14:paraId="08B4088B" w14:textId="77777777" w:rsidTr="005B5208">
        <w:trPr>
          <w:cantSplit/>
          <w:jc w:val="center"/>
        </w:trPr>
        <w:tc>
          <w:tcPr>
            <w:tcW w:w="3257" w:type="dxa"/>
          </w:tcPr>
          <w:p w14:paraId="16519AD1" w14:textId="77777777" w:rsidR="005B5208" w:rsidRPr="008D37D0" w:rsidRDefault="005B5208" w:rsidP="005B5208">
            <w:pPr>
              <w:pStyle w:val="TAC"/>
              <w:keepNext w:val="0"/>
              <w:keepLines w:val="0"/>
              <w:widowControl w:val="0"/>
              <w:jc w:val="left"/>
              <w:rPr>
                <w:szCs w:val="18"/>
              </w:rPr>
            </w:pPr>
            <w:r w:rsidRPr="008D37D0">
              <w:rPr>
                <w:szCs w:val="18"/>
              </w:rPr>
              <w:t>void setObject (ObjectInstance source)</w:t>
            </w:r>
          </w:p>
        </w:tc>
        <w:tc>
          <w:tcPr>
            <w:tcW w:w="4886" w:type="dxa"/>
          </w:tcPr>
          <w:p w14:paraId="53AD0F87" w14:textId="77777777" w:rsidR="005B5208" w:rsidRPr="008D37D0" w:rsidRDefault="005B5208" w:rsidP="005B5208">
            <w:pPr>
              <w:pStyle w:val="PL"/>
              <w:widowControl w:val="0"/>
              <w:rPr>
                <w:noProof w:val="0"/>
                <w:lang w:eastAsia="de-DE"/>
              </w:rPr>
            </w:pPr>
            <w:r w:rsidRPr="008D37D0">
              <w:rPr>
                <w:noProof w:val="0"/>
                <w:lang w:eastAsia="de-DE"/>
              </w:rPr>
              <w:t>void tciSetObject (Value obj, Value source)</w:t>
            </w:r>
          </w:p>
        </w:tc>
        <w:tc>
          <w:tcPr>
            <w:tcW w:w="1633" w:type="dxa"/>
          </w:tcPr>
          <w:p w14:paraId="31399273" w14:textId="77777777" w:rsidR="005B5208" w:rsidRPr="008D37D0" w:rsidRDefault="005B5208" w:rsidP="005B5208">
            <w:pPr>
              <w:pStyle w:val="TAC"/>
              <w:keepNext w:val="0"/>
              <w:keepLines w:val="0"/>
              <w:widowControl w:val="0"/>
              <w:jc w:val="left"/>
              <w:rPr>
                <w:szCs w:val="18"/>
              </w:rPr>
            </w:pPr>
          </w:p>
        </w:tc>
      </w:tr>
      <w:tr w:rsidR="005B5208" w:rsidRPr="008D37D0" w14:paraId="4D5A72E9" w14:textId="77777777" w:rsidTr="005B5208">
        <w:trPr>
          <w:cantSplit/>
          <w:jc w:val="center"/>
        </w:trPr>
        <w:tc>
          <w:tcPr>
            <w:tcW w:w="3257" w:type="dxa"/>
          </w:tcPr>
          <w:p w14:paraId="7DB869E6" w14:textId="77777777" w:rsidR="005B5208" w:rsidRPr="008D37D0" w:rsidRDefault="005B5208" w:rsidP="005B5208">
            <w:pPr>
              <w:pStyle w:val="TAC"/>
              <w:keepNext w:val="0"/>
              <w:keepLines w:val="0"/>
              <w:widowControl w:val="0"/>
              <w:jc w:val="left"/>
              <w:rPr>
                <w:szCs w:val="18"/>
              </w:rPr>
            </w:pPr>
            <w:r w:rsidRPr="008D37D0">
              <w:rPr>
                <w:szCs w:val="18"/>
              </w:rPr>
              <w:t>Value getField (TString fieldName)</w:t>
            </w:r>
          </w:p>
        </w:tc>
        <w:tc>
          <w:tcPr>
            <w:tcW w:w="4886" w:type="dxa"/>
          </w:tcPr>
          <w:p w14:paraId="26C39F9B" w14:textId="77777777" w:rsidR="005B5208" w:rsidRPr="008D37D0" w:rsidRDefault="005B5208" w:rsidP="005B5208">
            <w:pPr>
              <w:pStyle w:val="PL"/>
              <w:widowControl w:val="0"/>
              <w:rPr>
                <w:noProof w:val="0"/>
                <w:lang w:eastAsia="de-DE"/>
              </w:rPr>
            </w:pPr>
            <w:r w:rsidRPr="008D37D0">
              <w:rPr>
                <w:noProof w:val="0"/>
                <w:lang w:eastAsia="de-DE"/>
              </w:rPr>
              <w:t>Value tciGetObjField (Value obj, String fieldName)</w:t>
            </w:r>
          </w:p>
        </w:tc>
        <w:tc>
          <w:tcPr>
            <w:tcW w:w="1633" w:type="dxa"/>
          </w:tcPr>
          <w:p w14:paraId="39CECB4F" w14:textId="77777777" w:rsidR="005B5208" w:rsidRPr="008D37D0" w:rsidRDefault="005B5208" w:rsidP="005B5208">
            <w:pPr>
              <w:pStyle w:val="TAC"/>
              <w:keepNext w:val="0"/>
              <w:keepLines w:val="0"/>
              <w:widowControl w:val="0"/>
              <w:jc w:val="left"/>
              <w:rPr>
                <w:szCs w:val="18"/>
              </w:rPr>
            </w:pPr>
          </w:p>
        </w:tc>
      </w:tr>
      <w:tr w:rsidR="005B5208" w:rsidRPr="008D37D0" w14:paraId="7A8FBFF7" w14:textId="77777777" w:rsidTr="005B5208">
        <w:trPr>
          <w:cantSplit/>
          <w:jc w:val="center"/>
        </w:trPr>
        <w:tc>
          <w:tcPr>
            <w:tcW w:w="3257" w:type="dxa"/>
          </w:tcPr>
          <w:p w14:paraId="21F72CFD" w14:textId="77777777" w:rsidR="005B5208" w:rsidRPr="008D37D0" w:rsidRDefault="005B5208" w:rsidP="005B5208">
            <w:pPr>
              <w:widowControl w:val="0"/>
              <w:spacing w:after="0"/>
              <w:rPr>
                <w:rFonts w:ascii="Arial" w:hAnsi="Arial" w:cs="Arial"/>
                <w:sz w:val="18"/>
                <w:szCs w:val="18"/>
              </w:rPr>
            </w:pPr>
            <w:r w:rsidRPr="008D37D0">
              <w:rPr>
                <w:rFonts w:ascii="Arial" w:hAnsi="Arial" w:cs="Arial"/>
                <w:sz w:val="18"/>
                <w:szCs w:val="18"/>
              </w:rPr>
              <w:t>Value callMethod(TString methodName, TciParameterListType tciPars)</w:t>
            </w:r>
          </w:p>
        </w:tc>
        <w:tc>
          <w:tcPr>
            <w:tcW w:w="4886" w:type="dxa"/>
          </w:tcPr>
          <w:p w14:paraId="22859F4F"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8D37D0">
              <w:rPr>
                <w:rFonts w:ascii="Courier New" w:hAnsi="Courier New" w:cs="Courier New"/>
                <w:sz w:val="16"/>
                <w:szCs w:val="16"/>
              </w:rPr>
              <w:t>Value tciCallObjMethod(Value obj, String methodName, TciParameterListType tciPars)</w:t>
            </w:r>
          </w:p>
        </w:tc>
        <w:tc>
          <w:tcPr>
            <w:tcW w:w="1633" w:type="dxa"/>
          </w:tcPr>
          <w:p w14:paraId="7B3D526B" w14:textId="77777777" w:rsidR="005B5208" w:rsidRPr="008D37D0" w:rsidRDefault="005B5208" w:rsidP="005B5208">
            <w:pPr>
              <w:widowControl w:val="0"/>
              <w:spacing w:after="0"/>
              <w:rPr>
                <w:rFonts w:ascii="Arial" w:hAnsi="Arial"/>
                <w:sz w:val="18"/>
                <w:szCs w:val="18"/>
              </w:rPr>
            </w:pPr>
          </w:p>
        </w:tc>
      </w:tr>
    </w:tbl>
    <w:p w14:paraId="77C4528D" w14:textId="77777777" w:rsidR="005B5208" w:rsidRPr="008D37D0" w:rsidRDefault="005B5208" w:rsidP="005B5208">
      <w:pPr>
        <w:rPr>
          <w:b/>
        </w:rPr>
      </w:pPr>
    </w:p>
    <w:p w14:paraId="419FD3BF" w14:textId="77777777" w:rsidR="005B5208" w:rsidRPr="008D37D0" w:rsidRDefault="005B5208" w:rsidP="005B5208">
      <w:pPr>
        <w:rPr>
          <w:b/>
        </w:rPr>
      </w:pPr>
      <w:r w:rsidRPr="008D37D0">
        <w:rPr>
          <w:b/>
        </w:rPr>
        <w:t>Clause 9.4.4.1</w:t>
      </w:r>
      <w:r w:rsidRPr="008D37D0">
        <w:rPr>
          <w:b/>
        </w:rPr>
        <w:tab/>
        <w:t>TCI-TL provided</w:t>
      </w:r>
    </w:p>
    <w:p w14:paraId="2B8B2F37" w14:textId="77777777" w:rsidR="005B5208" w:rsidRPr="008D37D0" w:rsidRDefault="005B5208" w:rsidP="005B5208">
      <w:r w:rsidRPr="008D37D0">
        <w:t>The clause is to be extended.</w:t>
      </w:r>
    </w:p>
    <w:p w14:paraId="159F08E1" w14:textId="77777777" w:rsidR="005B5208" w:rsidRPr="008D37D0" w:rsidRDefault="005B5208" w:rsidP="005B5208">
      <w:pPr>
        <w:pStyle w:val="PL"/>
        <w:widowControl w:val="0"/>
        <w:rPr>
          <w:noProof w:val="0"/>
        </w:rPr>
      </w:pPr>
      <w:proofErr w:type="gramStart"/>
      <w:r w:rsidRPr="008D37D0">
        <w:rPr>
          <w:noProof w:val="0"/>
        </w:rPr>
        <w:t>void</w:t>
      </w:r>
      <w:proofErr w:type="gramEnd"/>
      <w:r w:rsidRPr="008D37D0">
        <w:rPr>
          <w:noProof w:val="0"/>
        </w:rPr>
        <w:t xml:space="preserve"> tliObjCreateEnter</w:t>
      </w:r>
    </w:p>
    <w:p w14:paraId="1124668C" w14:textId="77777777" w:rsidR="005B5208" w:rsidRPr="008D37D0" w:rsidRDefault="005B5208" w:rsidP="005B5208">
      <w:pPr>
        <w:pStyle w:val="PL"/>
        <w:widowControl w:val="0"/>
        <w:rPr>
          <w:noProof w:val="0"/>
        </w:rPr>
      </w:pPr>
      <w:r w:rsidRPr="008D37D0">
        <w:rPr>
          <w:noProof w:val="0"/>
        </w:rPr>
        <w:t xml:space="preserve"> (String </w:t>
      </w:r>
      <w:proofErr w:type="gramStart"/>
      <w:r w:rsidRPr="008D37D0">
        <w:rPr>
          <w:noProof w:val="0"/>
        </w:rPr>
        <w:t>am</w:t>
      </w:r>
      <w:proofErr w:type="gramEnd"/>
      <w:r w:rsidRPr="008D37D0">
        <w:rPr>
          <w:noProof w:val="0"/>
        </w:rPr>
        <w:t xml:space="preserve">, int ts, String src, int line, TriComponentId c, Value obj, </w:t>
      </w:r>
    </w:p>
    <w:p w14:paraId="3C7ED549" w14:textId="77777777" w:rsidR="005B5208" w:rsidRPr="008D37D0" w:rsidRDefault="005B5208" w:rsidP="005B5208">
      <w:pPr>
        <w:pStyle w:val="PL"/>
        <w:widowControl w:val="0"/>
        <w:ind w:firstLine="192"/>
        <w:rPr>
          <w:noProof w:val="0"/>
        </w:rPr>
      </w:pPr>
      <w:r w:rsidRPr="008D37D0">
        <w:rPr>
          <w:noProof w:val="0"/>
        </w:rPr>
        <w:t>TciParameterListType tciPars);</w:t>
      </w:r>
    </w:p>
    <w:p w14:paraId="68C935D9" w14:textId="77777777" w:rsidR="005B5208" w:rsidRPr="008D37D0" w:rsidRDefault="005B5208" w:rsidP="005B5208">
      <w:pPr>
        <w:pStyle w:val="PL"/>
        <w:widowControl w:val="0"/>
        <w:rPr>
          <w:noProof w:val="0"/>
        </w:rPr>
      </w:pPr>
      <w:proofErr w:type="gramStart"/>
      <w:r w:rsidRPr="008D37D0">
        <w:rPr>
          <w:noProof w:val="0"/>
        </w:rPr>
        <w:t>void</w:t>
      </w:r>
      <w:proofErr w:type="gramEnd"/>
      <w:r w:rsidRPr="008D37D0">
        <w:rPr>
          <w:noProof w:val="0"/>
        </w:rPr>
        <w:t xml:space="preserve"> tliObjCreateLeave</w:t>
      </w:r>
    </w:p>
    <w:p w14:paraId="0A23A7FE" w14:textId="77777777" w:rsidR="005B5208" w:rsidRPr="008D37D0" w:rsidRDefault="005B5208" w:rsidP="005B5208">
      <w:pPr>
        <w:pStyle w:val="PL"/>
        <w:widowControl w:val="0"/>
        <w:rPr>
          <w:noProof w:val="0"/>
        </w:rPr>
      </w:pPr>
      <w:r w:rsidRPr="008D37D0">
        <w:rPr>
          <w:noProof w:val="0"/>
        </w:rPr>
        <w:t xml:space="preserve"> (String </w:t>
      </w:r>
      <w:proofErr w:type="gramStart"/>
      <w:r w:rsidRPr="008D37D0">
        <w:rPr>
          <w:noProof w:val="0"/>
        </w:rPr>
        <w:t>am</w:t>
      </w:r>
      <w:proofErr w:type="gramEnd"/>
      <w:r w:rsidRPr="008D37D0">
        <w:rPr>
          <w:noProof w:val="0"/>
        </w:rPr>
        <w:t xml:space="preserve">, int ts, String src, int line, TriComponentId c, Value obj,    </w:t>
      </w:r>
    </w:p>
    <w:p w14:paraId="14F06CCE" w14:textId="77777777" w:rsidR="005B5208" w:rsidRPr="008D37D0" w:rsidRDefault="005B5208" w:rsidP="005B5208">
      <w:pPr>
        <w:pStyle w:val="PL"/>
        <w:widowControl w:val="0"/>
        <w:ind w:firstLine="192"/>
        <w:rPr>
          <w:noProof w:val="0"/>
        </w:rPr>
      </w:pPr>
      <w:r w:rsidRPr="008D37D0">
        <w:rPr>
          <w:noProof w:val="0"/>
        </w:rPr>
        <w:t>TciParameterListType tciPars);</w:t>
      </w:r>
    </w:p>
    <w:p w14:paraId="668AD0C8" w14:textId="77777777" w:rsidR="005B5208" w:rsidRPr="008D37D0" w:rsidRDefault="005B5208" w:rsidP="005B5208">
      <w:pPr>
        <w:pStyle w:val="PL"/>
        <w:widowControl w:val="0"/>
        <w:rPr>
          <w:noProof w:val="0"/>
        </w:rPr>
      </w:pPr>
      <w:proofErr w:type="gramStart"/>
      <w:r w:rsidRPr="008D37D0">
        <w:rPr>
          <w:noProof w:val="0"/>
        </w:rPr>
        <w:t>void</w:t>
      </w:r>
      <w:proofErr w:type="gramEnd"/>
      <w:r w:rsidRPr="008D37D0">
        <w:rPr>
          <w:noProof w:val="0"/>
        </w:rPr>
        <w:t xml:space="preserve"> tliObjFinallyEnter</w:t>
      </w:r>
    </w:p>
    <w:p w14:paraId="76788077" w14:textId="77777777" w:rsidR="005B5208" w:rsidRPr="008D37D0" w:rsidRDefault="005B5208" w:rsidP="005B5208">
      <w:pPr>
        <w:pStyle w:val="PL"/>
        <w:widowControl w:val="0"/>
        <w:rPr>
          <w:noProof w:val="0"/>
        </w:rPr>
      </w:pPr>
      <w:r w:rsidRPr="008D37D0">
        <w:rPr>
          <w:noProof w:val="0"/>
        </w:rPr>
        <w:t xml:space="preserve"> (String am, int ts, String src, int line, TriComponentId c, Value obj);</w:t>
      </w:r>
    </w:p>
    <w:p w14:paraId="07E54015" w14:textId="77777777" w:rsidR="005B5208" w:rsidRPr="008D37D0" w:rsidRDefault="005B5208" w:rsidP="005B5208">
      <w:pPr>
        <w:pStyle w:val="PL"/>
        <w:widowControl w:val="0"/>
        <w:rPr>
          <w:noProof w:val="0"/>
        </w:rPr>
      </w:pPr>
      <w:proofErr w:type="gramStart"/>
      <w:r w:rsidRPr="008D37D0">
        <w:rPr>
          <w:noProof w:val="0"/>
        </w:rPr>
        <w:t>void</w:t>
      </w:r>
      <w:proofErr w:type="gramEnd"/>
      <w:r w:rsidRPr="008D37D0">
        <w:rPr>
          <w:noProof w:val="0"/>
        </w:rPr>
        <w:t xml:space="preserve"> tliObjFinallyLeave</w:t>
      </w:r>
    </w:p>
    <w:p w14:paraId="00D81A02" w14:textId="77777777" w:rsidR="005B5208" w:rsidRPr="008D37D0" w:rsidRDefault="005B5208" w:rsidP="005B5208">
      <w:pPr>
        <w:pStyle w:val="PL"/>
        <w:widowControl w:val="0"/>
        <w:rPr>
          <w:noProof w:val="0"/>
        </w:rPr>
      </w:pPr>
      <w:r w:rsidRPr="008D37D0">
        <w:rPr>
          <w:noProof w:val="0"/>
        </w:rPr>
        <w:t xml:space="preserve"> (String am, int ts, String src, int line, TriComponentId c, Value obj);</w:t>
      </w:r>
    </w:p>
    <w:p w14:paraId="7D6A70ED" w14:textId="77777777" w:rsidR="005B5208" w:rsidRPr="008D37D0" w:rsidRDefault="005B5208" w:rsidP="005B5208">
      <w:pPr>
        <w:pStyle w:val="PL"/>
        <w:widowControl w:val="0"/>
        <w:rPr>
          <w:noProof w:val="0"/>
        </w:rPr>
      </w:pPr>
      <w:proofErr w:type="gramStart"/>
      <w:r w:rsidRPr="008D37D0">
        <w:rPr>
          <w:noProof w:val="0"/>
        </w:rPr>
        <w:t>void</w:t>
      </w:r>
      <w:proofErr w:type="gramEnd"/>
      <w:r w:rsidRPr="008D37D0">
        <w:rPr>
          <w:noProof w:val="0"/>
        </w:rPr>
        <w:t xml:space="preserve"> tliObjMethodEnter</w:t>
      </w:r>
    </w:p>
    <w:p w14:paraId="777B28C2" w14:textId="77777777" w:rsidR="005B5208" w:rsidRPr="008D37D0" w:rsidRDefault="005B5208" w:rsidP="005B5208">
      <w:pPr>
        <w:pStyle w:val="PL"/>
        <w:widowControl w:val="0"/>
        <w:rPr>
          <w:noProof w:val="0"/>
        </w:rPr>
      </w:pPr>
      <w:r w:rsidRPr="008D37D0">
        <w:rPr>
          <w:noProof w:val="0"/>
        </w:rPr>
        <w:t xml:space="preserve"> (String </w:t>
      </w:r>
      <w:proofErr w:type="gramStart"/>
      <w:r w:rsidRPr="008D37D0">
        <w:rPr>
          <w:noProof w:val="0"/>
        </w:rPr>
        <w:t>am</w:t>
      </w:r>
      <w:proofErr w:type="gramEnd"/>
      <w:r w:rsidRPr="008D37D0">
        <w:rPr>
          <w:noProof w:val="0"/>
        </w:rPr>
        <w:t>, int ts, String src, int line, TriComponentId c, Value obj, String methodName,</w:t>
      </w:r>
    </w:p>
    <w:p w14:paraId="4AD79F2D" w14:textId="77777777" w:rsidR="005B5208" w:rsidRPr="008D37D0" w:rsidRDefault="005B5208" w:rsidP="005B5208">
      <w:pPr>
        <w:pStyle w:val="PL"/>
        <w:widowControl w:val="0"/>
        <w:ind w:firstLine="192"/>
        <w:rPr>
          <w:noProof w:val="0"/>
        </w:rPr>
      </w:pPr>
      <w:r w:rsidRPr="008D37D0">
        <w:rPr>
          <w:noProof w:val="0"/>
        </w:rPr>
        <w:t>TciParameterListType tciPars);</w:t>
      </w:r>
    </w:p>
    <w:p w14:paraId="4D024F33" w14:textId="77777777" w:rsidR="005B5208" w:rsidRPr="008D37D0" w:rsidRDefault="005B5208" w:rsidP="005B5208">
      <w:pPr>
        <w:pStyle w:val="PL"/>
        <w:widowControl w:val="0"/>
        <w:rPr>
          <w:noProof w:val="0"/>
        </w:rPr>
      </w:pPr>
      <w:proofErr w:type="gramStart"/>
      <w:r w:rsidRPr="008D37D0">
        <w:rPr>
          <w:noProof w:val="0"/>
        </w:rPr>
        <w:t>void</w:t>
      </w:r>
      <w:proofErr w:type="gramEnd"/>
      <w:r w:rsidRPr="008D37D0">
        <w:rPr>
          <w:noProof w:val="0"/>
        </w:rPr>
        <w:t xml:space="preserve"> tliObjMethodLeave</w:t>
      </w:r>
    </w:p>
    <w:p w14:paraId="6CA526CD" w14:textId="77777777" w:rsidR="005B5208" w:rsidRPr="008D37D0" w:rsidRDefault="005B5208" w:rsidP="005B5208">
      <w:pPr>
        <w:pStyle w:val="PL"/>
        <w:widowControl w:val="0"/>
        <w:rPr>
          <w:noProof w:val="0"/>
        </w:rPr>
      </w:pPr>
      <w:r w:rsidRPr="008D37D0">
        <w:rPr>
          <w:noProof w:val="0"/>
        </w:rPr>
        <w:t xml:space="preserve"> (String </w:t>
      </w:r>
      <w:proofErr w:type="gramStart"/>
      <w:r w:rsidRPr="008D37D0">
        <w:rPr>
          <w:noProof w:val="0"/>
        </w:rPr>
        <w:t>am</w:t>
      </w:r>
      <w:proofErr w:type="gramEnd"/>
      <w:r w:rsidRPr="008D37D0">
        <w:rPr>
          <w:noProof w:val="0"/>
        </w:rPr>
        <w:t xml:space="preserve">, int ts, String src, int line, TriComponentId c, Value obj, String methodName,    </w:t>
      </w:r>
    </w:p>
    <w:p w14:paraId="16CE670F" w14:textId="77777777" w:rsidR="005B5208" w:rsidRPr="008D37D0" w:rsidRDefault="005B5208" w:rsidP="005B5208">
      <w:pPr>
        <w:pStyle w:val="PL"/>
        <w:widowControl w:val="0"/>
        <w:ind w:firstLine="192"/>
        <w:rPr>
          <w:noProof w:val="0"/>
        </w:rPr>
      </w:pPr>
      <w:r w:rsidRPr="008D37D0">
        <w:rPr>
          <w:noProof w:val="0"/>
        </w:rPr>
        <w:t>TciParameterListType tciPars, Value returnValue);</w:t>
      </w:r>
    </w:p>
    <w:p w14:paraId="0754632C" w14:textId="77777777" w:rsidR="005B5208" w:rsidRPr="008D37D0" w:rsidRDefault="005B5208" w:rsidP="005B5208">
      <w:pPr>
        <w:pStyle w:val="PL"/>
        <w:keepNext/>
        <w:widowControl w:val="0"/>
        <w:rPr>
          <w:noProof w:val="0"/>
        </w:rPr>
      </w:pPr>
      <w:proofErr w:type="gramStart"/>
      <w:r w:rsidRPr="008D37D0">
        <w:rPr>
          <w:noProof w:val="0"/>
        </w:rPr>
        <w:t>void</w:t>
      </w:r>
      <w:proofErr w:type="gramEnd"/>
      <w:r w:rsidRPr="008D37D0">
        <w:rPr>
          <w:noProof w:val="0"/>
        </w:rPr>
        <w:t xml:space="preserve"> tliObjVar</w:t>
      </w:r>
    </w:p>
    <w:p w14:paraId="4B6D55B7" w14:textId="77777777" w:rsidR="005B5208" w:rsidRPr="008D37D0" w:rsidRDefault="005B5208" w:rsidP="005B5208">
      <w:pPr>
        <w:pStyle w:val="PL"/>
        <w:widowControl w:val="0"/>
        <w:rPr>
          <w:noProof w:val="0"/>
        </w:rPr>
      </w:pPr>
      <w:r w:rsidRPr="008D37D0">
        <w:rPr>
          <w:noProof w:val="0"/>
        </w:rPr>
        <w:t xml:space="preserve">(String </w:t>
      </w:r>
      <w:proofErr w:type="gramStart"/>
      <w:r w:rsidRPr="008D37D0">
        <w:rPr>
          <w:noProof w:val="0"/>
        </w:rPr>
        <w:t>am</w:t>
      </w:r>
      <w:proofErr w:type="gramEnd"/>
      <w:r w:rsidRPr="008D37D0">
        <w:rPr>
          <w:noProof w:val="0"/>
        </w:rPr>
        <w:t xml:space="preserve">, int ts, String src, int line, TriComponentId c, Value obj, String name,    </w:t>
      </w:r>
    </w:p>
    <w:p w14:paraId="3C7E394E" w14:textId="77777777" w:rsidR="005B5208" w:rsidRDefault="005B5208" w:rsidP="005B5208">
      <w:pPr>
        <w:pStyle w:val="PL"/>
        <w:widowControl w:val="0"/>
        <w:ind w:firstLine="192"/>
        <w:rPr>
          <w:ins w:id="928" w:author="Tomáš Urban" w:date="2020-12-09T10:19:00Z"/>
          <w:noProof w:val="0"/>
        </w:rPr>
      </w:pPr>
      <w:r w:rsidRPr="008D37D0">
        <w:rPr>
          <w:noProof w:val="0"/>
        </w:rPr>
        <w:t>Value value);</w:t>
      </w:r>
    </w:p>
    <w:p w14:paraId="3C2ED32A" w14:textId="7EBBB2E9" w:rsidR="005B5208" w:rsidRPr="008D37D0" w:rsidRDefault="005B5208" w:rsidP="005B5208">
      <w:pPr>
        <w:pStyle w:val="PL"/>
        <w:widowControl w:val="0"/>
        <w:rPr>
          <w:ins w:id="929" w:author="Tomáš Urban" w:date="2020-12-09T10:19:00Z"/>
          <w:noProof w:val="0"/>
        </w:rPr>
      </w:pPr>
      <w:proofErr w:type="gramStart"/>
      <w:ins w:id="930" w:author="Tomáš Urban" w:date="2020-12-09T10:19:00Z">
        <w:r w:rsidRPr="008D37D0">
          <w:rPr>
            <w:noProof w:val="0"/>
          </w:rPr>
          <w:t>void</w:t>
        </w:r>
        <w:proofErr w:type="gramEnd"/>
        <w:r w:rsidRPr="008D37D0">
          <w:rPr>
            <w:noProof w:val="0"/>
          </w:rPr>
          <w:t xml:space="preserve"> tliObj</w:t>
        </w:r>
        <w:r>
          <w:rPr>
            <w:noProof w:val="0"/>
          </w:rPr>
          <w:t>Get</w:t>
        </w:r>
        <w:r w:rsidRPr="008D37D0">
          <w:rPr>
            <w:noProof w:val="0"/>
          </w:rPr>
          <w:t>Enter</w:t>
        </w:r>
      </w:ins>
    </w:p>
    <w:p w14:paraId="08D403D6" w14:textId="09C63A67" w:rsidR="005B5208" w:rsidRPr="008D37D0" w:rsidRDefault="005B5208" w:rsidP="005B5208">
      <w:pPr>
        <w:pStyle w:val="PL"/>
        <w:widowControl w:val="0"/>
        <w:rPr>
          <w:ins w:id="931" w:author="Tomáš Urban" w:date="2020-12-09T10:19:00Z"/>
          <w:noProof w:val="0"/>
        </w:rPr>
        <w:pPrChange w:id="932" w:author="Tomáš Urban" w:date="2020-12-09T10:19:00Z">
          <w:pPr>
            <w:pStyle w:val="PL"/>
            <w:widowControl w:val="0"/>
            <w:ind w:firstLine="192"/>
          </w:pPr>
        </w:pPrChange>
      </w:pPr>
      <w:ins w:id="933" w:author="Tomáš Urban" w:date="2020-12-09T10:19:00Z">
        <w:r w:rsidRPr="008D37D0">
          <w:rPr>
            <w:noProof w:val="0"/>
          </w:rPr>
          <w:t xml:space="preserve"> (String am, int ts, String src, int line, TriComponentId </w:t>
        </w:r>
        <w:r>
          <w:rPr>
            <w:noProof w:val="0"/>
          </w:rPr>
          <w:t xml:space="preserve">c, Value obj, String </w:t>
        </w:r>
      </w:ins>
      <w:ins w:id="934" w:author="Tomáš Urban" w:date="2020-12-09T10:21:00Z">
        <w:r>
          <w:rPr>
            <w:noProof w:val="0"/>
          </w:rPr>
          <w:t>property</w:t>
        </w:r>
      </w:ins>
      <w:ins w:id="935" w:author="Tomáš Urban" w:date="2020-12-09T10:19:00Z">
        <w:r>
          <w:rPr>
            <w:noProof w:val="0"/>
          </w:rPr>
          <w:t>Name</w:t>
        </w:r>
        <w:r w:rsidRPr="008D37D0">
          <w:rPr>
            <w:noProof w:val="0"/>
          </w:rPr>
          <w:t>);</w:t>
        </w:r>
      </w:ins>
    </w:p>
    <w:p w14:paraId="48A3CC09" w14:textId="42CFAAD4" w:rsidR="005B5208" w:rsidRPr="008D37D0" w:rsidRDefault="005B5208" w:rsidP="005B5208">
      <w:pPr>
        <w:pStyle w:val="PL"/>
        <w:widowControl w:val="0"/>
        <w:rPr>
          <w:ins w:id="936" w:author="Tomáš Urban" w:date="2020-12-09T10:19:00Z"/>
          <w:noProof w:val="0"/>
        </w:rPr>
      </w:pPr>
      <w:proofErr w:type="gramStart"/>
      <w:ins w:id="937" w:author="Tomáš Urban" w:date="2020-12-09T10:19:00Z">
        <w:r w:rsidRPr="008D37D0">
          <w:rPr>
            <w:noProof w:val="0"/>
          </w:rPr>
          <w:t>void</w:t>
        </w:r>
        <w:proofErr w:type="gramEnd"/>
        <w:r w:rsidRPr="008D37D0">
          <w:rPr>
            <w:noProof w:val="0"/>
          </w:rPr>
          <w:t xml:space="preserve"> tliObj</w:t>
        </w:r>
      </w:ins>
      <w:ins w:id="938" w:author="Tomáš Urban" w:date="2020-12-09T10:20:00Z">
        <w:r>
          <w:rPr>
            <w:noProof w:val="0"/>
          </w:rPr>
          <w:t>Get</w:t>
        </w:r>
      </w:ins>
      <w:ins w:id="939" w:author="Tomáš Urban" w:date="2020-12-09T10:19:00Z">
        <w:r w:rsidRPr="008D37D0">
          <w:rPr>
            <w:noProof w:val="0"/>
          </w:rPr>
          <w:t>Leave</w:t>
        </w:r>
      </w:ins>
    </w:p>
    <w:p w14:paraId="74F5DB67" w14:textId="04A64CA0" w:rsidR="005B5208" w:rsidRDefault="005B5208" w:rsidP="005B5208">
      <w:pPr>
        <w:pStyle w:val="PL"/>
        <w:widowControl w:val="0"/>
        <w:rPr>
          <w:ins w:id="940" w:author="Tomáš Urban" w:date="2020-12-09T10:20:00Z"/>
          <w:noProof w:val="0"/>
        </w:rPr>
        <w:pPrChange w:id="941" w:author="Tomáš Urban" w:date="2020-12-09T10:20:00Z">
          <w:pPr>
            <w:pStyle w:val="PL"/>
            <w:widowControl w:val="0"/>
            <w:ind w:firstLine="192"/>
          </w:pPr>
        </w:pPrChange>
      </w:pPr>
      <w:ins w:id="942" w:author="Tomáš Urban" w:date="2020-12-09T10:19:00Z">
        <w:r w:rsidRPr="008D37D0">
          <w:rPr>
            <w:noProof w:val="0"/>
          </w:rPr>
          <w:t xml:space="preserve"> (String </w:t>
        </w:r>
        <w:proofErr w:type="gramStart"/>
        <w:r w:rsidRPr="008D37D0">
          <w:rPr>
            <w:noProof w:val="0"/>
          </w:rPr>
          <w:t>am</w:t>
        </w:r>
        <w:proofErr w:type="gramEnd"/>
        <w:r w:rsidRPr="008D37D0">
          <w:rPr>
            <w:noProof w:val="0"/>
          </w:rPr>
          <w:t xml:space="preserve">, int ts, String src, int line, TriComponentId c, Value obj, String </w:t>
        </w:r>
      </w:ins>
      <w:ins w:id="943" w:author="Tomáš Urban" w:date="2020-12-09T10:22:00Z">
        <w:r>
          <w:rPr>
            <w:noProof w:val="0"/>
          </w:rPr>
          <w:t>propertyName</w:t>
        </w:r>
      </w:ins>
      <w:ins w:id="944" w:author="Tomáš Urban" w:date="2020-12-09T10:19:00Z">
        <w:r w:rsidRPr="008D37D0">
          <w:rPr>
            <w:noProof w:val="0"/>
          </w:rPr>
          <w:t>,</w:t>
        </w:r>
      </w:ins>
    </w:p>
    <w:p w14:paraId="32707476" w14:textId="51A5B2B7" w:rsidR="005B5208" w:rsidRDefault="005B5208" w:rsidP="005B5208">
      <w:pPr>
        <w:pStyle w:val="PL"/>
        <w:widowControl w:val="0"/>
        <w:rPr>
          <w:ins w:id="945" w:author="Tomáš Urban" w:date="2020-12-09T10:20:00Z"/>
          <w:noProof w:val="0"/>
        </w:rPr>
        <w:pPrChange w:id="946" w:author="Tomáš Urban" w:date="2020-12-09T10:20:00Z">
          <w:pPr>
            <w:pStyle w:val="PL"/>
            <w:widowControl w:val="0"/>
            <w:ind w:firstLine="192"/>
          </w:pPr>
        </w:pPrChange>
      </w:pPr>
      <w:ins w:id="947" w:author="Tomáš Urban" w:date="2020-12-09T10:20:00Z">
        <w:r>
          <w:rPr>
            <w:noProof w:val="0"/>
          </w:rPr>
          <w:t xml:space="preserve">  </w:t>
        </w:r>
      </w:ins>
      <w:ins w:id="948" w:author="Tomáš Urban" w:date="2020-12-09T10:19:00Z">
        <w:r w:rsidRPr="008D37D0">
          <w:rPr>
            <w:noProof w:val="0"/>
          </w:rPr>
          <w:t>Value returnValue);</w:t>
        </w:r>
      </w:ins>
    </w:p>
    <w:p w14:paraId="6993481E" w14:textId="1DCFB3AA" w:rsidR="005B5208" w:rsidRPr="008D37D0" w:rsidRDefault="005B5208" w:rsidP="005B5208">
      <w:pPr>
        <w:pStyle w:val="PL"/>
        <w:widowControl w:val="0"/>
        <w:rPr>
          <w:ins w:id="949" w:author="Tomáš Urban" w:date="2020-12-09T10:20:00Z"/>
          <w:noProof w:val="0"/>
        </w:rPr>
      </w:pPr>
      <w:proofErr w:type="gramStart"/>
      <w:ins w:id="950" w:author="Tomáš Urban" w:date="2020-12-09T10:20:00Z">
        <w:r w:rsidRPr="008D37D0">
          <w:rPr>
            <w:noProof w:val="0"/>
          </w:rPr>
          <w:t>void</w:t>
        </w:r>
        <w:proofErr w:type="gramEnd"/>
        <w:r w:rsidRPr="008D37D0">
          <w:rPr>
            <w:noProof w:val="0"/>
          </w:rPr>
          <w:t xml:space="preserve"> tliObj</w:t>
        </w:r>
        <w:r>
          <w:rPr>
            <w:noProof w:val="0"/>
          </w:rPr>
          <w:t>SetEnter</w:t>
        </w:r>
      </w:ins>
    </w:p>
    <w:p w14:paraId="52428515" w14:textId="097F0E5F" w:rsidR="005B5208" w:rsidRDefault="005B5208" w:rsidP="005B5208">
      <w:pPr>
        <w:pStyle w:val="PL"/>
        <w:widowControl w:val="0"/>
        <w:rPr>
          <w:ins w:id="951" w:author="Tomáš Urban" w:date="2020-12-09T10:20:00Z"/>
          <w:noProof w:val="0"/>
        </w:rPr>
      </w:pPr>
      <w:ins w:id="952" w:author="Tomáš Urban" w:date="2020-12-09T10:20:00Z">
        <w:r w:rsidRPr="008D37D0">
          <w:rPr>
            <w:noProof w:val="0"/>
          </w:rPr>
          <w:t xml:space="preserve"> (String </w:t>
        </w:r>
        <w:proofErr w:type="gramStart"/>
        <w:r w:rsidRPr="008D37D0">
          <w:rPr>
            <w:noProof w:val="0"/>
          </w:rPr>
          <w:t>am</w:t>
        </w:r>
        <w:proofErr w:type="gramEnd"/>
        <w:r w:rsidRPr="008D37D0">
          <w:rPr>
            <w:noProof w:val="0"/>
          </w:rPr>
          <w:t xml:space="preserve">, int ts, String src, int line, TriComponentId c, Value obj, String </w:t>
        </w:r>
      </w:ins>
      <w:ins w:id="953" w:author="Tomáš Urban" w:date="2020-12-09T10:22:00Z">
        <w:r>
          <w:rPr>
            <w:noProof w:val="0"/>
          </w:rPr>
          <w:t>propertyName</w:t>
        </w:r>
      </w:ins>
      <w:ins w:id="954" w:author="Tomáš Urban" w:date="2020-12-09T10:20:00Z">
        <w:r w:rsidRPr="008D37D0">
          <w:rPr>
            <w:noProof w:val="0"/>
          </w:rPr>
          <w:t>,</w:t>
        </w:r>
      </w:ins>
    </w:p>
    <w:p w14:paraId="72740FE9" w14:textId="703E438F" w:rsidR="005B5208" w:rsidRPr="008D37D0" w:rsidRDefault="005B5208" w:rsidP="005B5208">
      <w:pPr>
        <w:pStyle w:val="PL"/>
        <w:widowControl w:val="0"/>
        <w:rPr>
          <w:ins w:id="955" w:author="Tomáš Urban" w:date="2020-12-09T10:19:00Z"/>
          <w:noProof w:val="0"/>
        </w:rPr>
        <w:pPrChange w:id="956" w:author="Tomáš Urban" w:date="2020-12-09T10:20:00Z">
          <w:pPr>
            <w:pStyle w:val="PL"/>
            <w:widowControl w:val="0"/>
            <w:ind w:firstLine="192"/>
          </w:pPr>
        </w:pPrChange>
      </w:pPr>
      <w:ins w:id="957" w:author="Tomáš Urban" w:date="2020-12-09T10:20:00Z">
        <w:r>
          <w:rPr>
            <w:noProof w:val="0"/>
          </w:rPr>
          <w:t xml:space="preserve">  </w:t>
        </w:r>
        <w:r w:rsidRPr="008D37D0">
          <w:rPr>
            <w:noProof w:val="0"/>
          </w:rPr>
          <w:t xml:space="preserve">Value </w:t>
        </w:r>
        <w:r>
          <w:rPr>
            <w:noProof w:val="0"/>
          </w:rPr>
          <w:t>v</w:t>
        </w:r>
        <w:r w:rsidRPr="008D37D0">
          <w:rPr>
            <w:noProof w:val="0"/>
          </w:rPr>
          <w:t>alue);</w:t>
        </w:r>
      </w:ins>
    </w:p>
    <w:p w14:paraId="768E860A" w14:textId="36A7E60C" w:rsidR="005B5208" w:rsidRPr="008D37D0" w:rsidRDefault="005B5208" w:rsidP="005B5208">
      <w:pPr>
        <w:pStyle w:val="PL"/>
        <w:widowControl w:val="0"/>
        <w:rPr>
          <w:ins w:id="958" w:author="Tomáš Urban" w:date="2020-12-09T10:21:00Z"/>
          <w:noProof w:val="0"/>
        </w:rPr>
      </w:pPr>
      <w:proofErr w:type="gramStart"/>
      <w:ins w:id="959" w:author="Tomáš Urban" w:date="2020-12-09T10:21:00Z">
        <w:r w:rsidRPr="008D37D0">
          <w:rPr>
            <w:noProof w:val="0"/>
          </w:rPr>
          <w:t>void</w:t>
        </w:r>
        <w:proofErr w:type="gramEnd"/>
        <w:r w:rsidRPr="008D37D0">
          <w:rPr>
            <w:noProof w:val="0"/>
          </w:rPr>
          <w:t xml:space="preserve"> tliObj</w:t>
        </w:r>
        <w:r>
          <w:rPr>
            <w:noProof w:val="0"/>
          </w:rPr>
          <w:t>SetLeave</w:t>
        </w:r>
      </w:ins>
    </w:p>
    <w:p w14:paraId="54B9351A" w14:textId="2828C59A" w:rsidR="005B5208" w:rsidRPr="008D37D0" w:rsidRDefault="005B5208" w:rsidP="005B5208">
      <w:pPr>
        <w:pStyle w:val="PL"/>
        <w:widowControl w:val="0"/>
        <w:rPr>
          <w:ins w:id="960" w:author="Tomáš Urban" w:date="2020-12-09T10:21:00Z"/>
          <w:noProof w:val="0"/>
        </w:rPr>
      </w:pPr>
      <w:ins w:id="961" w:author="Tomáš Urban" w:date="2020-12-09T10:21:00Z">
        <w:r w:rsidRPr="008D37D0">
          <w:rPr>
            <w:noProof w:val="0"/>
          </w:rPr>
          <w:t xml:space="preserve"> (String am, int ts, String src, int line, TriComponentId </w:t>
        </w:r>
        <w:r>
          <w:rPr>
            <w:noProof w:val="0"/>
          </w:rPr>
          <w:t xml:space="preserve">c, Value obj, String </w:t>
        </w:r>
      </w:ins>
      <w:ins w:id="962" w:author="Tomáš Urban" w:date="2020-12-09T10:22:00Z">
        <w:r>
          <w:rPr>
            <w:noProof w:val="0"/>
          </w:rPr>
          <w:t>propertyName</w:t>
        </w:r>
      </w:ins>
      <w:ins w:id="963" w:author="Tomáš Urban" w:date="2020-12-09T10:21:00Z">
        <w:r w:rsidRPr="008D37D0">
          <w:rPr>
            <w:noProof w:val="0"/>
          </w:rPr>
          <w:t>);</w:t>
        </w:r>
      </w:ins>
    </w:p>
    <w:p w14:paraId="07DCC99A" w14:textId="77777777" w:rsidR="005B5208" w:rsidRPr="008D37D0" w:rsidRDefault="005B5208" w:rsidP="005B5208">
      <w:pPr>
        <w:pStyle w:val="PL"/>
        <w:widowControl w:val="0"/>
        <w:ind w:firstLine="192"/>
        <w:rPr>
          <w:noProof w:val="0"/>
        </w:rPr>
      </w:pPr>
    </w:p>
    <w:p w14:paraId="5169276C" w14:textId="77777777" w:rsidR="005B5208" w:rsidRPr="008D37D0" w:rsidRDefault="005B5208" w:rsidP="005B5208">
      <w:pPr>
        <w:pStyle w:val="PL"/>
        <w:widowControl w:val="0"/>
        <w:ind w:firstLine="192"/>
        <w:rPr>
          <w:noProof w:val="0"/>
        </w:rPr>
      </w:pPr>
    </w:p>
    <w:p w14:paraId="4A1A3C04" w14:textId="77777777" w:rsidR="005B5208" w:rsidRPr="008D37D0" w:rsidRDefault="005B5208" w:rsidP="005B5208">
      <w:pPr>
        <w:rPr>
          <w:b/>
        </w:rPr>
      </w:pPr>
      <w:r w:rsidRPr="008D37D0">
        <w:rPr>
          <w:b/>
        </w:rPr>
        <w:t>Clause 9.5</w:t>
      </w:r>
      <w:r w:rsidRPr="008D37D0">
        <w:rPr>
          <w:b/>
        </w:rPr>
        <w:tab/>
        <w:t>Data</w:t>
      </w:r>
    </w:p>
    <w:p w14:paraId="6B7D40DD" w14:textId="77777777" w:rsidR="005B5208" w:rsidRPr="008D37D0" w:rsidRDefault="005B5208" w:rsidP="005B5208">
      <w:r w:rsidRPr="008D37D0">
        <w:t xml:space="preserve">The definition of the </w:t>
      </w:r>
      <w:r w:rsidRPr="008D37D0">
        <w:rPr>
          <w:szCs w:val="18"/>
        </w:rPr>
        <w:t>TciTypeClassType in the</w:t>
      </w:r>
      <w:r w:rsidRPr="008D37D0">
        <w:t xml:space="preserve"> table 7 is to be modified.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5B5208" w:rsidRPr="008D37D0" w14:paraId="56643CB7" w14:textId="77777777" w:rsidTr="005B5208">
        <w:trPr>
          <w:cantSplit/>
          <w:tblHeader/>
          <w:jc w:val="center"/>
        </w:trPr>
        <w:tc>
          <w:tcPr>
            <w:tcW w:w="2808" w:type="dxa"/>
            <w:vAlign w:val="center"/>
          </w:tcPr>
          <w:p w14:paraId="3F2E4F34" w14:textId="77777777" w:rsidR="005B5208" w:rsidRPr="008D37D0" w:rsidRDefault="005B5208" w:rsidP="005B5208">
            <w:pPr>
              <w:pStyle w:val="TAH"/>
              <w:keepNext w:val="0"/>
              <w:keepLines w:val="0"/>
              <w:widowControl w:val="0"/>
              <w:rPr>
                <w:szCs w:val="18"/>
              </w:rPr>
            </w:pPr>
            <w:r w:rsidRPr="008D37D0">
              <w:rPr>
                <w:szCs w:val="18"/>
              </w:rPr>
              <w:t>TCI IDL ADT</w:t>
            </w:r>
          </w:p>
        </w:tc>
        <w:tc>
          <w:tcPr>
            <w:tcW w:w="4185" w:type="dxa"/>
            <w:vAlign w:val="center"/>
          </w:tcPr>
          <w:p w14:paraId="6EA14D89" w14:textId="77777777" w:rsidR="005B5208" w:rsidRPr="008D37D0" w:rsidRDefault="005B5208" w:rsidP="005B5208">
            <w:pPr>
              <w:pStyle w:val="TAH"/>
              <w:keepNext w:val="0"/>
              <w:keepLines w:val="0"/>
              <w:widowControl w:val="0"/>
              <w:rPr>
                <w:szCs w:val="18"/>
              </w:rPr>
            </w:pPr>
            <w:r w:rsidRPr="008D37D0">
              <w:rPr>
                <w:szCs w:val="18"/>
              </w:rPr>
              <w:t>ANSI C representation (Type definition)</w:t>
            </w:r>
          </w:p>
        </w:tc>
        <w:tc>
          <w:tcPr>
            <w:tcW w:w="2171" w:type="dxa"/>
          </w:tcPr>
          <w:p w14:paraId="3D288432" w14:textId="77777777" w:rsidR="005B5208" w:rsidRPr="008D37D0" w:rsidRDefault="005B5208" w:rsidP="005B5208">
            <w:pPr>
              <w:pStyle w:val="TAH"/>
              <w:keepNext w:val="0"/>
              <w:keepLines w:val="0"/>
              <w:widowControl w:val="0"/>
              <w:rPr>
                <w:szCs w:val="18"/>
              </w:rPr>
            </w:pPr>
            <w:r w:rsidRPr="008D37D0">
              <w:rPr>
                <w:szCs w:val="18"/>
              </w:rPr>
              <w:t>Notes and comments</w:t>
            </w:r>
          </w:p>
        </w:tc>
      </w:tr>
      <w:tr w:rsidR="005B5208" w:rsidRPr="008D37D0" w14:paraId="533F233D" w14:textId="77777777" w:rsidTr="005B5208">
        <w:trPr>
          <w:cantSplit/>
          <w:jc w:val="center"/>
        </w:trPr>
        <w:tc>
          <w:tcPr>
            <w:tcW w:w="2808" w:type="dxa"/>
          </w:tcPr>
          <w:p w14:paraId="5E7A2E6B" w14:textId="77777777" w:rsidR="005B5208" w:rsidRPr="008D37D0" w:rsidRDefault="005B5208" w:rsidP="005B5208">
            <w:pPr>
              <w:pStyle w:val="TAC"/>
              <w:keepNext w:val="0"/>
              <w:keepLines w:val="0"/>
              <w:widowControl w:val="0"/>
              <w:jc w:val="left"/>
              <w:rPr>
                <w:szCs w:val="18"/>
              </w:rPr>
            </w:pPr>
            <w:r w:rsidRPr="008D37D0">
              <w:rPr>
                <w:szCs w:val="18"/>
              </w:rPr>
              <w:t>:</w:t>
            </w:r>
          </w:p>
        </w:tc>
        <w:tc>
          <w:tcPr>
            <w:tcW w:w="4185" w:type="dxa"/>
          </w:tcPr>
          <w:p w14:paraId="105394F8" w14:textId="77777777" w:rsidR="005B5208" w:rsidRPr="008D37D0" w:rsidRDefault="005B5208" w:rsidP="005B5208">
            <w:pPr>
              <w:pStyle w:val="PL"/>
              <w:widowControl w:val="0"/>
              <w:rPr>
                <w:noProof w:val="0"/>
                <w:lang w:eastAsia="de-DE"/>
              </w:rPr>
            </w:pPr>
          </w:p>
        </w:tc>
        <w:tc>
          <w:tcPr>
            <w:tcW w:w="2171" w:type="dxa"/>
          </w:tcPr>
          <w:p w14:paraId="71869641" w14:textId="77777777" w:rsidR="005B5208" w:rsidRPr="008D37D0" w:rsidRDefault="005B5208" w:rsidP="005B5208">
            <w:pPr>
              <w:pStyle w:val="TAC"/>
              <w:keepNext w:val="0"/>
              <w:keepLines w:val="0"/>
              <w:widowControl w:val="0"/>
              <w:jc w:val="left"/>
              <w:rPr>
                <w:szCs w:val="18"/>
              </w:rPr>
            </w:pPr>
          </w:p>
        </w:tc>
      </w:tr>
      <w:tr w:rsidR="005B5208" w:rsidRPr="008D37D0" w14:paraId="50FC1D54" w14:textId="77777777" w:rsidTr="005B5208">
        <w:trPr>
          <w:cantSplit/>
          <w:jc w:val="center"/>
        </w:trPr>
        <w:tc>
          <w:tcPr>
            <w:tcW w:w="2808" w:type="dxa"/>
          </w:tcPr>
          <w:p w14:paraId="3837BD18" w14:textId="77777777" w:rsidR="005B5208" w:rsidRPr="008D37D0" w:rsidRDefault="005B5208" w:rsidP="005B5208">
            <w:pPr>
              <w:pStyle w:val="TAC"/>
              <w:keepNext w:val="0"/>
              <w:keepLines w:val="0"/>
              <w:widowControl w:val="0"/>
              <w:jc w:val="left"/>
              <w:rPr>
                <w:szCs w:val="18"/>
              </w:rPr>
            </w:pPr>
            <w:r w:rsidRPr="008D37D0">
              <w:rPr>
                <w:szCs w:val="18"/>
              </w:rPr>
              <w:lastRenderedPageBreak/>
              <w:t>TciTypeClassType</w:t>
            </w:r>
          </w:p>
        </w:tc>
        <w:tc>
          <w:tcPr>
            <w:tcW w:w="4185" w:type="dxa"/>
          </w:tcPr>
          <w:p w14:paraId="4D5E04B4" w14:textId="77777777" w:rsidR="005B5208" w:rsidRPr="008D37D0" w:rsidRDefault="005B5208" w:rsidP="005B5208">
            <w:pPr>
              <w:pStyle w:val="PL"/>
              <w:widowControl w:val="0"/>
              <w:rPr>
                <w:noProof w:val="0"/>
                <w:lang w:eastAsia="de-DE"/>
              </w:rPr>
            </w:pPr>
            <w:r w:rsidRPr="008D37D0">
              <w:rPr>
                <w:noProof w:val="0"/>
                <w:lang w:eastAsia="de-DE"/>
              </w:rPr>
              <w:t>typedef enum</w:t>
            </w:r>
          </w:p>
          <w:p w14:paraId="2AE75611" w14:textId="77777777" w:rsidR="005B5208" w:rsidRPr="008D37D0" w:rsidRDefault="005B5208" w:rsidP="005B5208">
            <w:pPr>
              <w:pStyle w:val="PL"/>
              <w:widowControl w:val="0"/>
              <w:rPr>
                <w:noProof w:val="0"/>
                <w:lang w:eastAsia="de-DE"/>
              </w:rPr>
            </w:pPr>
            <w:r w:rsidRPr="008D37D0">
              <w:rPr>
                <w:noProof w:val="0"/>
                <w:lang w:eastAsia="de-DE"/>
              </w:rPr>
              <w:t>{</w:t>
            </w:r>
          </w:p>
          <w:p w14:paraId="07DD9A81" w14:textId="77777777" w:rsidR="005B5208" w:rsidRPr="008D37D0" w:rsidRDefault="005B5208" w:rsidP="005B5208">
            <w:pPr>
              <w:pStyle w:val="PL"/>
              <w:widowControl w:val="0"/>
              <w:ind w:firstLine="192"/>
              <w:rPr>
                <w:noProof w:val="0"/>
                <w:lang w:eastAsia="de-DE"/>
              </w:rPr>
            </w:pPr>
            <w:r w:rsidRPr="008D37D0">
              <w:rPr>
                <w:noProof w:val="0"/>
                <w:lang w:eastAsia="de-DE"/>
              </w:rPr>
              <w:t>TCI_ADDRESS_TYPE = 0,</w:t>
            </w:r>
          </w:p>
          <w:p w14:paraId="5B7CEF8C" w14:textId="77777777" w:rsidR="005B5208" w:rsidRPr="008D37D0" w:rsidRDefault="005B5208" w:rsidP="005B5208">
            <w:pPr>
              <w:pStyle w:val="PL"/>
              <w:widowControl w:val="0"/>
              <w:ind w:firstLine="192"/>
              <w:rPr>
                <w:noProof w:val="0"/>
                <w:lang w:eastAsia="de-DE"/>
              </w:rPr>
            </w:pPr>
            <w:r w:rsidRPr="008D37D0">
              <w:rPr>
                <w:noProof w:val="0"/>
                <w:lang w:eastAsia="de-DE"/>
              </w:rPr>
              <w:t>TCI_ANYTYPE_TYPE = 1,</w:t>
            </w:r>
          </w:p>
          <w:p w14:paraId="62FEBFE6" w14:textId="77777777" w:rsidR="005B5208" w:rsidRPr="008D37D0" w:rsidRDefault="005B5208" w:rsidP="005B5208">
            <w:pPr>
              <w:pStyle w:val="PL"/>
              <w:widowControl w:val="0"/>
              <w:ind w:firstLine="192"/>
              <w:rPr>
                <w:noProof w:val="0"/>
                <w:lang w:eastAsia="de-DE"/>
              </w:rPr>
            </w:pPr>
            <w:r w:rsidRPr="008D37D0">
              <w:rPr>
                <w:noProof w:val="0"/>
                <w:lang w:eastAsia="de-DE"/>
              </w:rPr>
              <w:t>TCI_BITSTRING_TYPE = 2,</w:t>
            </w:r>
          </w:p>
          <w:p w14:paraId="6214C5ED" w14:textId="77777777" w:rsidR="005B5208" w:rsidRPr="008D37D0" w:rsidRDefault="005B5208" w:rsidP="005B5208">
            <w:pPr>
              <w:pStyle w:val="PL"/>
              <w:widowControl w:val="0"/>
              <w:ind w:firstLine="192"/>
              <w:rPr>
                <w:noProof w:val="0"/>
                <w:lang w:eastAsia="de-DE"/>
              </w:rPr>
            </w:pPr>
            <w:r w:rsidRPr="008D37D0">
              <w:rPr>
                <w:noProof w:val="0"/>
                <w:lang w:eastAsia="de-DE"/>
              </w:rPr>
              <w:t>TCI_BOOLEAN_TYPE = 3,</w:t>
            </w:r>
          </w:p>
          <w:p w14:paraId="51F9FA1A" w14:textId="77777777" w:rsidR="005B5208" w:rsidRPr="008D37D0" w:rsidRDefault="005B5208" w:rsidP="005B5208">
            <w:pPr>
              <w:pStyle w:val="PL"/>
              <w:widowControl w:val="0"/>
              <w:ind w:firstLine="192"/>
              <w:rPr>
                <w:noProof w:val="0"/>
                <w:lang w:eastAsia="de-DE"/>
              </w:rPr>
            </w:pPr>
            <w:r w:rsidRPr="008D37D0">
              <w:rPr>
                <w:noProof w:val="0"/>
                <w:lang w:eastAsia="de-DE"/>
              </w:rPr>
              <w:t>TCI_CHARSTRING_TYPE = 5,</w:t>
            </w:r>
          </w:p>
          <w:p w14:paraId="7DFC8B96" w14:textId="77777777" w:rsidR="005B5208" w:rsidRPr="008D37D0" w:rsidRDefault="005B5208" w:rsidP="005B5208">
            <w:pPr>
              <w:pStyle w:val="PL"/>
              <w:widowControl w:val="0"/>
              <w:ind w:firstLine="192"/>
              <w:rPr>
                <w:noProof w:val="0"/>
                <w:lang w:eastAsia="de-DE"/>
              </w:rPr>
            </w:pPr>
            <w:r w:rsidRPr="008D37D0">
              <w:rPr>
                <w:noProof w:val="0"/>
                <w:lang w:eastAsia="de-DE"/>
              </w:rPr>
              <w:t>TCI_COMPONENT_TYPE = 6,</w:t>
            </w:r>
          </w:p>
          <w:p w14:paraId="5C83F905" w14:textId="77777777" w:rsidR="005B5208" w:rsidRPr="008D37D0" w:rsidRDefault="005B5208" w:rsidP="005B5208">
            <w:pPr>
              <w:pStyle w:val="PL"/>
              <w:widowControl w:val="0"/>
              <w:ind w:firstLine="192"/>
              <w:rPr>
                <w:noProof w:val="0"/>
                <w:lang w:eastAsia="de-DE"/>
              </w:rPr>
            </w:pPr>
            <w:r w:rsidRPr="008D37D0">
              <w:rPr>
                <w:noProof w:val="0"/>
                <w:lang w:eastAsia="de-DE"/>
              </w:rPr>
              <w:t>TCI_ENUMERATED_TYPE = 7,</w:t>
            </w:r>
          </w:p>
          <w:p w14:paraId="4DF514A6" w14:textId="77777777" w:rsidR="005B5208" w:rsidRPr="008D37D0" w:rsidRDefault="005B5208" w:rsidP="005B5208">
            <w:pPr>
              <w:pStyle w:val="PL"/>
              <w:widowControl w:val="0"/>
              <w:ind w:firstLine="192"/>
              <w:rPr>
                <w:noProof w:val="0"/>
                <w:lang w:eastAsia="de-DE"/>
              </w:rPr>
            </w:pPr>
            <w:r w:rsidRPr="008D37D0">
              <w:rPr>
                <w:noProof w:val="0"/>
                <w:lang w:eastAsia="de-DE"/>
              </w:rPr>
              <w:t>TCI_FLOAT_TYPE = 8,</w:t>
            </w:r>
          </w:p>
          <w:p w14:paraId="4E260A5B" w14:textId="77777777" w:rsidR="005B5208" w:rsidRPr="008D37D0" w:rsidRDefault="005B5208" w:rsidP="005B5208">
            <w:pPr>
              <w:pStyle w:val="PL"/>
              <w:widowControl w:val="0"/>
              <w:ind w:firstLine="192"/>
              <w:rPr>
                <w:noProof w:val="0"/>
                <w:lang w:eastAsia="de-DE"/>
              </w:rPr>
            </w:pPr>
            <w:r w:rsidRPr="008D37D0">
              <w:rPr>
                <w:noProof w:val="0"/>
                <w:lang w:eastAsia="de-DE"/>
              </w:rPr>
              <w:t>TCI_HEXSTRING_TYPE = 9,</w:t>
            </w:r>
          </w:p>
          <w:p w14:paraId="24682E09" w14:textId="77777777" w:rsidR="005B5208" w:rsidRPr="008D37D0" w:rsidRDefault="005B5208" w:rsidP="005B5208">
            <w:pPr>
              <w:pStyle w:val="PL"/>
              <w:widowControl w:val="0"/>
              <w:ind w:firstLine="192"/>
              <w:rPr>
                <w:noProof w:val="0"/>
                <w:lang w:eastAsia="de-DE"/>
              </w:rPr>
            </w:pPr>
            <w:r w:rsidRPr="008D37D0">
              <w:rPr>
                <w:noProof w:val="0"/>
                <w:lang w:eastAsia="de-DE"/>
              </w:rPr>
              <w:t>TCI_INTEGER_TYPE = 10,</w:t>
            </w:r>
          </w:p>
          <w:p w14:paraId="4BBAD51A" w14:textId="77777777" w:rsidR="005B5208" w:rsidRPr="008D37D0" w:rsidRDefault="005B5208" w:rsidP="005B5208">
            <w:pPr>
              <w:pStyle w:val="PL"/>
              <w:widowControl w:val="0"/>
              <w:rPr>
                <w:noProof w:val="0"/>
                <w:lang w:eastAsia="de-DE"/>
              </w:rPr>
            </w:pPr>
            <w:r w:rsidRPr="008D37D0">
              <w:rPr>
                <w:noProof w:val="0"/>
                <w:lang w:eastAsia="de-DE"/>
              </w:rPr>
              <w:t xml:space="preserve">  TCI_OCTETSTRING_TYPE = 12,</w:t>
            </w:r>
          </w:p>
          <w:p w14:paraId="598E2B5F" w14:textId="77777777" w:rsidR="005B5208" w:rsidRPr="008D37D0" w:rsidRDefault="005B5208" w:rsidP="005B5208">
            <w:pPr>
              <w:pStyle w:val="PL"/>
              <w:widowControl w:val="0"/>
              <w:ind w:firstLine="192"/>
              <w:rPr>
                <w:noProof w:val="0"/>
                <w:lang w:eastAsia="de-DE"/>
              </w:rPr>
            </w:pPr>
            <w:r w:rsidRPr="008D37D0">
              <w:rPr>
                <w:noProof w:val="0"/>
                <w:lang w:eastAsia="de-DE"/>
              </w:rPr>
              <w:t>TCI_RECORD_TYPE = 13,</w:t>
            </w:r>
          </w:p>
          <w:p w14:paraId="3E22CF0D" w14:textId="77777777" w:rsidR="005B5208" w:rsidRPr="008D37D0" w:rsidRDefault="005B5208" w:rsidP="005B5208">
            <w:pPr>
              <w:pStyle w:val="PL"/>
              <w:widowControl w:val="0"/>
              <w:ind w:firstLine="192"/>
              <w:rPr>
                <w:noProof w:val="0"/>
                <w:lang w:eastAsia="de-DE"/>
              </w:rPr>
            </w:pPr>
            <w:r w:rsidRPr="008D37D0">
              <w:rPr>
                <w:noProof w:val="0"/>
                <w:lang w:eastAsia="de-DE"/>
              </w:rPr>
              <w:t xml:space="preserve">TCI_RECORD_OF_TYPE = 14, </w:t>
            </w:r>
          </w:p>
          <w:p w14:paraId="586E0302" w14:textId="77777777" w:rsidR="005B5208" w:rsidRPr="008D37D0" w:rsidRDefault="005B5208" w:rsidP="005B5208">
            <w:pPr>
              <w:pStyle w:val="PL"/>
              <w:widowControl w:val="0"/>
              <w:ind w:firstLine="192"/>
              <w:rPr>
                <w:noProof w:val="0"/>
                <w:lang w:eastAsia="de-DE"/>
              </w:rPr>
            </w:pPr>
            <w:r w:rsidRPr="008D37D0">
              <w:rPr>
                <w:noProof w:val="0"/>
                <w:lang w:eastAsia="de-DE"/>
              </w:rPr>
              <w:t>TCI_ARRAY_TYPE = 15,</w:t>
            </w:r>
          </w:p>
          <w:p w14:paraId="0F76430A" w14:textId="77777777" w:rsidR="005B5208" w:rsidRPr="008D37D0" w:rsidRDefault="005B5208" w:rsidP="005B5208">
            <w:pPr>
              <w:pStyle w:val="PL"/>
              <w:widowControl w:val="0"/>
              <w:ind w:firstLine="192"/>
              <w:rPr>
                <w:noProof w:val="0"/>
                <w:lang w:eastAsia="de-DE"/>
              </w:rPr>
            </w:pPr>
            <w:r w:rsidRPr="008D37D0">
              <w:rPr>
                <w:noProof w:val="0"/>
                <w:lang w:eastAsia="de-DE"/>
              </w:rPr>
              <w:t>TCI_SET_TYPE = 16,</w:t>
            </w:r>
          </w:p>
          <w:p w14:paraId="46F68BE8" w14:textId="77777777" w:rsidR="005B5208" w:rsidRPr="008D37D0" w:rsidRDefault="005B5208" w:rsidP="005B5208">
            <w:pPr>
              <w:pStyle w:val="PL"/>
              <w:widowControl w:val="0"/>
              <w:ind w:firstLine="192"/>
              <w:rPr>
                <w:noProof w:val="0"/>
                <w:lang w:eastAsia="de-DE"/>
              </w:rPr>
            </w:pPr>
            <w:r w:rsidRPr="008D37D0">
              <w:rPr>
                <w:noProof w:val="0"/>
                <w:lang w:eastAsia="de-DE"/>
              </w:rPr>
              <w:t>TCI_SET_OF_TYPE = 17,</w:t>
            </w:r>
          </w:p>
          <w:p w14:paraId="7B6222BD" w14:textId="77777777" w:rsidR="005B5208" w:rsidRPr="008D37D0" w:rsidRDefault="005B5208" w:rsidP="005B5208">
            <w:pPr>
              <w:pStyle w:val="PL"/>
              <w:widowControl w:val="0"/>
              <w:ind w:firstLine="192"/>
              <w:rPr>
                <w:noProof w:val="0"/>
                <w:lang w:eastAsia="de-DE"/>
              </w:rPr>
            </w:pPr>
            <w:r w:rsidRPr="008D37D0">
              <w:rPr>
                <w:noProof w:val="0"/>
                <w:lang w:eastAsia="de-DE"/>
              </w:rPr>
              <w:t>TCI_UNION_TYPE = 18,</w:t>
            </w:r>
          </w:p>
          <w:p w14:paraId="7EDB963B" w14:textId="77777777" w:rsidR="005B5208" w:rsidRPr="008D37D0" w:rsidRDefault="005B5208" w:rsidP="005B5208">
            <w:pPr>
              <w:pStyle w:val="PL"/>
              <w:widowControl w:val="0"/>
              <w:ind w:firstLine="192"/>
              <w:rPr>
                <w:noProof w:val="0"/>
                <w:lang w:eastAsia="de-DE"/>
              </w:rPr>
            </w:pPr>
            <w:r w:rsidRPr="008D37D0">
              <w:rPr>
                <w:noProof w:val="0"/>
                <w:lang w:eastAsia="de-DE"/>
              </w:rPr>
              <w:t>TCI_UNIVERSAL_CHARSTRING_TYPE = 20,</w:t>
            </w:r>
          </w:p>
          <w:p w14:paraId="491F5317" w14:textId="77777777" w:rsidR="005B5208" w:rsidRPr="008D37D0" w:rsidRDefault="005B5208" w:rsidP="005B5208">
            <w:pPr>
              <w:pStyle w:val="PL"/>
              <w:widowControl w:val="0"/>
              <w:ind w:firstLine="192"/>
              <w:rPr>
                <w:noProof w:val="0"/>
                <w:lang w:eastAsia="de-DE"/>
              </w:rPr>
            </w:pPr>
            <w:r w:rsidRPr="008D37D0">
              <w:rPr>
                <w:noProof w:val="0"/>
                <w:lang w:eastAsia="de-DE"/>
              </w:rPr>
              <w:t>TCI_VERDICT_TYPE = 21</w:t>
            </w:r>
          </w:p>
          <w:p w14:paraId="51C3645C"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TCI_DEFAULT_TYPE = 22,</w:t>
            </w:r>
          </w:p>
          <w:p w14:paraId="4FEDF071"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TCI_PORT_TYPE = 23,</w:t>
            </w:r>
          </w:p>
          <w:p w14:paraId="762E02C7"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TCI_TIMER_TYPE = 24,</w:t>
            </w:r>
          </w:p>
          <w:p w14:paraId="5E2D836D"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TCI_CLASS_TYPE = 25</w:t>
            </w:r>
          </w:p>
          <w:p w14:paraId="1317E59C" w14:textId="77777777" w:rsidR="005B5208" w:rsidRPr="008D37D0" w:rsidRDefault="005B5208" w:rsidP="005B5208">
            <w:pPr>
              <w:pStyle w:val="PL"/>
              <w:widowControl w:val="0"/>
              <w:rPr>
                <w:noProof w:val="0"/>
                <w:lang w:eastAsia="de-DE"/>
              </w:rPr>
            </w:pPr>
            <w:r w:rsidRPr="008D37D0">
              <w:rPr>
                <w:noProof w:val="0"/>
                <w:lang w:eastAsia="de-DE"/>
              </w:rPr>
              <w:t>} TciTypeClassType;</w:t>
            </w:r>
          </w:p>
        </w:tc>
        <w:tc>
          <w:tcPr>
            <w:tcW w:w="2171" w:type="dxa"/>
          </w:tcPr>
          <w:p w14:paraId="16D05290" w14:textId="77777777" w:rsidR="005B5208" w:rsidRPr="008D37D0" w:rsidRDefault="005B5208" w:rsidP="005B5208">
            <w:pPr>
              <w:pStyle w:val="TAC"/>
              <w:keepNext w:val="0"/>
              <w:keepLines w:val="0"/>
              <w:widowControl w:val="0"/>
              <w:jc w:val="left"/>
              <w:rPr>
                <w:szCs w:val="18"/>
              </w:rPr>
            </w:pPr>
          </w:p>
        </w:tc>
      </w:tr>
      <w:tr w:rsidR="005B5208" w:rsidRPr="008D37D0" w14:paraId="344B894F" w14:textId="77777777" w:rsidTr="005B5208">
        <w:trPr>
          <w:cantSplit/>
          <w:jc w:val="center"/>
        </w:trPr>
        <w:tc>
          <w:tcPr>
            <w:tcW w:w="2808" w:type="dxa"/>
          </w:tcPr>
          <w:p w14:paraId="72FDF023" w14:textId="77777777" w:rsidR="005B5208" w:rsidRPr="008D37D0" w:rsidRDefault="005B5208" w:rsidP="005B5208">
            <w:pPr>
              <w:pStyle w:val="TAC"/>
              <w:keepNext w:val="0"/>
              <w:keepLines w:val="0"/>
              <w:widowControl w:val="0"/>
              <w:jc w:val="left"/>
              <w:rPr>
                <w:szCs w:val="18"/>
              </w:rPr>
            </w:pPr>
            <w:r w:rsidRPr="008D37D0">
              <w:rPr>
                <w:szCs w:val="18"/>
              </w:rPr>
              <w:t>:</w:t>
            </w:r>
          </w:p>
        </w:tc>
        <w:tc>
          <w:tcPr>
            <w:tcW w:w="4185" w:type="dxa"/>
          </w:tcPr>
          <w:p w14:paraId="12F259A4" w14:textId="77777777" w:rsidR="005B5208" w:rsidRPr="008D37D0" w:rsidRDefault="005B5208" w:rsidP="005B5208">
            <w:pPr>
              <w:pStyle w:val="PL"/>
              <w:widowControl w:val="0"/>
              <w:rPr>
                <w:noProof w:val="0"/>
                <w:lang w:eastAsia="de-DE"/>
              </w:rPr>
            </w:pPr>
          </w:p>
        </w:tc>
        <w:tc>
          <w:tcPr>
            <w:tcW w:w="2171" w:type="dxa"/>
          </w:tcPr>
          <w:p w14:paraId="7665A3D8" w14:textId="77777777" w:rsidR="005B5208" w:rsidRPr="008D37D0" w:rsidRDefault="005B5208" w:rsidP="005B5208">
            <w:pPr>
              <w:pStyle w:val="TAC"/>
              <w:keepNext w:val="0"/>
              <w:keepLines w:val="0"/>
              <w:widowControl w:val="0"/>
              <w:jc w:val="left"/>
              <w:rPr>
                <w:szCs w:val="18"/>
              </w:rPr>
            </w:pPr>
          </w:p>
        </w:tc>
      </w:tr>
    </w:tbl>
    <w:p w14:paraId="50DF6EA5" w14:textId="77777777" w:rsidR="005B5208" w:rsidRPr="008D37D0" w:rsidRDefault="005B5208" w:rsidP="005B5208">
      <w:pPr>
        <w:widowControl w:val="0"/>
        <w:rPr>
          <w:sz w:val="18"/>
          <w:szCs w:val="18"/>
        </w:rPr>
      </w:pPr>
    </w:p>
    <w:p w14:paraId="26A48CB4" w14:textId="77777777" w:rsidR="005B5208" w:rsidRPr="008D37D0" w:rsidRDefault="005B5208" w:rsidP="005B5208">
      <w:pPr>
        <w:pStyle w:val="Heading2"/>
      </w:pPr>
      <w:bookmarkStart w:id="964" w:name="_Toc39053613"/>
      <w:r w:rsidRPr="008D37D0">
        <w:t>7.8</w:t>
      </w:r>
      <w:r w:rsidRPr="008D37D0">
        <w:tab/>
        <w:t>Extensions to clause 10 of ETSI ES 201 873-6 C++ language mapping</w:t>
      </w:r>
      <w:bookmarkEnd w:id="964"/>
    </w:p>
    <w:p w14:paraId="11B6AA4A" w14:textId="77777777" w:rsidR="005B5208" w:rsidRPr="008D37D0" w:rsidRDefault="005B5208" w:rsidP="005B5208">
      <w:pPr>
        <w:rPr>
          <w:b/>
        </w:rPr>
      </w:pPr>
      <w:r w:rsidRPr="008D37D0">
        <w:rPr>
          <w:b/>
        </w:rPr>
        <w:t>Clause 10.5.2.14</w:t>
      </w:r>
      <w:r w:rsidRPr="008D37D0">
        <w:rPr>
          <w:b/>
        </w:rPr>
        <w:tab/>
      </w:r>
      <w:r w:rsidRPr="008D37D0">
        <w:rPr>
          <w:b/>
        </w:rPr>
        <w:tab/>
        <w:t>TciTypeClass</w:t>
      </w:r>
    </w:p>
    <w:p w14:paraId="27AF84A5" w14:textId="77777777" w:rsidR="005B5208" w:rsidRPr="008D37D0" w:rsidRDefault="005B5208" w:rsidP="005B5208">
      <w:r w:rsidRPr="008D37D0">
        <w:t>This clause is to be extended.</w:t>
      </w:r>
    </w:p>
    <w:p w14:paraId="1380646B" w14:textId="77777777" w:rsidR="005B5208" w:rsidRPr="008D37D0" w:rsidRDefault="005B5208" w:rsidP="005B5208">
      <w:pPr>
        <w:pStyle w:val="PL"/>
        <w:widowControl w:val="0"/>
        <w:rPr>
          <w:noProof w:val="0"/>
        </w:rPr>
      </w:pPr>
      <w:bookmarkStart w:id="965" w:name="AAAAAAAAKD"/>
      <w:bookmarkStart w:id="966" w:name="AAAAAAAAKF"/>
      <w:bookmarkStart w:id="967" w:name="AAAAAAAAKG"/>
      <w:bookmarkStart w:id="968" w:name="AAAAAAAAKH"/>
      <w:bookmarkEnd w:id="965"/>
      <w:bookmarkEnd w:id="966"/>
      <w:bookmarkEnd w:id="967"/>
      <w:bookmarkEnd w:id="968"/>
      <w:proofErr w:type="gramStart"/>
      <w:r w:rsidRPr="008D37D0">
        <w:rPr>
          <w:noProof w:val="0"/>
        </w:rPr>
        <w:t>typedef</w:t>
      </w:r>
      <w:proofErr w:type="gramEnd"/>
      <w:r w:rsidRPr="008D37D0">
        <w:rPr>
          <w:noProof w:val="0"/>
        </w:rPr>
        <w:t xml:space="preserve"> enum</w:t>
      </w:r>
    </w:p>
    <w:p w14:paraId="3F99125F" w14:textId="77777777" w:rsidR="005B5208" w:rsidRPr="008D37D0" w:rsidRDefault="005B5208" w:rsidP="005B5208">
      <w:pPr>
        <w:pStyle w:val="PL"/>
        <w:widowControl w:val="0"/>
        <w:rPr>
          <w:noProof w:val="0"/>
        </w:rPr>
      </w:pPr>
      <w:r w:rsidRPr="008D37D0">
        <w:rPr>
          <w:noProof w:val="0"/>
        </w:rPr>
        <w:t xml:space="preserve">{ </w:t>
      </w:r>
    </w:p>
    <w:p w14:paraId="6E629482" w14:textId="77777777" w:rsidR="005B5208" w:rsidRPr="008D37D0" w:rsidRDefault="005B5208" w:rsidP="005B5208">
      <w:pPr>
        <w:pStyle w:val="PL"/>
        <w:widowControl w:val="0"/>
        <w:rPr>
          <w:noProof w:val="0"/>
        </w:rPr>
      </w:pPr>
      <w:r w:rsidRPr="008D37D0">
        <w:rPr>
          <w:noProof w:val="0"/>
        </w:rPr>
        <w:t xml:space="preserve">  TCI_ADDRESS = 0,</w:t>
      </w:r>
    </w:p>
    <w:p w14:paraId="56E842CD" w14:textId="77777777" w:rsidR="005B5208" w:rsidRPr="008D37D0" w:rsidRDefault="005B5208" w:rsidP="005B5208">
      <w:pPr>
        <w:pStyle w:val="PL"/>
        <w:widowControl w:val="0"/>
        <w:rPr>
          <w:noProof w:val="0"/>
        </w:rPr>
      </w:pPr>
      <w:r w:rsidRPr="008D37D0">
        <w:rPr>
          <w:noProof w:val="0"/>
        </w:rPr>
        <w:t xml:space="preserve">  TCI_ANYTYPE = 1,</w:t>
      </w:r>
    </w:p>
    <w:p w14:paraId="27578AD1" w14:textId="77777777" w:rsidR="005B5208" w:rsidRPr="008D37D0" w:rsidRDefault="005B5208" w:rsidP="005B5208">
      <w:pPr>
        <w:pStyle w:val="PL"/>
        <w:widowControl w:val="0"/>
        <w:rPr>
          <w:noProof w:val="0"/>
        </w:rPr>
      </w:pPr>
      <w:r w:rsidRPr="008D37D0">
        <w:rPr>
          <w:noProof w:val="0"/>
        </w:rPr>
        <w:t xml:space="preserve">  TCI_BITSTRING = 2,</w:t>
      </w:r>
    </w:p>
    <w:p w14:paraId="64752D52" w14:textId="77777777" w:rsidR="005B5208" w:rsidRPr="008D37D0" w:rsidRDefault="005B5208" w:rsidP="005B5208">
      <w:pPr>
        <w:pStyle w:val="PL"/>
        <w:widowControl w:val="0"/>
        <w:rPr>
          <w:noProof w:val="0"/>
        </w:rPr>
      </w:pPr>
      <w:r w:rsidRPr="008D37D0">
        <w:rPr>
          <w:noProof w:val="0"/>
        </w:rPr>
        <w:t xml:space="preserve">  TCI_BOOLEAN = 3,</w:t>
      </w:r>
    </w:p>
    <w:p w14:paraId="7E5881DF" w14:textId="77777777" w:rsidR="005B5208" w:rsidRPr="008D37D0" w:rsidRDefault="005B5208" w:rsidP="005B5208">
      <w:pPr>
        <w:pStyle w:val="PL"/>
        <w:widowControl w:val="0"/>
        <w:rPr>
          <w:noProof w:val="0"/>
        </w:rPr>
      </w:pPr>
      <w:r w:rsidRPr="008D37D0">
        <w:rPr>
          <w:noProof w:val="0"/>
        </w:rPr>
        <w:t xml:space="preserve">  TCI_CHARSTRING = 5,</w:t>
      </w:r>
    </w:p>
    <w:p w14:paraId="247B351C" w14:textId="77777777" w:rsidR="005B5208" w:rsidRPr="008D37D0" w:rsidRDefault="005B5208" w:rsidP="005B5208">
      <w:pPr>
        <w:pStyle w:val="PL"/>
        <w:widowControl w:val="0"/>
        <w:rPr>
          <w:noProof w:val="0"/>
        </w:rPr>
      </w:pPr>
      <w:r w:rsidRPr="008D37D0">
        <w:rPr>
          <w:noProof w:val="0"/>
        </w:rPr>
        <w:t xml:space="preserve">  TCI_COMPONENT = 6,</w:t>
      </w:r>
    </w:p>
    <w:p w14:paraId="25B138A2" w14:textId="77777777" w:rsidR="005B5208" w:rsidRPr="008D37D0" w:rsidRDefault="005B5208" w:rsidP="005B5208">
      <w:pPr>
        <w:pStyle w:val="PL"/>
        <w:widowControl w:val="0"/>
        <w:rPr>
          <w:noProof w:val="0"/>
        </w:rPr>
      </w:pPr>
      <w:r w:rsidRPr="008D37D0">
        <w:rPr>
          <w:noProof w:val="0"/>
        </w:rPr>
        <w:t xml:space="preserve">  TCI_ENUMERATED = 7,</w:t>
      </w:r>
    </w:p>
    <w:p w14:paraId="1AD660F1" w14:textId="77777777" w:rsidR="005B5208" w:rsidRPr="008D37D0" w:rsidRDefault="005B5208" w:rsidP="005B5208">
      <w:pPr>
        <w:pStyle w:val="PL"/>
        <w:widowControl w:val="0"/>
        <w:rPr>
          <w:noProof w:val="0"/>
        </w:rPr>
      </w:pPr>
      <w:r w:rsidRPr="008D37D0">
        <w:rPr>
          <w:noProof w:val="0"/>
        </w:rPr>
        <w:t xml:space="preserve">  TCI_FLOAT = 8,</w:t>
      </w:r>
    </w:p>
    <w:p w14:paraId="2D51B8F8" w14:textId="77777777" w:rsidR="005B5208" w:rsidRPr="008D37D0" w:rsidRDefault="005B5208" w:rsidP="005B5208">
      <w:pPr>
        <w:pStyle w:val="PL"/>
        <w:widowControl w:val="0"/>
        <w:rPr>
          <w:noProof w:val="0"/>
        </w:rPr>
      </w:pPr>
      <w:r w:rsidRPr="008D37D0">
        <w:rPr>
          <w:noProof w:val="0"/>
        </w:rPr>
        <w:t xml:space="preserve">  TCI_HEXSTRING = 9,</w:t>
      </w:r>
    </w:p>
    <w:p w14:paraId="3331DD82" w14:textId="77777777" w:rsidR="005B5208" w:rsidRPr="008D37D0" w:rsidRDefault="005B5208" w:rsidP="005B5208">
      <w:pPr>
        <w:pStyle w:val="PL"/>
        <w:widowControl w:val="0"/>
        <w:rPr>
          <w:noProof w:val="0"/>
        </w:rPr>
      </w:pPr>
      <w:r w:rsidRPr="008D37D0">
        <w:rPr>
          <w:noProof w:val="0"/>
        </w:rPr>
        <w:t xml:space="preserve">  TCI_INTEGER = 10,</w:t>
      </w:r>
    </w:p>
    <w:p w14:paraId="1B0B8EC8" w14:textId="77777777" w:rsidR="005B5208" w:rsidRPr="008D37D0" w:rsidRDefault="005B5208" w:rsidP="005B5208">
      <w:pPr>
        <w:pStyle w:val="PL"/>
        <w:widowControl w:val="0"/>
        <w:rPr>
          <w:noProof w:val="0"/>
        </w:rPr>
      </w:pPr>
      <w:r w:rsidRPr="008D37D0">
        <w:rPr>
          <w:noProof w:val="0"/>
        </w:rPr>
        <w:t xml:space="preserve">  TCI_OCTETSTRING = 12,</w:t>
      </w:r>
    </w:p>
    <w:p w14:paraId="25715E3B" w14:textId="77777777" w:rsidR="005B5208" w:rsidRPr="008D37D0" w:rsidRDefault="005B5208" w:rsidP="005B5208">
      <w:pPr>
        <w:pStyle w:val="PL"/>
        <w:widowControl w:val="0"/>
        <w:rPr>
          <w:noProof w:val="0"/>
        </w:rPr>
      </w:pPr>
      <w:r w:rsidRPr="008D37D0">
        <w:rPr>
          <w:noProof w:val="0"/>
        </w:rPr>
        <w:t xml:space="preserve">  TCI_RECORD = 13,</w:t>
      </w:r>
    </w:p>
    <w:p w14:paraId="0938D388" w14:textId="77777777" w:rsidR="005B5208" w:rsidRPr="008D37D0" w:rsidRDefault="005B5208" w:rsidP="005B5208">
      <w:pPr>
        <w:pStyle w:val="PL"/>
        <w:widowControl w:val="0"/>
        <w:rPr>
          <w:noProof w:val="0"/>
        </w:rPr>
      </w:pPr>
      <w:r w:rsidRPr="008D37D0">
        <w:rPr>
          <w:noProof w:val="0"/>
        </w:rPr>
        <w:t xml:space="preserve">  TCI_RECORD_OF = 14, </w:t>
      </w:r>
    </w:p>
    <w:p w14:paraId="6417B091" w14:textId="77777777" w:rsidR="005B5208" w:rsidRPr="008D37D0" w:rsidRDefault="005B5208" w:rsidP="005B5208">
      <w:pPr>
        <w:pStyle w:val="PL"/>
        <w:widowControl w:val="0"/>
        <w:rPr>
          <w:noProof w:val="0"/>
        </w:rPr>
      </w:pPr>
      <w:r w:rsidRPr="008D37D0">
        <w:rPr>
          <w:noProof w:val="0"/>
        </w:rPr>
        <w:t xml:space="preserve">  TCI_ARRAY = 15,</w:t>
      </w:r>
    </w:p>
    <w:p w14:paraId="7BDD924C" w14:textId="77777777" w:rsidR="005B5208" w:rsidRPr="008D37D0" w:rsidRDefault="005B5208" w:rsidP="005B5208">
      <w:pPr>
        <w:pStyle w:val="PL"/>
        <w:widowControl w:val="0"/>
        <w:rPr>
          <w:noProof w:val="0"/>
        </w:rPr>
      </w:pPr>
      <w:r w:rsidRPr="008D37D0">
        <w:rPr>
          <w:noProof w:val="0"/>
        </w:rPr>
        <w:t xml:space="preserve">  TCI_SET = 16,</w:t>
      </w:r>
    </w:p>
    <w:p w14:paraId="7E4275D3" w14:textId="77777777" w:rsidR="005B5208" w:rsidRPr="008D37D0" w:rsidRDefault="005B5208" w:rsidP="005B5208">
      <w:pPr>
        <w:pStyle w:val="PL"/>
        <w:widowControl w:val="0"/>
        <w:rPr>
          <w:noProof w:val="0"/>
        </w:rPr>
      </w:pPr>
      <w:r w:rsidRPr="008D37D0">
        <w:rPr>
          <w:noProof w:val="0"/>
        </w:rPr>
        <w:t xml:space="preserve">  TCI_SET_OF = 17,</w:t>
      </w:r>
    </w:p>
    <w:p w14:paraId="56AF288C" w14:textId="77777777" w:rsidR="005B5208" w:rsidRPr="008D37D0" w:rsidRDefault="005B5208" w:rsidP="005B5208">
      <w:pPr>
        <w:pStyle w:val="PL"/>
        <w:widowControl w:val="0"/>
        <w:rPr>
          <w:noProof w:val="0"/>
        </w:rPr>
      </w:pPr>
      <w:r w:rsidRPr="008D37D0">
        <w:rPr>
          <w:noProof w:val="0"/>
        </w:rPr>
        <w:t xml:space="preserve">  TCI_UNION = 18,</w:t>
      </w:r>
    </w:p>
    <w:p w14:paraId="18B3574E" w14:textId="77777777" w:rsidR="005B5208" w:rsidRPr="008D37D0" w:rsidRDefault="005B5208" w:rsidP="005B5208">
      <w:pPr>
        <w:pStyle w:val="PL"/>
        <w:widowControl w:val="0"/>
        <w:rPr>
          <w:noProof w:val="0"/>
        </w:rPr>
      </w:pPr>
      <w:r w:rsidRPr="008D37D0">
        <w:rPr>
          <w:noProof w:val="0"/>
        </w:rPr>
        <w:t xml:space="preserve">  TCI_UNIVERSAL_CHARSTRING = 20,</w:t>
      </w:r>
    </w:p>
    <w:p w14:paraId="33291A03" w14:textId="77777777" w:rsidR="005B5208" w:rsidRPr="008D37D0" w:rsidRDefault="005B5208" w:rsidP="005B5208">
      <w:pPr>
        <w:pStyle w:val="PL"/>
        <w:widowControl w:val="0"/>
        <w:rPr>
          <w:noProof w:val="0"/>
        </w:rPr>
      </w:pPr>
      <w:r w:rsidRPr="008D37D0">
        <w:rPr>
          <w:noProof w:val="0"/>
        </w:rPr>
        <w:t xml:space="preserve">  TCI_VERDICT = 21</w:t>
      </w:r>
    </w:p>
    <w:p w14:paraId="4AD7B44A" w14:textId="77777777" w:rsidR="005B5208" w:rsidRPr="008D37D0" w:rsidRDefault="005B5208" w:rsidP="005B5208">
      <w:pPr>
        <w:pStyle w:val="PL"/>
        <w:rPr>
          <w:noProof w:val="0"/>
        </w:rPr>
      </w:pPr>
      <w:r w:rsidRPr="008D37D0">
        <w:rPr>
          <w:noProof w:val="0"/>
        </w:rPr>
        <w:t xml:space="preserve">  TCI_DEFAULT = 22,</w:t>
      </w:r>
    </w:p>
    <w:p w14:paraId="502C547F" w14:textId="77777777" w:rsidR="005B5208" w:rsidRPr="008D37D0" w:rsidRDefault="005B5208" w:rsidP="005B5208">
      <w:pPr>
        <w:pStyle w:val="PL"/>
        <w:rPr>
          <w:noProof w:val="0"/>
        </w:rPr>
      </w:pPr>
      <w:r w:rsidRPr="008D37D0">
        <w:rPr>
          <w:noProof w:val="0"/>
        </w:rPr>
        <w:t xml:space="preserve">  TCI_PORT = 23,</w:t>
      </w:r>
    </w:p>
    <w:p w14:paraId="4FB26F44" w14:textId="77777777" w:rsidR="005B5208" w:rsidRPr="008D37D0" w:rsidRDefault="005B5208" w:rsidP="005B5208">
      <w:pPr>
        <w:pStyle w:val="PL"/>
        <w:rPr>
          <w:noProof w:val="0"/>
        </w:rPr>
      </w:pPr>
      <w:r w:rsidRPr="008D37D0">
        <w:rPr>
          <w:noProof w:val="0"/>
        </w:rPr>
        <w:t xml:space="preserve">  TCI_TIMER = 24</w:t>
      </w:r>
    </w:p>
    <w:p w14:paraId="0B636976" w14:textId="77777777" w:rsidR="005B5208" w:rsidRPr="008D37D0" w:rsidRDefault="005B5208" w:rsidP="005B5208">
      <w:pPr>
        <w:pStyle w:val="PL"/>
        <w:rPr>
          <w:noProof w:val="0"/>
        </w:rPr>
      </w:pPr>
      <w:r w:rsidRPr="008D37D0">
        <w:rPr>
          <w:noProof w:val="0"/>
        </w:rPr>
        <w:t xml:space="preserve">  TCI_CLASS = 25</w:t>
      </w:r>
    </w:p>
    <w:p w14:paraId="7FD17A9A" w14:textId="77777777" w:rsidR="005B5208" w:rsidRPr="008D37D0" w:rsidRDefault="005B5208" w:rsidP="005B5208">
      <w:pPr>
        <w:pStyle w:val="PL"/>
        <w:rPr>
          <w:noProof w:val="0"/>
        </w:rPr>
      </w:pPr>
      <w:r w:rsidRPr="008D37D0">
        <w:rPr>
          <w:noProof w:val="0"/>
        </w:rPr>
        <w:t>} TciTypeClass;</w:t>
      </w:r>
      <w:r w:rsidRPr="008D37D0" w:rsidDel="00CF1A07">
        <w:rPr>
          <w:noProof w:val="0"/>
        </w:rPr>
        <w:t xml:space="preserve"> </w:t>
      </w:r>
    </w:p>
    <w:p w14:paraId="225962A1" w14:textId="77777777" w:rsidR="005B5208" w:rsidRPr="008D37D0" w:rsidRDefault="005B5208" w:rsidP="005B5208">
      <w:pPr>
        <w:pStyle w:val="PL"/>
        <w:spacing w:after="180"/>
        <w:rPr>
          <w:noProof w:val="0"/>
        </w:rPr>
      </w:pPr>
    </w:p>
    <w:p w14:paraId="5A29778E" w14:textId="77777777" w:rsidR="005B5208" w:rsidRPr="008D37D0" w:rsidRDefault="005B5208" w:rsidP="005B5208">
      <w:pPr>
        <w:keepNext/>
        <w:rPr>
          <w:rStyle w:val="Strong"/>
        </w:rPr>
      </w:pPr>
      <w:r w:rsidRPr="008D37D0">
        <w:rPr>
          <w:rStyle w:val="Strong"/>
        </w:rPr>
        <w:t>Clause 10.5.3.23</w:t>
      </w:r>
      <w:r w:rsidRPr="008D37D0">
        <w:rPr>
          <w:rStyle w:val="Strong"/>
        </w:rPr>
        <w:tab/>
      </w:r>
      <w:r w:rsidRPr="008D37D0">
        <w:rPr>
          <w:rStyle w:val="Strong"/>
        </w:rPr>
        <w:tab/>
        <w:t>Class</w:t>
      </w:r>
    </w:p>
    <w:p w14:paraId="03DC5DDA" w14:textId="77777777" w:rsidR="005B5208" w:rsidRPr="008D37D0" w:rsidRDefault="005B5208" w:rsidP="005B5208">
      <w:pPr>
        <w:keepNext/>
        <w:widowControl w:val="0"/>
      </w:pPr>
      <w:r w:rsidRPr="008D37D0">
        <w:t>This clause is to be added.</w:t>
      </w:r>
    </w:p>
    <w:p w14:paraId="380930D0" w14:textId="77777777" w:rsidR="005B5208" w:rsidRPr="008D37D0" w:rsidRDefault="005B5208" w:rsidP="005B5208">
      <w:pPr>
        <w:keepNext/>
        <w:keepLines/>
      </w:pPr>
      <w:proofErr w:type="gramStart"/>
      <w:r w:rsidRPr="008D37D0">
        <w:t>TTCN-3 class support.</w:t>
      </w:r>
      <w:proofErr w:type="gramEnd"/>
      <w:r w:rsidRPr="008D37D0">
        <w:t xml:space="preserve"> It is mapped to the following pure virtual class:</w:t>
      </w:r>
    </w:p>
    <w:p w14:paraId="53A27361" w14:textId="77777777" w:rsidR="005B5208" w:rsidRPr="008D37D0" w:rsidRDefault="005B5208" w:rsidP="005B5208">
      <w:pPr>
        <w:pStyle w:val="PL"/>
        <w:keepNext/>
        <w:keepLines/>
        <w:widowControl w:val="0"/>
        <w:rPr>
          <w:noProof w:val="0"/>
        </w:rPr>
      </w:pPr>
      <w:proofErr w:type="gramStart"/>
      <w:r w:rsidRPr="008D37D0">
        <w:rPr>
          <w:noProof w:val="0"/>
        </w:rPr>
        <w:t>class</w:t>
      </w:r>
      <w:proofErr w:type="gramEnd"/>
      <w:r w:rsidRPr="008D37D0">
        <w:rPr>
          <w:noProof w:val="0"/>
        </w:rPr>
        <w:t xml:space="preserve"> TciClass : public virtual TciType {</w:t>
      </w:r>
    </w:p>
    <w:p w14:paraId="1A312596" w14:textId="77777777" w:rsidR="005B5208" w:rsidRPr="008D37D0" w:rsidRDefault="005B5208" w:rsidP="005B5208">
      <w:pPr>
        <w:pStyle w:val="PL"/>
        <w:widowControl w:val="0"/>
        <w:rPr>
          <w:noProof w:val="0"/>
        </w:rPr>
      </w:pPr>
      <w:proofErr w:type="gramStart"/>
      <w:r w:rsidRPr="008D37D0">
        <w:rPr>
          <w:noProof w:val="0"/>
        </w:rPr>
        <w:t>public</w:t>
      </w:r>
      <w:proofErr w:type="gramEnd"/>
      <w:r w:rsidRPr="008D37D0">
        <w:rPr>
          <w:noProof w:val="0"/>
        </w:rPr>
        <w:t>:</w:t>
      </w:r>
    </w:p>
    <w:p w14:paraId="6A7B9AB2" w14:textId="77777777" w:rsidR="005B5208" w:rsidRPr="008D37D0" w:rsidRDefault="005B5208" w:rsidP="005B5208">
      <w:pPr>
        <w:pStyle w:val="PL"/>
        <w:widowControl w:val="0"/>
        <w:rPr>
          <w:noProof w:val="0"/>
        </w:rPr>
      </w:pPr>
      <w:r w:rsidRPr="008D37D0">
        <w:rPr>
          <w:noProof w:val="0"/>
        </w:rPr>
        <w:lastRenderedPageBreak/>
        <w:tab/>
      </w:r>
      <w:proofErr w:type="gramStart"/>
      <w:r w:rsidRPr="008D37D0">
        <w:rPr>
          <w:noProof w:val="0"/>
        </w:rPr>
        <w:t>virtual</w:t>
      </w:r>
      <w:proofErr w:type="gramEnd"/>
      <w:r w:rsidRPr="008D37D0">
        <w:rPr>
          <w:noProof w:val="0"/>
        </w:rPr>
        <w:t xml:space="preserve"> ~TciClass ();</w:t>
      </w:r>
    </w:p>
    <w:p w14:paraId="22EA8924"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ObjectInstance * create(const TriComponentId &amp; c, TciParameterList &amp; tciPars) =0;</w:t>
      </w:r>
    </w:p>
    <w:p w14:paraId="1A9BE1D4"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std::vector&lt;TciClass*&gt; &amp; getSuperclasses () const =0;</w:t>
      </w:r>
    </w:p>
    <w:p w14:paraId="69333AE2"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std::vector&lt;Tstring*&gt; &amp;  getFieldNames () const =0;</w:t>
      </w:r>
    </w:p>
    <w:p w14:paraId="6D66EB22"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std::vector&lt;Tstring*&gt; &amp;  getMethodNames () const =0;</w:t>
      </w:r>
    </w:p>
    <w:p w14:paraId="20575AEF"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TciParameterTypeList &amp; getConstructorParmeters () const =0;</w:t>
      </w:r>
    </w:p>
    <w:p w14:paraId="524845BC"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TciParameterTypeList &amp; getMethodParameters (Tstring methodName) const =0;</w:t>
      </w:r>
    </w:p>
    <w:p w14:paraId="39A81F01"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TciType &amp; getMemberType (const Tstring &amp; name) const =0;</w:t>
      </w:r>
    </w:p>
    <w:p w14:paraId="01BA3DD0"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TciType &amp; getMethodReturnValue (const Tstring &amp; name) const =0;</w:t>
      </w:r>
    </w:p>
    <w:p w14:paraId="60E1FCDF"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Tboolean operator== (const TciClass &amp;p_class) const =0;</w:t>
      </w:r>
    </w:p>
    <w:p w14:paraId="58AEEC93"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TciClass * clone () const =0;</w:t>
      </w:r>
    </w:p>
    <w:p w14:paraId="49B6B405"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Tboolean operator&lt; (const TciClass &amp;p_content) const =0;</w:t>
      </w:r>
    </w:p>
    <w:p w14:paraId="0124FDE2" w14:textId="77777777" w:rsidR="005B5208" w:rsidRPr="008D37D0" w:rsidRDefault="005B5208" w:rsidP="005B5208">
      <w:pPr>
        <w:pStyle w:val="PL"/>
        <w:widowControl w:val="0"/>
        <w:rPr>
          <w:noProof w:val="0"/>
        </w:rPr>
      </w:pPr>
      <w:r w:rsidRPr="008D37D0">
        <w:rPr>
          <w:noProof w:val="0"/>
        </w:rPr>
        <w:t>}</w:t>
      </w:r>
    </w:p>
    <w:p w14:paraId="032C8752" w14:textId="77777777" w:rsidR="005B5208" w:rsidRPr="008D37D0" w:rsidRDefault="005B5208" w:rsidP="005B5208">
      <w:pPr>
        <w:pStyle w:val="PL"/>
        <w:widowControl w:val="0"/>
        <w:rPr>
          <w:noProof w:val="0"/>
        </w:rPr>
      </w:pPr>
    </w:p>
    <w:p w14:paraId="5E4FFB74" w14:textId="77777777" w:rsidR="005B5208" w:rsidRPr="008D37D0" w:rsidRDefault="005B5208" w:rsidP="005B5208">
      <w:pPr>
        <w:rPr>
          <w:b/>
        </w:rPr>
      </w:pPr>
      <w:r w:rsidRPr="008D37D0">
        <w:rPr>
          <w:b/>
        </w:rPr>
        <w:t>Methods:</w:t>
      </w:r>
    </w:p>
    <w:p w14:paraId="3D6E6BFD" w14:textId="77777777" w:rsidR="005B5208" w:rsidRPr="008D37D0" w:rsidRDefault="005B5208" w:rsidP="005B5208">
      <w:pPr>
        <w:pStyle w:val="PL"/>
        <w:rPr>
          <w:noProof w:val="0"/>
        </w:rPr>
      </w:pPr>
      <w:r w:rsidRPr="008D37D0">
        <w:rPr>
          <w:noProof w:val="0"/>
        </w:rPr>
        <w:t>~TciClass</w:t>
      </w:r>
    </w:p>
    <w:p w14:paraId="5031A825" w14:textId="77777777" w:rsidR="005B5208" w:rsidRPr="008D37D0" w:rsidRDefault="005B5208" w:rsidP="005B5208">
      <w:pPr>
        <w:pStyle w:val="B10"/>
        <w:spacing w:after="0"/>
      </w:pPr>
      <w:r w:rsidRPr="008D37D0">
        <w:tab/>
        <w:t>Destructor</w:t>
      </w:r>
    </w:p>
    <w:p w14:paraId="1C0C681D" w14:textId="77777777" w:rsidR="005B5208" w:rsidRPr="008D37D0" w:rsidRDefault="005B5208" w:rsidP="005B5208">
      <w:pPr>
        <w:pStyle w:val="PL"/>
        <w:rPr>
          <w:noProof w:val="0"/>
        </w:rPr>
      </w:pPr>
      <w:proofErr w:type="gramStart"/>
      <w:r w:rsidRPr="008D37D0">
        <w:rPr>
          <w:noProof w:val="0"/>
        </w:rPr>
        <w:t>create</w:t>
      </w:r>
      <w:proofErr w:type="gramEnd"/>
    </w:p>
    <w:p w14:paraId="2302DDC1" w14:textId="77777777" w:rsidR="005B5208" w:rsidRPr="008D37D0" w:rsidRDefault="005B5208" w:rsidP="005B5208">
      <w:pPr>
        <w:pStyle w:val="B10"/>
        <w:spacing w:after="0"/>
      </w:pPr>
      <w:r w:rsidRPr="008D37D0">
        <w:tab/>
        <w:t>Calls the constructor to create a new instance of this class using the supplied parameters for the specified component</w:t>
      </w:r>
    </w:p>
    <w:p w14:paraId="4001F7F3" w14:textId="77777777" w:rsidR="005B5208" w:rsidRPr="008D37D0" w:rsidRDefault="005B5208" w:rsidP="005B5208">
      <w:pPr>
        <w:pStyle w:val="PL"/>
        <w:rPr>
          <w:noProof w:val="0"/>
        </w:rPr>
      </w:pPr>
      <w:proofErr w:type="gramStart"/>
      <w:r w:rsidRPr="008D37D0">
        <w:rPr>
          <w:noProof w:val="0"/>
        </w:rPr>
        <w:t>getSuperclasses</w:t>
      </w:r>
      <w:proofErr w:type="gramEnd"/>
    </w:p>
    <w:p w14:paraId="26920004" w14:textId="77777777" w:rsidR="005B5208" w:rsidRPr="008D37D0" w:rsidRDefault="005B5208" w:rsidP="005B5208">
      <w:pPr>
        <w:pStyle w:val="B10"/>
        <w:spacing w:after="0"/>
      </w:pPr>
      <w:r w:rsidRPr="008D37D0">
        <w:tab/>
        <w:t>Returns the superclasses of the current class</w:t>
      </w:r>
    </w:p>
    <w:p w14:paraId="4A177205" w14:textId="77777777" w:rsidR="005B5208" w:rsidRPr="008D37D0" w:rsidRDefault="005B5208" w:rsidP="005B5208">
      <w:pPr>
        <w:pStyle w:val="PL"/>
        <w:rPr>
          <w:noProof w:val="0"/>
        </w:rPr>
      </w:pPr>
      <w:proofErr w:type="gramStart"/>
      <w:r w:rsidRPr="008D37D0">
        <w:rPr>
          <w:noProof w:val="0"/>
        </w:rPr>
        <w:t>getFieldNames</w:t>
      </w:r>
      <w:proofErr w:type="gramEnd"/>
    </w:p>
    <w:p w14:paraId="007DF81F" w14:textId="77777777" w:rsidR="005B5208" w:rsidRPr="008D37D0" w:rsidRDefault="005B5208" w:rsidP="005B5208">
      <w:pPr>
        <w:pStyle w:val="B10"/>
        <w:spacing w:after="0"/>
      </w:pPr>
      <w:r w:rsidRPr="008D37D0">
        <w:tab/>
        <w:t>Returns the names of all public fields defined in the class</w:t>
      </w:r>
    </w:p>
    <w:p w14:paraId="7BA4699E" w14:textId="77777777" w:rsidR="005B5208" w:rsidRPr="008D37D0" w:rsidRDefault="005B5208" w:rsidP="005B5208">
      <w:pPr>
        <w:pStyle w:val="PL"/>
        <w:rPr>
          <w:noProof w:val="0"/>
        </w:rPr>
      </w:pPr>
      <w:proofErr w:type="gramStart"/>
      <w:r w:rsidRPr="008D37D0">
        <w:rPr>
          <w:noProof w:val="0"/>
        </w:rPr>
        <w:t>getMethodNames</w:t>
      </w:r>
      <w:proofErr w:type="gramEnd"/>
    </w:p>
    <w:p w14:paraId="6D74C09E" w14:textId="77777777" w:rsidR="005B5208" w:rsidRPr="008D37D0" w:rsidRDefault="005B5208" w:rsidP="005B5208">
      <w:pPr>
        <w:pStyle w:val="B10"/>
        <w:spacing w:after="0"/>
      </w:pPr>
      <w:r w:rsidRPr="008D37D0">
        <w:tab/>
        <w:t>Returns the names of all public methods of the class</w:t>
      </w:r>
    </w:p>
    <w:p w14:paraId="330E5A45" w14:textId="77777777" w:rsidR="005B5208" w:rsidRPr="008D37D0" w:rsidRDefault="005B5208" w:rsidP="005B5208">
      <w:pPr>
        <w:pStyle w:val="PL"/>
        <w:rPr>
          <w:noProof w:val="0"/>
        </w:rPr>
      </w:pPr>
      <w:proofErr w:type="gramStart"/>
      <w:r w:rsidRPr="008D37D0">
        <w:rPr>
          <w:noProof w:val="0"/>
        </w:rPr>
        <w:t>getConstructorParmeters</w:t>
      </w:r>
      <w:proofErr w:type="gramEnd"/>
    </w:p>
    <w:p w14:paraId="48A9E00F" w14:textId="77777777" w:rsidR="005B5208" w:rsidRPr="008D37D0" w:rsidRDefault="005B5208" w:rsidP="005B5208">
      <w:pPr>
        <w:pStyle w:val="B10"/>
        <w:spacing w:after="0"/>
      </w:pPr>
      <w:r w:rsidRPr="008D37D0">
        <w:tab/>
        <w:t>Returns formal parameters of the class constructor</w:t>
      </w:r>
    </w:p>
    <w:p w14:paraId="380574DE" w14:textId="77777777" w:rsidR="005B5208" w:rsidRPr="008D37D0" w:rsidRDefault="005B5208" w:rsidP="005B5208">
      <w:pPr>
        <w:pStyle w:val="PL"/>
        <w:keepNext/>
        <w:keepLines/>
        <w:rPr>
          <w:noProof w:val="0"/>
        </w:rPr>
      </w:pPr>
      <w:proofErr w:type="gramStart"/>
      <w:r w:rsidRPr="008D37D0">
        <w:rPr>
          <w:noProof w:val="0"/>
        </w:rPr>
        <w:t>getMethodParameters</w:t>
      </w:r>
      <w:proofErr w:type="gramEnd"/>
    </w:p>
    <w:p w14:paraId="4461452F" w14:textId="77777777" w:rsidR="005B5208" w:rsidRPr="008D37D0" w:rsidRDefault="005B5208" w:rsidP="005B5208">
      <w:pPr>
        <w:pStyle w:val="B10"/>
        <w:spacing w:after="0"/>
      </w:pPr>
      <w:r w:rsidRPr="008D37D0">
        <w:tab/>
        <w:t>Returns formal parameters of the specified public method</w:t>
      </w:r>
    </w:p>
    <w:p w14:paraId="62A8026D" w14:textId="77777777" w:rsidR="005B5208" w:rsidRPr="008D37D0" w:rsidRDefault="005B5208" w:rsidP="005B5208">
      <w:pPr>
        <w:pStyle w:val="PL"/>
        <w:rPr>
          <w:noProof w:val="0"/>
        </w:rPr>
      </w:pPr>
      <w:proofErr w:type="gramStart"/>
      <w:r w:rsidRPr="008D37D0">
        <w:rPr>
          <w:noProof w:val="0"/>
        </w:rPr>
        <w:t>getFieldType</w:t>
      </w:r>
      <w:proofErr w:type="gramEnd"/>
    </w:p>
    <w:p w14:paraId="6271EE15" w14:textId="77777777" w:rsidR="005B5208" w:rsidRPr="008D37D0" w:rsidRDefault="005B5208" w:rsidP="005B5208">
      <w:pPr>
        <w:pStyle w:val="B10"/>
        <w:spacing w:after="0"/>
      </w:pPr>
      <w:r w:rsidRPr="008D37D0">
        <w:tab/>
        <w:t>Returns the type of the specified public field</w:t>
      </w:r>
    </w:p>
    <w:p w14:paraId="47C77757" w14:textId="77777777" w:rsidR="005B5208" w:rsidRPr="008D37D0" w:rsidRDefault="005B5208" w:rsidP="005B5208">
      <w:pPr>
        <w:pStyle w:val="PL"/>
        <w:rPr>
          <w:noProof w:val="0"/>
        </w:rPr>
      </w:pPr>
      <w:proofErr w:type="gramStart"/>
      <w:r w:rsidRPr="008D37D0">
        <w:rPr>
          <w:noProof w:val="0"/>
        </w:rPr>
        <w:t>getMethodReturnValue</w:t>
      </w:r>
      <w:proofErr w:type="gramEnd"/>
    </w:p>
    <w:p w14:paraId="4A3A2B08" w14:textId="77777777" w:rsidR="005B5208" w:rsidRPr="008D37D0" w:rsidRDefault="005B5208" w:rsidP="005B5208">
      <w:pPr>
        <w:pStyle w:val="B10"/>
        <w:spacing w:after="0"/>
      </w:pPr>
      <w:r w:rsidRPr="008D37D0">
        <w:tab/>
        <w:t>Returns the return type of specified public method or the distinct value null if no return value is defined</w:t>
      </w:r>
    </w:p>
    <w:p w14:paraId="3491B75C" w14:textId="77777777" w:rsidR="005B5208" w:rsidRPr="008D37D0" w:rsidRDefault="005B5208" w:rsidP="005B5208">
      <w:pPr>
        <w:pStyle w:val="PL"/>
        <w:rPr>
          <w:noProof w:val="0"/>
        </w:rPr>
      </w:pPr>
      <w:proofErr w:type="gramStart"/>
      <w:r w:rsidRPr="008D37D0">
        <w:rPr>
          <w:noProof w:val="0"/>
        </w:rPr>
        <w:t>operator</w:t>
      </w:r>
      <w:proofErr w:type="gramEnd"/>
      <w:r w:rsidRPr="008D37D0">
        <w:rPr>
          <w:noProof w:val="0"/>
        </w:rPr>
        <w:t>==</w:t>
      </w:r>
    </w:p>
    <w:p w14:paraId="55341C03" w14:textId="77777777" w:rsidR="005B5208" w:rsidRPr="008D37D0" w:rsidRDefault="005B5208" w:rsidP="005B5208">
      <w:pPr>
        <w:pStyle w:val="B10"/>
        <w:spacing w:after="0"/>
      </w:pPr>
      <w:r w:rsidRPr="008D37D0">
        <w:tab/>
        <w:t>Returns true if both objects are equal</w:t>
      </w:r>
    </w:p>
    <w:p w14:paraId="4B2385E4" w14:textId="77777777" w:rsidR="005B5208" w:rsidRPr="008D37D0" w:rsidRDefault="005B5208" w:rsidP="005B5208">
      <w:pPr>
        <w:pStyle w:val="PL"/>
        <w:rPr>
          <w:noProof w:val="0"/>
        </w:rPr>
      </w:pPr>
      <w:proofErr w:type="gramStart"/>
      <w:r w:rsidRPr="008D37D0">
        <w:rPr>
          <w:noProof w:val="0"/>
        </w:rPr>
        <w:t>clone</w:t>
      </w:r>
      <w:proofErr w:type="gramEnd"/>
    </w:p>
    <w:p w14:paraId="2CD45DC3" w14:textId="77777777" w:rsidR="005B5208" w:rsidRPr="008D37D0" w:rsidRDefault="005B5208" w:rsidP="005B5208">
      <w:pPr>
        <w:pStyle w:val="B10"/>
        <w:spacing w:after="0"/>
      </w:pPr>
      <w:r w:rsidRPr="008D37D0">
        <w:tab/>
        <w:t>Return a copy of the matching mechanism</w:t>
      </w:r>
    </w:p>
    <w:p w14:paraId="6A1DC4D3" w14:textId="77777777" w:rsidR="005B5208" w:rsidRPr="008D37D0" w:rsidRDefault="005B5208" w:rsidP="005B5208">
      <w:pPr>
        <w:pStyle w:val="PL"/>
        <w:rPr>
          <w:noProof w:val="0"/>
        </w:rPr>
      </w:pPr>
      <w:proofErr w:type="gramStart"/>
      <w:r w:rsidRPr="008D37D0">
        <w:rPr>
          <w:noProof w:val="0"/>
        </w:rPr>
        <w:t>operator</w:t>
      </w:r>
      <w:proofErr w:type="gramEnd"/>
      <w:r w:rsidRPr="008D37D0">
        <w:rPr>
          <w:noProof w:val="0"/>
        </w:rPr>
        <w:t>&lt;</w:t>
      </w:r>
    </w:p>
    <w:p w14:paraId="1314BB55" w14:textId="77777777" w:rsidR="005B5208" w:rsidRPr="008D37D0" w:rsidRDefault="005B5208" w:rsidP="005B5208">
      <w:pPr>
        <w:pStyle w:val="B10"/>
      </w:pPr>
      <w:r w:rsidRPr="008D37D0">
        <w:tab/>
        <w:t>Operator &lt; overload</w:t>
      </w:r>
    </w:p>
    <w:p w14:paraId="1D6355D7" w14:textId="77777777" w:rsidR="005B5208" w:rsidRPr="008D37D0" w:rsidRDefault="005B5208" w:rsidP="005B5208">
      <w:pPr>
        <w:rPr>
          <w:rStyle w:val="Strong"/>
        </w:rPr>
      </w:pPr>
      <w:r w:rsidRPr="008D37D0">
        <w:rPr>
          <w:rStyle w:val="Strong"/>
        </w:rPr>
        <w:t>Clause 10.5.3.24</w:t>
      </w:r>
      <w:r w:rsidRPr="008D37D0">
        <w:rPr>
          <w:rStyle w:val="Strong"/>
        </w:rPr>
        <w:tab/>
      </w:r>
      <w:r w:rsidRPr="008D37D0">
        <w:rPr>
          <w:rStyle w:val="Strong"/>
        </w:rPr>
        <w:tab/>
        <w:t>ObjectInstance</w:t>
      </w:r>
    </w:p>
    <w:p w14:paraId="06E0E829" w14:textId="77777777" w:rsidR="005B5208" w:rsidRPr="008D37D0" w:rsidRDefault="005B5208" w:rsidP="005B5208">
      <w:pPr>
        <w:keepNext/>
        <w:widowControl w:val="0"/>
      </w:pPr>
      <w:r w:rsidRPr="008D37D0">
        <w:t>This clause is to be added.</w:t>
      </w:r>
    </w:p>
    <w:p w14:paraId="7D371235" w14:textId="77777777" w:rsidR="005B5208" w:rsidRPr="008D37D0" w:rsidRDefault="005B5208" w:rsidP="005B5208">
      <w:pPr>
        <w:keepNext/>
        <w:keepLines/>
      </w:pPr>
      <w:r w:rsidRPr="008D37D0">
        <w:t>TTCN-3 implication and exclusion matching mechanism support. It is mapped to the following pure virtual class:</w:t>
      </w:r>
    </w:p>
    <w:p w14:paraId="44C266A0" w14:textId="77777777" w:rsidR="005B5208" w:rsidRPr="008D37D0" w:rsidRDefault="005B5208" w:rsidP="005B5208">
      <w:pPr>
        <w:pStyle w:val="PL"/>
        <w:keepNext/>
        <w:keepLines/>
        <w:widowControl w:val="0"/>
        <w:rPr>
          <w:noProof w:val="0"/>
        </w:rPr>
      </w:pPr>
      <w:proofErr w:type="gramStart"/>
      <w:r w:rsidRPr="008D37D0">
        <w:rPr>
          <w:noProof w:val="0"/>
        </w:rPr>
        <w:t>class</w:t>
      </w:r>
      <w:proofErr w:type="gramEnd"/>
      <w:r w:rsidRPr="008D37D0">
        <w:rPr>
          <w:noProof w:val="0"/>
        </w:rPr>
        <w:t xml:space="preserve"> ObjectInstance : public virtual TciValue {</w:t>
      </w:r>
    </w:p>
    <w:p w14:paraId="70E7ED33" w14:textId="77777777" w:rsidR="005B5208" w:rsidRPr="008D37D0" w:rsidRDefault="005B5208" w:rsidP="005B5208">
      <w:pPr>
        <w:pStyle w:val="PL"/>
        <w:widowControl w:val="0"/>
        <w:rPr>
          <w:noProof w:val="0"/>
        </w:rPr>
      </w:pPr>
      <w:proofErr w:type="gramStart"/>
      <w:r w:rsidRPr="008D37D0">
        <w:rPr>
          <w:noProof w:val="0"/>
        </w:rPr>
        <w:t>public</w:t>
      </w:r>
      <w:proofErr w:type="gramEnd"/>
      <w:r w:rsidRPr="008D37D0">
        <w:rPr>
          <w:noProof w:val="0"/>
        </w:rPr>
        <w:t>:</w:t>
      </w:r>
    </w:p>
    <w:p w14:paraId="0C83BF02"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~ObjectInstance ();</w:t>
      </w:r>
    </w:p>
    <w:p w14:paraId="35435E68"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TriComponentId &amp; getOwner () const =0;</w:t>
      </w:r>
    </w:p>
    <w:p w14:paraId="74899BD6"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const TString getId () const =0;</w:t>
      </w:r>
    </w:p>
    <w:p w14:paraId="5E2C5BB3"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void setObject (ObjectInstance &amp; val) =0;</w:t>
      </w:r>
    </w:p>
    <w:p w14:paraId="66C6BEB6"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TciValue * getField (const Tstring &amp; fieldName) =0;</w:t>
      </w:r>
    </w:p>
    <w:p w14:paraId="718F4067"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Value callMethod(const TString &amp; methodName, TciParameterList &amp; tciPars) =0;</w:t>
      </w:r>
    </w:p>
    <w:p w14:paraId="1FA6AC07"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Tboolean operator== (const ObjectInstance &amp;p_obj) const =0;</w:t>
      </w:r>
    </w:p>
    <w:p w14:paraId="58223EB7"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ObjectInstance</w:t>
      </w:r>
      <w:r w:rsidRPr="008D37D0" w:rsidDel="008671F6">
        <w:rPr>
          <w:noProof w:val="0"/>
        </w:rPr>
        <w:t xml:space="preserve"> </w:t>
      </w:r>
      <w:r w:rsidRPr="008D37D0">
        <w:rPr>
          <w:noProof w:val="0"/>
        </w:rPr>
        <w:t>* clone () const =0;</w:t>
      </w:r>
    </w:p>
    <w:p w14:paraId="34CCD8D5"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virtual</w:t>
      </w:r>
      <w:proofErr w:type="gramEnd"/>
      <w:r w:rsidRPr="008D37D0">
        <w:rPr>
          <w:noProof w:val="0"/>
        </w:rPr>
        <w:t xml:space="preserve"> Tboolean operator&lt; (const ObjectInstance &amp;p_content) const =0;</w:t>
      </w:r>
    </w:p>
    <w:p w14:paraId="31A741DD" w14:textId="77777777" w:rsidR="005B5208" w:rsidRPr="008D37D0" w:rsidRDefault="005B5208" w:rsidP="005B5208">
      <w:pPr>
        <w:pStyle w:val="PL"/>
        <w:widowControl w:val="0"/>
        <w:rPr>
          <w:noProof w:val="0"/>
        </w:rPr>
      </w:pPr>
      <w:r w:rsidRPr="008D37D0">
        <w:rPr>
          <w:noProof w:val="0"/>
        </w:rPr>
        <w:t>}</w:t>
      </w:r>
    </w:p>
    <w:p w14:paraId="789696FF" w14:textId="77777777" w:rsidR="005B5208" w:rsidRPr="008D37D0" w:rsidRDefault="005B5208" w:rsidP="005B5208">
      <w:pPr>
        <w:pStyle w:val="PL"/>
        <w:widowControl w:val="0"/>
        <w:rPr>
          <w:noProof w:val="0"/>
        </w:rPr>
      </w:pPr>
    </w:p>
    <w:p w14:paraId="442B9B10" w14:textId="77777777" w:rsidR="005B5208" w:rsidRPr="008D37D0" w:rsidRDefault="005B5208" w:rsidP="005B5208">
      <w:pPr>
        <w:keepNext/>
        <w:rPr>
          <w:b/>
        </w:rPr>
      </w:pPr>
      <w:r w:rsidRPr="008D37D0">
        <w:rPr>
          <w:b/>
        </w:rPr>
        <w:t>Methods:</w:t>
      </w:r>
    </w:p>
    <w:p w14:paraId="57E89A57" w14:textId="77777777" w:rsidR="005B5208" w:rsidRPr="008D37D0" w:rsidRDefault="005B5208" w:rsidP="005B5208">
      <w:pPr>
        <w:pStyle w:val="PL"/>
        <w:keepNext/>
        <w:rPr>
          <w:noProof w:val="0"/>
        </w:rPr>
      </w:pPr>
      <w:r w:rsidRPr="008D37D0">
        <w:rPr>
          <w:noProof w:val="0"/>
        </w:rPr>
        <w:t>~ObjectInstance</w:t>
      </w:r>
    </w:p>
    <w:p w14:paraId="1175DA2B" w14:textId="77777777" w:rsidR="005B5208" w:rsidRPr="008D37D0" w:rsidRDefault="005B5208" w:rsidP="005B5208">
      <w:pPr>
        <w:pStyle w:val="B10"/>
        <w:spacing w:after="0"/>
      </w:pPr>
      <w:r w:rsidRPr="008D37D0">
        <w:tab/>
        <w:t>Destructor</w:t>
      </w:r>
    </w:p>
    <w:p w14:paraId="713F5FF0" w14:textId="77777777" w:rsidR="005B5208" w:rsidRPr="008D37D0" w:rsidRDefault="005B5208" w:rsidP="005B5208">
      <w:pPr>
        <w:pStyle w:val="PL"/>
        <w:rPr>
          <w:noProof w:val="0"/>
        </w:rPr>
      </w:pPr>
      <w:proofErr w:type="gramStart"/>
      <w:r w:rsidRPr="008D37D0">
        <w:rPr>
          <w:noProof w:val="0"/>
        </w:rPr>
        <w:t>getOwner</w:t>
      </w:r>
      <w:proofErr w:type="gramEnd"/>
    </w:p>
    <w:p w14:paraId="27505C7F" w14:textId="77777777" w:rsidR="005B5208" w:rsidRPr="008D37D0" w:rsidRDefault="005B5208" w:rsidP="005B5208">
      <w:pPr>
        <w:pStyle w:val="B10"/>
        <w:spacing w:after="0"/>
      </w:pPr>
      <w:r w:rsidRPr="008D37D0">
        <w:tab/>
        <w:t>Returns the component that owns the object instance</w:t>
      </w:r>
    </w:p>
    <w:p w14:paraId="50F9339A" w14:textId="77777777" w:rsidR="005B5208" w:rsidRPr="008D37D0" w:rsidRDefault="005B5208" w:rsidP="005B5208">
      <w:pPr>
        <w:pStyle w:val="PL"/>
        <w:rPr>
          <w:noProof w:val="0"/>
        </w:rPr>
      </w:pPr>
      <w:proofErr w:type="gramStart"/>
      <w:r w:rsidRPr="008D37D0">
        <w:rPr>
          <w:noProof w:val="0"/>
        </w:rPr>
        <w:t>getId</w:t>
      </w:r>
      <w:proofErr w:type="gramEnd"/>
    </w:p>
    <w:p w14:paraId="033D6F05" w14:textId="77777777" w:rsidR="005B5208" w:rsidRPr="008D37D0" w:rsidRDefault="005B5208" w:rsidP="005B5208">
      <w:pPr>
        <w:pStyle w:val="B10"/>
        <w:spacing w:after="0"/>
      </w:pPr>
      <w:r w:rsidRPr="008D37D0">
        <w:tab/>
        <w:t>Returns the unique identifier of the object instance</w:t>
      </w:r>
    </w:p>
    <w:p w14:paraId="66D8BEA6" w14:textId="77777777" w:rsidR="005B5208" w:rsidRPr="008D37D0" w:rsidRDefault="005B5208" w:rsidP="005B5208">
      <w:pPr>
        <w:pStyle w:val="PL"/>
        <w:rPr>
          <w:noProof w:val="0"/>
        </w:rPr>
      </w:pPr>
      <w:proofErr w:type="gramStart"/>
      <w:r w:rsidRPr="008D37D0">
        <w:rPr>
          <w:noProof w:val="0"/>
        </w:rPr>
        <w:t>setObject</w:t>
      </w:r>
      <w:proofErr w:type="gramEnd"/>
    </w:p>
    <w:p w14:paraId="2416CA1D" w14:textId="77777777" w:rsidR="005B5208" w:rsidRPr="008D37D0" w:rsidRDefault="005B5208" w:rsidP="005B5208">
      <w:pPr>
        <w:pStyle w:val="B10"/>
        <w:spacing w:after="0"/>
      </w:pPr>
      <w:r w:rsidRPr="008D37D0">
        <w:tab/>
        <w:t>The operation sets the referenced object</w:t>
      </w:r>
    </w:p>
    <w:p w14:paraId="195482EB" w14:textId="77777777" w:rsidR="005B5208" w:rsidRPr="008D37D0" w:rsidRDefault="005B5208" w:rsidP="005B5208">
      <w:pPr>
        <w:pStyle w:val="PL"/>
        <w:rPr>
          <w:noProof w:val="0"/>
        </w:rPr>
      </w:pPr>
      <w:proofErr w:type="gramStart"/>
      <w:r w:rsidRPr="008D37D0">
        <w:rPr>
          <w:noProof w:val="0"/>
        </w:rPr>
        <w:t>getField</w:t>
      </w:r>
      <w:proofErr w:type="gramEnd"/>
    </w:p>
    <w:p w14:paraId="5A2F36AE" w14:textId="77777777" w:rsidR="005B5208" w:rsidRPr="008D37D0" w:rsidRDefault="005B5208" w:rsidP="005B5208">
      <w:pPr>
        <w:pStyle w:val="B10"/>
        <w:spacing w:after="0"/>
      </w:pPr>
      <w:r w:rsidRPr="008D37D0">
        <w:lastRenderedPageBreak/>
        <w:tab/>
        <w:t>Returns the value of the referenced public field</w:t>
      </w:r>
    </w:p>
    <w:p w14:paraId="60518BB9" w14:textId="77777777" w:rsidR="005B5208" w:rsidRPr="008D37D0" w:rsidRDefault="005B5208" w:rsidP="005B5208">
      <w:pPr>
        <w:pStyle w:val="PL"/>
        <w:rPr>
          <w:noProof w:val="0"/>
        </w:rPr>
      </w:pPr>
      <w:proofErr w:type="gramStart"/>
      <w:r w:rsidRPr="008D37D0">
        <w:rPr>
          <w:noProof w:val="0"/>
        </w:rPr>
        <w:t>callMethod</w:t>
      </w:r>
      <w:proofErr w:type="gramEnd"/>
    </w:p>
    <w:p w14:paraId="336A223B" w14:textId="77777777" w:rsidR="005B5208" w:rsidRPr="008D37D0" w:rsidRDefault="005B5208" w:rsidP="005B5208">
      <w:pPr>
        <w:pStyle w:val="B10"/>
        <w:spacing w:after="0"/>
      </w:pPr>
      <w:r w:rsidRPr="008D37D0">
        <w:tab/>
        <w:t>Calls a method of the object instance</w:t>
      </w:r>
    </w:p>
    <w:p w14:paraId="09B00C1A" w14:textId="77777777" w:rsidR="005B5208" w:rsidRPr="008D37D0" w:rsidRDefault="005B5208" w:rsidP="005B5208">
      <w:pPr>
        <w:pStyle w:val="PL"/>
        <w:rPr>
          <w:noProof w:val="0"/>
        </w:rPr>
      </w:pPr>
      <w:proofErr w:type="gramStart"/>
      <w:r w:rsidRPr="008D37D0">
        <w:rPr>
          <w:noProof w:val="0"/>
        </w:rPr>
        <w:t>operator</w:t>
      </w:r>
      <w:proofErr w:type="gramEnd"/>
      <w:r w:rsidRPr="008D37D0">
        <w:rPr>
          <w:noProof w:val="0"/>
        </w:rPr>
        <w:t>==</w:t>
      </w:r>
    </w:p>
    <w:p w14:paraId="41CCECAE" w14:textId="77777777" w:rsidR="005B5208" w:rsidRPr="008D37D0" w:rsidRDefault="005B5208" w:rsidP="005B5208">
      <w:pPr>
        <w:pStyle w:val="B10"/>
        <w:spacing w:after="0"/>
      </w:pPr>
      <w:r w:rsidRPr="008D37D0">
        <w:tab/>
        <w:t>Returns true if both objects are equal</w:t>
      </w:r>
    </w:p>
    <w:p w14:paraId="6DA0A1A1" w14:textId="77777777" w:rsidR="005B5208" w:rsidRPr="008D37D0" w:rsidRDefault="005B5208" w:rsidP="005B5208">
      <w:pPr>
        <w:pStyle w:val="PL"/>
        <w:rPr>
          <w:noProof w:val="0"/>
        </w:rPr>
      </w:pPr>
      <w:proofErr w:type="gramStart"/>
      <w:r w:rsidRPr="008D37D0">
        <w:rPr>
          <w:noProof w:val="0"/>
        </w:rPr>
        <w:t>clone</w:t>
      </w:r>
      <w:proofErr w:type="gramEnd"/>
    </w:p>
    <w:p w14:paraId="46659633" w14:textId="77777777" w:rsidR="005B5208" w:rsidRPr="008D37D0" w:rsidRDefault="005B5208" w:rsidP="005B5208">
      <w:pPr>
        <w:pStyle w:val="B10"/>
        <w:spacing w:after="0"/>
      </w:pPr>
      <w:r w:rsidRPr="008D37D0">
        <w:tab/>
        <w:t>Return a copy of the matching mechanism</w:t>
      </w:r>
    </w:p>
    <w:p w14:paraId="423FEDFB" w14:textId="77777777" w:rsidR="005B5208" w:rsidRPr="008D37D0" w:rsidRDefault="005B5208" w:rsidP="005B5208">
      <w:pPr>
        <w:pStyle w:val="PL"/>
        <w:rPr>
          <w:noProof w:val="0"/>
        </w:rPr>
      </w:pPr>
      <w:proofErr w:type="gramStart"/>
      <w:r w:rsidRPr="008D37D0">
        <w:rPr>
          <w:noProof w:val="0"/>
        </w:rPr>
        <w:t>operator</w:t>
      </w:r>
      <w:proofErr w:type="gramEnd"/>
      <w:r w:rsidRPr="008D37D0">
        <w:rPr>
          <w:noProof w:val="0"/>
        </w:rPr>
        <w:t>&lt;</w:t>
      </w:r>
    </w:p>
    <w:p w14:paraId="29998CA7" w14:textId="77777777" w:rsidR="005B5208" w:rsidRPr="008D37D0" w:rsidRDefault="005B5208" w:rsidP="005B5208">
      <w:pPr>
        <w:pStyle w:val="B10"/>
        <w:rPr>
          <w:rStyle w:val="Strong"/>
          <w:b w:val="0"/>
          <w:bCs w:val="0"/>
        </w:rPr>
      </w:pPr>
      <w:r w:rsidRPr="008D37D0">
        <w:tab/>
        <w:t>Operator &lt; overload</w:t>
      </w:r>
    </w:p>
    <w:p w14:paraId="02B5ADAD" w14:textId="77777777" w:rsidR="005B5208" w:rsidRPr="008D37D0" w:rsidRDefault="005B5208" w:rsidP="005B5208">
      <w:pPr>
        <w:rPr>
          <w:rStyle w:val="Strong"/>
        </w:rPr>
      </w:pPr>
      <w:r w:rsidRPr="008D37D0">
        <w:rPr>
          <w:rStyle w:val="Strong"/>
        </w:rPr>
        <w:t>Clause 10.5.3.25</w:t>
      </w:r>
      <w:r w:rsidRPr="008D37D0">
        <w:rPr>
          <w:rStyle w:val="Strong"/>
        </w:rPr>
        <w:tab/>
      </w:r>
      <w:r w:rsidRPr="008D37D0">
        <w:rPr>
          <w:rStyle w:val="Strong"/>
        </w:rPr>
        <w:tab/>
        <w:t>ClassSeq</w:t>
      </w:r>
    </w:p>
    <w:p w14:paraId="0ED47282" w14:textId="77777777" w:rsidR="005B5208" w:rsidRPr="008D37D0" w:rsidRDefault="005B5208" w:rsidP="005B5208">
      <w:pPr>
        <w:keepNext/>
        <w:widowControl w:val="0"/>
      </w:pPr>
      <w:r w:rsidRPr="008D37D0">
        <w:t>This clause is to be added.</w:t>
      </w:r>
    </w:p>
    <w:p w14:paraId="0739A299" w14:textId="77777777" w:rsidR="005B5208" w:rsidRPr="008D37D0" w:rsidRDefault="005B5208" w:rsidP="005B5208">
      <w:r w:rsidRPr="008D37D0">
        <w:t xml:space="preserve">The </w:t>
      </w:r>
      <w:r w:rsidRPr="008D37D0">
        <w:rPr>
          <w:rFonts w:ascii="Courier New" w:hAnsi="Courier New" w:cs="Courier New"/>
          <w:sz w:val="18"/>
          <w:szCs w:val="18"/>
        </w:rPr>
        <w:t>ClassSeq</w:t>
      </w:r>
      <w:r w:rsidRPr="008D37D0">
        <w:t xml:space="preserve"> abstract data type is mapped to </w:t>
      </w:r>
      <w:r w:rsidRPr="008D37D0">
        <w:rPr>
          <w:rFonts w:ascii="Courier New" w:hAnsi="Courier New" w:cs="Courier New"/>
          <w:sz w:val="18"/>
          <w:szCs w:val="18"/>
        </w:rPr>
        <w:t>std::vector&lt;TciClass*</w:t>
      </w:r>
      <w:proofErr w:type="gramStart"/>
      <w:r w:rsidRPr="008D37D0">
        <w:rPr>
          <w:rFonts w:ascii="Courier New" w:hAnsi="Courier New" w:cs="Courier New"/>
          <w:sz w:val="18"/>
          <w:szCs w:val="18"/>
        </w:rPr>
        <w:t>&gt;</w:t>
      </w:r>
      <w:r w:rsidRPr="008D37D0">
        <w:t xml:space="preserve"> .</w:t>
      </w:r>
      <w:bookmarkStart w:id="969" w:name="AAAAAAAAKW"/>
      <w:bookmarkStart w:id="970" w:name="AAAAAAAAKX"/>
      <w:bookmarkEnd w:id="969"/>
      <w:bookmarkEnd w:id="970"/>
      <w:proofErr w:type="gramEnd"/>
    </w:p>
    <w:p w14:paraId="491F88FF" w14:textId="77777777" w:rsidR="005B5208" w:rsidRPr="008D37D0" w:rsidRDefault="005B5208" w:rsidP="005B5208">
      <w:pPr>
        <w:rPr>
          <w:rStyle w:val="Strong"/>
        </w:rPr>
      </w:pPr>
      <w:r w:rsidRPr="008D37D0">
        <w:rPr>
          <w:rStyle w:val="Strong"/>
        </w:rPr>
        <w:t>Clause 10.6.4.1</w:t>
      </w:r>
      <w:r w:rsidRPr="008D37D0">
        <w:rPr>
          <w:rStyle w:val="Strong"/>
        </w:rPr>
        <w:tab/>
        <w:t>TciTlProvided</w:t>
      </w:r>
    </w:p>
    <w:p w14:paraId="59D76811" w14:textId="77777777" w:rsidR="005B5208" w:rsidRPr="008D37D0" w:rsidRDefault="005B5208" w:rsidP="005B5208">
      <w:pPr>
        <w:keepNext/>
        <w:widowControl w:val="0"/>
      </w:pPr>
      <w:r w:rsidRPr="008D37D0">
        <w:t>This clause is to be extended.</w:t>
      </w:r>
    </w:p>
    <w:p w14:paraId="37C02E51" w14:textId="77777777" w:rsidR="005B5208" w:rsidRPr="008D37D0" w:rsidRDefault="005B5208" w:rsidP="005B5208">
      <w:pPr>
        <w:pStyle w:val="PL"/>
        <w:rPr>
          <w:noProof w:val="0"/>
        </w:rPr>
      </w:pPr>
      <w:r w:rsidRPr="008D37D0">
        <w:rPr>
          <w:noProof w:val="0"/>
        </w:rPr>
        <w:t>//Called by TE to log the entering of a constructor</w:t>
      </w:r>
    </w:p>
    <w:p w14:paraId="62BDA09B"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tliObjCreateEnter (const Tstring &amp;am, const timeval ts, const Tstring &amp;src, const Tinteger line, const TriComponentId *c, const ObjectInstance *obj, const TciParameterList *tciPars)=0;</w:t>
      </w:r>
    </w:p>
    <w:p w14:paraId="1FC74994" w14:textId="77777777" w:rsidR="005B5208" w:rsidRPr="008D37D0" w:rsidRDefault="005B5208" w:rsidP="005B5208">
      <w:pPr>
        <w:pStyle w:val="PL"/>
        <w:rPr>
          <w:noProof w:val="0"/>
        </w:rPr>
      </w:pPr>
    </w:p>
    <w:p w14:paraId="3B5E827D" w14:textId="77777777" w:rsidR="005B5208" w:rsidRPr="008D37D0" w:rsidRDefault="005B5208" w:rsidP="005B5208">
      <w:pPr>
        <w:pStyle w:val="PL"/>
        <w:keepNext/>
        <w:keepLines/>
        <w:rPr>
          <w:noProof w:val="0"/>
        </w:rPr>
      </w:pPr>
      <w:r w:rsidRPr="008D37D0">
        <w:rPr>
          <w:noProof w:val="0"/>
        </w:rPr>
        <w:t>//Called by TE to log the leaving of a constructor</w:t>
      </w:r>
    </w:p>
    <w:p w14:paraId="33C0D971"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tliObjCreateLeave (const Tstring &amp;am, const timeval ts, const Tstring &amp;src, const Tinteger line, const TriComponentId *c, const ObjectInstance *obj, const TciParameterList *tciPars)=0;</w:t>
      </w:r>
    </w:p>
    <w:p w14:paraId="08628A56" w14:textId="77777777" w:rsidR="005B5208" w:rsidRPr="008D37D0" w:rsidRDefault="005B5208" w:rsidP="005B5208">
      <w:pPr>
        <w:pStyle w:val="PL"/>
        <w:rPr>
          <w:noProof w:val="0"/>
        </w:rPr>
      </w:pPr>
    </w:p>
    <w:p w14:paraId="4761C741" w14:textId="77777777" w:rsidR="005B5208" w:rsidRPr="008D37D0" w:rsidRDefault="005B5208" w:rsidP="005B5208">
      <w:pPr>
        <w:pStyle w:val="PL"/>
        <w:rPr>
          <w:noProof w:val="0"/>
        </w:rPr>
      </w:pPr>
      <w:r w:rsidRPr="008D37D0">
        <w:rPr>
          <w:noProof w:val="0"/>
        </w:rPr>
        <w:t>//Called by TE to log the entering of a destructor</w:t>
      </w:r>
    </w:p>
    <w:p w14:paraId="0D25E36E"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tliObjFinallyEnter (const Tstring &amp;am, const timeval ts, const Tstring &amp;src, const Tinteger line, const TriComponentId *c, const ObjectInstance *obj)=0;</w:t>
      </w:r>
    </w:p>
    <w:p w14:paraId="0192AC23" w14:textId="77777777" w:rsidR="005B5208" w:rsidRPr="008D37D0" w:rsidRDefault="005B5208" w:rsidP="005B5208">
      <w:pPr>
        <w:pStyle w:val="PL"/>
        <w:rPr>
          <w:noProof w:val="0"/>
        </w:rPr>
      </w:pPr>
    </w:p>
    <w:p w14:paraId="72E25E87" w14:textId="77777777" w:rsidR="005B5208" w:rsidRPr="008D37D0" w:rsidRDefault="005B5208" w:rsidP="005B5208">
      <w:pPr>
        <w:pStyle w:val="PL"/>
        <w:keepNext/>
        <w:keepLines/>
        <w:rPr>
          <w:noProof w:val="0"/>
        </w:rPr>
      </w:pPr>
      <w:r w:rsidRPr="008D37D0">
        <w:rPr>
          <w:noProof w:val="0"/>
        </w:rPr>
        <w:t>//Called by TE to log the leaving of a destructor</w:t>
      </w:r>
    </w:p>
    <w:p w14:paraId="71515A80"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tliObjFinallyLeave (const Tstring &amp;am, const timeval ts, const Tstring &amp;src, const Tinteger line, const TriComponentId *c, const ObjectInstance *obj)=0;</w:t>
      </w:r>
    </w:p>
    <w:p w14:paraId="5909D6D0" w14:textId="77777777" w:rsidR="005B5208" w:rsidRPr="008D37D0" w:rsidRDefault="005B5208" w:rsidP="005B5208">
      <w:pPr>
        <w:pStyle w:val="PL"/>
        <w:rPr>
          <w:noProof w:val="0"/>
        </w:rPr>
      </w:pPr>
    </w:p>
    <w:p w14:paraId="6982BC35" w14:textId="77777777" w:rsidR="005B5208" w:rsidRPr="008D37D0" w:rsidRDefault="005B5208" w:rsidP="005B5208">
      <w:pPr>
        <w:pStyle w:val="PL"/>
        <w:rPr>
          <w:noProof w:val="0"/>
        </w:rPr>
      </w:pPr>
      <w:r w:rsidRPr="008D37D0">
        <w:rPr>
          <w:noProof w:val="0"/>
        </w:rPr>
        <w:t>//Called by TE to log the entering of an object method</w:t>
      </w:r>
    </w:p>
    <w:p w14:paraId="577B2481"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tliObjMethodEnter (const Tstring &amp;am, const timeval ts, const Tstring &amp;src, const Tinteger line, const TriComponentId *c, const ObjectInstance *obj, const Tstring &amp;methodName, const TciParameterList *tciPars)=0;</w:t>
      </w:r>
    </w:p>
    <w:p w14:paraId="2A344E3E" w14:textId="77777777" w:rsidR="005B5208" w:rsidRPr="008D37D0" w:rsidRDefault="005B5208" w:rsidP="005B5208">
      <w:pPr>
        <w:pStyle w:val="PL"/>
        <w:rPr>
          <w:noProof w:val="0"/>
        </w:rPr>
      </w:pPr>
    </w:p>
    <w:p w14:paraId="33AA7126" w14:textId="77777777" w:rsidR="005B5208" w:rsidRPr="008D37D0" w:rsidRDefault="005B5208" w:rsidP="005B5208">
      <w:pPr>
        <w:pStyle w:val="PL"/>
        <w:keepNext/>
        <w:keepLines/>
        <w:rPr>
          <w:noProof w:val="0"/>
        </w:rPr>
      </w:pPr>
      <w:r w:rsidRPr="008D37D0">
        <w:rPr>
          <w:noProof w:val="0"/>
        </w:rPr>
        <w:t>//Called by TE to log the leaving of an object method</w:t>
      </w:r>
    </w:p>
    <w:p w14:paraId="2CC3835E"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tliObjMethodLeave (const Tstring &amp;am, const timeval ts, const Tstring &amp;src, const Tinteger line, const TriComponentId *c, const ObjectInstance *obj, const Tstring &amp;methodName, const TciParameterList *tciPars, const TciValue *returnValue)=0;</w:t>
      </w:r>
    </w:p>
    <w:p w14:paraId="63936857" w14:textId="77777777" w:rsidR="005B5208" w:rsidRPr="008D37D0" w:rsidRDefault="005B5208" w:rsidP="005B5208">
      <w:pPr>
        <w:pStyle w:val="PL"/>
        <w:rPr>
          <w:noProof w:val="0"/>
        </w:rPr>
      </w:pPr>
    </w:p>
    <w:p w14:paraId="2916BE7A" w14:textId="77777777" w:rsidR="005B5208" w:rsidRPr="008D37D0" w:rsidRDefault="005B5208" w:rsidP="005B5208">
      <w:pPr>
        <w:pStyle w:val="PL"/>
        <w:rPr>
          <w:noProof w:val="0"/>
        </w:rPr>
      </w:pPr>
      <w:r w:rsidRPr="008D37D0">
        <w:rPr>
          <w:noProof w:val="0"/>
        </w:rPr>
        <w:t>//Called by TE to log the modification of a member variable of an object</w:t>
      </w:r>
    </w:p>
    <w:p w14:paraId="6896253C" w14:textId="77777777" w:rsidR="005B5208" w:rsidRPr="008D37D0" w:rsidRDefault="005B5208" w:rsidP="005B5208">
      <w:pPr>
        <w:pStyle w:val="PL"/>
        <w:rPr>
          <w:noProof w:val="0"/>
        </w:rPr>
      </w:pPr>
      <w:proofErr w:type="gramStart"/>
      <w:r w:rsidRPr="008D37D0">
        <w:rPr>
          <w:noProof w:val="0"/>
        </w:rPr>
        <w:t>virtual</w:t>
      </w:r>
      <w:proofErr w:type="gramEnd"/>
      <w:r w:rsidRPr="008D37D0">
        <w:rPr>
          <w:noProof w:val="0"/>
        </w:rPr>
        <w:t xml:space="preserve"> void tliObjVar (const Tstring &amp;am, const timeval ts, const Tstring &amp;src, const Tinteger line, const TriComponentId *c, const ObjectInstance *obj, const Tstring &amp;name, const TciValue *value)=0;</w:t>
      </w:r>
    </w:p>
    <w:p w14:paraId="501EEA97" w14:textId="77777777" w:rsidR="005B5208" w:rsidRDefault="005B5208" w:rsidP="005B5208">
      <w:pPr>
        <w:pStyle w:val="PL"/>
        <w:rPr>
          <w:ins w:id="971" w:author="Tomáš Urban" w:date="2020-12-09T10:22:00Z"/>
          <w:noProof w:val="0"/>
        </w:rPr>
      </w:pPr>
    </w:p>
    <w:p w14:paraId="6B2C5A9F" w14:textId="0D7EDB35" w:rsidR="005B5208" w:rsidRPr="008D37D0" w:rsidRDefault="005B5208" w:rsidP="005B5208">
      <w:pPr>
        <w:pStyle w:val="PL"/>
        <w:rPr>
          <w:ins w:id="972" w:author="Tomáš Urban" w:date="2020-12-09T10:22:00Z"/>
          <w:noProof w:val="0"/>
        </w:rPr>
      </w:pPr>
      <w:ins w:id="973" w:author="Tomáš Urban" w:date="2020-12-09T10:22:00Z">
        <w:r w:rsidRPr="008D37D0">
          <w:rPr>
            <w:noProof w:val="0"/>
          </w:rPr>
          <w:t xml:space="preserve">//Called by TE to log the entering of an object </w:t>
        </w:r>
      </w:ins>
      <w:ins w:id="974" w:author="Tomáš Urban" w:date="2020-12-09T10:23:00Z">
        <w:r>
          <w:rPr>
            <w:noProof w:val="0"/>
          </w:rPr>
          <w:t>getter</w:t>
        </w:r>
      </w:ins>
    </w:p>
    <w:p w14:paraId="1F9D80B9" w14:textId="02C15E04" w:rsidR="005B5208" w:rsidRPr="008D37D0" w:rsidRDefault="005B5208" w:rsidP="005B5208">
      <w:pPr>
        <w:pStyle w:val="PL"/>
        <w:rPr>
          <w:ins w:id="975" w:author="Tomáš Urban" w:date="2020-12-09T10:22:00Z"/>
          <w:noProof w:val="0"/>
        </w:rPr>
      </w:pPr>
      <w:proofErr w:type="gramStart"/>
      <w:ins w:id="976" w:author="Tomáš Urban" w:date="2020-12-09T10:22:00Z">
        <w:r w:rsidRPr="008D37D0">
          <w:rPr>
            <w:noProof w:val="0"/>
          </w:rPr>
          <w:t>virtual</w:t>
        </w:r>
        <w:proofErr w:type="gramEnd"/>
        <w:r w:rsidRPr="008D37D0">
          <w:rPr>
            <w:noProof w:val="0"/>
          </w:rPr>
          <w:t xml:space="preserve"> void tliObj</w:t>
        </w:r>
      </w:ins>
      <w:ins w:id="977" w:author="Tomáš Urban" w:date="2020-12-09T10:23:00Z">
        <w:r>
          <w:rPr>
            <w:noProof w:val="0"/>
          </w:rPr>
          <w:t>Get</w:t>
        </w:r>
      </w:ins>
      <w:ins w:id="978" w:author="Tomáš Urban" w:date="2020-12-09T10:22:00Z">
        <w:r w:rsidRPr="008D37D0">
          <w:rPr>
            <w:noProof w:val="0"/>
          </w:rPr>
          <w:t>Enter (const Tstring &amp;am, const timeval ts, const Tstring &amp;src, const Tinteger line, const TriComponentId *c, const ObjectInstance *obj, const Tstring &amp;</w:t>
        </w:r>
      </w:ins>
      <w:ins w:id="979" w:author="Tomáš Urban" w:date="2020-12-09T10:23:00Z">
        <w:r>
          <w:rPr>
            <w:noProof w:val="0"/>
          </w:rPr>
          <w:t>property</w:t>
        </w:r>
      </w:ins>
      <w:ins w:id="980" w:author="Tomáš Urban" w:date="2020-12-09T10:22:00Z">
        <w:r w:rsidRPr="008D37D0">
          <w:rPr>
            <w:noProof w:val="0"/>
          </w:rPr>
          <w:t>Name)=0;</w:t>
        </w:r>
      </w:ins>
    </w:p>
    <w:p w14:paraId="785FEF87" w14:textId="77777777" w:rsidR="005B5208" w:rsidRPr="008D37D0" w:rsidRDefault="005B5208" w:rsidP="005B5208">
      <w:pPr>
        <w:pStyle w:val="PL"/>
        <w:rPr>
          <w:ins w:id="981" w:author="Tomáš Urban" w:date="2020-12-09T10:22:00Z"/>
          <w:noProof w:val="0"/>
        </w:rPr>
      </w:pPr>
    </w:p>
    <w:p w14:paraId="13750256" w14:textId="74B15B36" w:rsidR="005B5208" w:rsidRPr="008D37D0" w:rsidRDefault="005B5208" w:rsidP="005B5208">
      <w:pPr>
        <w:pStyle w:val="PL"/>
        <w:keepNext/>
        <w:keepLines/>
        <w:rPr>
          <w:ins w:id="982" w:author="Tomáš Urban" w:date="2020-12-09T10:22:00Z"/>
          <w:noProof w:val="0"/>
        </w:rPr>
      </w:pPr>
      <w:ins w:id="983" w:author="Tomáš Urban" w:date="2020-12-09T10:22:00Z">
        <w:r w:rsidRPr="008D37D0">
          <w:rPr>
            <w:noProof w:val="0"/>
          </w:rPr>
          <w:t xml:space="preserve">//Called by TE to log the leaving of an object </w:t>
        </w:r>
      </w:ins>
      <w:ins w:id="984" w:author="Tomáš Urban" w:date="2020-12-09T10:23:00Z">
        <w:r>
          <w:rPr>
            <w:noProof w:val="0"/>
          </w:rPr>
          <w:t>getter</w:t>
        </w:r>
      </w:ins>
    </w:p>
    <w:p w14:paraId="0AE74D20" w14:textId="60FBE5FB" w:rsidR="005B5208" w:rsidRPr="008D37D0" w:rsidRDefault="005B5208" w:rsidP="005B5208">
      <w:pPr>
        <w:pStyle w:val="PL"/>
        <w:rPr>
          <w:ins w:id="985" w:author="Tomáš Urban" w:date="2020-12-09T10:22:00Z"/>
          <w:noProof w:val="0"/>
        </w:rPr>
      </w:pPr>
      <w:proofErr w:type="gramStart"/>
      <w:ins w:id="986" w:author="Tomáš Urban" w:date="2020-12-09T10:22:00Z">
        <w:r w:rsidRPr="008D37D0">
          <w:rPr>
            <w:noProof w:val="0"/>
          </w:rPr>
          <w:t>virtual</w:t>
        </w:r>
        <w:proofErr w:type="gramEnd"/>
        <w:r w:rsidRPr="008D37D0">
          <w:rPr>
            <w:noProof w:val="0"/>
          </w:rPr>
          <w:t xml:space="preserve"> void tliObj</w:t>
        </w:r>
      </w:ins>
      <w:ins w:id="987" w:author="Tomáš Urban" w:date="2020-12-09T10:23:00Z">
        <w:r>
          <w:rPr>
            <w:noProof w:val="0"/>
          </w:rPr>
          <w:t>Get</w:t>
        </w:r>
      </w:ins>
      <w:ins w:id="988" w:author="Tomáš Urban" w:date="2020-12-09T10:22:00Z">
        <w:r w:rsidRPr="008D37D0">
          <w:rPr>
            <w:noProof w:val="0"/>
          </w:rPr>
          <w:t>Leave (const Tstring &amp;am, const timeval ts, const Tstring &amp;src, const Tinteger line, const TriComponentId *c, const ObjectInstance *obj, const Tstring &amp;</w:t>
        </w:r>
      </w:ins>
      <w:ins w:id="989" w:author="Tomáš Urban" w:date="2020-12-09T10:23:00Z">
        <w:r>
          <w:rPr>
            <w:noProof w:val="0"/>
          </w:rPr>
          <w:t>property</w:t>
        </w:r>
      </w:ins>
      <w:ins w:id="990" w:author="Tomáš Urban" w:date="2020-12-09T10:22:00Z">
        <w:r w:rsidRPr="008D37D0">
          <w:rPr>
            <w:noProof w:val="0"/>
          </w:rPr>
          <w:t>Name, const TciValue *returnValue)=0;</w:t>
        </w:r>
      </w:ins>
    </w:p>
    <w:p w14:paraId="66867AB9" w14:textId="77777777" w:rsidR="005B5208" w:rsidRPr="008D37D0" w:rsidRDefault="005B5208" w:rsidP="005B5208">
      <w:pPr>
        <w:pStyle w:val="PL"/>
        <w:rPr>
          <w:ins w:id="991" w:author="Tomáš Urban" w:date="2020-12-09T10:22:00Z"/>
          <w:noProof w:val="0"/>
        </w:rPr>
      </w:pPr>
    </w:p>
    <w:p w14:paraId="7DE0C4AD" w14:textId="60C2363D" w:rsidR="005B5208" w:rsidRPr="008D37D0" w:rsidRDefault="005B5208" w:rsidP="005B5208">
      <w:pPr>
        <w:pStyle w:val="PL"/>
        <w:keepNext/>
        <w:keepLines/>
        <w:rPr>
          <w:ins w:id="992" w:author="Tomáš Urban" w:date="2020-12-09T10:24:00Z"/>
          <w:noProof w:val="0"/>
        </w:rPr>
      </w:pPr>
      <w:ins w:id="993" w:author="Tomáš Urban" w:date="2020-12-09T10:24:00Z">
        <w:r w:rsidRPr="008D37D0">
          <w:rPr>
            <w:noProof w:val="0"/>
          </w:rPr>
          <w:t xml:space="preserve">//Called by TE to log the </w:t>
        </w:r>
        <w:r>
          <w:rPr>
            <w:noProof w:val="0"/>
          </w:rPr>
          <w:t>entering</w:t>
        </w:r>
        <w:r w:rsidRPr="008D37D0">
          <w:rPr>
            <w:noProof w:val="0"/>
          </w:rPr>
          <w:t xml:space="preserve"> of an object </w:t>
        </w:r>
        <w:r>
          <w:rPr>
            <w:noProof w:val="0"/>
          </w:rPr>
          <w:t>setter</w:t>
        </w:r>
      </w:ins>
    </w:p>
    <w:p w14:paraId="32E611C4" w14:textId="5CCE4D83" w:rsidR="005B5208" w:rsidRPr="008D37D0" w:rsidRDefault="005B5208" w:rsidP="005B5208">
      <w:pPr>
        <w:pStyle w:val="PL"/>
        <w:rPr>
          <w:ins w:id="994" w:author="Tomáš Urban" w:date="2020-12-09T10:24:00Z"/>
          <w:noProof w:val="0"/>
        </w:rPr>
      </w:pPr>
      <w:proofErr w:type="gramStart"/>
      <w:ins w:id="995" w:author="Tomáš Urban" w:date="2020-12-09T10:24:00Z">
        <w:r w:rsidRPr="008D37D0">
          <w:rPr>
            <w:noProof w:val="0"/>
          </w:rPr>
          <w:t>virtual</w:t>
        </w:r>
        <w:proofErr w:type="gramEnd"/>
        <w:r w:rsidRPr="008D37D0">
          <w:rPr>
            <w:noProof w:val="0"/>
          </w:rPr>
          <w:t xml:space="preserve"> void tliObj</w:t>
        </w:r>
        <w:r>
          <w:rPr>
            <w:noProof w:val="0"/>
          </w:rPr>
          <w:t>SetEnter</w:t>
        </w:r>
        <w:r w:rsidRPr="008D37D0">
          <w:rPr>
            <w:noProof w:val="0"/>
          </w:rPr>
          <w:t xml:space="preserve"> (const Tstring &amp;am, const timeval ts, const Tstring &amp;src, const Tinteger line, const TriComponentId *c, const ObjectInstance *obj, const Tstring &amp;</w:t>
        </w:r>
        <w:r>
          <w:rPr>
            <w:noProof w:val="0"/>
          </w:rPr>
          <w:t>property</w:t>
        </w:r>
        <w:r w:rsidRPr="008D37D0">
          <w:rPr>
            <w:noProof w:val="0"/>
          </w:rPr>
          <w:t>Name, const TciValue *</w:t>
        </w:r>
      </w:ins>
      <w:ins w:id="996" w:author="Tomáš Urban" w:date="2020-12-09T10:25:00Z">
        <w:r>
          <w:rPr>
            <w:noProof w:val="0"/>
          </w:rPr>
          <w:t>v</w:t>
        </w:r>
      </w:ins>
      <w:ins w:id="997" w:author="Tomáš Urban" w:date="2020-12-09T10:24:00Z">
        <w:r w:rsidRPr="008D37D0">
          <w:rPr>
            <w:noProof w:val="0"/>
          </w:rPr>
          <w:t>alue)=0;</w:t>
        </w:r>
      </w:ins>
    </w:p>
    <w:p w14:paraId="631F639C" w14:textId="77777777" w:rsidR="005B5208" w:rsidRPr="008D37D0" w:rsidRDefault="005B5208" w:rsidP="005B5208">
      <w:pPr>
        <w:pStyle w:val="PL"/>
        <w:rPr>
          <w:noProof w:val="0"/>
        </w:rPr>
      </w:pPr>
    </w:p>
    <w:p w14:paraId="0D914B2E" w14:textId="0E10AE32" w:rsidR="005B5208" w:rsidRPr="008D37D0" w:rsidRDefault="005B5208" w:rsidP="005B5208">
      <w:pPr>
        <w:pStyle w:val="PL"/>
        <w:rPr>
          <w:ins w:id="998" w:author="Tomáš Urban" w:date="2020-12-09T10:25:00Z"/>
          <w:noProof w:val="0"/>
        </w:rPr>
      </w:pPr>
      <w:bookmarkStart w:id="999" w:name="_Toc39053614"/>
      <w:ins w:id="1000" w:author="Tomáš Urban" w:date="2020-12-09T10:25:00Z">
        <w:r w:rsidRPr="008D37D0">
          <w:rPr>
            <w:noProof w:val="0"/>
          </w:rPr>
          <w:t xml:space="preserve">//Called by TE to log the </w:t>
        </w:r>
        <w:r w:rsidR="00D14CA8">
          <w:rPr>
            <w:noProof w:val="0"/>
          </w:rPr>
          <w:t>leaving</w:t>
        </w:r>
        <w:r w:rsidRPr="008D37D0">
          <w:rPr>
            <w:noProof w:val="0"/>
          </w:rPr>
          <w:t xml:space="preserve"> of an object </w:t>
        </w:r>
        <w:r w:rsidR="00D14CA8">
          <w:rPr>
            <w:noProof w:val="0"/>
          </w:rPr>
          <w:t>s</w:t>
        </w:r>
        <w:r>
          <w:rPr>
            <w:noProof w:val="0"/>
          </w:rPr>
          <w:t>etter</w:t>
        </w:r>
      </w:ins>
    </w:p>
    <w:p w14:paraId="19FDDD2F" w14:textId="1E94CD26" w:rsidR="005B5208" w:rsidRPr="008D37D0" w:rsidRDefault="005B5208" w:rsidP="005B5208">
      <w:pPr>
        <w:pStyle w:val="PL"/>
        <w:rPr>
          <w:ins w:id="1001" w:author="Tomáš Urban" w:date="2020-12-09T10:25:00Z"/>
          <w:noProof w:val="0"/>
        </w:rPr>
      </w:pPr>
      <w:proofErr w:type="gramStart"/>
      <w:ins w:id="1002" w:author="Tomáš Urban" w:date="2020-12-09T10:25:00Z">
        <w:r w:rsidRPr="008D37D0">
          <w:rPr>
            <w:noProof w:val="0"/>
          </w:rPr>
          <w:t>virtual</w:t>
        </w:r>
        <w:proofErr w:type="gramEnd"/>
        <w:r w:rsidRPr="008D37D0">
          <w:rPr>
            <w:noProof w:val="0"/>
          </w:rPr>
          <w:t xml:space="preserve"> void tliObj</w:t>
        </w:r>
        <w:r w:rsidR="00D14CA8">
          <w:rPr>
            <w:noProof w:val="0"/>
          </w:rPr>
          <w:t>S</w:t>
        </w:r>
        <w:r>
          <w:rPr>
            <w:noProof w:val="0"/>
          </w:rPr>
          <w:t>et</w:t>
        </w:r>
        <w:r w:rsidRPr="008D37D0">
          <w:rPr>
            <w:noProof w:val="0"/>
          </w:rPr>
          <w:t>Enter (const Tstring &amp;am, const timeval ts, const Tstring &amp;src, const Tinteger line, const TriComponentId *c, const ObjectInstance *obj, const Tstring &amp;</w:t>
        </w:r>
        <w:r>
          <w:rPr>
            <w:noProof w:val="0"/>
          </w:rPr>
          <w:t>property</w:t>
        </w:r>
        <w:r w:rsidRPr="008D37D0">
          <w:rPr>
            <w:noProof w:val="0"/>
          </w:rPr>
          <w:t>Name)=0;</w:t>
        </w:r>
      </w:ins>
    </w:p>
    <w:p w14:paraId="3B1B13C4" w14:textId="77777777" w:rsidR="005B5208" w:rsidRPr="008D37D0" w:rsidRDefault="005B5208" w:rsidP="005B5208">
      <w:pPr>
        <w:pStyle w:val="PL"/>
        <w:rPr>
          <w:ins w:id="1003" w:author="Tomáš Urban" w:date="2020-12-09T10:25:00Z"/>
          <w:noProof w:val="0"/>
        </w:rPr>
      </w:pPr>
    </w:p>
    <w:p w14:paraId="463D3854" w14:textId="77777777" w:rsidR="005B5208" w:rsidRPr="008D37D0" w:rsidRDefault="005B5208" w:rsidP="005B5208">
      <w:pPr>
        <w:pStyle w:val="Heading2"/>
      </w:pPr>
      <w:r w:rsidRPr="008D37D0">
        <w:lastRenderedPageBreak/>
        <w:t>7.9</w:t>
      </w:r>
      <w:r w:rsidRPr="008D37D0">
        <w:tab/>
        <w:t>Extensions to clause 11 of ETSI ES 201 873-6 W3C XML mapping</w:t>
      </w:r>
      <w:bookmarkEnd w:id="999"/>
    </w:p>
    <w:p w14:paraId="35A6D47E" w14:textId="77777777" w:rsidR="005B5208" w:rsidRPr="008D37D0" w:rsidRDefault="005B5208" w:rsidP="005B5208">
      <w:pPr>
        <w:keepNext/>
        <w:rPr>
          <w:rStyle w:val="Strong"/>
        </w:rPr>
      </w:pPr>
      <w:r w:rsidRPr="008D37D0">
        <w:rPr>
          <w:rStyle w:val="Strong"/>
        </w:rPr>
        <w:t>Clause 11.3.3.30</w:t>
      </w:r>
      <w:r w:rsidRPr="008D37D0">
        <w:rPr>
          <w:rStyle w:val="Strong"/>
        </w:rPr>
        <w:tab/>
      </w:r>
      <w:r w:rsidRPr="008D37D0">
        <w:rPr>
          <w:rStyle w:val="Strong"/>
        </w:rPr>
        <w:tab/>
        <w:t>ObjectInstance</w:t>
      </w:r>
    </w:p>
    <w:p w14:paraId="5C32C7C7" w14:textId="77777777" w:rsidR="005B5208" w:rsidRPr="008D37D0" w:rsidRDefault="005B5208" w:rsidP="005B5208">
      <w:pPr>
        <w:keepNext/>
        <w:keepLines/>
        <w:widowControl w:val="0"/>
      </w:pPr>
      <w:r w:rsidRPr="008D37D0">
        <w:rPr>
          <w:rFonts w:ascii="Courier New" w:hAnsi="Courier New" w:cs="Courier New"/>
        </w:rPr>
        <w:t>ObjectInstance</w:t>
      </w:r>
      <w:r w:rsidRPr="008D37D0">
        <w:t xml:space="preserve"> type is mapped to the complex type specified below. The content of the XML elements based on the </w:t>
      </w:r>
      <w:r w:rsidRPr="008D37D0">
        <w:rPr>
          <w:rFonts w:ascii="Courier New" w:hAnsi="Courier New" w:cs="Courier New"/>
        </w:rPr>
        <w:t>ObjectInstance</w:t>
      </w:r>
      <w:r w:rsidRPr="008D37D0">
        <w:t xml:space="preserve"> type shall be equal to the string produced by the </w:t>
      </w:r>
      <w:r w:rsidRPr="008D37D0">
        <w:rPr>
          <w:rFonts w:ascii="Courier New" w:hAnsi="Courier New" w:cs="Courier New"/>
        </w:rPr>
        <w:t>valueToString</w:t>
      </w:r>
      <w:r w:rsidRPr="008D37D0">
        <w:t xml:space="preserve"> operation (described in clause 7.2.2.2.1 of ETSI ES 201 873-6 [</w:t>
      </w:r>
      <w:r w:rsidRPr="008D37D0">
        <w:fldChar w:fldCharType="begin"/>
      </w:r>
      <w:r w:rsidRPr="008D37D0">
        <w:instrText xml:space="preserve">REF REF_ES201873_6 \h </w:instrText>
      </w:r>
      <w:r w:rsidRPr="008D37D0">
        <w:fldChar w:fldCharType="separate"/>
      </w:r>
      <w:r w:rsidRPr="008D37D0">
        <w:t>4</w:t>
      </w:r>
      <w:r w:rsidRPr="008D37D0">
        <w:fldChar w:fldCharType="end"/>
      </w:r>
      <w:r w:rsidRPr="008D37D0">
        <w:t>]):</w:t>
      </w:r>
    </w:p>
    <w:p w14:paraId="23270D9D" w14:textId="77777777" w:rsidR="005B5208" w:rsidRPr="008D37D0" w:rsidRDefault="005B5208" w:rsidP="005B5208">
      <w:pPr>
        <w:pStyle w:val="PL"/>
        <w:keepNext/>
        <w:widowControl w:val="0"/>
        <w:rPr>
          <w:noProof w:val="0"/>
        </w:rPr>
      </w:pPr>
      <w:r w:rsidRPr="008D37D0">
        <w:rPr>
          <w:noProof w:val="0"/>
        </w:rPr>
        <w:tab/>
        <w:t>&lt;xsd</w:t>
      </w:r>
      <w:proofErr w:type="gramStart"/>
      <w:r w:rsidRPr="008D37D0">
        <w:rPr>
          <w:noProof w:val="0"/>
        </w:rPr>
        <w:t>:complexType</w:t>
      </w:r>
      <w:proofErr w:type="gramEnd"/>
      <w:r w:rsidRPr="008D37D0">
        <w:rPr>
          <w:noProof w:val="0"/>
        </w:rPr>
        <w:t xml:space="preserve"> name="ObjectInstance"&gt;</w:t>
      </w:r>
    </w:p>
    <w:p w14:paraId="2C41FE3A" w14:textId="77777777" w:rsidR="005B5208" w:rsidRPr="008D37D0" w:rsidRDefault="005B5208" w:rsidP="005B5208">
      <w:pPr>
        <w:pStyle w:val="PL"/>
        <w:widowControl w:val="0"/>
        <w:rPr>
          <w:noProof w:val="0"/>
          <w:szCs w:val="16"/>
        </w:rPr>
      </w:pPr>
      <w:r w:rsidRPr="008D37D0">
        <w:rPr>
          <w:noProof w:val="0"/>
          <w:szCs w:val="16"/>
        </w:rPr>
        <w:tab/>
      </w:r>
      <w:r w:rsidRPr="008D37D0">
        <w:rPr>
          <w:noProof w:val="0"/>
          <w:szCs w:val="16"/>
        </w:rPr>
        <w:tab/>
      </w:r>
      <w:r w:rsidRPr="008D37D0">
        <w:rPr>
          <w:noProof w:val="0"/>
        </w:rPr>
        <w:t>&lt;xsd</w:t>
      </w:r>
      <w:proofErr w:type="gramStart"/>
      <w:r w:rsidRPr="008D37D0">
        <w:rPr>
          <w:noProof w:val="0"/>
        </w:rPr>
        <w:t>:group</w:t>
      </w:r>
      <w:proofErr w:type="gramEnd"/>
      <w:r w:rsidRPr="008D37D0">
        <w:rPr>
          <w:noProof w:val="0"/>
        </w:rPr>
        <w:t xml:space="preserve"> ref="Values:BaseValue"/&gt;</w:t>
      </w:r>
    </w:p>
    <w:p w14:paraId="7AC2C7C4" w14:textId="77777777" w:rsidR="005B5208" w:rsidRPr="008D37D0" w:rsidRDefault="005B5208" w:rsidP="005B5208">
      <w:pPr>
        <w:pStyle w:val="PL"/>
        <w:widowControl w:val="0"/>
        <w:rPr>
          <w:noProof w:val="0"/>
          <w:szCs w:val="16"/>
        </w:rPr>
      </w:pPr>
      <w:r w:rsidRPr="008D37D0">
        <w:rPr>
          <w:noProof w:val="0"/>
          <w:szCs w:val="16"/>
        </w:rPr>
        <w:tab/>
      </w:r>
      <w:r w:rsidRPr="008D37D0">
        <w:rPr>
          <w:noProof w:val="0"/>
          <w:szCs w:val="16"/>
        </w:rPr>
        <w:tab/>
        <w:t>&lt;xsd</w:t>
      </w:r>
      <w:proofErr w:type="gramStart"/>
      <w:r w:rsidRPr="008D37D0">
        <w:rPr>
          <w:noProof w:val="0"/>
          <w:szCs w:val="16"/>
        </w:rPr>
        <w:t>:attributeGroup</w:t>
      </w:r>
      <w:proofErr w:type="gramEnd"/>
      <w:r w:rsidRPr="008D37D0">
        <w:rPr>
          <w:noProof w:val="0"/>
          <w:szCs w:val="16"/>
        </w:rPr>
        <w:t xml:space="preserve"> ref="Values:ValueAtts"/&gt;</w:t>
      </w:r>
    </w:p>
    <w:p w14:paraId="1D769C19" w14:textId="77777777" w:rsidR="005B5208" w:rsidRPr="008D37D0" w:rsidRDefault="005B5208" w:rsidP="005B5208">
      <w:pPr>
        <w:pStyle w:val="PL"/>
        <w:widowControl w:val="0"/>
        <w:rPr>
          <w:noProof w:val="0"/>
        </w:rPr>
      </w:pPr>
      <w:r w:rsidRPr="008D37D0">
        <w:rPr>
          <w:noProof w:val="0"/>
        </w:rPr>
        <w:tab/>
        <w:t>&lt;/xsd</w:t>
      </w:r>
      <w:proofErr w:type="gramStart"/>
      <w:r w:rsidRPr="008D37D0">
        <w:rPr>
          <w:noProof w:val="0"/>
        </w:rPr>
        <w:t>:complexType</w:t>
      </w:r>
      <w:proofErr w:type="gramEnd"/>
      <w:r w:rsidRPr="008D37D0">
        <w:rPr>
          <w:noProof w:val="0"/>
        </w:rPr>
        <w:t>&gt;</w:t>
      </w:r>
    </w:p>
    <w:p w14:paraId="6A4F2227" w14:textId="77777777" w:rsidR="005B5208" w:rsidRPr="008D37D0" w:rsidRDefault="005B5208" w:rsidP="005B5208">
      <w:pPr>
        <w:pStyle w:val="PL"/>
        <w:widowControl w:val="0"/>
        <w:rPr>
          <w:noProof w:val="0"/>
        </w:rPr>
      </w:pPr>
    </w:p>
    <w:p w14:paraId="78DE1F69" w14:textId="77777777" w:rsidR="005B5208" w:rsidRPr="008D37D0" w:rsidRDefault="005B5208" w:rsidP="005B5208">
      <w:pPr>
        <w:keepNext/>
        <w:keepLines/>
        <w:widowControl w:val="0"/>
        <w:rPr>
          <w:b/>
        </w:rPr>
      </w:pPr>
      <w:r w:rsidRPr="008D37D0">
        <w:rPr>
          <w:b/>
        </w:rPr>
        <w:t>Items:</w:t>
      </w:r>
    </w:p>
    <w:p w14:paraId="7C67F8E6" w14:textId="77777777" w:rsidR="005B5208" w:rsidRPr="008D37D0" w:rsidRDefault="005B5208" w:rsidP="005B5208">
      <w:pPr>
        <w:pStyle w:val="B1"/>
        <w:widowControl w:val="0"/>
        <w:tabs>
          <w:tab w:val="left" w:pos="2835"/>
        </w:tabs>
        <w:ind w:left="738" w:hanging="454"/>
      </w:pPr>
      <w:r w:rsidRPr="008D37D0">
        <w:rPr>
          <w:rFonts w:ascii="Courier New" w:hAnsi="Courier New" w:cs="Courier New"/>
          <w:sz w:val="16"/>
          <w:szCs w:val="16"/>
        </w:rPr>
        <w:t>BaseValue</w:t>
      </w:r>
      <w:r w:rsidRPr="008D37D0">
        <w:tab/>
        <w:t>Object instance content described in clause 11.3.3.1 of ETSI ES 2001-873-6</w:t>
      </w:r>
    </w:p>
    <w:p w14:paraId="3BC49634" w14:textId="77777777" w:rsidR="005B5208" w:rsidRPr="008D37D0" w:rsidRDefault="005B5208" w:rsidP="005B5208">
      <w:pPr>
        <w:pStyle w:val="B1"/>
        <w:widowControl w:val="0"/>
        <w:tabs>
          <w:tab w:val="left" w:pos="2835"/>
        </w:tabs>
        <w:ind w:left="738" w:hanging="454"/>
      </w:pPr>
      <w:r w:rsidRPr="008D37D0">
        <w:rPr>
          <w:rFonts w:ascii="Courier New" w:hAnsi="Courier New" w:cs="Courier New"/>
          <w:sz w:val="16"/>
          <w:szCs w:val="16"/>
        </w:rPr>
        <w:t>ValueAtts</w:t>
      </w:r>
      <w:r w:rsidRPr="008D37D0">
        <w:rPr>
          <w:rFonts w:ascii="Courier New" w:hAnsi="Courier New" w:cs="Courier New"/>
          <w:sz w:val="16"/>
          <w:szCs w:val="16"/>
        </w:rPr>
        <w:tab/>
      </w:r>
      <w:r w:rsidRPr="008D37D0">
        <w:t>Value attributes described in clause 11.3.3.1 of ETSI ES 2001-873-6</w:t>
      </w:r>
    </w:p>
    <w:p w14:paraId="7FC30C19" w14:textId="77777777" w:rsidR="005B5208" w:rsidRPr="008D37D0" w:rsidRDefault="005B5208" w:rsidP="005B5208">
      <w:pPr>
        <w:rPr>
          <w:rStyle w:val="Strong"/>
        </w:rPr>
      </w:pPr>
      <w:r w:rsidRPr="008D37D0">
        <w:rPr>
          <w:rStyle w:val="Strong"/>
        </w:rPr>
        <w:t>Clause 11.4.2.1</w:t>
      </w:r>
      <w:r w:rsidRPr="008D37D0">
        <w:rPr>
          <w:rStyle w:val="Strong"/>
        </w:rPr>
        <w:tab/>
        <w:t>TCI-TL provided</w:t>
      </w:r>
    </w:p>
    <w:p w14:paraId="78B418A9" w14:textId="77777777" w:rsidR="005B5208" w:rsidRPr="008D37D0" w:rsidRDefault="005B5208" w:rsidP="005B5208">
      <w:pPr>
        <w:rPr>
          <w:rStyle w:val="Strong"/>
          <w:b w:val="0"/>
        </w:rPr>
      </w:pPr>
      <w:r w:rsidRPr="008D37D0">
        <w:rPr>
          <w:rStyle w:val="Strong"/>
          <w:b w:val="0"/>
        </w:rPr>
        <w:t>This clause is to be extended.</w:t>
      </w:r>
    </w:p>
    <w:p w14:paraId="3022F5B8"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name="tliObjCreateEnter"&gt;</w:t>
      </w:r>
    </w:p>
    <w:p w14:paraId="48396417"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5CC1B4C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0E41EC46"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1211FE11"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574C9456"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w:t>
      </w:r>
      <w:r w:rsidRPr="008D37D0">
        <w:rPr>
          <w:noProof w:val="0"/>
          <w:szCs w:val="18"/>
        </w:rPr>
        <w:t>tciPars</w:t>
      </w:r>
      <w:r w:rsidRPr="008D37D0">
        <w:rPr>
          <w:noProof w:val="0"/>
        </w:rPr>
        <w:t>" type="Types:TciParameterListType" minOccurs="0"/&gt;</w:t>
      </w:r>
    </w:p>
    <w:p w14:paraId="2FE38FFE"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:sequence</w:t>
      </w:r>
      <w:proofErr w:type="gramEnd"/>
      <w:r w:rsidRPr="008D37D0">
        <w:rPr>
          <w:noProof w:val="0"/>
        </w:rPr>
        <w:t>&gt;</w:t>
      </w:r>
    </w:p>
    <w:p w14:paraId="4817DA91"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5628B79A"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7318815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0E278E47" w14:textId="77777777" w:rsidR="005B5208" w:rsidRPr="008D37D0" w:rsidRDefault="005B5208" w:rsidP="005B5208">
      <w:pPr>
        <w:pStyle w:val="PL"/>
        <w:widowControl w:val="0"/>
        <w:rPr>
          <w:noProof w:val="0"/>
        </w:rPr>
      </w:pPr>
    </w:p>
    <w:p w14:paraId="1E89E3FB"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name="tliObjCreateLeave"&gt;</w:t>
      </w:r>
    </w:p>
    <w:p w14:paraId="2AFBD1C7"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19AB7E9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6324ECCE"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1A9D7547"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25A8E17D"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w:t>
      </w:r>
      <w:r w:rsidRPr="008D37D0">
        <w:rPr>
          <w:noProof w:val="0"/>
          <w:szCs w:val="18"/>
        </w:rPr>
        <w:t>tciPars</w:t>
      </w:r>
      <w:r w:rsidRPr="008D37D0">
        <w:rPr>
          <w:noProof w:val="0"/>
        </w:rPr>
        <w:t>" type="Types:TciParameterListType" minOccurs="0"/&gt;</w:t>
      </w:r>
    </w:p>
    <w:p w14:paraId="5ADF30D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name="returnValue" type="Values:Value" minOccurs="0"/&gt;</w:t>
      </w:r>
    </w:p>
    <w:p w14:paraId="3F612C9A"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:sequence</w:t>
      </w:r>
      <w:proofErr w:type="gramEnd"/>
      <w:r w:rsidRPr="008D37D0">
        <w:rPr>
          <w:noProof w:val="0"/>
        </w:rPr>
        <w:t>&gt;</w:t>
      </w:r>
    </w:p>
    <w:p w14:paraId="0DF8E5E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20981C6B"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0686FE61"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03D989FC" w14:textId="77777777" w:rsidR="005B5208" w:rsidRPr="008D37D0" w:rsidRDefault="005B5208" w:rsidP="005B5208">
      <w:pPr>
        <w:pStyle w:val="PL"/>
        <w:widowControl w:val="0"/>
        <w:rPr>
          <w:noProof w:val="0"/>
        </w:rPr>
      </w:pPr>
      <w:r w:rsidRPr="008D37D0">
        <w:rPr>
          <w:noProof w:val="0"/>
        </w:rPr>
        <w:t xml:space="preserve">        </w:t>
      </w:r>
    </w:p>
    <w:p w14:paraId="4B8F4B9B"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name="tliObjFinallyEnter"&gt;</w:t>
      </w:r>
    </w:p>
    <w:p w14:paraId="535468F3"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684B24D7"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25D141E5"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67D9B658"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26354B1A"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:sequence</w:t>
      </w:r>
      <w:proofErr w:type="gramEnd"/>
      <w:r w:rsidRPr="008D37D0">
        <w:rPr>
          <w:noProof w:val="0"/>
        </w:rPr>
        <w:t>&gt;</w:t>
      </w:r>
    </w:p>
    <w:p w14:paraId="658EE4F5"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35F273E8"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31554A26"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300A567E" w14:textId="77777777" w:rsidR="005B5208" w:rsidRPr="008D37D0" w:rsidRDefault="005B5208" w:rsidP="005B5208">
      <w:pPr>
        <w:pStyle w:val="PL"/>
        <w:widowControl w:val="0"/>
        <w:rPr>
          <w:noProof w:val="0"/>
        </w:rPr>
      </w:pPr>
    </w:p>
    <w:p w14:paraId="17A4EC9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name="tliObjFinallyLeave"&gt;</w:t>
      </w:r>
    </w:p>
    <w:p w14:paraId="2D14A436"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0BEC792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09F14064"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073FE0A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389ADDA2"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:sequence</w:t>
      </w:r>
      <w:proofErr w:type="gramEnd"/>
      <w:r w:rsidRPr="008D37D0">
        <w:rPr>
          <w:noProof w:val="0"/>
        </w:rPr>
        <w:t>&gt;</w:t>
      </w:r>
    </w:p>
    <w:p w14:paraId="28355DB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225891AB"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3AD90757"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32FB739E" w14:textId="77777777" w:rsidR="005B5208" w:rsidRPr="008D37D0" w:rsidRDefault="005B5208" w:rsidP="005B5208">
      <w:pPr>
        <w:pStyle w:val="PL"/>
        <w:widowControl w:val="0"/>
        <w:rPr>
          <w:noProof w:val="0"/>
        </w:rPr>
      </w:pPr>
      <w:r w:rsidRPr="008D37D0">
        <w:rPr>
          <w:noProof w:val="0"/>
        </w:rPr>
        <w:t xml:space="preserve">        </w:t>
      </w:r>
    </w:p>
    <w:p w14:paraId="738F3429"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name="tliObjMethodEnter"&gt;</w:t>
      </w:r>
    </w:p>
    <w:p w14:paraId="57D0F8D6"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06E711F9"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69A923F8"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18D5C8DF"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5C87DC71"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name="methodName" type="SimpleTypes:TString"  /&gt;</w:t>
      </w:r>
    </w:p>
    <w:p w14:paraId="6320B530"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w:t>
      </w:r>
      <w:r w:rsidRPr="008D37D0">
        <w:rPr>
          <w:noProof w:val="0"/>
          <w:szCs w:val="18"/>
        </w:rPr>
        <w:t>tciPars</w:t>
      </w:r>
      <w:r w:rsidRPr="008D37D0">
        <w:rPr>
          <w:noProof w:val="0"/>
        </w:rPr>
        <w:t>" type="Types:TciParameterListType" minOccurs="0"/&gt;</w:t>
      </w:r>
    </w:p>
    <w:p w14:paraId="78D3DFFB" w14:textId="77777777" w:rsidR="005B5208" w:rsidRPr="008D37D0" w:rsidRDefault="005B5208" w:rsidP="005B5208">
      <w:pPr>
        <w:pStyle w:val="PL"/>
        <w:widowControl w:val="0"/>
        <w:rPr>
          <w:noProof w:val="0"/>
        </w:rPr>
      </w:pPr>
      <w:r w:rsidRPr="008D37D0">
        <w:rPr>
          <w:noProof w:val="0"/>
        </w:rPr>
        <w:lastRenderedPageBreak/>
        <w:t xml:space="preserve">                &lt;/xsd</w:t>
      </w:r>
      <w:proofErr w:type="gramStart"/>
      <w:r w:rsidRPr="008D37D0">
        <w:rPr>
          <w:noProof w:val="0"/>
        </w:rPr>
        <w:t>:sequence</w:t>
      </w:r>
      <w:proofErr w:type="gramEnd"/>
      <w:r w:rsidRPr="008D37D0">
        <w:rPr>
          <w:noProof w:val="0"/>
        </w:rPr>
        <w:t>&gt;</w:t>
      </w:r>
    </w:p>
    <w:p w14:paraId="73448F73"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284024F1"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3FD5F643"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0E553179" w14:textId="77777777" w:rsidR="005B5208" w:rsidRPr="008D37D0" w:rsidRDefault="005B5208" w:rsidP="005B5208">
      <w:pPr>
        <w:pStyle w:val="PL"/>
        <w:widowControl w:val="0"/>
        <w:rPr>
          <w:noProof w:val="0"/>
        </w:rPr>
      </w:pPr>
    </w:p>
    <w:p w14:paraId="7557AD38"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name="tliObjMethodLeave"&gt;</w:t>
      </w:r>
    </w:p>
    <w:p w14:paraId="3F9D3B60"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0DFB996F"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0839FCB6"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33A08D3D"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31571CB3"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name="methodName" type="SimpleTypes:TString"  /&gt;</w:t>
      </w:r>
    </w:p>
    <w:p w14:paraId="75F4DA10"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w:t>
      </w:r>
      <w:r w:rsidRPr="008D37D0">
        <w:rPr>
          <w:noProof w:val="0"/>
          <w:szCs w:val="18"/>
        </w:rPr>
        <w:t>tciPars</w:t>
      </w:r>
      <w:r w:rsidRPr="008D37D0">
        <w:rPr>
          <w:noProof w:val="0"/>
        </w:rPr>
        <w:t>" type="Types:TciParameterListType" minOccurs="0"/&gt;</w:t>
      </w:r>
    </w:p>
    <w:p w14:paraId="4D5E8C40"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name="returnValue" type="Values:Value" minOccurs="0"/&gt;</w:t>
      </w:r>
    </w:p>
    <w:p w14:paraId="3F37579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:sequence</w:t>
      </w:r>
      <w:proofErr w:type="gramEnd"/>
      <w:r w:rsidRPr="008D37D0">
        <w:rPr>
          <w:noProof w:val="0"/>
        </w:rPr>
        <w:t>&gt;</w:t>
      </w:r>
    </w:p>
    <w:p w14:paraId="4927AAE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11D4F7A1"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322C9170"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72D44722" w14:textId="77777777" w:rsidR="005B5208" w:rsidRPr="008D37D0" w:rsidRDefault="005B5208" w:rsidP="005B5208">
      <w:pPr>
        <w:pStyle w:val="PL"/>
        <w:widowControl w:val="0"/>
        <w:rPr>
          <w:noProof w:val="0"/>
        </w:rPr>
      </w:pPr>
      <w:r w:rsidRPr="008D37D0">
        <w:rPr>
          <w:noProof w:val="0"/>
        </w:rPr>
        <w:t xml:space="preserve">        </w:t>
      </w:r>
    </w:p>
    <w:p w14:paraId="54B9CE33"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 xml:space="preserve"> name="tliObjVar"&gt;</w:t>
      </w:r>
    </w:p>
    <w:p w14:paraId="77285543"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 xml:space="preserve"> mixed="true"&gt;</w:t>
      </w:r>
    </w:p>
    <w:p w14:paraId="615BEA4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 xml:space="preserve"> base="Events:Event"&gt;</w:t>
      </w:r>
    </w:p>
    <w:p w14:paraId="1E372785" w14:textId="77777777" w:rsidR="005B5208" w:rsidRPr="008D37D0" w:rsidRDefault="005B5208" w:rsidP="005B5208">
      <w:pPr>
        <w:pStyle w:val="PL"/>
        <w:widowControl w:val="0"/>
        <w:rPr>
          <w:noProof w:val="0"/>
        </w:rPr>
      </w:pPr>
      <w:r w:rsidRPr="008D37D0">
        <w:rPr>
          <w:noProof w:val="0"/>
        </w:rPr>
        <w:t xml:space="preserve">                &lt;</w:t>
      </w:r>
      <w:proofErr w:type="gramStart"/>
      <w:r w:rsidRPr="008D37D0">
        <w:rPr>
          <w:noProof w:val="0"/>
        </w:rPr>
        <w:t>xsd:</w:t>
      </w:r>
      <w:proofErr w:type="gramEnd"/>
      <w:r w:rsidRPr="008D37D0">
        <w:rPr>
          <w:noProof w:val="0"/>
        </w:rPr>
        <w:t>sequence&gt;</w:t>
      </w:r>
    </w:p>
    <w:p w14:paraId="44F3D39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p>
    <w:p w14:paraId="5909EDA6"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name="name" type="SimpleTypes:TString"  /&gt;</w:t>
      </w:r>
    </w:p>
    <w:p w14:paraId="6CEEDB4F"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:element</w:t>
      </w:r>
      <w:proofErr w:type="gramEnd"/>
      <w:r w:rsidRPr="008D37D0">
        <w:rPr>
          <w:noProof w:val="0"/>
        </w:rPr>
        <w:t xml:space="preserve"> name="val" type="Values:Value" minOccurs="0"/&gt;</w:t>
      </w:r>
    </w:p>
    <w:p w14:paraId="22605605"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:sequence</w:t>
      </w:r>
      <w:proofErr w:type="gramEnd"/>
      <w:r w:rsidRPr="008D37D0">
        <w:rPr>
          <w:noProof w:val="0"/>
        </w:rPr>
        <w:t>&gt;</w:t>
      </w:r>
    </w:p>
    <w:p w14:paraId="64D0BC1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:extension</w:t>
      </w:r>
      <w:proofErr w:type="gramEnd"/>
      <w:r w:rsidRPr="008D37D0">
        <w:rPr>
          <w:noProof w:val="0"/>
        </w:rPr>
        <w:t>&gt;</w:t>
      </w:r>
    </w:p>
    <w:p w14:paraId="36CC494C"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:complexContent</w:t>
      </w:r>
      <w:proofErr w:type="gramEnd"/>
      <w:r w:rsidRPr="008D37D0">
        <w:rPr>
          <w:noProof w:val="0"/>
        </w:rPr>
        <w:t>&gt;</w:t>
      </w:r>
    </w:p>
    <w:p w14:paraId="5624B004" w14:textId="77777777" w:rsidR="005B5208" w:rsidRPr="008D37D0" w:rsidRDefault="005B5208" w:rsidP="005B5208">
      <w:pPr>
        <w:pStyle w:val="PL"/>
        <w:widowControl w:val="0"/>
        <w:rPr>
          <w:noProof w:val="0"/>
        </w:rPr>
      </w:pPr>
      <w:r w:rsidRPr="008D37D0">
        <w:rPr>
          <w:noProof w:val="0"/>
        </w:rPr>
        <w:t xml:space="preserve">    &lt;/xsd</w:t>
      </w:r>
      <w:proofErr w:type="gramStart"/>
      <w:r w:rsidRPr="008D37D0">
        <w:rPr>
          <w:noProof w:val="0"/>
        </w:rPr>
        <w:t>:complexType</w:t>
      </w:r>
      <w:proofErr w:type="gramEnd"/>
      <w:r w:rsidRPr="008D37D0">
        <w:rPr>
          <w:noProof w:val="0"/>
        </w:rPr>
        <w:t>&gt;</w:t>
      </w:r>
    </w:p>
    <w:p w14:paraId="58816743" w14:textId="77777777" w:rsidR="005B5208" w:rsidRDefault="005B5208" w:rsidP="005B5208">
      <w:pPr>
        <w:pStyle w:val="PL"/>
        <w:widowControl w:val="0"/>
        <w:rPr>
          <w:ins w:id="1004" w:author="Tomáš Urban" w:date="2020-12-09T10:26:00Z"/>
          <w:noProof w:val="0"/>
        </w:rPr>
      </w:pPr>
    </w:p>
    <w:p w14:paraId="35FE7886" w14:textId="5D552E9E" w:rsidR="00E1472C" w:rsidRPr="008D37D0" w:rsidRDefault="00E1472C" w:rsidP="00E1472C">
      <w:pPr>
        <w:pStyle w:val="PL"/>
        <w:widowControl w:val="0"/>
        <w:rPr>
          <w:ins w:id="1005" w:author="Tomáš Urban" w:date="2020-12-09T10:26:00Z"/>
          <w:noProof w:val="0"/>
        </w:rPr>
      </w:pPr>
      <w:ins w:id="1006" w:author="Tomáš Urban" w:date="2020-12-09T10:26:00Z">
        <w:r w:rsidRPr="008D37D0">
          <w:rPr>
            <w:noProof w:val="0"/>
          </w:rPr>
          <w:t xml:space="preserve">    </w:t>
        </w:r>
        <w:proofErr w:type="gramStart"/>
        <w:r w:rsidRPr="008D37D0">
          <w:rPr>
            <w:noProof w:val="0"/>
          </w:rPr>
          <w:t>xsd:</w:t>
        </w:r>
        <w:proofErr w:type="gramEnd"/>
        <w:r w:rsidRPr="008D37D0">
          <w:rPr>
            <w:noProof w:val="0"/>
          </w:rPr>
          <w:t>complexType name="tliObj</w:t>
        </w:r>
        <w:r>
          <w:rPr>
            <w:noProof w:val="0"/>
          </w:rPr>
          <w:t>Get</w:t>
        </w:r>
        <w:r w:rsidRPr="008D37D0">
          <w:rPr>
            <w:noProof w:val="0"/>
          </w:rPr>
          <w:t>Enter"&gt;</w:t>
        </w:r>
      </w:ins>
    </w:p>
    <w:p w14:paraId="7E627CA0" w14:textId="77777777" w:rsidR="00E1472C" w:rsidRPr="008D37D0" w:rsidRDefault="00E1472C" w:rsidP="00E1472C">
      <w:pPr>
        <w:pStyle w:val="PL"/>
        <w:widowControl w:val="0"/>
        <w:rPr>
          <w:ins w:id="1007" w:author="Tomáš Urban" w:date="2020-12-09T10:26:00Z"/>
          <w:noProof w:val="0"/>
        </w:rPr>
      </w:pPr>
      <w:ins w:id="1008" w:author="Tomáš Urban" w:date="2020-12-09T10:26:00Z">
        <w:r w:rsidRPr="008D37D0">
          <w:rPr>
            <w:noProof w:val="0"/>
          </w:rPr>
          <w:t xml:space="preserve">        &lt;xsd</w:t>
        </w:r>
        <w:proofErr w:type="gramStart"/>
        <w:r w:rsidRPr="008D37D0">
          <w:rPr>
            <w:noProof w:val="0"/>
          </w:rPr>
          <w:t>:complexContent</w:t>
        </w:r>
        <w:proofErr w:type="gramEnd"/>
        <w:r w:rsidRPr="008D37D0">
          <w:rPr>
            <w:noProof w:val="0"/>
          </w:rPr>
          <w:t xml:space="preserve"> mixed="true"&gt;</w:t>
        </w:r>
      </w:ins>
    </w:p>
    <w:p w14:paraId="2353FF10" w14:textId="77777777" w:rsidR="00E1472C" w:rsidRPr="008D37D0" w:rsidRDefault="00E1472C" w:rsidP="00E1472C">
      <w:pPr>
        <w:pStyle w:val="PL"/>
        <w:widowControl w:val="0"/>
        <w:rPr>
          <w:ins w:id="1009" w:author="Tomáš Urban" w:date="2020-12-09T10:26:00Z"/>
          <w:noProof w:val="0"/>
        </w:rPr>
      </w:pPr>
      <w:ins w:id="1010" w:author="Tomáš Urban" w:date="2020-12-09T10:26:00Z">
        <w:r w:rsidRPr="008D37D0">
          <w:rPr>
            <w:noProof w:val="0"/>
          </w:rPr>
          <w:t xml:space="preserve">            &lt;xsd</w:t>
        </w:r>
        <w:proofErr w:type="gramStart"/>
        <w:r w:rsidRPr="008D37D0">
          <w:rPr>
            <w:noProof w:val="0"/>
          </w:rPr>
          <w:t>:extension</w:t>
        </w:r>
        <w:proofErr w:type="gramEnd"/>
        <w:r w:rsidRPr="008D37D0">
          <w:rPr>
            <w:noProof w:val="0"/>
          </w:rPr>
          <w:t xml:space="preserve"> base="Events:Event"&gt;</w:t>
        </w:r>
      </w:ins>
    </w:p>
    <w:p w14:paraId="686CC2E1" w14:textId="77777777" w:rsidR="00E1472C" w:rsidRPr="008D37D0" w:rsidRDefault="00E1472C" w:rsidP="00E1472C">
      <w:pPr>
        <w:pStyle w:val="PL"/>
        <w:widowControl w:val="0"/>
        <w:rPr>
          <w:ins w:id="1011" w:author="Tomáš Urban" w:date="2020-12-09T10:26:00Z"/>
          <w:noProof w:val="0"/>
        </w:rPr>
      </w:pPr>
      <w:ins w:id="1012" w:author="Tomáš Urban" w:date="2020-12-09T10:26:00Z">
        <w:r w:rsidRPr="008D37D0">
          <w:rPr>
            <w:noProof w:val="0"/>
          </w:rPr>
          <w:t xml:space="preserve">                &lt;</w:t>
        </w:r>
        <w:proofErr w:type="gramStart"/>
        <w:r w:rsidRPr="008D37D0">
          <w:rPr>
            <w:noProof w:val="0"/>
          </w:rPr>
          <w:t>xsd:</w:t>
        </w:r>
        <w:proofErr w:type="gramEnd"/>
        <w:r w:rsidRPr="008D37D0">
          <w:rPr>
            <w:noProof w:val="0"/>
          </w:rPr>
          <w:t>sequence&gt;</w:t>
        </w:r>
      </w:ins>
    </w:p>
    <w:p w14:paraId="2F7D292D" w14:textId="77777777" w:rsidR="00E1472C" w:rsidRPr="008D37D0" w:rsidRDefault="00E1472C" w:rsidP="00E1472C">
      <w:pPr>
        <w:pStyle w:val="PL"/>
        <w:widowControl w:val="0"/>
        <w:rPr>
          <w:ins w:id="1013" w:author="Tomáš Urban" w:date="2020-12-09T10:26:00Z"/>
          <w:noProof w:val="0"/>
        </w:rPr>
      </w:pPr>
      <w:ins w:id="1014" w:author="Tomáš Urban" w:date="2020-12-09T10:26:00Z">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ins>
    </w:p>
    <w:p w14:paraId="6FA16B5A" w14:textId="61BD4D80" w:rsidR="00E1472C" w:rsidRPr="008D37D0" w:rsidRDefault="00E1472C" w:rsidP="00E1472C">
      <w:pPr>
        <w:pStyle w:val="PL"/>
        <w:widowControl w:val="0"/>
        <w:rPr>
          <w:ins w:id="1015" w:author="Tomáš Urban" w:date="2020-12-09T10:26:00Z"/>
          <w:noProof w:val="0"/>
        </w:rPr>
      </w:pPr>
      <w:ins w:id="1016" w:author="Tomáš Urban" w:date="2020-12-09T10:26:00Z">
        <w:r w:rsidRPr="008D37D0">
          <w:rPr>
            <w:noProof w:val="0"/>
          </w:rPr>
          <w:t xml:space="preserve">                    &lt;xsd</w:t>
        </w:r>
        <w:proofErr w:type="gramStart"/>
        <w:r w:rsidRPr="008D37D0">
          <w:rPr>
            <w:noProof w:val="0"/>
          </w:rPr>
          <w:t>:element</w:t>
        </w:r>
        <w:proofErr w:type="gramEnd"/>
        <w:r w:rsidRPr="008D37D0">
          <w:rPr>
            <w:noProof w:val="0"/>
          </w:rPr>
          <w:t xml:space="preserve"> name="</w:t>
        </w:r>
        <w:r>
          <w:rPr>
            <w:noProof w:val="0"/>
          </w:rPr>
          <w:t>property</w:t>
        </w:r>
        <w:r w:rsidRPr="008D37D0">
          <w:rPr>
            <w:noProof w:val="0"/>
          </w:rPr>
          <w:t>Name" type="SimpleTypes:TString"  /&gt;</w:t>
        </w:r>
      </w:ins>
    </w:p>
    <w:p w14:paraId="0665D596" w14:textId="77777777" w:rsidR="00E1472C" w:rsidRPr="008D37D0" w:rsidRDefault="00E1472C" w:rsidP="00E1472C">
      <w:pPr>
        <w:pStyle w:val="PL"/>
        <w:widowControl w:val="0"/>
        <w:rPr>
          <w:ins w:id="1017" w:author="Tomáš Urban" w:date="2020-12-09T10:26:00Z"/>
          <w:noProof w:val="0"/>
        </w:rPr>
      </w:pPr>
      <w:ins w:id="1018" w:author="Tomáš Urban" w:date="2020-12-09T10:26:00Z">
        <w:r w:rsidRPr="008D37D0">
          <w:rPr>
            <w:noProof w:val="0"/>
          </w:rPr>
          <w:t xml:space="preserve">                &lt;/xsd</w:t>
        </w:r>
        <w:proofErr w:type="gramStart"/>
        <w:r w:rsidRPr="008D37D0">
          <w:rPr>
            <w:noProof w:val="0"/>
          </w:rPr>
          <w:t>:sequence</w:t>
        </w:r>
        <w:proofErr w:type="gramEnd"/>
        <w:r w:rsidRPr="008D37D0">
          <w:rPr>
            <w:noProof w:val="0"/>
          </w:rPr>
          <w:t>&gt;</w:t>
        </w:r>
      </w:ins>
    </w:p>
    <w:p w14:paraId="0BBF9D48" w14:textId="77777777" w:rsidR="00E1472C" w:rsidRPr="008D37D0" w:rsidRDefault="00E1472C" w:rsidP="00E1472C">
      <w:pPr>
        <w:pStyle w:val="PL"/>
        <w:widowControl w:val="0"/>
        <w:rPr>
          <w:ins w:id="1019" w:author="Tomáš Urban" w:date="2020-12-09T10:26:00Z"/>
          <w:noProof w:val="0"/>
        </w:rPr>
      </w:pPr>
      <w:ins w:id="1020" w:author="Tomáš Urban" w:date="2020-12-09T10:26:00Z">
        <w:r w:rsidRPr="008D37D0">
          <w:rPr>
            <w:noProof w:val="0"/>
          </w:rPr>
          <w:t xml:space="preserve">            &lt;/xsd</w:t>
        </w:r>
        <w:proofErr w:type="gramStart"/>
        <w:r w:rsidRPr="008D37D0">
          <w:rPr>
            <w:noProof w:val="0"/>
          </w:rPr>
          <w:t>:extension</w:t>
        </w:r>
        <w:proofErr w:type="gramEnd"/>
        <w:r w:rsidRPr="008D37D0">
          <w:rPr>
            <w:noProof w:val="0"/>
          </w:rPr>
          <w:t>&gt;</w:t>
        </w:r>
      </w:ins>
    </w:p>
    <w:p w14:paraId="51019910" w14:textId="77777777" w:rsidR="00E1472C" w:rsidRPr="008D37D0" w:rsidRDefault="00E1472C" w:rsidP="00E1472C">
      <w:pPr>
        <w:pStyle w:val="PL"/>
        <w:widowControl w:val="0"/>
        <w:rPr>
          <w:ins w:id="1021" w:author="Tomáš Urban" w:date="2020-12-09T10:26:00Z"/>
          <w:noProof w:val="0"/>
        </w:rPr>
      </w:pPr>
      <w:ins w:id="1022" w:author="Tomáš Urban" w:date="2020-12-09T10:26:00Z">
        <w:r w:rsidRPr="008D37D0">
          <w:rPr>
            <w:noProof w:val="0"/>
          </w:rPr>
          <w:t xml:space="preserve">        &lt;/xsd</w:t>
        </w:r>
        <w:proofErr w:type="gramStart"/>
        <w:r w:rsidRPr="008D37D0">
          <w:rPr>
            <w:noProof w:val="0"/>
          </w:rPr>
          <w:t>:complexContent</w:t>
        </w:r>
        <w:proofErr w:type="gramEnd"/>
        <w:r w:rsidRPr="008D37D0">
          <w:rPr>
            <w:noProof w:val="0"/>
          </w:rPr>
          <w:t>&gt;</w:t>
        </w:r>
      </w:ins>
    </w:p>
    <w:p w14:paraId="4559E6B6" w14:textId="77777777" w:rsidR="00E1472C" w:rsidRPr="008D37D0" w:rsidRDefault="00E1472C" w:rsidP="00E1472C">
      <w:pPr>
        <w:pStyle w:val="PL"/>
        <w:widowControl w:val="0"/>
        <w:rPr>
          <w:ins w:id="1023" w:author="Tomáš Urban" w:date="2020-12-09T10:26:00Z"/>
          <w:noProof w:val="0"/>
        </w:rPr>
      </w:pPr>
      <w:ins w:id="1024" w:author="Tomáš Urban" w:date="2020-12-09T10:26:00Z">
        <w:r w:rsidRPr="008D37D0">
          <w:rPr>
            <w:noProof w:val="0"/>
          </w:rPr>
          <w:t xml:space="preserve">    &lt;/xsd</w:t>
        </w:r>
        <w:proofErr w:type="gramStart"/>
        <w:r w:rsidRPr="008D37D0">
          <w:rPr>
            <w:noProof w:val="0"/>
          </w:rPr>
          <w:t>:complexType</w:t>
        </w:r>
        <w:proofErr w:type="gramEnd"/>
        <w:r w:rsidRPr="008D37D0">
          <w:rPr>
            <w:noProof w:val="0"/>
          </w:rPr>
          <w:t>&gt;</w:t>
        </w:r>
      </w:ins>
    </w:p>
    <w:p w14:paraId="24F49D2D" w14:textId="77777777" w:rsidR="00E1472C" w:rsidRPr="008D37D0" w:rsidRDefault="00E1472C" w:rsidP="00E1472C">
      <w:pPr>
        <w:pStyle w:val="PL"/>
        <w:widowControl w:val="0"/>
        <w:rPr>
          <w:ins w:id="1025" w:author="Tomáš Urban" w:date="2020-12-09T10:26:00Z"/>
          <w:noProof w:val="0"/>
        </w:rPr>
      </w:pPr>
    </w:p>
    <w:p w14:paraId="573E7EA5" w14:textId="78961E62" w:rsidR="00E1472C" w:rsidRPr="008D37D0" w:rsidRDefault="00E1472C" w:rsidP="00E1472C">
      <w:pPr>
        <w:pStyle w:val="PL"/>
        <w:widowControl w:val="0"/>
        <w:rPr>
          <w:ins w:id="1026" w:author="Tomáš Urban" w:date="2020-12-09T10:26:00Z"/>
          <w:noProof w:val="0"/>
        </w:rPr>
      </w:pPr>
      <w:ins w:id="1027" w:author="Tomáš Urban" w:date="2020-12-09T10:26:00Z">
        <w:r w:rsidRPr="008D37D0">
          <w:rPr>
            <w:noProof w:val="0"/>
          </w:rPr>
          <w:t xml:space="preserve">    &lt;xsd</w:t>
        </w:r>
        <w:proofErr w:type="gramStart"/>
        <w:r w:rsidRPr="008D37D0">
          <w:rPr>
            <w:noProof w:val="0"/>
          </w:rPr>
          <w:t>:complexType</w:t>
        </w:r>
        <w:proofErr w:type="gramEnd"/>
        <w:r w:rsidRPr="008D37D0">
          <w:rPr>
            <w:noProof w:val="0"/>
          </w:rPr>
          <w:t xml:space="preserve"> name="tliObj</w:t>
        </w:r>
      </w:ins>
      <w:ins w:id="1028" w:author="Tomáš Urban" w:date="2020-12-09T10:27:00Z">
        <w:r>
          <w:rPr>
            <w:noProof w:val="0"/>
          </w:rPr>
          <w:t>Get</w:t>
        </w:r>
      </w:ins>
      <w:ins w:id="1029" w:author="Tomáš Urban" w:date="2020-12-09T10:26:00Z">
        <w:r w:rsidRPr="008D37D0">
          <w:rPr>
            <w:noProof w:val="0"/>
          </w:rPr>
          <w:t>Leave"&gt;</w:t>
        </w:r>
      </w:ins>
    </w:p>
    <w:p w14:paraId="138D5BBB" w14:textId="77777777" w:rsidR="00E1472C" w:rsidRPr="008D37D0" w:rsidRDefault="00E1472C" w:rsidP="00E1472C">
      <w:pPr>
        <w:pStyle w:val="PL"/>
        <w:widowControl w:val="0"/>
        <w:rPr>
          <w:ins w:id="1030" w:author="Tomáš Urban" w:date="2020-12-09T10:26:00Z"/>
          <w:noProof w:val="0"/>
        </w:rPr>
      </w:pPr>
      <w:ins w:id="1031" w:author="Tomáš Urban" w:date="2020-12-09T10:26:00Z">
        <w:r w:rsidRPr="008D37D0">
          <w:rPr>
            <w:noProof w:val="0"/>
          </w:rPr>
          <w:t xml:space="preserve">        &lt;xsd</w:t>
        </w:r>
        <w:proofErr w:type="gramStart"/>
        <w:r w:rsidRPr="008D37D0">
          <w:rPr>
            <w:noProof w:val="0"/>
          </w:rPr>
          <w:t>:complexContent</w:t>
        </w:r>
        <w:proofErr w:type="gramEnd"/>
        <w:r w:rsidRPr="008D37D0">
          <w:rPr>
            <w:noProof w:val="0"/>
          </w:rPr>
          <w:t xml:space="preserve"> mixed="true"&gt;</w:t>
        </w:r>
      </w:ins>
    </w:p>
    <w:p w14:paraId="3104DBF8" w14:textId="77777777" w:rsidR="00E1472C" w:rsidRPr="008D37D0" w:rsidRDefault="00E1472C" w:rsidP="00E1472C">
      <w:pPr>
        <w:pStyle w:val="PL"/>
        <w:widowControl w:val="0"/>
        <w:rPr>
          <w:ins w:id="1032" w:author="Tomáš Urban" w:date="2020-12-09T10:26:00Z"/>
          <w:noProof w:val="0"/>
        </w:rPr>
      </w:pPr>
      <w:ins w:id="1033" w:author="Tomáš Urban" w:date="2020-12-09T10:26:00Z">
        <w:r w:rsidRPr="008D37D0">
          <w:rPr>
            <w:noProof w:val="0"/>
          </w:rPr>
          <w:t xml:space="preserve">            &lt;xsd</w:t>
        </w:r>
        <w:proofErr w:type="gramStart"/>
        <w:r w:rsidRPr="008D37D0">
          <w:rPr>
            <w:noProof w:val="0"/>
          </w:rPr>
          <w:t>:extension</w:t>
        </w:r>
        <w:proofErr w:type="gramEnd"/>
        <w:r w:rsidRPr="008D37D0">
          <w:rPr>
            <w:noProof w:val="0"/>
          </w:rPr>
          <w:t xml:space="preserve"> base="Events:Event"&gt;</w:t>
        </w:r>
      </w:ins>
    </w:p>
    <w:p w14:paraId="22777410" w14:textId="77777777" w:rsidR="00E1472C" w:rsidRPr="008D37D0" w:rsidRDefault="00E1472C" w:rsidP="00E1472C">
      <w:pPr>
        <w:pStyle w:val="PL"/>
        <w:widowControl w:val="0"/>
        <w:rPr>
          <w:ins w:id="1034" w:author="Tomáš Urban" w:date="2020-12-09T10:26:00Z"/>
          <w:noProof w:val="0"/>
        </w:rPr>
      </w:pPr>
      <w:ins w:id="1035" w:author="Tomáš Urban" w:date="2020-12-09T10:26:00Z">
        <w:r w:rsidRPr="008D37D0">
          <w:rPr>
            <w:noProof w:val="0"/>
          </w:rPr>
          <w:t xml:space="preserve">                &lt;</w:t>
        </w:r>
        <w:proofErr w:type="gramStart"/>
        <w:r w:rsidRPr="008D37D0">
          <w:rPr>
            <w:noProof w:val="0"/>
          </w:rPr>
          <w:t>xsd:</w:t>
        </w:r>
        <w:proofErr w:type="gramEnd"/>
        <w:r w:rsidRPr="008D37D0">
          <w:rPr>
            <w:noProof w:val="0"/>
          </w:rPr>
          <w:t>sequence&gt;</w:t>
        </w:r>
      </w:ins>
    </w:p>
    <w:p w14:paraId="5BAC61C7" w14:textId="77777777" w:rsidR="00E1472C" w:rsidRPr="008D37D0" w:rsidRDefault="00E1472C" w:rsidP="00E1472C">
      <w:pPr>
        <w:pStyle w:val="PL"/>
        <w:widowControl w:val="0"/>
        <w:rPr>
          <w:ins w:id="1036" w:author="Tomáš Urban" w:date="2020-12-09T10:26:00Z"/>
          <w:noProof w:val="0"/>
        </w:rPr>
      </w:pPr>
      <w:ins w:id="1037" w:author="Tomáš Urban" w:date="2020-12-09T10:26:00Z">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ins>
    </w:p>
    <w:p w14:paraId="7F2FF292" w14:textId="74E73528" w:rsidR="00E1472C" w:rsidRPr="008D37D0" w:rsidRDefault="00E1472C" w:rsidP="00E1472C">
      <w:pPr>
        <w:pStyle w:val="PL"/>
        <w:widowControl w:val="0"/>
        <w:rPr>
          <w:ins w:id="1038" w:author="Tomáš Urban" w:date="2020-12-09T10:26:00Z"/>
          <w:noProof w:val="0"/>
        </w:rPr>
      </w:pPr>
      <w:ins w:id="1039" w:author="Tomáš Urban" w:date="2020-12-09T10:26:00Z">
        <w:r w:rsidRPr="008D37D0">
          <w:rPr>
            <w:noProof w:val="0"/>
          </w:rPr>
          <w:t xml:space="preserve">                    &lt;xsd</w:t>
        </w:r>
        <w:proofErr w:type="gramStart"/>
        <w:r w:rsidRPr="008D37D0">
          <w:rPr>
            <w:noProof w:val="0"/>
          </w:rPr>
          <w:t>:element</w:t>
        </w:r>
        <w:proofErr w:type="gramEnd"/>
        <w:r w:rsidRPr="008D37D0">
          <w:rPr>
            <w:noProof w:val="0"/>
          </w:rPr>
          <w:t xml:space="preserve"> name="</w:t>
        </w:r>
      </w:ins>
      <w:ins w:id="1040" w:author="Tomáš Urban" w:date="2020-12-09T10:28:00Z">
        <w:r>
          <w:rPr>
            <w:noProof w:val="0"/>
          </w:rPr>
          <w:t>property</w:t>
        </w:r>
      </w:ins>
      <w:ins w:id="1041" w:author="Tomáš Urban" w:date="2020-12-09T10:26:00Z">
        <w:r w:rsidRPr="008D37D0">
          <w:rPr>
            <w:noProof w:val="0"/>
          </w:rPr>
          <w:t>Name" type="SimpleTypes:TString"  /&gt;</w:t>
        </w:r>
      </w:ins>
    </w:p>
    <w:p w14:paraId="7296D0CA" w14:textId="77777777" w:rsidR="00E1472C" w:rsidRPr="008D37D0" w:rsidRDefault="00E1472C" w:rsidP="00E1472C">
      <w:pPr>
        <w:pStyle w:val="PL"/>
        <w:widowControl w:val="0"/>
        <w:rPr>
          <w:ins w:id="1042" w:author="Tomáš Urban" w:date="2020-12-09T10:26:00Z"/>
          <w:noProof w:val="0"/>
        </w:rPr>
      </w:pPr>
      <w:ins w:id="1043" w:author="Tomáš Urban" w:date="2020-12-09T10:26:00Z">
        <w:r w:rsidRPr="008D37D0">
          <w:rPr>
            <w:noProof w:val="0"/>
          </w:rPr>
          <w:t xml:space="preserve">                    &lt;xsd</w:t>
        </w:r>
        <w:proofErr w:type="gramStart"/>
        <w:r w:rsidRPr="008D37D0">
          <w:rPr>
            <w:noProof w:val="0"/>
          </w:rPr>
          <w:t>:element</w:t>
        </w:r>
        <w:proofErr w:type="gramEnd"/>
        <w:r w:rsidRPr="008D37D0">
          <w:rPr>
            <w:noProof w:val="0"/>
          </w:rPr>
          <w:t xml:space="preserve"> name="returnValue" type="Values:Value" minOccurs="0"/&gt;</w:t>
        </w:r>
      </w:ins>
    </w:p>
    <w:p w14:paraId="1ED4D2E4" w14:textId="77777777" w:rsidR="00E1472C" w:rsidRPr="008D37D0" w:rsidRDefault="00E1472C" w:rsidP="00E1472C">
      <w:pPr>
        <w:pStyle w:val="PL"/>
        <w:widowControl w:val="0"/>
        <w:rPr>
          <w:ins w:id="1044" w:author="Tomáš Urban" w:date="2020-12-09T10:26:00Z"/>
          <w:noProof w:val="0"/>
        </w:rPr>
      </w:pPr>
      <w:ins w:id="1045" w:author="Tomáš Urban" w:date="2020-12-09T10:26:00Z">
        <w:r w:rsidRPr="008D37D0">
          <w:rPr>
            <w:noProof w:val="0"/>
          </w:rPr>
          <w:t xml:space="preserve">                &lt;/xsd</w:t>
        </w:r>
        <w:proofErr w:type="gramStart"/>
        <w:r w:rsidRPr="008D37D0">
          <w:rPr>
            <w:noProof w:val="0"/>
          </w:rPr>
          <w:t>:sequence</w:t>
        </w:r>
        <w:proofErr w:type="gramEnd"/>
        <w:r w:rsidRPr="008D37D0">
          <w:rPr>
            <w:noProof w:val="0"/>
          </w:rPr>
          <w:t>&gt;</w:t>
        </w:r>
      </w:ins>
    </w:p>
    <w:p w14:paraId="65AB31E5" w14:textId="77777777" w:rsidR="00E1472C" w:rsidRPr="008D37D0" w:rsidRDefault="00E1472C" w:rsidP="00E1472C">
      <w:pPr>
        <w:pStyle w:val="PL"/>
        <w:widowControl w:val="0"/>
        <w:rPr>
          <w:ins w:id="1046" w:author="Tomáš Urban" w:date="2020-12-09T10:26:00Z"/>
          <w:noProof w:val="0"/>
        </w:rPr>
      </w:pPr>
      <w:ins w:id="1047" w:author="Tomáš Urban" w:date="2020-12-09T10:26:00Z">
        <w:r w:rsidRPr="008D37D0">
          <w:rPr>
            <w:noProof w:val="0"/>
          </w:rPr>
          <w:t xml:space="preserve">            &lt;/xsd</w:t>
        </w:r>
        <w:proofErr w:type="gramStart"/>
        <w:r w:rsidRPr="008D37D0">
          <w:rPr>
            <w:noProof w:val="0"/>
          </w:rPr>
          <w:t>:extension</w:t>
        </w:r>
        <w:proofErr w:type="gramEnd"/>
        <w:r w:rsidRPr="008D37D0">
          <w:rPr>
            <w:noProof w:val="0"/>
          </w:rPr>
          <w:t>&gt;</w:t>
        </w:r>
      </w:ins>
    </w:p>
    <w:p w14:paraId="73A5F974" w14:textId="77777777" w:rsidR="00E1472C" w:rsidRPr="008D37D0" w:rsidRDefault="00E1472C" w:rsidP="00E1472C">
      <w:pPr>
        <w:pStyle w:val="PL"/>
        <w:widowControl w:val="0"/>
        <w:rPr>
          <w:ins w:id="1048" w:author="Tomáš Urban" w:date="2020-12-09T10:26:00Z"/>
          <w:noProof w:val="0"/>
        </w:rPr>
      </w:pPr>
      <w:ins w:id="1049" w:author="Tomáš Urban" w:date="2020-12-09T10:26:00Z">
        <w:r w:rsidRPr="008D37D0">
          <w:rPr>
            <w:noProof w:val="0"/>
          </w:rPr>
          <w:t xml:space="preserve">        &lt;/xsd</w:t>
        </w:r>
        <w:proofErr w:type="gramStart"/>
        <w:r w:rsidRPr="008D37D0">
          <w:rPr>
            <w:noProof w:val="0"/>
          </w:rPr>
          <w:t>:complexContent</w:t>
        </w:r>
        <w:proofErr w:type="gramEnd"/>
        <w:r w:rsidRPr="008D37D0">
          <w:rPr>
            <w:noProof w:val="0"/>
          </w:rPr>
          <w:t>&gt;</w:t>
        </w:r>
      </w:ins>
    </w:p>
    <w:p w14:paraId="415FBA1F" w14:textId="77777777" w:rsidR="00E1472C" w:rsidRPr="008D37D0" w:rsidRDefault="00E1472C" w:rsidP="00E1472C">
      <w:pPr>
        <w:pStyle w:val="PL"/>
        <w:widowControl w:val="0"/>
        <w:rPr>
          <w:ins w:id="1050" w:author="Tomáš Urban" w:date="2020-12-09T10:26:00Z"/>
          <w:noProof w:val="0"/>
        </w:rPr>
      </w:pPr>
      <w:ins w:id="1051" w:author="Tomáš Urban" w:date="2020-12-09T10:26:00Z">
        <w:r w:rsidRPr="008D37D0">
          <w:rPr>
            <w:noProof w:val="0"/>
          </w:rPr>
          <w:t xml:space="preserve">    &lt;/xsd</w:t>
        </w:r>
        <w:proofErr w:type="gramStart"/>
        <w:r w:rsidRPr="008D37D0">
          <w:rPr>
            <w:noProof w:val="0"/>
          </w:rPr>
          <w:t>:complexType</w:t>
        </w:r>
        <w:proofErr w:type="gramEnd"/>
        <w:r w:rsidRPr="008D37D0">
          <w:rPr>
            <w:noProof w:val="0"/>
          </w:rPr>
          <w:t>&gt;</w:t>
        </w:r>
      </w:ins>
    </w:p>
    <w:p w14:paraId="738E706E" w14:textId="77777777" w:rsidR="00E1472C" w:rsidRPr="008D37D0" w:rsidRDefault="00E1472C" w:rsidP="00E1472C">
      <w:pPr>
        <w:pStyle w:val="PL"/>
        <w:widowControl w:val="0"/>
        <w:rPr>
          <w:ins w:id="1052" w:author="Tomáš Urban" w:date="2020-12-09T10:30:00Z"/>
          <w:noProof w:val="0"/>
        </w:rPr>
      </w:pPr>
    </w:p>
    <w:p w14:paraId="3A7C20A0" w14:textId="2AD3B536" w:rsidR="00E1472C" w:rsidRPr="008D37D0" w:rsidRDefault="00E1472C" w:rsidP="00E1472C">
      <w:pPr>
        <w:pStyle w:val="PL"/>
        <w:widowControl w:val="0"/>
        <w:rPr>
          <w:ins w:id="1053" w:author="Tomáš Urban" w:date="2020-12-09T10:30:00Z"/>
          <w:noProof w:val="0"/>
        </w:rPr>
      </w:pPr>
      <w:ins w:id="1054" w:author="Tomáš Urban" w:date="2020-12-09T10:30:00Z">
        <w:r w:rsidRPr="008D37D0">
          <w:rPr>
            <w:noProof w:val="0"/>
          </w:rPr>
          <w:t xml:space="preserve">    &lt;xsd</w:t>
        </w:r>
        <w:proofErr w:type="gramStart"/>
        <w:r w:rsidRPr="008D37D0">
          <w:rPr>
            <w:noProof w:val="0"/>
          </w:rPr>
          <w:t>:complexType</w:t>
        </w:r>
        <w:proofErr w:type="gramEnd"/>
        <w:r w:rsidRPr="008D37D0">
          <w:rPr>
            <w:noProof w:val="0"/>
          </w:rPr>
          <w:t xml:space="preserve"> name="tliObj</w:t>
        </w:r>
      </w:ins>
      <w:ins w:id="1055" w:author="Tomáš Urban" w:date="2020-12-09T10:31:00Z">
        <w:r>
          <w:rPr>
            <w:noProof w:val="0"/>
          </w:rPr>
          <w:t>S</w:t>
        </w:r>
      </w:ins>
      <w:ins w:id="1056" w:author="Tomáš Urban" w:date="2020-12-09T10:30:00Z">
        <w:r>
          <w:rPr>
            <w:noProof w:val="0"/>
          </w:rPr>
          <w:t>et</w:t>
        </w:r>
      </w:ins>
      <w:ins w:id="1057" w:author="Tomáš Urban" w:date="2020-12-09T10:31:00Z">
        <w:r>
          <w:rPr>
            <w:noProof w:val="0"/>
          </w:rPr>
          <w:t>Enter</w:t>
        </w:r>
      </w:ins>
      <w:ins w:id="1058" w:author="Tomáš Urban" w:date="2020-12-09T10:30:00Z">
        <w:r w:rsidRPr="008D37D0">
          <w:rPr>
            <w:noProof w:val="0"/>
          </w:rPr>
          <w:t>"&gt;</w:t>
        </w:r>
      </w:ins>
    </w:p>
    <w:p w14:paraId="46FC6CEC" w14:textId="77777777" w:rsidR="00E1472C" w:rsidRPr="008D37D0" w:rsidRDefault="00E1472C" w:rsidP="00E1472C">
      <w:pPr>
        <w:pStyle w:val="PL"/>
        <w:widowControl w:val="0"/>
        <w:rPr>
          <w:ins w:id="1059" w:author="Tomáš Urban" w:date="2020-12-09T10:30:00Z"/>
          <w:noProof w:val="0"/>
        </w:rPr>
      </w:pPr>
      <w:ins w:id="1060" w:author="Tomáš Urban" w:date="2020-12-09T10:30:00Z">
        <w:r w:rsidRPr="008D37D0">
          <w:rPr>
            <w:noProof w:val="0"/>
          </w:rPr>
          <w:t xml:space="preserve">        &lt;xsd</w:t>
        </w:r>
        <w:proofErr w:type="gramStart"/>
        <w:r w:rsidRPr="008D37D0">
          <w:rPr>
            <w:noProof w:val="0"/>
          </w:rPr>
          <w:t>:complexContent</w:t>
        </w:r>
        <w:proofErr w:type="gramEnd"/>
        <w:r w:rsidRPr="008D37D0">
          <w:rPr>
            <w:noProof w:val="0"/>
          </w:rPr>
          <w:t xml:space="preserve"> mixed="true"&gt;</w:t>
        </w:r>
      </w:ins>
    </w:p>
    <w:p w14:paraId="5CEB688F" w14:textId="77777777" w:rsidR="00E1472C" w:rsidRPr="008D37D0" w:rsidRDefault="00E1472C" w:rsidP="00E1472C">
      <w:pPr>
        <w:pStyle w:val="PL"/>
        <w:widowControl w:val="0"/>
        <w:rPr>
          <w:ins w:id="1061" w:author="Tomáš Urban" w:date="2020-12-09T10:30:00Z"/>
          <w:noProof w:val="0"/>
        </w:rPr>
      </w:pPr>
      <w:ins w:id="1062" w:author="Tomáš Urban" w:date="2020-12-09T10:30:00Z">
        <w:r w:rsidRPr="008D37D0">
          <w:rPr>
            <w:noProof w:val="0"/>
          </w:rPr>
          <w:t xml:space="preserve">            &lt;xsd</w:t>
        </w:r>
        <w:proofErr w:type="gramStart"/>
        <w:r w:rsidRPr="008D37D0">
          <w:rPr>
            <w:noProof w:val="0"/>
          </w:rPr>
          <w:t>:extension</w:t>
        </w:r>
        <w:proofErr w:type="gramEnd"/>
        <w:r w:rsidRPr="008D37D0">
          <w:rPr>
            <w:noProof w:val="0"/>
          </w:rPr>
          <w:t xml:space="preserve"> base="Events:Event"&gt;</w:t>
        </w:r>
      </w:ins>
    </w:p>
    <w:p w14:paraId="4E171316" w14:textId="77777777" w:rsidR="00E1472C" w:rsidRPr="008D37D0" w:rsidRDefault="00E1472C" w:rsidP="00E1472C">
      <w:pPr>
        <w:pStyle w:val="PL"/>
        <w:widowControl w:val="0"/>
        <w:rPr>
          <w:ins w:id="1063" w:author="Tomáš Urban" w:date="2020-12-09T10:30:00Z"/>
          <w:noProof w:val="0"/>
        </w:rPr>
      </w:pPr>
      <w:ins w:id="1064" w:author="Tomáš Urban" w:date="2020-12-09T10:30:00Z">
        <w:r w:rsidRPr="008D37D0">
          <w:rPr>
            <w:noProof w:val="0"/>
          </w:rPr>
          <w:t xml:space="preserve">                &lt;</w:t>
        </w:r>
        <w:proofErr w:type="gramStart"/>
        <w:r w:rsidRPr="008D37D0">
          <w:rPr>
            <w:noProof w:val="0"/>
          </w:rPr>
          <w:t>xsd:</w:t>
        </w:r>
        <w:proofErr w:type="gramEnd"/>
        <w:r w:rsidRPr="008D37D0">
          <w:rPr>
            <w:noProof w:val="0"/>
          </w:rPr>
          <w:t>sequence&gt;</w:t>
        </w:r>
      </w:ins>
    </w:p>
    <w:p w14:paraId="6644045D" w14:textId="77777777" w:rsidR="00E1472C" w:rsidRPr="008D37D0" w:rsidRDefault="00E1472C" w:rsidP="00E1472C">
      <w:pPr>
        <w:pStyle w:val="PL"/>
        <w:widowControl w:val="0"/>
        <w:rPr>
          <w:ins w:id="1065" w:author="Tomáš Urban" w:date="2020-12-09T10:30:00Z"/>
          <w:noProof w:val="0"/>
        </w:rPr>
      </w:pPr>
      <w:ins w:id="1066" w:author="Tomáš Urban" w:date="2020-12-09T10:30:00Z">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ins>
    </w:p>
    <w:p w14:paraId="5A6847AA" w14:textId="77777777" w:rsidR="00E1472C" w:rsidRPr="008D37D0" w:rsidRDefault="00E1472C" w:rsidP="00E1472C">
      <w:pPr>
        <w:pStyle w:val="PL"/>
        <w:widowControl w:val="0"/>
        <w:rPr>
          <w:ins w:id="1067" w:author="Tomáš Urban" w:date="2020-12-09T10:30:00Z"/>
          <w:noProof w:val="0"/>
        </w:rPr>
      </w:pPr>
      <w:ins w:id="1068" w:author="Tomáš Urban" w:date="2020-12-09T10:30:00Z">
        <w:r w:rsidRPr="008D37D0">
          <w:rPr>
            <w:noProof w:val="0"/>
          </w:rPr>
          <w:t xml:space="preserve">                    &lt;xsd</w:t>
        </w:r>
        <w:proofErr w:type="gramStart"/>
        <w:r w:rsidRPr="008D37D0">
          <w:rPr>
            <w:noProof w:val="0"/>
          </w:rPr>
          <w:t>:element</w:t>
        </w:r>
        <w:proofErr w:type="gramEnd"/>
        <w:r w:rsidRPr="008D37D0">
          <w:rPr>
            <w:noProof w:val="0"/>
          </w:rPr>
          <w:t xml:space="preserve"> name="</w:t>
        </w:r>
        <w:r>
          <w:rPr>
            <w:noProof w:val="0"/>
          </w:rPr>
          <w:t>property</w:t>
        </w:r>
        <w:r w:rsidRPr="008D37D0">
          <w:rPr>
            <w:noProof w:val="0"/>
          </w:rPr>
          <w:t>Name" type="SimpleTypes:TString"  /&gt;</w:t>
        </w:r>
      </w:ins>
    </w:p>
    <w:p w14:paraId="6D922377" w14:textId="6059877B" w:rsidR="00E1472C" w:rsidRPr="008D37D0" w:rsidRDefault="00E1472C" w:rsidP="00E1472C">
      <w:pPr>
        <w:pStyle w:val="PL"/>
        <w:widowControl w:val="0"/>
        <w:rPr>
          <w:ins w:id="1069" w:author="Tomáš Urban" w:date="2020-12-09T10:30:00Z"/>
          <w:noProof w:val="0"/>
        </w:rPr>
      </w:pPr>
      <w:ins w:id="1070" w:author="Tomáš Urban" w:date="2020-12-09T10:30:00Z">
        <w:r w:rsidRPr="008D37D0">
          <w:rPr>
            <w:noProof w:val="0"/>
          </w:rPr>
          <w:t xml:space="preserve">                    &lt;xsd</w:t>
        </w:r>
        <w:proofErr w:type="gramStart"/>
        <w:r w:rsidRPr="008D37D0">
          <w:rPr>
            <w:noProof w:val="0"/>
          </w:rPr>
          <w:t>:element</w:t>
        </w:r>
        <w:proofErr w:type="gramEnd"/>
        <w:r w:rsidRPr="008D37D0">
          <w:rPr>
            <w:noProof w:val="0"/>
          </w:rPr>
          <w:t xml:space="preserve"> name="</w:t>
        </w:r>
      </w:ins>
      <w:ins w:id="1071" w:author="Tomáš Urban" w:date="2020-12-09T10:31:00Z">
        <w:r>
          <w:rPr>
            <w:noProof w:val="0"/>
          </w:rPr>
          <w:t>v</w:t>
        </w:r>
      </w:ins>
      <w:ins w:id="1072" w:author="Tomáš Urban" w:date="2020-12-09T10:30:00Z">
        <w:r w:rsidRPr="008D37D0">
          <w:rPr>
            <w:noProof w:val="0"/>
          </w:rPr>
          <w:t>alue" type="Values:Value" /&gt;</w:t>
        </w:r>
      </w:ins>
    </w:p>
    <w:p w14:paraId="1A677CDA" w14:textId="77777777" w:rsidR="00E1472C" w:rsidRPr="008D37D0" w:rsidRDefault="00E1472C" w:rsidP="00E1472C">
      <w:pPr>
        <w:pStyle w:val="PL"/>
        <w:widowControl w:val="0"/>
        <w:rPr>
          <w:ins w:id="1073" w:author="Tomáš Urban" w:date="2020-12-09T10:30:00Z"/>
          <w:noProof w:val="0"/>
        </w:rPr>
      </w:pPr>
      <w:ins w:id="1074" w:author="Tomáš Urban" w:date="2020-12-09T10:30:00Z">
        <w:r w:rsidRPr="008D37D0">
          <w:rPr>
            <w:noProof w:val="0"/>
          </w:rPr>
          <w:t xml:space="preserve">                &lt;/xsd</w:t>
        </w:r>
        <w:proofErr w:type="gramStart"/>
        <w:r w:rsidRPr="008D37D0">
          <w:rPr>
            <w:noProof w:val="0"/>
          </w:rPr>
          <w:t>:sequence</w:t>
        </w:r>
        <w:proofErr w:type="gramEnd"/>
        <w:r w:rsidRPr="008D37D0">
          <w:rPr>
            <w:noProof w:val="0"/>
          </w:rPr>
          <w:t>&gt;</w:t>
        </w:r>
      </w:ins>
    </w:p>
    <w:p w14:paraId="0F2D6AF9" w14:textId="77777777" w:rsidR="00E1472C" w:rsidRPr="008D37D0" w:rsidRDefault="00E1472C" w:rsidP="00E1472C">
      <w:pPr>
        <w:pStyle w:val="PL"/>
        <w:widowControl w:val="0"/>
        <w:rPr>
          <w:ins w:id="1075" w:author="Tomáš Urban" w:date="2020-12-09T10:30:00Z"/>
          <w:noProof w:val="0"/>
        </w:rPr>
      </w:pPr>
      <w:ins w:id="1076" w:author="Tomáš Urban" w:date="2020-12-09T10:30:00Z">
        <w:r w:rsidRPr="008D37D0">
          <w:rPr>
            <w:noProof w:val="0"/>
          </w:rPr>
          <w:t xml:space="preserve">            &lt;/xsd</w:t>
        </w:r>
        <w:proofErr w:type="gramStart"/>
        <w:r w:rsidRPr="008D37D0">
          <w:rPr>
            <w:noProof w:val="0"/>
          </w:rPr>
          <w:t>:extension</w:t>
        </w:r>
        <w:proofErr w:type="gramEnd"/>
        <w:r w:rsidRPr="008D37D0">
          <w:rPr>
            <w:noProof w:val="0"/>
          </w:rPr>
          <w:t>&gt;</w:t>
        </w:r>
      </w:ins>
    </w:p>
    <w:p w14:paraId="5C6D99A3" w14:textId="77777777" w:rsidR="00E1472C" w:rsidRPr="008D37D0" w:rsidRDefault="00E1472C" w:rsidP="00E1472C">
      <w:pPr>
        <w:pStyle w:val="PL"/>
        <w:widowControl w:val="0"/>
        <w:rPr>
          <w:ins w:id="1077" w:author="Tomáš Urban" w:date="2020-12-09T10:30:00Z"/>
          <w:noProof w:val="0"/>
        </w:rPr>
      </w:pPr>
      <w:ins w:id="1078" w:author="Tomáš Urban" w:date="2020-12-09T10:30:00Z">
        <w:r w:rsidRPr="008D37D0">
          <w:rPr>
            <w:noProof w:val="0"/>
          </w:rPr>
          <w:t xml:space="preserve">        &lt;/xsd</w:t>
        </w:r>
        <w:proofErr w:type="gramStart"/>
        <w:r w:rsidRPr="008D37D0">
          <w:rPr>
            <w:noProof w:val="0"/>
          </w:rPr>
          <w:t>:complexContent</w:t>
        </w:r>
        <w:proofErr w:type="gramEnd"/>
        <w:r w:rsidRPr="008D37D0">
          <w:rPr>
            <w:noProof w:val="0"/>
          </w:rPr>
          <w:t>&gt;</w:t>
        </w:r>
      </w:ins>
    </w:p>
    <w:p w14:paraId="73ABF17B" w14:textId="77777777" w:rsidR="00E1472C" w:rsidRPr="008D37D0" w:rsidRDefault="00E1472C" w:rsidP="00E1472C">
      <w:pPr>
        <w:pStyle w:val="PL"/>
        <w:widowControl w:val="0"/>
        <w:rPr>
          <w:ins w:id="1079" w:author="Tomáš Urban" w:date="2020-12-09T10:30:00Z"/>
          <w:noProof w:val="0"/>
        </w:rPr>
      </w:pPr>
      <w:ins w:id="1080" w:author="Tomáš Urban" w:date="2020-12-09T10:30:00Z">
        <w:r w:rsidRPr="008D37D0">
          <w:rPr>
            <w:noProof w:val="0"/>
          </w:rPr>
          <w:t xml:space="preserve">    &lt;/xsd</w:t>
        </w:r>
        <w:proofErr w:type="gramStart"/>
        <w:r w:rsidRPr="008D37D0">
          <w:rPr>
            <w:noProof w:val="0"/>
          </w:rPr>
          <w:t>:complexType</w:t>
        </w:r>
        <w:proofErr w:type="gramEnd"/>
        <w:r w:rsidRPr="008D37D0">
          <w:rPr>
            <w:noProof w:val="0"/>
          </w:rPr>
          <w:t>&gt;</w:t>
        </w:r>
      </w:ins>
    </w:p>
    <w:p w14:paraId="6118DE95" w14:textId="77777777" w:rsidR="00E1472C" w:rsidRDefault="00E1472C" w:rsidP="00E1472C">
      <w:pPr>
        <w:pStyle w:val="PL"/>
        <w:widowControl w:val="0"/>
        <w:rPr>
          <w:ins w:id="1081" w:author="Tomáš Urban" w:date="2020-12-09T10:31:00Z"/>
          <w:noProof w:val="0"/>
        </w:rPr>
      </w:pPr>
    </w:p>
    <w:p w14:paraId="121FD791" w14:textId="5F130BDF" w:rsidR="00E1472C" w:rsidRPr="008D37D0" w:rsidRDefault="00E1472C" w:rsidP="00E1472C">
      <w:pPr>
        <w:pStyle w:val="PL"/>
        <w:widowControl w:val="0"/>
        <w:rPr>
          <w:ins w:id="1082" w:author="Tomáš Urban" w:date="2020-12-09T10:31:00Z"/>
          <w:noProof w:val="0"/>
        </w:rPr>
      </w:pPr>
      <w:ins w:id="1083" w:author="Tomáš Urban" w:date="2020-12-09T10:31:00Z">
        <w:r w:rsidRPr="008D37D0">
          <w:rPr>
            <w:noProof w:val="0"/>
          </w:rPr>
          <w:t xml:space="preserve">    </w:t>
        </w:r>
        <w:proofErr w:type="gramStart"/>
        <w:r w:rsidRPr="008D37D0">
          <w:rPr>
            <w:noProof w:val="0"/>
          </w:rPr>
          <w:t>xsd:</w:t>
        </w:r>
        <w:proofErr w:type="gramEnd"/>
        <w:r w:rsidRPr="008D37D0">
          <w:rPr>
            <w:noProof w:val="0"/>
          </w:rPr>
          <w:t>complexType name="tliObj</w:t>
        </w:r>
        <w:r>
          <w:rPr>
            <w:noProof w:val="0"/>
          </w:rPr>
          <w:t>S</w:t>
        </w:r>
        <w:r>
          <w:rPr>
            <w:noProof w:val="0"/>
          </w:rPr>
          <w:t>et</w:t>
        </w:r>
        <w:r>
          <w:rPr>
            <w:noProof w:val="0"/>
          </w:rPr>
          <w:t>Leave</w:t>
        </w:r>
        <w:r w:rsidRPr="008D37D0">
          <w:rPr>
            <w:noProof w:val="0"/>
          </w:rPr>
          <w:t>"&gt;</w:t>
        </w:r>
      </w:ins>
    </w:p>
    <w:p w14:paraId="6A9D9C8E" w14:textId="77777777" w:rsidR="00E1472C" w:rsidRPr="008D37D0" w:rsidRDefault="00E1472C" w:rsidP="00E1472C">
      <w:pPr>
        <w:pStyle w:val="PL"/>
        <w:widowControl w:val="0"/>
        <w:rPr>
          <w:ins w:id="1084" w:author="Tomáš Urban" w:date="2020-12-09T10:31:00Z"/>
          <w:noProof w:val="0"/>
        </w:rPr>
      </w:pPr>
      <w:ins w:id="1085" w:author="Tomáš Urban" w:date="2020-12-09T10:31:00Z">
        <w:r w:rsidRPr="008D37D0">
          <w:rPr>
            <w:noProof w:val="0"/>
          </w:rPr>
          <w:t xml:space="preserve">        &lt;xsd</w:t>
        </w:r>
        <w:proofErr w:type="gramStart"/>
        <w:r w:rsidRPr="008D37D0">
          <w:rPr>
            <w:noProof w:val="0"/>
          </w:rPr>
          <w:t>:complexContent</w:t>
        </w:r>
        <w:proofErr w:type="gramEnd"/>
        <w:r w:rsidRPr="008D37D0">
          <w:rPr>
            <w:noProof w:val="0"/>
          </w:rPr>
          <w:t xml:space="preserve"> mixed="true"&gt;</w:t>
        </w:r>
      </w:ins>
    </w:p>
    <w:p w14:paraId="3B8BED58" w14:textId="77777777" w:rsidR="00E1472C" w:rsidRPr="008D37D0" w:rsidRDefault="00E1472C" w:rsidP="00E1472C">
      <w:pPr>
        <w:pStyle w:val="PL"/>
        <w:widowControl w:val="0"/>
        <w:rPr>
          <w:ins w:id="1086" w:author="Tomáš Urban" w:date="2020-12-09T10:31:00Z"/>
          <w:noProof w:val="0"/>
        </w:rPr>
      </w:pPr>
      <w:ins w:id="1087" w:author="Tomáš Urban" w:date="2020-12-09T10:31:00Z">
        <w:r w:rsidRPr="008D37D0">
          <w:rPr>
            <w:noProof w:val="0"/>
          </w:rPr>
          <w:t xml:space="preserve">            &lt;xsd</w:t>
        </w:r>
        <w:proofErr w:type="gramStart"/>
        <w:r w:rsidRPr="008D37D0">
          <w:rPr>
            <w:noProof w:val="0"/>
          </w:rPr>
          <w:t>:extension</w:t>
        </w:r>
        <w:proofErr w:type="gramEnd"/>
        <w:r w:rsidRPr="008D37D0">
          <w:rPr>
            <w:noProof w:val="0"/>
          </w:rPr>
          <w:t xml:space="preserve"> base="Events:Event"&gt;</w:t>
        </w:r>
      </w:ins>
    </w:p>
    <w:p w14:paraId="021D292E" w14:textId="77777777" w:rsidR="00E1472C" w:rsidRPr="008D37D0" w:rsidRDefault="00E1472C" w:rsidP="00E1472C">
      <w:pPr>
        <w:pStyle w:val="PL"/>
        <w:widowControl w:val="0"/>
        <w:rPr>
          <w:ins w:id="1088" w:author="Tomáš Urban" w:date="2020-12-09T10:31:00Z"/>
          <w:noProof w:val="0"/>
        </w:rPr>
      </w:pPr>
      <w:ins w:id="1089" w:author="Tomáš Urban" w:date="2020-12-09T10:31:00Z">
        <w:r w:rsidRPr="008D37D0">
          <w:rPr>
            <w:noProof w:val="0"/>
          </w:rPr>
          <w:t xml:space="preserve">                &lt;</w:t>
        </w:r>
        <w:proofErr w:type="gramStart"/>
        <w:r w:rsidRPr="008D37D0">
          <w:rPr>
            <w:noProof w:val="0"/>
          </w:rPr>
          <w:t>xsd:</w:t>
        </w:r>
        <w:proofErr w:type="gramEnd"/>
        <w:r w:rsidRPr="008D37D0">
          <w:rPr>
            <w:noProof w:val="0"/>
          </w:rPr>
          <w:t>sequence&gt;</w:t>
        </w:r>
      </w:ins>
    </w:p>
    <w:p w14:paraId="33C185E1" w14:textId="77777777" w:rsidR="00E1472C" w:rsidRPr="008D37D0" w:rsidRDefault="00E1472C" w:rsidP="00E1472C">
      <w:pPr>
        <w:pStyle w:val="PL"/>
        <w:widowControl w:val="0"/>
        <w:rPr>
          <w:ins w:id="1090" w:author="Tomáš Urban" w:date="2020-12-09T10:31:00Z"/>
          <w:noProof w:val="0"/>
        </w:rPr>
      </w:pPr>
      <w:ins w:id="1091" w:author="Tomáš Urban" w:date="2020-12-09T10:31:00Z">
        <w:r w:rsidRPr="008D37D0">
          <w:rPr>
            <w:noProof w:val="0"/>
          </w:rPr>
          <w:t xml:space="preserve">                    &lt;xsd</w:t>
        </w:r>
        <w:proofErr w:type="gramStart"/>
        <w:r w:rsidRPr="008D37D0">
          <w:rPr>
            <w:noProof w:val="0"/>
          </w:rPr>
          <w:t>:element</w:t>
        </w:r>
        <w:proofErr w:type="gramEnd"/>
        <w:r w:rsidRPr="008D37D0">
          <w:rPr>
            <w:noProof w:val="0"/>
          </w:rPr>
          <w:t xml:space="preserve"> name="obj" type="Values:ObjectInstance"  /&gt;</w:t>
        </w:r>
      </w:ins>
    </w:p>
    <w:p w14:paraId="2239DD1D" w14:textId="77777777" w:rsidR="00E1472C" w:rsidRPr="008D37D0" w:rsidRDefault="00E1472C" w:rsidP="00E1472C">
      <w:pPr>
        <w:pStyle w:val="PL"/>
        <w:widowControl w:val="0"/>
        <w:rPr>
          <w:ins w:id="1092" w:author="Tomáš Urban" w:date="2020-12-09T10:31:00Z"/>
          <w:noProof w:val="0"/>
        </w:rPr>
      </w:pPr>
      <w:ins w:id="1093" w:author="Tomáš Urban" w:date="2020-12-09T10:31:00Z">
        <w:r w:rsidRPr="008D37D0">
          <w:rPr>
            <w:noProof w:val="0"/>
          </w:rPr>
          <w:t xml:space="preserve">                    &lt;xsd</w:t>
        </w:r>
        <w:proofErr w:type="gramStart"/>
        <w:r w:rsidRPr="008D37D0">
          <w:rPr>
            <w:noProof w:val="0"/>
          </w:rPr>
          <w:t>:element</w:t>
        </w:r>
        <w:proofErr w:type="gramEnd"/>
        <w:r w:rsidRPr="008D37D0">
          <w:rPr>
            <w:noProof w:val="0"/>
          </w:rPr>
          <w:t xml:space="preserve"> name="</w:t>
        </w:r>
        <w:r>
          <w:rPr>
            <w:noProof w:val="0"/>
          </w:rPr>
          <w:t>property</w:t>
        </w:r>
        <w:r w:rsidRPr="008D37D0">
          <w:rPr>
            <w:noProof w:val="0"/>
          </w:rPr>
          <w:t>Name" type="SimpleTypes:TString"  /&gt;</w:t>
        </w:r>
      </w:ins>
    </w:p>
    <w:p w14:paraId="20E459E2" w14:textId="77777777" w:rsidR="00E1472C" w:rsidRPr="008D37D0" w:rsidRDefault="00E1472C" w:rsidP="00E1472C">
      <w:pPr>
        <w:pStyle w:val="PL"/>
        <w:widowControl w:val="0"/>
        <w:rPr>
          <w:ins w:id="1094" w:author="Tomáš Urban" w:date="2020-12-09T10:31:00Z"/>
          <w:noProof w:val="0"/>
        </w:rPr>
      </w:pPr>
      <w:ins w:id="1095" w:author="Tomáš Urban" w:date="2020-12-09T10:31:00Z">
        <w:r w:rsidRPr="008D37D0">
          <w:rPr>
            <w:noProof w:val="0"/>
          </w:rPr>
          <w:t xml:space="preserve">                &lt;/xsd</w:t>
        </w:r>
        <w:proofErr w:type="gramStart"/>
        <w:r w:rsidRPr="008D37D0">
          <w:rPr>
            <w:noProof w:val="0"/>
          </w:rPr>
          <w:t>:sequence</w:t>
        </w:r>
        <w:proofErr w:type="gramEnd"/>
        <w:r w:rsidRPr="008D37D0">
          <w:rPr>
            <w:noProof w:val="0"/>
          </w:rPr>
          <w:t>&gt;</w:t>
        </w:r>
      </w:ins>
    </w:p>
    <w:p w14:paraId="7358FD5A" w14:textId="77777777" w:rsidR="00E1472C" w:rsidRPr="008D37D0" w:rsidRDefault="00E1472C" w:rsidP="00E1472C">
      <w:pPr>
        <w:pStyle w:val="PL"/>
        <w:widowControl w:val="0"/>
        <w:rPr>
          <w:ins w:id="1096" w:author="Tomáš Urban" w:date="2020-12-09T10:31:00Z"/>
          <w:noProof w:val="0"/>
        </w:rPr>
      </w:pPr>
      <w:ins w:id="1097" w:author="Tomáš Urban" w:date="2020-12-09T10:31:00Z">
        <w:r w:rsidRPr="008D37D0">
          <w:rPr>
            <w:noProof w:val="0"/>
          </w:rPr>
          <w:t xml:space="preserve">            &lt;/xsd</w:t>
        </w:r>
        <w:proofErr w:type="gramStart"/>
        <w:r w:rsidRPr="008D37D0">
          <w:rPr>
            <w:noProof w:val="0"/>
          </w:rPr>
          <w:t>:extension</w:t>
        </w:r>
        <w:proofErr w:type="gramEnd"/>
        <w:r w:rsidRPr="008D37D0">
          <w:rPr>
            <w:noProof w:val="0"/>
          </w:rPr>
          <w:t>&gt;</w:t>
        </w:r>
      </w:ins>
    </w:p>
    <w:p w14:paraId="37FC6620" w14:textId="77777777" w:rsidR="00E1472C" w:rsidRPr="008D37D0" w:rsidRDefault="00E1472C" w:rsidP="00E1472C">
      <w:pPr>
        <w:pStyle w:val="PL"/>
        <w:widowControl w:val="0"/>
        <w:rPr>
          <w:ins w:id="1098" w:author="Tomáš Urban" w:date="2020-12-09T10:31:00Z"/>
          <w:noProof w:val="0"/>
        </w:rPr>
      </w:pPr>
      <w:ins w:id="1099" w:author="Tomáš Urban" w:date="2020-12-09T10:31:00Z">
        <w:r w:rsidRPr="008D37D0">
          <w:rPr>
            <w:noProof w:val="0"/>
          </w:rPr>
          <w:t xml:space="preserve">        &lt;/xsd</w:t>
        </w:r>
        <w:proofErr w:type="gramStart"/>
        <w:r w:rsidRPr="008D37D0">
          <w:rPr>
            <w:noProof w:val="0"/>
          </w:rPr>
          <w:t>:complexContent</w:t>
        </w:r>
        <w:proofErr w:type="gramEnd"/>
        <w:r w:rsidRPr="008D37D0">
          <w:rPr>
            <w:noProof w:val="0"/>
          </w:rPr>
          <w:t>&gt;</w:t>
        </w:r>
      </w:ins>
    </w:p>
    <w:p w14:paraId="68E699FC" w14:textId="77777777" w:rsidR="00E1472C" w:rsidRPr="008D37D0" w:rsidRDefault="00E1472C" w:rsidP="00E1472C">
      <w:pPr>
        <w:pStyle w:val="PL"/>
        <w:widowControl w:val="0"/>
        <w:rPr>
          <w:ins w:id="1100" w:author="Tomáš Urban" w:date="2020-12-09T10:31:00Z"/>
          <w:noProof w:val="0"/>
        </w:rPr>
      </w:pPr>
      <w:ins w:id="1101" w:author="Tomáš Urban" w:date="2020-12-09T10:31:00Z">
        <w:r w:rsidRPr="008D37D0">
          <w:rPr>
            <w:noProof w:val="0"/>
          </w:rPr>
          <w:t xml:space="preserve">    &lt;/xsd</w:t>
        </w:r>
        <w:proofErr w:type="gramStart"/>
        <w:r w:rsidRPr="008D37D0">
          <w:rPr>
            <w:noProof w:val="0"/>
          </w:rPr>
          <w:t>:complexType</w:t>
        </w:r>
        <w:proofErr w:type="gramEnd"/>
        <w:r w:rsidRPr="008D37D0">
          <w:rPr>
            <w:noProof w:val="0"/>
          </w:rPr>
          <w:t>&gt;</w:t>
        </w:r>
      </w:ins>
    </w:p>
    <w:p w14:paraId="6B444B02" w14:textId="77777777" w:rsidR="00E1472C" w:rsidRPr="008D37D0" w:rsidRDefault="00E1472C" w:rsidP="005B5208">
      <w:pPr>
        <w:pStyle w:val="PL"/>
        <w:widowControl w:val="0"/>
        <w:rPr>
          <w:noProof w:val="0"/>
        </w:rPr>
      </w:pPr>
    </w:p>
    <w:p w14:paraId="77635F10" w14:textId="77777777" w:rsidR="005B5208" w:rsidRPr="008D37D0" w:rsidRDefault="005B5208" w:rsidP="005B5208">
      <w:pPr>
        <w:pStyle w:val="Heading2"/>
      </w:pPr>
      <w:bookmarkStart w:id="1102" w:name="_Toc39053615"/>
      <w:r w:rsidRPr="008D37D0">
        <w:lastRenderedPageBreak/>
        <w:t>7.10</w:t>
      </w:r>
      <w:r w:rsidRPr="008D37D0">
        <w:tab/>
        <w:t>Extensions to clause 12 of ETSI ES 201 873-6 C# language mapping</w:t>
      </w:r>
      <w:bookmarkEnd w:id="1102"/>
    </w:p>
    <w:p w14:paraId="3A42CDF7" w14:textId="77777777" w:rsidR="005B5208" w:rsidRPr="008D37D0" w:rsidRDefault="005B5208" w:rsidP="005B5208">
      <w:pPr>
        <w:rPr>
          <w:b/>
        </w:rPr>
      </w:pPr>
      <w:r w:rsidRPr="008D37D0">
        <w:rPr>
          <w:b/>
        </w:rPr>
        <w:t>Clause 12.4.2.4</w:t>
      </w:r>
      <w:r w:rsidRPr="008D37D0">
        <w:rPr>
          <w:b/>
        </w:rPr>
        <w:tab/>
        <w:t>TciTypeClassType</w:t>
      </w:r>
    </w:p>
    <w:p w14:paraId="2FE45EF6" w14:textId="77777777" w:rsidR="005B5208" w:rsidRPr="008D37D0" w:rsidRDefault="005B5208" w:rsidP="005B5208">
      <w:r w:rsidRPr="008D37D0">
        <w:t>This clause is to be extended.</w:t>
      </w:r>
    </w:p>
    <w:p w14:paraId="671BE239" w14:textId="77777777" w:rsidR="005B5208" w:rsidRPr="008D37D0" w:rsidRDefault="005B5208" w:rsidP="005B5208">
      <w:r w:rsidRPr="008D37D0">
        <w:rPr>
          <w:rFonts w:ascii="Courier New" w:hAnsi="Courier New"/>
          <w:b/>
          <w:bCs/>
        </w:rPr>
        <w:t>TciTypeClassType</w:t>
      </w:r>
      <w:r w:rsidRPr="008D37D0">
        <w:t xml:space="preserve"> is mapped to the following enumeration:</w:t>
      </w:r>
    </w:p>
    <w:p w14:paraId="33C2A343" w14:textId="77777777" w:rsidR="005B5208" w:rsidRPr="008D37D0" w:rsidRDefault="005B5208" w:rsidP="005B5208">
      <w:pPr>
        <w:pStyle w:val="PL"/>
        <w:widowControl w:val="0"/>
        <w:rPr>
          <w:noProof w:val="0"/>
        </w:rPr>
      </w:pPr>
      <w:proofErr w:type="gramStart"/>
      <w:r w:rsidRPr="008D37D0">
        <w:rPr>
          <w:noProof w:val="0"/>
        </w:rPr>
        <w:t>public</w:t>
      </w:r>
      <w:proofErr w:type="gramEnd"/>
      <w:r w:rsidRPr="008D37D0">
        <w:rPr>
          <w:noProof w:val="0"/>
        </w:rPr>
        <w:t xml:space="preserve"> enum TciTypeClass {</w:t>
      </w:r>
      <w:r w:rsidRPr="008D37D0">
        <w:rPr>
          <w:noProof w:val="0"/>
        </w:rPr>
        <w:br/>
      </w:r>
      <w:r w:rsidRPr="008D37D0">
        <w:rPr>
          <w:noProof w:val="0"/>
        </w:rPr>
        <w:tab/>
        <w:t>Address = 0,</w:t>
      </w:r>
      <w:r w:rsidRPr="008D37D0">
        <w:rPr>
          <w:noProof w:val="0"/>
        </w:rPr>
        <w:br/>
      </w:r>
      <w:r w:rsidRPr="008D37D0">
        <w:rPr>
          <w:noProof w:val="0"/>
        </w:rPr>
        <w:tab/>
        <w:t>Anytype = 1,</w:t>
      </w:r>
      <w:r w:rsidRPr="008D37D0">
        <w:rPr>
          <w:noProof w:val="0"/>
        </w:rPr>
        <w:br/>
      </w:r>
      <w:r w:rsidRPr="008D37D0">
        <w:rPr>
          <w:noProof w:val="0"/>
        </w:rPr>
        <w:tab/>
        <w:t xml:space="preserve">Bitstring = 2, </w:t>
      </w:r>
      <w:r w:rsidRPr="008D37D0">
        <w:rPr>
          <w:noProof w:val="0"/>
        </w:rPr>
        <w:br/>
      </w:r>
      <w:r w:rsidRPr="008D37D0">
        <w:rPr>
          <w:noProof w:val="0"/>
        </w:rPr>
        <w:tab/>
        <w:t>BooleanType = 3,</w:t>
      </w:r>
      <w:r w:rsidRPr="008D37D0">
        <w:rPr>
          <w:noProof w:val="0"/>
        </w:rPr>
        <w:br/>
      </w:r>
      <w:r w:rsidRPr="008D37D0">
        <w:rPr>
          <w:noProof w:val="0"/>
        </w:rPr>
        <w:tab/>
        <w:t>Charstring = 5,</w:t>
      </w:r>
      <w:r w:rsidRPr="008D37D0">
        <w:rPr>
          <w:noProof w:val="0"/>
        </w:rPr>
        <w:br/>
      </w:r>
      <w:r w:rsidRPr="008D37D0">
        <w:rPr>
          <w:noProof w:val="0"/>
        </w:rPr>
        <w:tab/>
        <w:t>Component = 6,</w:t>
      </w:r>
      <w:r w:rsidRPr="008D37D0">
        <w:rPr>
          <w:noProof w:val="0"/>
        </w:rPr>
        <w:br/>
      </w:r>
      <w:r w:rsidRPr="008D37D0">
        <w:rPr>
          <w:noProof w:val="0"/>
        </w:rPr>
        <w:tab/>
        <w:t>Enumerated = 7,</w:t>
      </w:r>
      <w:r w:rsidRPr="008D37D0">
        <w:rPr>
          <w:noProof w:val="0"/>
        </w:rPr>
        <w:br/>
      </w:r>
      <w:r w:rsidRPr="008D37D0">
        <w:rPr>
          <w:noProof w:val="0"/>
        </w:rPr>
        <w:tab/>
        <w:t>Float = 8,</w:t>
      </w:r>
      <w:r w:rsidRPr="008D37D0">
        <w:rPr>
          <w:noProof w:val="0"/>
        </w:rPr>
        <w:br/>
      </w:r>
      <w:r w:rsidRPr="008D37D0">
        <w:rPr>
          <w:noProof w:val="0"/>
        </w:rPr>
        <w:tab/>
        <w:t>Hexstring = 9,</w:t>
      </w:r>
      <w:r w:rsidRPr="008D37D0">
        <w:rPr>
          <w:noProof w:val="0"/>
        </w:rPr>
        <w:br/>
      </w:r>
      <w:r w:rsidRPr="008D37D0">
        <w:rPr>
          <w:noProof w:val="0"/>
        </w:rPr>
        <w:tab/>
        <w:t xml:space="preserve">IntegerType = 10, </w:t>
      </w:r>
      <w:r w:rsidRPr="008D37D0">
        <w:rPr>
          <w:noProof w:val="0"/>
        </w:rPr>
        <w:br/>
      </w:r>
      <w:r w:rsidRPr="008D37D0">
        <w:rPr>
          <w:noProof w:val="0"/>
        </w:rPr>
        <w:tab/>
        <w:t>Octetstring = 12,</w:t>
      </w:r>
      <w:r w:rsidRPr="008D37D0">
        <w:rPr>
          <w:noProof w:val="0"/>
        </w:rPr>
        <w:br/>
      </w:r>
      <w:r w:rsidRPr="008D37D0">
        <w:rPr>
          <w:noProof w:val="0"/>
        </w:rPr>
        <w:tab/>
        <w:t>Record = 13,</w:t>
      </w:r>
      <w:r w:rsidRPr="008D37D0">
        <w:rPr>
          <w:noProof w:val="0"/>
        </w:rPr>
        <w:br/>
      </w:r>
      <w:r w:rsidRPr="008D37D0">
        <w:rPr>
          <w:noProof w:val="0"/>
        </w:rPr>
        <w:tab/>
        <w:t>RecordOf = 14,</w:t>
      </w:r>
      <w:r w:rsidRPr="008D37D0">
        <w:rPr>
          <w:noProof w:val="0"/>
        </w:rPr>
        <w:br/>
      </w:r>
      <w:r w:rsidRPr="008D37D0">
        <w:rPr>
          <w:noProof w:val="0"/>
        </w:rPr>
        <w:tab/>
        <w:t>Array = 15</w:t>
      </w:r>
      <w:r w:rsidRPr="008D37D0">
        <w:rPr>
          <w:noProof w:val="0"/>
        </w:rPr>
        <w:br/>
      </w:r>
      <w:r w:rsidRPr="008D37D0">
        <w:rPr>
          <w:noProof w:val="0"/>
        </w:rPr>
        <w:tab/>
        <w:t>Set = 16,</w:t>
      </w:r>
      <w:r w:rsidRPr="008D37D0">
        <w:rPr>
          <w:noProof w:val="0"/>
        </w:rPr>
        <w:br/>
      </w:r>
      <w:r w:rsidRPr="008D37D0">
        <w:rPr>
          <w:noProof w:val="0"/>
        </w:rPr>
        <w:tab/>
        <w:t>SetOf = 17,</w:t>
      </w:r>
      <w:r w:rsidRPr="008D37D0">
        <w:rPr>
          <w:noProof w:val="0"/>
        </w:rPr>
        <w:br/>
      </w:r>
      <w:r w:rsidRPr="008D37D0">
        <w:rPr>
          <w:noProof w:val="0"/>
        </w:rPr>
        <w:tab/>
        <w:t>Union = 18,</w:t>
      </w:r>
      <w:r w:rsidRPr="008D37D0">
        <w:rPr>
          <w:noProof w:val="0"/>
        </w:rPr>
        <w:br/>
      </w:r>
      <w:r w:rsidRPr="008D37D0">
        <w:rPr>
          <w:noProof w:val="0"/>
        </w:rPr>
        <w:tab/>
        <w:t>UniversalCharstring = 20,</w:t>
      </w:r>
      <w:r w:rsidRPr="008D37D0">
        <w:rPr>
          <w:noProof w:val="0"/>
        </w:rPr>
        <w:br/>
      </w:r>
      <w:r w:rsidRPr="008D37D0">
        <w:rPr>
          <w:noProof w:val="0"/>
        </w:rPr>
        <w:tab/>
        <w:t>Verdict = 21,</w:t>
      </w:r>
      <w:r w:rsidRPr="008D37D0">
        <w:rPr>
          <w:noProof w:val="0"/>
        </w:rPr>
        <w:br/>
      </w:r>
      <w:r w:rsidRPr="008D37D0">
        <w:rPr>
          <w:noProof w:val="0"/>
        </w:rPr>
        <w:tab/>
        <w:t>Default = 22,</w:t>
      </w:r>
      <w:r w:rsidRPr="008D37D0">
        <w:rPr>
          <w:noProof w:val="0"/>
        </w:rPr>
        <w:br/>
      </w:r>
      <w:r w:rsidRPr="008D37D0">
        <w:rPr>
          <w:noProof w:val="0"/>
        </w:rPr>
        <w:tab/>
        <w:t>Port = 23,</w:t>
      </w:r>
      <w:r w:rsidRPr="008D37D0">
        <w:rPr>
          <w:noProof w:val="0"/>
        </w:rPr>
        <w:br/>
      </w:r>
      <w:r w:rsidRPr="008D37D0">
        <w:rPr>
          <w:noProof w:val="0"/>
        </w:rPr>
        <w:tab/>
        <w:t>Timer = 24,</w:t>
      </w:r>
      <w:r w:rsidRPr="008D37D0">
        <w:rPr>
          <w:noProof w:val="0"/>
        </w:rPr>
        <w:br/>
      </w:r>
      <w:r w:rsidRPr="008D37D0">
        <w:rPr>
          <w:noProof w:val="0"/>
        </w:rPr>
        <w:tab/>
        <w:t>Class = 25</w:t>
      </w:r>
      <w:r w:rsidRPr="008D37D0">
        <w:rPr>
          <w:noProof w:val="0"/>
        </w:rPr>
        <w:br/>
        <w:t>}</w:t>
      </w:r>
    </w:p>
    <w:p w14:paraId="4CFE1329" w14:textId="77777777" w:rsidR="005B5208" w:rsidRPr="008D37D0" w:rsidRDefault="005B5208" w:rsidP="005B5208">
      <w:pPr>
        <w:pStyle w:val="PL"/>
        <w:widowControl w:val="0"/>
        <w:rPr>
          <w:noProof w:val="0"/>
        </w:rPr>
      </w:pPr>
    </w:p>
    <w:p w14:paraId="4A31F338" w14:textId="77777777" w:rsidR="005B5208" w:rsidRPr="008D37D0" w:rsidRDefault="005B5208" w:rsidP="005B5208">
      <w:pPr>
        <w:rPr>
          <w:b/>
        </w:rPr>
      </w:pPr>
      <w:r w:rsidRPr="008D37D0">
        <w:rPr>
          <w:b/>
        </w:rPr>
        <w:t>Clause 12.4.7</w:t>
      </w:r>
      <w:r w:rsidRPr="008D37D0">
        <w:rPr>
          <w:b/>
        </w:rPr>
        <w:tab/>
      </w:r>
      <w:r w:rsidRPr="008D37D0">
        <w:rPr>
          <w:b/>
        </w:rPr>
        <w:tab/>
      </w:r>
      <w:r w:rsidRPr="008D37D0">
        <w:rPr>
          <w:rStyle w:val="Strong"/>
        </w:rPr>
        <w:t>Abstract class mapping</w:t>
      </w:r>
    </w:p>
    <w:p w14:paraId="794C97B0" w14:textId="77777777" w:rsidR="005B5208" w:rsidRPr="008D37D0" w:rsidRDefault="005B5208" w:rsidP="005B5208">
      <w:r w:rsidRPr="008D37D0">
        <w:t>This clause is to be added.</w:t>
      </w:r>
    </w:p>
    <w:p w14:paraId="0A642DCE" w14:textId="77777777" w:rsidR="005B5208" w:rsidRPr="008D37D0" w:rsidRDefault="005B5208" w:rsidP="005B5208">
      <w:pPr>
        <w:keepNext/>
        <w:keepLines/>
        <w:widowControl w:val="0"/>
      </w:pPr>
      <w:r w:rsidRPr="008D37D0">
        <w:t xml:space="preserve">The IDL type </w:t>
      </w:r>
      <w:r w:rsidRPr="008D37D0">
        <w:rPr>
          <w:rFonts w:ascii="Courier New" w:hAnsi="Courier New"/>
          <w:b/>
        </w:rPr>
        <w:t xml:space="preserve">Class </w:t>
      </w:r>
      <w:r w:rsidRPr="008D37D0">
        <w:t>is mapped to the following interface:</w:t>
      </w:r>
    </w:p>
    <w:p w14:paraId="403DFCD8" w14:textId="77777777" w:rsidR="005B5208" w:rsidRPr="008D37D0" w:rsidRDefault="005B5208" w:rsidP="005B5208">
      <w:pPr>
        <w:pStyle w:val="PL"/>
        <w:keepNext/>
        <w:keepLines/>
        <w:widowControl w:val="0"/>
        <w:rPr>
          <w:noProof w:val="0"/>
        </w:rPr>
      </w:pPr>
      <w:r w:rsidRPr="008D37D0">
        <w:rPr>
          <w:noProof w:val="0"/>
        </w:rPr>
        <w:t>// TCI IDL Type</w:t>
      </w:r>
    </w:p>
    <w:p w14:paraId="2519CF79" w14:textId="77777777" w:rsidR="005B5208" w:rsidRPr="008D37D0" w:rsidRDefault="005B5208" w:rsidP="005B5208">
      <w:pPr>
        <w:pStyle w:val="PL"/>
        <w:widowControl w:val="0"/>
        <w:rPr>
          <w:noProof w:val="0"/>
        </w:rPr>
      </w:pPr>
      <w:proofErr w:type="gramStart"/>
      <w:r w:rsidRPr="008D37D0">
        <w:rPr>
          <w:noProof w:val="0"/>
        </w:rPr>
        <w:t>package</w:t>
      </w:r>
      <w:proofErr w:type="gramEnd"/>
      <w:r w:rsidRPr="008D37D0">
        <w:rPr>
          <w:noProof w:val="0"/>
        </w:rPr>
        <w:t xml:space="preserve"> org.etsi.ttcn.tci;</w:t>
      </w:r>
    </w:p>
    <w:p w14:paraId="6A392919" w14:textId="77777777" w:rsidR="005B5208" w:rsidRPr="008D37D0" w:rsidRDefault="005B5208" w:rsidP="005B5208">
      <w:pPr>
        <w:pStyle w:val="PL"/>
        <w:widowControl w:val="0"/>
        <w:rPr>
          <w:noProof w:val="0"/>
        </w:rPr>
      </w:pPr>
      <w:proofErr w:type="gramStart"/>
      <w:r w:rsidRPr="008D37D0">
        <w:rPr>
          <w:noProof w:val="0"/>
        </w:rPr>
        <w:t>public</w:t>
      </w:r>
      <w:proofErr w:type="gramEnd"/>
      <w:r w:rsidRPr="008D37D0">
        <w:rPr>
          <w:noProof w:val="0"/>
        </w:rPr>
        <w:t xml:space="preserve"> interface ITciClass : ITciType {</w:t>
      </w:r>
    </w:p>
    <w:p w14:paraId="2DEAA39D" w14:textId="77777777" w:rsidR="005B5208" w:rsidRPr="008D37D0" w:rsidRDefault="005B5208" w:rsidP="005B5208">
      <w:pPr>
        <w:pStyle w:val="PL"/>
        <w:widowControl w:val="0"/>
        <w:rPr>
          <w:noProof w:val="0"/>
        </w:rPr>
      </w:pPr>
      <w:r w:rsidRPr="008D37D0">
        <w:rPr>
          <w:noProof w:val="0"/>
        </w:rPr>
        <w:tab/>
        <w:t xml:space="preserve">ITciObjectInstance </w:t>
      </w:r>
      <w:r w:rsidRPr="008D37D0">
        <w:rPr>
          <w:rFonts w:cs="Courier New"/>
          <w:noProof w:val="0"/>
          <w:szCs w:val="16"/>
        </w:rPr>
        <w:t>Create (ITriComponentId c, ITciParameterList tciPars)</w:t>
      </w:r>
      <w:r w:rsidRPr="008D37D0">
        <w:rPr>
          <w:noProof w:val="0"/>
        </w:rPr>
        <w:t>;</w:t>
      </w:r>
    </w:p>
    <w:p w14:paraId="1D93775C"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ITciClass[</w:t>
      </w:r>
      <w:proofErr w:type="gramEnd"/>
      <w:r w:rsidRPr="008D37D0">
        <w:rPr>
          <w:noProof w:val="0"/>
        </w:rPr>
        <w:t>]</w:t>
      </w:r>
      <w:r w:rsidRPr="008D37D0">
        <w:rPr>
          <w:noProof w:val="0"/>
        </w:rPr>
        <w:tab/>
        <w:t>Superclasses { get; }</w:t>
      </w:r>
    </w:p>
    <w:p w14:paraId="3D56B62D"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String[</w:t>
      </w:r>
      <w:proofErr w:type="gramEnd"/>
      <w:r w:rsidRPr="008D37D0">
        <w:rPr>
          <w:noProof w:val="0"/>
        </w:rPr>
        <w:t>]</w:t>
      </w:r>
      <w:r w:rsidRPr="008D37D0">
        <w:rPr>
          <w:noProof w:val="0"/>
        </w:rPr>
        <w:tab/>
      </w:r>
      <w:r w:rsidRPr="008D37D0">
        <w:rPr>
          <w:rFonts w:cs="Courier New"/>
          <w:noProof w:val="0"/>
          <w:szCs w:val="16"/>
        </w:rPr>
        <w:t>FieldNames</w:t>
      </w:r>
      <w:r w:rsidRPr="008D37D0">
        <w:rPr>
          <w:noProof w:val="0"/>
        </w:rPr>
        <w:t xml:space="preserve"> { get };</w:t>
      </w:r>
    </w:p>
    <w:p w14:paraId="4297A734"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String[</w:t>
      </w:r>
      <w:proofErr w:type="gramEnd"/>
      <w:r w:rsidRPr="008D37D0">
        <w:rPr>
          <w:noProof w:val="0"/>
        </w:rPr>
        <w:t>]</w:t>
      </w:r>
      <w:r w:rsidRPr="008D37D0">
        <w:rPr>
          <w:noProof w:val="0"/>
        </w:rPr>
        <w:tab/>
      </w:r>
      <w:r w:rsidRPr="008D37D0">
        <w:rPr>
          <w:rFonts w:cs="Courier New"/>
          <w:noProof w:val="0"/>
          <w:szCs w:val="16"/>
        </w:rPr>
        <w:t xml:space="preserve">MethodNames </w:t>
      </w:r>
      <w:r w:rsidRPr="008D37D0">
        <w:rPr>
          <w:noProof w:val="0"/>
        </w:rPr>
        <w:t>{ get; }</w:t>
      </w:r>
    </w:p>
    <w:p w14:paraId="4EF63AF9" w14:textId="77777777" w:rsidR="005B5208" w:rsidRPr="008D37D0" w:rsidRDefault="005B5208" w:rsidP="005B5208">
      <w:pPr>
        <w:pStyle w:val="PL"/>
        <w:rPr>
          <w:noProof w:val="0"/>
        </w:rPr>
      </w:pPr>
      <w:r w:rsidRPr="008D37D0">
        <w:rPr>
          <w:noProof w:val="0"/>
        </w:rPr>
        <w:tab/>
        <w:t xml:space="preserve">ITciParameterTypeList </w:t>
      </w:r>
      <w:r w:rsidRPr="008D37D0">
        <w:rPr>
          <w:rFonts w:cs="Courier New"/>
          <w:noProof w:val="0"/>
          <w:szCs w:val="16"/>
        </w:rPr>
        <w:t xml:space="preserve">ConstructorParmeters </w:t>
      </w:r>
      <w:proofErr w:type="gramStart"/>
      <w:r w:rsidRPr="008D37D0">
        <w:rPr>
          <w:rFonts w:cs="Courier New"/>
          <w:noProof w:val="0"/>
          <w:szCs w:val="16"/>
        </w:rPr>
        <w:t>{ get</w:t>
      </w:r>
      <w:proofErr w:type="gramEnd"/>
      <w:r w:rsidRPr="008D37D0">
        <w:rPr>
          <w:noProof w:val="0"/>
        </w:rPr>
        <w:t>; }</w:t>
      </w:r>
    </w:p>
    <w:p w14:paraId="57414E6D" w14:textId="77777777" w:rsidR="005B5208" w:rsidRPr="008D37D0" w:rsidRDefault="005B5208" w:rsidP="005B5208">
      <w:pPr>
        <w:pStyle w:val="PL"/>
        <w:rPr>
          <w:noProof w:val="0"/>
        </w:rPr>
      </w:pPr>
      <w:r w:rsidRPr="008D37D0">
        <w:rPr>
          <w:noProof w:val="0"/>
        </w:rPr>
        <w:tab/>
        <w:t>I</w:t>
      </w:r>
      <w:r w:rsidRPr="008D37D0">
        <w:rPr>
          <w:rFonts w:cs="Courier New"/>
          <w:noProof w:val="0"/>
          <w:szCs w:val="16"/>
        </w:rPr>
        <w:t>TciParameterTypeList</w:t>
      </w:r>
      <w:r w:rsidRPr="008D37D0">
        <w:rPr>
          <w:noProof w:val="0"/>
        </w:rPr>
        <w:t xml:space="preserve"> Get</w:t>
      </w:r>
      <w:r w:rsidRPr="008D37D0">
        <w:rPr>
          <w:rFonts w:cs="Courier New"/>
          <w:noProof w:val="0"/>
          <w:szCs w:val="16"/>
        </w:rPr>
        <w:t xml:space="preserve">MethodParameters </w:t>
      </w:r>
      <w:r w:rsidRPr="008D37D0">
        <w:rPr>
          <w:noProof w:val="0"/>
        </w:rPr>
        <w:t>(String methodName);</w:t>
      </w:r>
    </w:p>
    <w:p w14:paraId="7F6AA1FB" w14:textId="77777777" w:rsidR="005B5208" w:rsidRPr="008D37D0" w:rsidRDefault="005B5208" w:rsidP="005B5208">
      <w:pPr>
        <w:pStyle w:val="PL"/>
        <w:rPr>
          <w:noProof w:val="0"/>
        </w:rPr>
      </w:pPr>
      <w:r w:rsidRPr="008D37D0">
        <w:rPr>
          <w:noProof w:val="0"/>
        </w:rPr>
        <w:tab/>
        <w:t>ITciType</w:t>
      </w:r>
      <w:r w:rsidRPr="008D37D0">
        <w:rPr>
          <w:noProof w:val="0"/>
        </w:rPr>
        <w:tab/>
        <w:t>G</w:t>
      </w:r>
      <w:r w:rsidRPr="008D37D0">
        <w:rPr>
          <w:rFonts w:cs="Courier New"/>
          <w:noProof w:val="0"/>
          <w:szCs w:val="16"/>
        </w:rPr>
        <w:t xml:space="preserve">etFieldType </w:t>
      </w:r>
      <w:r w:rsidRPr="008D37D0">
        <w:rPr>
          <w:noProof w:val="0"/>
        </w:rPr>
        <w:t>(String name);</w:t>
      </w:r>
    </w:p>
    <w:p w14:paraId="38D51A16" w14:textId="77777777" w:rsidR="005B5208" w:rsidRPr="008D37D0" w:rsidRDefault="005B5208" w:rsidP="005B5208">
      <w:pPr>
        <w:pStyle w:val="PL"/>
        <w:rPr>
          <w:noProof w:val="0"/>
        </w:rPr>
      </w:pPr>
      <w:r w:rsidRPr="008D37D0">
        <w:rPr>
          <w:noProof w:val="0"/>
        </w:rPr>
        <w:tab/>
        <w:t>ITciType</w:t>
      </w:r>
      <w:r w:rsidRPr="008D37D0">
        <w:rPr>
          <w:noProof w:val="0"/>
        </w:rPr>
        <w:tab/>
      </w:r>
      <w:r w:rsidRPr="008D37D0">
        <w:rPr>
          <w:rFonts w:cs="Courier New"/>
          <w:noProof w:val="0"/>
          <w:szCs w:val="16"/>
        </w:rPr>
        <w:t xml:space="preserve">GetMethodReturnType </w:t>
      </w:r>
      <w:r w:rsidRPr="008D37D0">
        <w:rPr>
          <w:noProof w:val="0"/>
        </w:rPr>
        <w:t>(String methodName);</w:t>
      </w:r>
    </w:p>
    <w:p w14:paraId="62569A3A" w14:textId="77777777" w:rsidR="005B5208" w:rsidRPr="008D37D0" w:rsidRDefault="005B5208" w:rsidP="005B5208">
      <w:pPr>
        <w:pStyle w:val="PL"/>
        <w:widowControl w:val="0"/>
        <w:rPr>
          <w:noProof w:val="0"/>
        </w:rPr>
      </w:pPr>
      <w:r w:rsidRPr="008D37D0">
        <w:rPr>
          <w:noProof w:val="0"/>
        </w:rPr>
        <w:t>}</w:t>
      </w:r>
    </w:p>
    <w:p w14:paraId="2F6793EA" w14:textId="77777777" w:rsidR="005B5208" w:rsidRPr="008D37D0" w:rsidRDefault="005B5208" w:rsidP="005B5208">
      <w:pPr>
        <w:pStyle w:val="PL"/>
        <w:widowControl w:val="0"/>
        <w:rPr>
          <w:noProof w:val="0"/>
        </w:rPr>
      </w:pPr>
    </w:p>
    <w:p w14:paraId="33A2409D" w14:textId="77777777" w:rsidR="005B5208" w:rsidRPr="008D37D0" w:rsidRDefault="005B5208" w:rsidP="005B5208">
      <w:pPr>
        <w:widowControl w:val="0"/>
        <w:rPr>
          <w:b/>
        </w:rPr>
      </w:pPr>
      <w:r w:rsidRPr="008D37D0">
        <w:rPr>
          <w:b/>
        </w:rPr>
        <w:t>Methods:</w:t>
      </w:r>
    </w:p>
    <w:p w14:paraId="7295A13F"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Create</w:t>
      </w:r>
      <w:r w:rsidRPr="008D37D0">
        <w:rPr>
          <w:rFonts w:ascii="Courier New" w:hAnsi="Courier New"/>
        </w:rPr>
        <w:tab/>
      </w:r>
      <w:r w:rsidRPr="008D37D0">
        <w:t>Calls the constructor to create a new instance of this class using the supplied parameters for the specified component.</w:t>
      </w:r>
    </w:p>
    <w:p w14:paraId="7157E266"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Superclasses</w:t>
      </w:r>
      <w:r w:rsidRPr="008D37D0">
        <w:rPr>
          <w:rFonts w:ascii="Courier New" w:hAnsi="Courier New"/>
        </w:rPr>
        <w:tab/>
      </w:r>
      <w:r w:rsidRPr="008D37D0">
        <w:t>Returns the list of superclass of the current.</w:t>
      </w:r>
    </w:p>
    <w:p w14:paraId="53954E47" w14:textId="77777777" w:rsidR="005B5208" w:rsidRPr="008D37D0" w:rsidRDefault="005B5208" w:rsidP="005B5208">
      <w:pPr>
        <w:pStyle w:val="B1"/>
        <w:keepNext/>
        <w:keepLines/>
        <w:widowControl w:val="0"/>
        <w:tabs>
          <w:tab w:val="num" w:pos="600"/>
          <w:tab w:val="left" w:pos="3402"/>
        </w:tabs>
        <w:ind w:left="3402" w:hanging="3118"/>
      </w:pPr>
      <w:r w:rsidRPr="008D37D0">
        <w:rPr>
          <w:rFonts w:ascii="Courier New" w:hAnsi="Courier New" w:cs="Courier New"/>
          <w:sz w:val="16"/>
          <w:szCs w:val="16"/>
        </w:rPr>
        <w:t>FieldNames</w:t>
      </w:r>
      <w:r w:rsidRPr="008D37D0">
        <w:rPr>
          <w:rFonts w:ascii="Courier New" w:hAnsi="Courier New"/>
        </w:rPr>
        <w:tab/>
      </w:r>
      <w:r w:rsidRPr="008D37D0">
        <w:t>Returns the names of all public fields defined in the class.</w:t>
      </w:r>
    </w:p>
    <w:p w14:paraId="21E8D0F0"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MethodNames</w:t>
      </w:r>
      <w:r w:rsidRPr="008D37D0">
        <w:rPr>
          <w:rFonts w:ascii="Courier New" w:hAnsi="Courier New"/>
        </w:rPr>
        <w:tab/>
      </w:r>
      <w:r w:rsidRPr="008D37D0">
        <w:t>Returns the names of all public methods of the class.</w:t>
      </w:r>
    </w:p>
    <w:p w14:paraId="7BA4442D"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ConstructorParmeters</w:t>
      </w:r>
      <w:r w:rsidRPr="008D37D0">
        <w:tab/>
        <w:t>Returns formal parameters of the class constructor.</w:t>
      </w:r>
    </w:p>
    <w:p w14:paraId="67D86D01"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GetMethodParameters</w:t>
      </w:r>
      <w:r w:rsidRPr="008D37D0">
        <w:tab/>
        <w:t>Returns formal parameters of the specified public method.</w:t>
      </w:r>
    </w:p>
    <w:p w14:paraId="74DAA689"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GetFieldType</w:t>
      </w:r>
      <w:r w:rsidRPr="008D37D0">
        <w:rPr>
          <w:rFonts w:ascii="Courier New" w:hAnsi="Courier New"/>
        </w:rPr>
        <w:tab/>
      </w:r>
      <w:r w:rsidRPr="008D37D0">
        <w:t>Returns the type of the specified public field.</w:t>
      </w:r>
    </w:p>
    <w:p w14:paraId="0333DA8C"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lastRenderedPageBreak/>
        <w:t>GetMethodReturnType</w:t>
      </w:r>
      <w:r w:rsidRPr="008D37D0">
        <w:rPr>
          <w:rFonts w:ascii="Courier New" w:hAnsi="Courier New"/>
        </w:rPr>
        <w:tab/>
      </w:r>
      <w:r w:rsidRPr="008D37D0">
        <w:t xml:space="preserve">Returns the return type of specified public method or the distinct value </w:t>
      </w:r>
      <w:r w:rsidRPr="008D37D0">
        <w:rPr>
          <w:rFonts w:ascii="Courier New" w:hAnsi="Courier New" w:cs="Courier New"/>
          <w:sz w:val="18"/>
          <w:szCs w:val="18"/>
        </w:rPr>
        <w:t>null</w:t>
      </w:r>
      <w:r w:rsidRPr="008D37D0">
        <w:t xml:space="preserve"> if no return value is defined.</w:t>
      </w:r>
    </w:p>
    <w:p w14:paraId="7753DB3D" w14:textId="77777777" w:rsidR="005B5208" w:rsidRPr="008D37D0" w:rsidRDefault="005B5208" w:rsidP="005B5208">
      <w:pPr>
        <w:rPr>
          <w:b/>
        </w:rPr>
      </w:pPr>
      <w:r w:rsidRPr="008D37D0">
        <w:rPr>
          <w:b/>
        </w:rPr>
        <w:t>Clause 12.4.8</w:t>
      </w:r>
      <w:r w:rsidRPr="008D37D0">
        <w:rPr>
          <w:b/>
        </w:rPr>
        <w:tab/>
      </w:r>
      <w:r w:rsidRPr="008D37D0">
        <w:rPr>
          <w:b/>
        </w:rPr>
        <w:tab/>
      </w:r>
      <w:r w:rsidRPr="008D37D0">
        <w:rPr>
          <w:rStyle w:val="Strong"/>
        </w:rPr>
        <w:t>ClassSeq mapping</w:t>
      </w:r>
    </w:p>
    <w:p w14:paraId="670E9DB5" w14:textId="77777777" w:rsidR="005B5208" w:rsidRPr="008D37D0" w:rsidRDefault="005B5208" w:rsidP="005B5208">
      <w:pPr>
        <w:rPr>
          <w:rStyle w:val="Strong"/>
          <w:b w:val="0"/>
          <w:bCs w:val="0"/>
        </w:rPr>
      </w:pPr>
      <w:r w:rsidRPr="008D37D0">
        <w:t>This clause is to be added.</w:t>
      </w:r>
    </w:p>
    <w:p w14:paraId="36C524E9" w14:textId="77777777" w:rsidR="005B5208" w:rsidRPr="008D37D0" w:rsidRDefault="005B5208" w:rsidP="005B5208">
      <w:pPr>
        <w:rPr>
          <w:rStyle w:val="Strong"/>
          <w:b w:val="0"/>
          <w:bCs w:val="0"/>
        </w:rPr>
      </w:pPr>
      <w:r w:rsidRPr="008D37D0">
        <w:rPr>
          <w:bCs/>
          <w:sz w:val="18"/>
          <w:szCs w:val="18"/>
        </w:rPr>
        <w:t xml:space="preserve">The </w:t>
      </w:r>
      <w:r w:rsidRPr="008D37D0">
        <w:rPr>
          <w:rFonts w:ascii="Courier New" w:hAnsi="Courier New"/>
          <w:b/>
          <w:bCs/>
        </w:rPr>
        <w:t>ClassSeq</w:t>
      </w:r>
      <w:r w:rsidRPr="008D37D0">
        <w:t xml:space="preserve"> abstract data type is mapped to </w:t>
      </w:r>
      <w:proofErr w:type="gramStart"/>
      <w:r w:rsidRPr="008D37D0">
        <w:rPr>
          <w:rFonts w:ascii="Courier New" w:hAnsi="Courier New" w:cs="Courier New"/>
          <w:b/>
          <w:sz w:val="18"/>
          <w:szCs w:val="18"/>
        </w:rPr>
        <w:t>ITciClass[</w:t>
      </w:r>
      <w:proofErr w:type="gramEnd"/>
      <w:r w:rsidRPr="008D37D0">
        <w:rPr>
          <w:rFonts w:ascii="Courier New" w:hAnsi="Courier New" w:cs="Courier New"/>
          <w:b/>
          <w:sz w:val="18"/>
          <w:szCs w:val="18"/>
        </w:rPr>
        <w:t>]</w:t>
      </w:r>
      <w:r w:rsidRPr="008D37D0">
        <w:t>.</w:t>
      </w:r>
    </w:p>
    <w:p w14:paraId="4425D7A9" w14:textId="77777777" w:rsidR="005B5208" w:rsidRPr="008D37D0" w:rsidRDefault="005B5208" w:rsidP="005B5208">
      <w:pPr>
        <w:rPr>
          <w:rStyle w:val="Strong"/>
        </w:rPr>
      </w:pPr>
      <w:r w:rsidRPr="008D37D0">
        <w:rPr>
          <w:rStyle w:val="Strong"/>
        </w:rPr>
        <w:t>Clause 12.4.4.16</w:t>
      </w:r>
      <w:r w:rsidRPr="008D37D0">
        <w:rPr>
          <w:rStyle w:val="Strong"/>
        </w:rPr>
        <w:tab/>
      </w:r>
      <w:r w:rsidRPr="008D37D0">
        <w:rPr>
          <w:rStyle w:val="Strong"/>
        </w:rPr>
        <w:tab/>
        <w:t>ObjectInstance</w:t>
      </w:r>
    </w:p>
    <w:p w14:paraId="7ACF4023" w14:textId="77777777" w:rsidR="005B5208" w:rsidRPr="008D37D0" w:rsidRDefault="005B5208" w:rsidP="005B5208">
      <w:pPr>
        <w:keepNext/>
        <w:widowControl w:val="0"/>
      </w:pPr>
      <w:r w:rsidRPr="008D37D0">
        <w:t>This clause is to be added.</w:t>
      </w:r>
    </w:p>
    <w:p w14:paraId="7BDC856F" w14:textId="77777777" w:rsidR="005B5208" w:rsidRPr="008D37D0" w:rsidRDefault="005B5208" w:rsidP="005B5208">
      <w:pPr>
        <w:keepNext/>
        <w:widowControl w:val="0"/>
      </w:pPr>
      <w:r w:rsidRPr="008D37D0">
        <w:t xml:space="preserve">The IDL type </w:t>
      </w:r>
      <w:r w:rsidRPr="008D37D0">
        <w:rPr>
          <w:rFonts w:ascii="Courier New" w:hAnsi="Courier New"/>
          <w:b/>
        </w:rPr>
        <w:t>ObjectInstance</w:t>
      </w:r>
      <w:r w:rsidRPr="008D37D0">
        <w:t xml:space="preserve"> is mapped to the following interface:</w:t>
      </w:r>
    </w:p>
    <w:p w14:paraId="55F7E3F1" w14:textId="77777777" w:rsidR="005B5208" w:rsidRPr="008D37D0" w:rsidRDefault="005B5208" w:rsidP="005B5208">
      <w:pPr>
        <w:pStyle w:val="PL"/>
        <w:widowControl w:val="0"/>
        <w:rPr>
          <w:noProof w:val="0"/>
        </w:rPr>
      </w:pPr>
      <w:proofErr w:type="gramStart"/>
      <w:r w:rsidRPr="008D37D0">
        <w:rPr>
          <w:noProof w:val="0"/>
        </w:rPr>
        <w:t>public</w:t>
      </w:r>
      <w:proofErr w:type="gramEnd"/>
      <w:r w:rsidRPr="008D37D0">
        <w:rPr>
          <w:noProof w:val="0"/>
        </w:rPr>
        <w:t xml:space="preserve"> interface ITciObjectInstance : ITciValue {</w:t>
      </w:r>
    </w:p>
    <w:p w14:paraId="21F06EB1" w14:textId="77777777" w:rsidR="005B5208" w:rsidRPr="008D37D0" w:rsidRDefault="005B5208" w:rsidP="005B5208">
      <w:pPr>
        <w:pStyle w:val="PL"/>
        <w:widowControl w:val="0"/>
        <w:rPr>
          <w:noProof w:val="0"/>
        </w:rPr>
      </w:pPr>
      <w:r w:rsidRPr="008D37D0">
        <w:rPr>
          <w:noProof w:val="0"/>
        </w:rPr>
        <w:tab/>
        <w:t xml:space="preserve">ITciComponentId Owner </w:t>
      </w:r>
      <w:proofErr w:type="gramStart"/>
      <w:r w:rsidRPr="008D37D0">
        <w:rPr>
          <w:noProof w:val="0"/>
        </w:rPr>
        <w:t>{ get</w:t>
      </w:r>
      <w:proofErr w:type="gramEnd"/>
      <w:r w:rsidRPr="008D37D0">
        <w:rPr>
          <w:noProof w:val="0"/>
        </w:rPr>
        <w:t>; }</w:t>
      </w:r>
    </w:p>
    <w:p w14:paraId="1FD3437C" w14:textId="77777777" w:rsidR="005B5208" w:rsidRPr="008D37D0" w:rsidRDefault="005B5208" w:rsidP="005B5208">
      <w:pPr>
        <w:pStyle w:val="PL"/>
        <w:widowControl w:val="0"/>
        <w:rPr>
          <w:noProof w:val="0"/>
        </w:rPr>
      </w:pPr>
      <w:r w:rsidRPr="008D37D0">
        <w:rPr>
          <w:noProof w:val="0"/>
        </w:rPr>
        <w:tab/>
        <w:t xml:space="preserve">String </w:t>
      </w:r>
      <w:r w:rsidRPr="008D37D0">
        <w:rPr>
          <w:noProof w:val="0"/>
        </w:rPr>
        <w:tab/>
      </w:r>
      <w:r w:rsidRPr="008D37D0">
        <w:rPr>
          <w:noProof w:val="0"/>
        </w:rPr>
        <w:tab/>
      </w:r>
      <w:r w:rsidRPr="008D37D0">
        <w:rPr>
          <w:noProof w:val="0"/>
        </w:rPr>
        <w:tab/>
        <w:t xml:space="preserve">Id </w:t>
      </w:r>
      <w:proofErr w:type="gramStart"/>
      <w:r w:rsidRPr="008D37D0">
        <w:rPr>
          <w:noProof w:val="0"/>
        </w:rPr>
        <w:t>{ get</w:t>
      </w:r>
      <w:proofErr w:type="gramEnd"/>
      <w:r w:rsidRPr="008D37D0">
        <w:rPr>
          <w:noProof w:val="0"/>
        </w:rPr>
        <w:t>; }</w:t>
      </w:r>
    </w:p>
    <w:p w14:paraId="06D0B4F5" w14:textId="77777777" w:rsidR="005B5208" w:rsidRPr="008D37D0" w:rsidRDefault="005B5208" w:rsidP="005B5208">
      <w:pPr>
        <w:pStyle w:val="PL"/>
        <w:widowControl w:val="0"/>
        <w:rPr>
          <w:noProof w:val="0"/>
        </w:rPr>
      </w:pPr>
      <w:r w:rsidRPr="008D37D0">
        <w:rPr>
          <w:noProof w:val="0"/>
        </w:rPr>
        <w:tab/>
      </w:r>
      <w:proofErr w:type="gramStart"/>
      <w:r w:rsidRPr="008D37D0">
        <w:rPr>
          <w:rFonts w:cs="Courier New"/>
          <w:noProof w:val="0"/>
          <w:szCs w:val="16"/>
        </w:rPr>
        <w:t>void</w:t>
      </w:r>
      <w:proofErr w:type="gramEnd"/>
      <w:r w:rsidRPr="008D37D0">
        <w:rPr>
          <w:rFonts w:cs="Courier New"/>
          <w:noProof w:val="0"/>
          <w:szCs w:val="16"/>
        </w:rPr>
        <w:t xml:space="preserve"> </w:t>
      </w:r>
      <w:r w:rsidRPr="008D37D0">
        <w:rPr>
          <w:rFonts w:cs="Courier New"/>
          <w:noProof w:val="0"/>
          <w:szCs w:val="16"/>
        </w:rPr>
        <w:tab/>
      </w:r>
      <w:r w:rsidRPr="008D37D0">
        <w:rPr>
          <w:rFonts w:cs="Courier New"/>
          <w:noProof w:val="0"/>
          <w:szCs w:val="16"/>
        </w:rPr>
        <w:tab/>
      </w:r>
      <w:r w:rsidRPr="008D37D0">
        <w:rPr>
          <w:rFonts w:cs="Courier New"/>
          <w:noProof w:val="0"/>
          <w:szCs w:val="16"/>
        </w:rPr>
        <w:tab/>
        <w:t>SetObject (</w:t>
      </w:r>
      <w:r w:rsidRPr="008D37D0">
        <w:rPr>
          <w:noProof w:val="0"/>
        </w:rPr>
        <w:t xml:space="preserve">ITciObjectInstance </w:t>
      </w:r>
      <w:r w:rsidRPr="008D37D0">
        <w:rPr>
          <w:rFonts w:cs="Courier New"/>
          <w:noProof w:val="0"/>
          <w:szCs w:val="16"/>
        </w:rPr>
        <w:t>source)</w:t>
      </w:r>
      <w:r w:rsidRPr="008D37D0">
        <w:rPr>
          <w:noProof w:val="0"/>
        </w:rPr>
        <w:t>;</w:t>
      </w:r>
    </w:p>
    <w:p w14:paraId="0FBAC45E" w14:textId="77777777" w:rsidR="005B5208" w:rsidRPr="008D37D0" w:rsidRDefault="005B5208" w:rsidP="005B5208">
      <w:pPr>
        <w:pStyle w:val="PL"/>
        <w:widowControl w:val="0"/>
        <w:rPr>
          <w:noProof w:val="0"/>
        </w:rPr>
      </w:pPr>
      <w:r w:rsidRPr="008D37D0">
        <w:rPr>
          <w:noProof w:val="0"/>
        </w:rPr>
        <w:tab/>
        <w:t>ITciValue</w:t>
      </w:r>
      <w:r w:rsidRPr="008D37D0">
        <w:rPr>
          <w:noProof w:val="0"/>
        </w:rPr>
        <w:tab/>
      </w:r>
      <w:r w:rsidRPr="008D37D0">
        <w:rPr>
          <w:noProof w:val="0"/>
        </w:rPr>
        <w:tab/>
        <w:t>GetField (String fieldName);</w:t>
      </w:r>
    </w:p>
    <w:p w14:paraId="0B0C07D1" w14:textId="77777777" w:rsidR="005B5208" w:rsidRPr="008D37D0" w:rsidRDefault="005B5208" w:rsidP="005B5208">
      <w:pPr>
        <w:pStyle w:val="PL"/>
        <w:widowControl w:val="0"/>
        <w:rPr>
          <w:noProof w:val="0"/>
        </w:rPr>
      </w:pPr>
      <w:r w:rsidRPr="008D37D0">
        <w:rPr>
          <w:noProof w:val="0"/>
        </w:rPr>
        <w:tab/>
        <w:t>ITci</w:t>
      </w:r>
      <w:r w:rsidRPr="008D37D0">
        <w:rPr>
          <w:rFonts w:cs="Courier New"/>
          <w:noProof w:val="0"/>
          <w:szCs w:val="16"/>
        </w:rPr>
        <w:t>Value</w:t>
      </w:r>
      <w:r w:rsidRPr="008D37D0">
        <w:rPr>
          <w:rFonts w:cs="Courier New"/>
          <w:noProof w:val="0"/>
          <w:szCs w:val="16"/>
        </w:rPr>
        <w:tab/>
      </w:r>
      <w:r w:rsidRPr="008D37D0">
        <w:rPr>
          <w:rFonts w:cs="Courier New"/>
          <w:noProof w:val="0"/>
          <w:szCs w:val="16"/>
        </w:rPr>
        <w:tab/>
        <w:t>CallMethod (String methodName, I</w:t>
      </w:r>
      <w:r w:rsidRPr="008D37D0">
        <w:rPr>
          <w:noProof w:val="0"/>
        </w:rPr>
        <w:t>TciParameterList tciPars);</w:t>
      </w:r>
    </w:p>
    <w:p w14:paraId="6794A335" w14:textId="77777777" w:rsidR="005B5208" w:rsidRPr="008D37D0" w:rsidRDefault="005B5208" w:rsidP="005B5208">
      <w:pPr>
        <w:pStyle w:val="PL"/>
        <w:widowControl w:val="0"/>
        <w:rPr>
          <w:noProof w:val="0"/>
        </w:rPr>
      </w:pPr>
      <w:r w:rsidRPr="008D37D0">
        <w:rPr>
          <w:noProof w:val="0"/>
        </w:rPr>
        <w:t>}</w:t>
      </w:r>
    </w:p>
    <w:p w14:paraId="4C4610A1" w14:textId="77777777" w:rsidR="005B5208" w:rsidRPr="008D37D0" w:rsidRDefault="005B5208" w:rsidP="005B5208">
      <w:pPr>
        <w:pStyle w:val="PL"/>
        <w:widowControl w:val="0"/>
        <w:rPr>
          <w:noProof w:val="0"/>
        </w:rPr>
      </w:pPr>
    </w:p>
    <w:p w14:paraId="36F8CB4D" w14:textId="77777777" w:rsidR="005B5208" w:rsidRPr="008D37D0" w:rsidRDefault="005B5208" w:rsidP="005B5208">
      <w:pPr>
        <w:keepNext/>
        <w:keepLines/>
        <w:widowControl w:val="0"/>
        <w:rPr>
          <w:b/>
        </w:rPr>
      </w:pPr>
      <w:r w:rsidRPr="008D37D0">
        <w:rPr>
          <w:b/>
        </w:rPr>
        <w:t>Methods:</w:t>
      </w:r>
    </w:p>
    <w:p w14:paraId="019C2883" w14:textId="77777777" w:rsidR="005B5208" w:rsidRPr="008D37D0" w:rsidRDefault="005B5208" w:rsidP="005B5208">
      <w:pPr>
        <w:pStyle w:val="B1"/>
        <w:widowControl w:val="0"/>
        <w:tabs>
          <w:tab w:val="num" w:pos="600"/>
          <w:tab w:val="left" w:pos="3100"/>
        </w:tabs>
        <w:ind w:left="3100" w:hanging="2816"/>
      </w:pPr>
      <w:r w:rsidRPr="008D37D0">
        <w:rPr>
          <w:rFonts w:ascii="Courier New" w:hAnsi="Courier New" w:cs="Courier New"/>
          <w:sz w:val="16"/>
          <w:szCs w:val="16"/>
        </w:rPr>
        <w:t>Owner</w:t>
      </w:r>
      <w:r w:rsidRPr="008D37D0">
        <w:rPr>
          <w:rFonts w:ascii="Courier New" w:hAnsi="Courier New"/>
        </w:rPr>
        <w:tab/>
      </w:r>
      <w:r w:rsidRPr="008D37D0">
        <w:t>Returns the component that owns the object instance.</w:t>
      </w:r>
    </w:p>
    <w:p w14:paraId="5ECACD67" w14:textId="77777777" w:rsidR="005B5208" w:rsidRPr="008D37D0" w:rsidRDefault="005B5208" w:rsidP="005B5208">
      <w:pPr>
        <w:pStyle w:val="B1"/>
        <w:widowControl w:val="0"/>
        <w:tabs>
          <w:tab w:val="num" w:pos="600"/>
          <w:tab w:val="left" w:pos="3100"/>
        </w:tabs>
        <w:ind w:left="3100" w:hanging="2816"/>
      </w:pPr>
      <w:r w:rsidRPr="008D37D0">
        <w:rPr>
          <w:rFonts w:ascii="Courier New" w:hAnsi="Courier New" w:cs="Courier New"/>
          <w:sz w:val="16"/>
          <w:szCs w:val="16"/>
        </w:rPr>
        <w:t>Id</w:t>
      </w:r>
      <w:r w:rsidRPr="008D37D0">
        <w:rPr>
          <w:rFonts w:ascii="Courier New" w:hAnsi="Courier New"/>
        </w:rPr>
        <w:tab/>
      </w:r>
      <w:r w:rsidRPr="008D37D0">
        <w:t>Returns the unique identifier of the object instance.</w:t>
      </w:r>
    </w:p>
    <w:p w14:paraId="2536E1E1" w14:textId="77777777" w:rsidR="005B5208" w:rsidRPr="008D37D0" w:rsidRDefault="005B5208" w:rsidP="005B5208">
      <w:pPr>
        <w:pStyle w:val="B1"/>
        <w:widowControl w:val="0"/>
        <w:tabs>
          <w:tab w:val="num" w:pos="600"/>
          <w:tab w:val="left" w:pos="3100"/>
        </w:tabs>
        <w:ind w:left="3100" w:hanging="2816"/>
      </w:pPr>
      <w:r w:rsidRPr="008D37D0">
        <w:rPr>
          <w:rFonts w:ascii="Courier New" w:hAnsi="Courier New" w:cs="Courier New"/>
          <w:sz w:val="16"/>
          <w:szCs w:val="16"/>
        </w:rPr>
        <w:t>SetObject</w:t>
      </w:r>
      <w:r w:rsidRPr="008D37D0">
        <w:rPr>
          <w:rFonts w:ascii="Courier New" w:hAnsi="Courier New" w:cs="Courier New"/>
          <w:sz w:val="16"/>
          <w:szCs w:val="16"/>
        </w:rPr>
        <w:tab/>
      </w:r>
      <w:r w:rsidRPr="008D37D0">
        <w:t>The operation sets the referenced object.</w:t>
      </w:r>
    </w:p>
    <w:p w14:paraId="45844489" w14:textId="77777777" w:rsidR="005B5208" w:rsidRPr="008D37D0" w:rsidRDefault="005B5208" w:rsidP="005B5208">
      <w:pPr>
        <w:pStyle w:val="B1"/>
        <w:widowControl w:val="0"/>
        <w:tabs>
          <w:tab w:val="num" w:pos="600"/>
          <w:tab w:val="left" w:pos="3100"/>
        </w:tabs>
        <w:ind w:left="3100" w:hanging="2816"/>
      </w:pPr>
      <w:r w:rsidRPr="008D37D0">
        <w:rPr>
          <w:rFonts w:ascii="Courier New" w:hAnsi="Courier New" w:cs="Courier New"/>
          <w:sz w:val="16"/>
          <w:szCs w:val="16"/>
        </w:rPr>
        <w:t>GetField</w:t>
      </w:r>
      <w:r w:rsidRPr="008D37D0">
        <w:rPr>
          <w:rFonts w:ascii="Courier New" w:hAnsi="Courier New"/>
        </w:rPr>
        <w:tab/>
      </w:r>
      <w:r w:rsidRPr="008D37D0">
        <w:t>Returns the value of the referenced public field.</w:t>
      </w:r>
    </w:p>
    <w:p w14:paraId="7E4626C3" w14:textId="77777777" w:rsidR="005B5208" w:rsidRPr="008D37D0" w:rsidRDefault="005B5208" w:rsidP="005B5208">
      <w:pPr>
        <w:pStyle w:val="B1"/>
        <w:widowControl w:val="0"/>
        <w:tabs>
          <w:tab w:val="num" w:pos="600"/>
          <w:tab w:val="left" w:pos="3100"/>
        </w:tabs>
        <w:ind w:left="3102" w:hanging="2818"/>
        <w:rPr>
          <w:rFonts w:ascii="Courier New" w:hAnsi="Courier New" w:cs="Courier New"/>
          <w:sz w:val="16"/>
          <w:szCs w:val="16"/>
        </w:rPr>
      </w:pPr>
      <w:r w:rsidRPr="008D37D0">
        <w:rPr>
          <w:rFonts w:ascii="Courier New" w:hAnsi="Courier New" w:cs="Courier New"/>
          <w:sz w:val="16"/>
          <w:szCs w:val="16"/>
        </w:rPr>
        <w:t>CallMethod</w:t>
      </w:r>
      <w:r w:rsidRPr="008D37D0">
        <w:rPr>
          <w:rFonts w:ascii="Courier New" w:hAnsi="Courier New" w:cs="Courier New"/>
          <w:sz w:val="16"/>
          <w:szCs w:val="16"/>
        </w:rPr>
        <w:tab/>
      </w:r>
      <w:r w:rsidRPr="008D37D0">
        <w:t>Calls a method of the object instance.</w:t>
      </w:r>
    </w:p>
    <w:p w14:paraId="644A15BA" w14:textId="77777777" w:rsidR="005B5208" w:rsidRPr="008D37D0" w:rsidRDefault="005B5208" w:rsidP="005B5208">
      <w:pPr>
        <w:keepNext/>
        <w:rPr>
          <w:b/>
        </w:rPr>
      </w:pPr>
      <w:r w:rsidRPr="008D37D0">
        <w:rPr>
          <w:b/>
        </w:rPr>
        <w:t>Clause 12.5.4.1</w:t>
      </w:r>
      <w:r w:rsidRPr="008D37D0">
        <w:rPr>
          <w:b/>
        </w:rPr>
        <w:tab/>
        <w:t>TCI-TL provided</w:t>
      </w:r>
    </w:p>
    <w:p w14:paraId="09306966" w14:textId="77777777" w:rsidR="005B5208" w:rsidRPr="008D37D0" w:rsidRDefault="005B5208" w:rsidP="005B5208">
      <w:pPr>
        <w:keepNext/>
      </w:pPr>
      <w:r w:rsidRPr="008D37D0">
        <w:t>The ITciTLProvided interface is to be extended:</w:t>
      </w:r>
    </w:p>
    <w:p w14:paraId="214825F4" w14:textId="77777777" w:rsidR="005B5208" w:rsidRPr="008D37D0" w:rsidRDefault="005B5208" w:rsidP="005B5208">
      <w:pPr>
        <w:rPr>
          <w:rFonts w:ascii="Courier New" w:hAnsi="Courier New" w:cs="Courier New"/>
          <w:sz w:val="16"/>
          <w:szCs w:val="16"/>
        </w:rPr>
      </w:pPr>
      <w:proofErr w:type="gramStart"/>
      <w:r w:rsidRPr="008D37D0">
        <w:rPr>
          <w:rFonts w:ascii="Courier New" w:hAnsi="Courier New" w:cs="Courier New"/>
          <w:sz w:val="16"/>
          <w:szCs w:val="16"/>
        </w:rPr>
        <w:t>public</w:t>
      </w:r>
      <w:proofErr w:type="gramEnd"/>
      <w:r w:rsidRPr="008D37D0">
        <w:rPr>
          <w:rFonts w:ascii="Courier New" w:hAnsi="Courier New" w:cs="Courier New"/>
          <w:sz w:val="16"/>
          <w:szCs w:val="16"/>
        </w:rPr>
        <w:t xml:space="preserve"> interface ITciTLProvided {</w:t>
      </w:r>
    </w:p>
    <w:p w14:paraId="67E4C872" w14:textId="77777777" w:rsidR="005B5208" w:rsidRPr="008D37D0" w:rsidRDefault="005B5208" w:rsidP="005B5208">
      <w:pPr>
        <w:ind w:firstLine="284"/>
        <w:rPr>
          <w:rFonts w:ascii="Courier New" w:hAnsi="Courier New" w:cs="Courier New"/>
          <w:sz w:val="16"/>
          <w:szCs w:val="16"/>
        </w:rPr>
      </w:pPr>
      <w:r w:rsidRPr="008D37D0">
        <w:rPr>
          <w:rFonts w:ascii="Courier New" w:hAnsi="Courier New" w:cs="Courier New"/>
          <w:sz w:val="16"/>
          <w:szCs w:val="16"/>
        </w:rPr>
        <w:t>…</w:t>
      </w:r>
    </w:p>
    <w:p w14:paraId="01A271A2" w14:textId="77777777" w:rsidR="008B0AE8" w:rsidRDefault="005B5208" w:rsidP="005B5208">
      <w:pPr>
        <w:pStyle w:val="PL"/>
        <w:rPr>
          <w:ins w:id="1103" w:author="Tomáš Urban" w:date="2020-12-09T10:32:00Z"/>
          <w:noProof w:val="0"/>
        </w:rPr>
      </w:pPr>
      <w:r w:rsidRPr="008D37D0">
        <w:rPr>
          <w:noProof w:val="0"/>
        </w:rPr>
        <w:tab/>
        <w:t>void TliObjCreateEnter(string am, System.DateTime ts, string src, int line,</w:t>
      </w:r>
      <w:r w:rsidRPr="008D37D0">
        <w:rPr>
          <w:noProof w:val="0"/>
        </w:rPr>
        <w:br/>
      </w:r>
      <w:r w:rsidRPr="008D37D0">
        <w:rPr>
          <w:noProof w:val="0"/>
        </w:rPr>
        <w:tab/>
      </w:r>
      <w:r w:rsidRPr="008D37D0">
        <w:rPr>
          <w:noProof w:val="0"/>
        </w:rPr>
        <w:tab/>
        <w:t>ITriComponentId c, ITciObjectInstance obj, ITciParameterList tciPars);</w:t>
      </w:r>
      <w:r w:rsidRPr="008D37D0">
        <w:rPr>
          <w:noProof w:val="0"/>
        </w:rPr>
        <w:br/>
      </w:r>
      <w:r w:rsidRPr="008D37D0">
        <w:rPr>
          <w:noProof w:val="0"/>
        </w:rPr>
        <w:tab/>
        <w:t>void TliObjCreateLeave(string am, System.DateTime ts, string src, int line,</w:t>
      </w:r>
      <w:r w:rsidRPr="008D37D0">
        <w:rPr>
          <w:noProof w:val="0"/>
        </w:rPr>
        <w:br/>
      </w:r>
      <w:r w:rsidRPr="008D37D0">
        <w:rPr>
          <w:noProof w:val="0"/>
        </w:rPr>
        <w:tab/>
      </w:r>
      <w:r w:rsidRPr="008D37D0">
        <w:rPr>
          <w:noProof w:val="0"/>
        </w:rPr>
        <w:tab/>
        <w:t>ITriComponentId c, ITciObjectInstance obj, ITciParameterList tciPars);</w:t>
      </w:r>
      <w:r w:rsidRPr="008D37D0">
        <w:rPr>
          <w:noProof w:val="0"/>
        </w:rPr>
        <w:br/>
      </w:r>
      <w:r w:rsidRPr="008D37D0">
        <w:rPr>
          <w:noProof w:val="0"/>
        </w:rPr>
        <w:tab/>
        <w:t>void TliObjFinallyEnter(string am, System.DateTime ts, string src, int line,</w:t>
      </w:r>
      <w:r w:rsidRPr="008D37D0">
        <w:rPr>
          <w:noProof w:val="0"/>
        </w:rPr>
        <w:br/>
      </w:r>
      <w:r w:rsidRPr="008D37D0">
        <w:rPr>
          <w:noProof w:val="0"/>
        </w:rPr>
        <w:tab/>
      </w:r>
      <w:r w:rsidRPr="008D37D0">
        <w:rPr>
          <w:noProof w:val="0"/>
        </w:rPr>
        <w:tab/>
        <w:t>ITriComponentId c, ITciObjectInstance obj);</w:t>
      </w:r>
      <w:r w:rsidRPr="008D37D0">
        <w:rPr>
          <w:noProof w:val="0"/>
        </w:rPr>
        <w:br/>
      </w:r>
      <w:r w:rsidRPr="008D37D0">
        <w:rPr>
          <w:noProof w:val="0"/>
        </w:rPr>
        <w:tab/>
        <w:t>void TliObjFinallyLeave(string am, System.DateTime ts, string src, int line,</w:t>
      </w:r>
      <w:r w:rsidRPr="008D37D0">
        <w:rPr>
          <w:noProof w:val="0"/>
        </w:rPr>
        <w:br/>
      </w:r>
      <w:r w:rsidRPr="008D37D0">
        <w:rPr>
          <w:noProof w:val="0"/>
        </w:rPr>
        <w:tab/>
      </w:r>
      <w:r w:rsidRPr="008D37D0">
        <w:rPr>
          <w:noProof w:val="0"/>
        </w:rPr>
        <w:tab/>
        <w:t>ITriComponentId c, ITciObjectInstance obj);</w:t>
      </w:r>
      <w:r w:rsidRPr="008D37D0">
        <w:rPr>
          <w:noProof w:val="0"/>
        </w:rPr>
        <w:br/>
      </w:r>
      <w:r w:rsidRPr="008D37D0">
        <w:rPr>
          <w:noProof w:val="0"/>
        </w:rPr>
        <w:tab/>
        <w:t>void TliObjMethodEnter(string am, System.DateTime ts, string src, int line,</w:t>
      </w:r>
      <w:r w:rsidRPr="008D37D0">
        <w:rPr>
          <w:noProof w:val="0"/>
        </w:rPr>
        <w:br/>
      </w:r>
      <w:r w:rsidRPr="008D37D0">
        <w:rPr>
          <w:noProof w:val="0"/>
        </w:rPr>
        <w:tab/>
      </w:r>
      <w:r w:rsidRPr="008D37D0">
        <w:rPr>
          <w:noProof w:val="0"/>
        </w:rPr>
        <w:tab/>
        <w:t>ITriComponentId c, ITciObjectInstance obj, string methodName, ITciParameterList tciPars);</w:t>
      </w:r>
      <w:r w:rsidRPr="008D37D0">
        <w:rPr>
          <w:noProof w:val="0"/>
        </w:rPr>
        <w:br/>
      </w:r>
      <w:r w:rsidRPr="008D37D0">
        <w:rPr>
          <w:noProof w:val="0"/>
        </w:rPr>
        <w:tab/>
        <w:t>void TliObjMethodLeave(string am, System.DateTime ts, string src, int line,</w:t>
      </w:r>
      <w:r w:rsidRPr="008D37D0">
        <w:rPr>
          <w:noProof w:val="0"/>
        </w:rPr>
        <w:br/>
      </w:r>
      <w:r w:rsidRPr="008D37D0">
        <w:rPr>
          <w:noProof w:val="0"/>
        </w:rPr>
        <w:tab/>
      </w:r>
      <w:r w:rsidRPr="008D37D0">
        <w:rPr>
          <w:noProof w:val="0"/>
        </w:rPr>
        <w:tab/>
        <w:t xml:space="preserve">ITriComponentId c, ITciObjectInstance obj, string methodName, ITciParameterList tciPars, </w:t>
      </w:r>
      <w:r w:rsidRPr="008D37D0">
        <w:rPr>
          <w:noProof w:val="0"/>
        </w:rPr>
        <w:br/>
      </w:r>
      <w:r w:rsidRPr="008D37D0">
        <w:rPr>
          <w:noProof w:val="0"/>
        </w:rPr>
        <w:tab/>
      </w:r>
      <w:r w:rsidRPr="008D37D0">
        <w:rPr>
          <w:noProof w:val="0"/>
        </w:rPr>
        <w:tab/>
        <w:t>ITciValue returnValue);</w:t>
      </w:r>
      <w:r w:rsidRPr="008D37D0">
        <w:rPr>
          <w:noProof w:val="0"/>
        </w:rPr>
        <w:br/>
      </w:r>
      <w:r w:rsidRPr="008D37D0">
        <w:rPr>
          <w:noProof w:val="0"/>
        </w:rPr>
        <w:tab/>
        <w:t>void TliObjVar (string am, System.DateTime ts, string src, int line,</w:t>
      </w:r>
      <w:r w:rsidRPr="008D37D0">
        <w:rPr>
          <w:noProof w:val="0"/>
        </w:rPr>
        <w:br/>
      </w:r>
      <w:r w:rsidRPr="008D37D0">
        <w:rPr>
          <w:noProof w:val="0"/>
        </w:rPr>
        <w:tab/>
      </w:r>
      <w:r w:rsidRPr="008D37D0">
        <w:rPr>
          <w:noProof w:val="0"/>
        </w:rPr>
        <w:tab/>
        <w:t>ITriComponentId c, ITciObjectInstance obj, string name, ITciValue value);</w:t>
      </w:r>
    </w:p>
    <w:p w14:paraId="4EEAB034" w14:textId="06043A7D" w:rsidR="005B5208" w:rsidRPr="008D37D0" w:rsidRDefault="008B0AE8" w:rsidP="005B5208">
      <w:pPr>
        <w:pStyle w:val="PL"/>
        <w:rPr>
          <w:noProof w:val="0"/>
        </w:rPr>
      </w:pPr>
      <w:ins w:id="1104" w:author="Tomáš Urban" w:date="2020-12-09T10:32:00Z">
        <w:r w:rsidRPr="008D37D0">
          <w:rPr>
            <w:noProof w:val="0"/>
          </w:rPr>
          <w:tab/>
          <w:t>void TliObj</w:t>
        </w:r>
        <w:r>
          <w:rPr>
            <w:noProof w:val="0"/>
          </w:rPr>
          <w:t>Get</w:t>
        </w:r>
        <w:r w:rsidRPr="008D37D0">
          <w:rPr>
            <w:noProof w:val="0"/>
          </w:rPr>
          <w:t>Enter(string am, System.DateTime ts, string src, int line,</w:t>
        </w:r>
        <w:r w:rsidRPr="008D37D0">
          <w:rPr>
            <w:noProof w:val="0"/>
          </w:rPr>
          <w:br/>
        </w:r>
        <w:r w:rsidRPr="008D37D0">
          <w:rPr>
            <w:noProof w:val="0"/>
          </w:rPr>
          <w:tab/>
        </w:r>
        <w:r w:rsidRPr="008D37D0">
          <w:rPr>
            <w:noProof w:val="0"/>
          </w:rPr>
          <w:tab/>
          <w:t xml:space="preserve">ITriComponentId c, ITciObjectInstance obj, string </w:t>
        </w:r>
        <w:r>
          <w:rPr>
            <w:noProof w:val="0"/>
          </w:rPr>
          <w:t>property</w:t>
        </w:r>
        <w:r w:rsidRPr="008D37D0">
          <w:rPr>
            <w:noProof w:val="0"/>
          </w:rPr>
          <w:t>Name);</w:t>
        </w:r>
        <w:r w:rsidRPr="008D37D0">
          <w:rPr>
            <w:noProof w:val="0"/>
          </w:rPr>
          <w:br/>
        </w:r>
        <w:r w:rsidRPr="008D37D0">
          <w:rPr>
            <w:noProof w:val="0"/>
          </w:rPr>
          <w:tab/>
          <w:t>void TliObj</w:t>
        </w:r>
        <w:r>
          <w:rPr>
            <w:noProof w:val="0"/>
          </w:rPr>
          <w:t>Get</w:t>
        </w:r>
        <w:r w:rsidRPr="008D37D0">
          <w:rPr>
            <w:noProof w:val="0"/>
          </w:rPr>
          <w:t>Leave(string am, System.DateTime ts, string src, int line,</w:t>
        </w:r>
        <w:r w:rsidRPr="008D37D0">
          <w:rPr>
            <w:noProof w:val="0"/>
          </w:rPr>
          <w:br/>
        </w:r>
        <w:r w:rsidRPr="008D37D0">
          <w:rPr>
            <w:noProof w:val="0"/>
          </w:rPr>
          <w:tab/>
        </w:r>
        <w:r w:rsidRPr="008D37D0">
          <w:rPr>
            <w:noProof w:val="0"/>
          </w:rPr>
          <w:tab/>
          <w:t xml:space="preserve">ITriComponentId c, ITciObjectInstance obj, string </w:t>
        </w:r>
        <w:r>
          <w:rPr>
            <w:noProof w:val="0"/>
          </w:rPr>
          <w:t>property</w:t>
        </w:r>
        <w:r w:rsidRPr="008D37D0">
          <w:rPr>
            <w:noProof w:val="0"/>
          </w:rPr>
          <w:t>Name,</w:t>
        </w:r>
        <w:r>
          <w:rPr>
            <w:noProof w:val="0"/>
          </w:rPr>
          <w:t xml:space="preserve"> </w:t>
        </w:r>
        <w:r w:rsidRPr="008D37D0">
          <w:rPr>
            <w:noProof w:val="0"/>
          </w:rPr>
          <w:t>ITciValue returnValue);</w:t>
        </w:r>
        <w:r w:rsidRPr="008D37D0">
          <w:rPr>
            <w:noProof w:val="0"/>
          </w:rPr>
          <w:br/>
        </w:r>
      </w:ins>
      <w:ins w:id="1105" w:author="Tomáš Urban" w:date="2020-12-09T10:33:00Z">
        <w:r w:rsidRPr="008D37D0">
          <w:rPr>
            <w:noProof w:val="0"/>
          </w:rPr>
          <w:tab/>
          <w:t>void TliObj</w:t>
        </w:r>
        <w:r>
          <w:rPr>
            <w:noProof w:val="0"/>
          </w:rPr>
          <w:t>S</w:t>
        </w:r>
        <w:r>
          <w:rPr>
            <w:noProof w:val="0"/>
          </w:rPr>
          <w:t>et</w:t>
        </w:r>
        <w:r>
          <w:rPr>
            <w:noProof w:val="0"/>
          </w:rPr>
          <w:t>Enter</w:t>
        </w:r>
        <w:r w:rsidRPr="008D37D0">
          <w:rPr>
            <w:noProof w:val="0"/>
          </w:rPr>
          <w:t>(string am, System.DateTime ts, string src, int line,</w:t>
        </w:r>
        <w:r w:rsidRPr="008D37D0">
          <w:rPr>
            <w:noProof w:val="0"/>
          </w:rPr>
          <w:br/>
        </w:r>
        <w:r w:rsidRPr="008D37D0">
          <w:rPr>
            <w:noProof w:val="0"/>
          </w:rPr>
          <w:tab/>
        </w:r>
        <w:r w:rsidRPr="008D37D0">
          <w:rPr>
            <w:noProof w:val="0"/>
          </w:rPr>
          <w:tab/>
          <w:t xml:space="preserve">ITriComponentId c, ITciObjectInstance obj, string </w:t>
        </w:r>
        <w:r>
          <w:rPr>
            <w:noProof w:val="0"/>
          </w:rPr>
          <w:t>property</w:t>
        </w:r>
        <w:r w:rsidRPr="008D37D0">
          <w:rPr>
            <w:noProof w:val="0"/>
          </w:rPr>
          <w:t>Name,</w:t>
        </w:r>
        <w:r>
          <w:rPr>
            <w:noProof w:val="0"/>
          </w:rPr>
          <w:t xml:space="preserve"> </w:t>
        </w:r>
        <w:r w:rsidRPr="008D37D0">
          <w:rPr>
            <w:noProof w:val="0"/>
          </w:rPr>
          <w:t xml:space="preserve">ITciValue </w:t>
        </w:r>
        <w:r>
          <w:rPr>
            <w:noProof w:val="0"/>
          </w:rPr>
          <w:t>v</w:t>
        </w:r>
        <w:r w:rsidRPr="008D37D0">
          <w:rPr>
            <w:noProof w:val="0"/>
          </w:rPr>
          <w:t>alue);</w:t>
        </w:r>
        <w:r w:rsidRPr="008D37D0">
          <w:rPr>
            <w:noProof w:val="0"/>
          </w:rPr>
          <w:br/>
        </w:r>
        <w:r w:rsidRPr="008D37D0">
          <w:rPr>
            <w:noProof w:val="0"/>
          </w:rPr>
          <w:tab/>
          <w:t>void TliObj</w:t>
        </w:r>
        <w:r>
          <w:rPr>
            <w:noProof w:val="0"/>
          </w:rPr>
          <w:t>S</w:t>
        </w:r>
        <w:r>
          <w:rPr>
            <w:noProof w:val="0"/>
          </w:rPr>
          <w:t>et</w:t>
        </w:r>
        <w:r>
          <w:rPr>
            <w:noProof w:val="0"/>
          </w:rPr>
          <w:t>Leave</w:t>
        </w:r>
        <w:r w:rsidRPr="008D37D0">
          <w:rPr>
            <w:noProof w:val="0"/>
          </w:rPr>
          <w:t>(string am, System.DateTime ts, string src, int line,</w:t>
        </w:r>
        <w:r w:rsidRPr="008D37D0">
          <w:rPr>
            <w:noProof w:val="0"/>
          </w:rPr>
          <w:br/>
        </w:r>
        <w:r w:rsidRPr="008D37D0">
          <w:rPr>
            <w:noProof w:val="0"/>
          </w:rPr>
          <w:tab/>
        </w:r>
        <w:r w:rsidRPr="008D37D0">
          <w:rPr>
            <w:noProof w:val="0"/>
          </w:rPr>
          <w:tab/>
          <w:t xml:space="preserve">ITriComponentId c, ITciObjectInstance obj, string </w:t>
        </w:r>
        <w:r>
          <w:rPr>
            <w:noProof w:val="0"/>
          </w:rPr>
          <w:t>property</w:t>
        </w:r>
        <w:r w:rsidRPr="008D37D0">
          <w:rPr>
            <w:noProof w:val="0"/>
          </w:rPr>
          <w:t>Name);</w:t>
        </w:r>
      </w:ins>
      <w:r w:rsidR="005B5208" w:rsidRPr="008D37D0">
        <w:rPr>
          <w:noProof w:val="0"/>
        </w:rPr>
        <w:br/>
        <w:t>}</w:t>
      </w:r>
    </w:p>
    <w:p w14:paraId="491D170A" w14:textId="77777777" w:rsidR="00EF4943" w:rsidRPr="008D37D0" w:rsidRDefault="00EF4943" w:rsidP="00EF4943">
      <w:pPr>
        <w:overflowPunct/>
        <w:autoSpaceDE/>
        <w:autoSpaceDN/>
        <w:adjustRightInd/>
        <w:spacing w:after="0"/>
        <w:textAlignment w:val="auto"/>
        <w:rPr>
          <w:rFonts w:ascii="Arial" w:hAnsi="Arial"/>
          <w:sz w:val="36"/>
        </w:rPr>
      </w:pPr>
    </w:p>
    <w:p w14:paraId="50EBCA62" w14:textId="611F200F" w:rsidR="00F17F7E" w:rsidRPr="008D37D0" w:rsidRDefault="00F17F7E" w:rsidP="00EB1381">
      <w:pPr>
        <w:overflowPunct/>
        <w:autoSpaceDE/>
        <w:autoSpaceDN/>
        <w:adjustRightInd/>
        <w:spacing w:after="0"/>
        <w:textAlignment w:val="auto"/>
        <w:rPr>
          <w:rFonts w:ascii="Arial" w:hAnsi="Arial"/>
          <w:sz w:val="36"/>
        </w:rPr>
      </w:pPr>
    </w:p>
    <w:sectPr w:rsidR="00F17F7E" w:rsidRPr="008D37D0" w:rsidSect="00EB1381">
      <w:headerReference w:type="default" r:id="rId15"/>
      <w:footerReference w:type="default" r:id="rId1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FC5E" w14:textId="77777777" w:rsidR="005D3E3D" w:rsidRDefault="005D3E3D">
      <w:r>
        <w:separator/>
      </w:r>
    </w:p>
  </w:endnote>
  <w:endnote w:type="continuationSeparator" w:id="0">
    <w:p w14:paraId="7138B724" w14:textId="77777777" w:rsidR="005D3E3D" w:rsidRDefault="005D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E0B" w14:textId="77777777" w:rsidR="005B5208" w:rsidRDefault="005B5208">
    <w:pPr>
      <w:pStyle w:val="Footer"/>
    </w:pPr>
  </w:p>
  <w:p w14:paraId="403D0859" w14:textId="77777777" w:rsidR="005B5208" w:rsidRDefault="005B5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3B4F1BC1" w:rsidR="005B5208" w:rsidRPr="00EB1381" w:rsidRDefault="005B5208" w:rsidP="00EB138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235B0" w14:textId="77777777" w:rsidR="005D3E3D" w:rsidRDefault="005D3E3D">
      <w:r>
        <w:separator/>
      </w:r>
    </w:p>
  </w:footnote>
  <w:footnote w:type="continuationSeparator" w:id="0">
    <w:p w14:paraId="218B5FB9" w14:textId="77777777" w:rsidR="005D3E3D" w:rsidRDefault="005D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BFD" w14:textId="77777777" w:rsidR="005B5208" w:rsidRDefault="005B5208">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C621" w14:textId="127FCD75" w:rsidR="005B5208" w:rsidRDefault="005B5208"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B55271">
      <w:t>ETSI ES 203 790 V1.2.1 (2020-05)</w:t>
    </w:r>
    <w:r>
      <w:rPr>
        <w:noProof w:val="0"/>
      </w:rPr>
      <w:fldChar w:fldCharType="end"/>
    </w:r>
  </w:p>
  <w:p w14:paraId="68F0A320" w14:textId="77777777" w:rsidR="005B5208" w:rsidRDefault="005B5208"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B55271">
      <w:t>13</w:t>
    </w:r>
    <w:r>
      <w:rPr>
        <w:noProof w:val="0"/>
      </w:rPr>
      <w:fldChar w:fldCharType="end"/>
    </w:r>
  </w:p>
  <w:p w14:paraId="72AEE9E0" w14:textId="45F42F1B" w:rsidR="005B5208" w:rsidRDefault="005B5208"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5B5208" w:rsidRPr="00EB1381" w:rsidRDefault="005B5208" w:rsidP="00E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716"/>
    <w:rsid w:val="0000582E"/>
    <w:rsid w:val="00014DF9"/>
    <w:rsid w:val="0001558B"/>
    <w:rsid w:val="00022D6D"/>
    <w:rsid w:val="00022F08"/>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3181"/>
    <w:rsid w:val="001A4D42"/>
    <w:rsid w:val="001A6ED7"/>
    <w:rsid w:val="001B5F0D"/>
    <w:rsid w:val="001B7655"/>
    <w:rsid w:val="001C02AC"/>
    <w:rsid w:val="001C1E0F"/>
    <w:rsid w:val="001C6327"/>
    <w:rsid w:val="001D0439"/>
    <w:rsid w:val="001D1BCE"/>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2A7D"/>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32BA"/>
    <w:rsid w:val="003379EE"/>
    <w:rsid w:val="00341290"/>
    <w:rsid w:val="00345F32"/>
    <w:rsid w:val="00346517"/>
    <w:rsid w:val="0034715B"/>
    <w:rsid w:val="003505CC"/>
    <w:rsid w:val="00354FB4"/>
    <w:rsid w:val="00356171"/>
    <w:rsid w:val="00356D72"/>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0EEB"/>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3774"/>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D78"/>
    <w:rsid w:val="004F6C45"/>
    <w:rsid w:val="00501C47"/>
    <w:rsid w:val="005071ED"/>
    <w:rsid w:val="00510C8B"/>
    <w:rsid w:val="005203E7"/>
    <w:rsid w:val="0052135B"/>
    <w:rsid w:val="0052789C"/>
    <w:rsid w:val="00535D33"/>
    <w:rsid w:val="005362A7"/>
    <w:rsid w:val="0054193A"/>
    <w:rsid w:val="00545CD6"/>
    <w:rsid w:val="00554F74"/>
    <w:rsid w:val="005555BB"/>
    <w:rsid w:val="005614AF"/>
    <w:rsid w:val="00574B51"/>
    <w:rsid w:val="0058207F"/>
    <w:rsid w:val="00585D23"/>
    <w:rsid w:val="005A1A33"/>
    <w:rsid w:val="005A383C"/>
    <w:rsid w:val="005A623F"/>
    <w:rsid w:val="005B5208"/>
    <w:rsid w:val="005B7A82"/>
    <w:rsid w:val="005C43BF"/>
    <w:rsid w:val="005C4788"/>
    <w:rsid w:val="005D05EC"/>
    <w:rsid w:val="005D3E3D"/>
    <w:rsid w:val="005D596B"/>
    <w:rsid w:val="005E2058"/>
    <w:rsid w:val="005E36EC"/>
    <w:rsid w:val="005F1F43"/>
    <w:rsid w:val="005F3004"/>
    <w:rsid w:val="005F4DA5"/>
    <w:rsid w:val="006000AD"/>
    <w:rsid w:val="006008FF"/>
    <w:rsid w:val="00607677"/>
    <w:rsid w:val="0060780F"/>
    <w:rsid w:val="00614000"/>
    <w:rsid w:val="00615BAF"/>
    <w:rsid w:val="006175B5"/>
    <w:rsid w:val="00624711"/>
    <w:rsid w:val="0063720F"/>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524"/>
    <w:rsid w:val="006B5E5E"/>
    <w:rsid w:val="006B786B"/>
    <w:rsid w:val="006C3210"/>
    <w:rsid w:val="006C609F"/>
    <w:rsid w:val="006D0794"/>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3716"/>
    <w:rsid w:val="0089457C"/>
    <w:rsid w:val="00895724"/>
    <w:rsid w:val="008A392E"/>
    <w:rsid w:val="008A67EF"/>
    <w:rsid w:val="008A7F93"/>
    <w:rsid w:val="008B0AE8"/>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8F5AC0"/>
    <w:rsid w:val="00900BF0"/>
    <w:rsid w:val="009038C1"/>
    <w:rsid w:val="009047E9"/>
    <w:rsid w:val="009049B7"/>
    <w:rsid w:val="0090637C"/>
    <w:rsid w:val="0091058A"/>
    <w:rsid w:val="00912504"/>
    <w:rsid w:val="00927B64"/>
    <w:rsid w:val="009316EC"/>
    <w:rsid w:val="00932428"/>
    <w:rsid w:val="00933853"/>
    <w:rsid w:val="00934F4B"/>
    <w:rsid w:val="00935B37"/>
    <w:rsid w:val="009373E4"/>
    <w:rsid w:val="00943C9B"/>
    <w:rsid w:val="009534F8"/>
    <w:rsid w:val="0095621A"/>
    <w:rsid w:val="00960EDC"/>
    <w:rsid w:val="0097071A"/>
    <w:rsid w:val="009714B0"/>
    <w:rsid w:val="00975349"/>
    <w:rsid w:val="00981630"/>
    <w:rsid w:val="00986124"/>
    <w:rsid w:val="00987DC8"/>
    <w:rsid w:val="00992394"/>
    <w:rsid w:val="009B1EC8"/>
    <w:rsid w:val="009B3AE3"/>
    <w:rsid w:val="009C0669"/>
    <w:rsid w:val="009C09C5"/>
    <w:rsid w:val="009C1E8A"/>
    <w:rsid w:val="009C3129"/>
    <w:rsid w:val="009C57AA"/>
    <w:rsid w:val="009C6934"/>
    <w:rsid w:val="009C742F"/>
    <w:rsid w:val="009C7804"/>
    <w:rsid w:val="009E0FC7"/>
    <w:rsid w:val="009E146B"/>
    <w:rsid w:val="009E52E1"/>
    <w:rsid w:val="009F42FD"/>
    <w:rsid w:val="009F779D"/>
    <w:rsid w:val="00A0078A"/>
    <w:rsid w:val="00A02431"/>
    <w:rsid w:val="00A07743"/>
    <w:rsid w:val="00A11A6C"/>
    <w:rsid w:val="00A11BB7"/>
    <w:rsid w:val="00A1233C"/>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52D"/>
    <w:rsid w:val="00A80BBE"/>
    <w:rsid w:val="00A828B6"/>
    <w:rsid w:val="00A857B1"/>
    <w:rsid w:val="00A8683F"/>
    <w:rsid w:val="00A86D2F"/>
    <w:rsid w:val="00A87397"/>
    <w:rsid w:val="00A91575"/>
    <w:rsid w:val="00A97199"/>
    <w:rsid w:val="00AA5F42"/>
    <w:rsid w:val="00AA70EC"/>
    <w:rsid w:val="00AB0061"/>
    <w:rsid w:val="00AB214B"/>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1FD"/>
    <w:rsid w:val="00B102FC"/>
    <w:rsid w:val="00B154C9"/>
    <w:rsid w:val="00B21EAE"/>
    <w:rsid w:val="00B24EBF"/>
    <w:rsid w:val="00B257E3"/>
    <w:rsid w:val="00B26168"/>
    <w:rsid w:val="00B31BB0"/>
    <w:rsid w:val="00B4129B"/>
    <w:rsid w:val="00B42660"/>
    <w:rsid w:val="00B44BF7"/>
    <w:rsid w:val="00B52F10"/>
    <w:rsid w:val="00B551F4"/>
    <w:rsid w:val="00B55271"/>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0DC"/>
    <w:rsid w:val="00BC1196"/>
    <w:rsid w:val="00BC4C46"/>
    <w:rsid w:val="00BC5EB4"/>
    <w:rsid w:val="00BD0502"/>
    <w:rsid w:val="00BD0D62"/>
    <w:rsid w:val="00BD0DE8"/>
    <w:rsid w:val="00BE03D6"/>
    <w:rsid w:val="00BE192F"/>
    <w:rsid w:val="00BE5D68"/>
    <w:rsid w:val="00BF19F5"/>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7FA"/>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06D3A"/>
    <w:rsid w:val="00D10FD0"/>
    <w:rsid w:val="00D14CA8"/>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4161"/>
    <w:rsid w:val="00DD578E"/>
    <w:rsid w:val="00DE3AC1"/>
    <w:rsid w:val="00DF045E"/>
    <w:rsid w:val="00DF2337"/>
    <w:rsid w:val="00E00A95"/>
    <w:rsid w:val="00E01168"/>
    <w:rsid w:val="00E01E83"/>
    <w:rsid w:val="00E12776"/>
    <w:rsid w:val="00E1472C"/>
    <w:rsid w:val="00E16AC2"/>
    <w:rsid w:val="00E22503"/>
    <w:rsid w:val="00E2614C"/>
    <w:rsid w:val="00E263FA"/>
    <w:rsid w:val="00E334C7"/>
    <w:rsid w:val="00E355C5"/>
    <w:rsid w:val="00E416B2"/>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494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08D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18F2"/>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14085600">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577544799">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1A27-EE2D-4A61-A383-F73D51F4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11</TotalTime>
  <Pages>21</Pages>
  <Words>8460</Words>
  <Characters>48223</Characters>
  <Application>Microsoft Office Word</Application>
  <DocSecurity>0</DocSecurity>
  <Lines>401</Lines>
  <Paragraphs>113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Final draft ETSI ES 203 790 V1.2.1</vt:lpstr>
      <vt:lpstr>SKELETON</vt:lpstr>
    </vt:vector>
  </TitlesOfParts>
  <Company>ETSI Secretariat</Company>
  <LinksUpToDate>false</LinksUpToDate>
  <CharactersWithSpaces>56570</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Tomáš Urban</cp:lastModifiedBy>
  <cp:revision>5</cp:revision>
  <cp:lastPrinted>2018-05-07T10:50:00Z</cp:lastPrinted>
  <dcterms:created xsi:type="dcterms:W3CDTF">2020-12-09T08:25:00Z</dcterms:created>
  <dcterms:modified xsi:type="dcterms:W3CDTF">2020-12-09T08:36:00Z</dcterms:modified>
</cp:coreProperties>
</file>