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C3465" w14:textId="77777777" w:rsidR="003E22A0" w:rsidRPr="00C64D64" w:rsidRDefault="003E22A0" w:rsidP="00073C31">
      <w:pPr>
        <w:pStyle w:val="PL"/>
        <w:rPr>
          <w:noProof w:val="0"/>
        </w:rPr>
      </w:pPr>
    </w:p>
    <w:p w14:paraId="5842F4AF" w14:textId="77777777" w:rsidR="003E22A0" w:rsidRPr="00C64D64" w:rsidRDefault="003E22A0" w:rsidP="00DC4A98">
      <w:pPr>
        <w:pStyle w:val="berschrift2"/>
      </w:pPr>
      <w:bookmarkStart w:id="0" w:name="clause_Expr_Operators"/>
      <w:bookmarkStart w:id="1" w:name="_Toc39058671"/>
      <w:r w:rsidRPr="00C64D64">
        <w:t>7.1</w:t>
      </w:r>
      <w:bookmarkEnd w:id="0"/>
      <w:r w:rsidRPr="00C64D64">
        <w:tab/>
        <w:t>Operators</w:t>
      </w:r>
      <w:bookmarkEnd w:id="1"/>
    </w:p>
    <w:p w14:paraId="6A413B3D" w14:textId="638A8426" w:rsidR="009146D1" w:rsidRPr="00C64D64" w:rsidRDefault="009146D1" w:rsidP="009146D1">
      <w:pPr>
        <w:pStyle w:val="berschrift3"/>
      </w:pPr>
      <w:bookmarkStart w:id="2" w:name="_Toc39058672"/>
      <w:r w:rsidRPr="00C64D64">
        <w:t>7.1.0</w:t>
      </w:r>
      <w:r w:rsidRPr="00C64D64">
        <w:tab/>
        <w:t>General</w:t>
      </w:r>
      <w:bookmarkEnd w:id="2"/>
    </w:p>
    <w:p w14:paraId="1BB1D04B" w14:textId="77777777" w:rsidR="003E22A0" w:rsidRPr="00C64D64" w:rsidRDefault="003E22A0" w:rsidP="004C7C37">
      <w:pPr>
        <w:keepNext/>
        <w:rPr>
          <w:color w:val="000000"/>
        </w:rPr>
      </w:pPr>
      <w:r w:rsidRPr="00C64D64">
        <w:t>TTCN</w:t>
      </w:r>
      <w:r w:rsidRPr="00C64D64">
        <w:noBreakHyphen/>
        <w:t>3</w:t>
      </w:r>
      <w:r w:rsidRPr="00C64D64">
        <w:rPr>
          <w:color w:val="000000"/>
        </w:rPr>
        <w:t xml:space="preserve"> supports a number of predefined operators that may be used in the terms of </w:t>
      </w:r>
      <w:r w:rsidRPr="00C64D64">
        <w:t>TTCN</w:t>
      </w:r>
      <w:r w:rsidRPr="00C64D64">
        <w:noBreakHyphen/>
        <w:t>3</w:t>
      </w:r>
      <w:r w:rsidRPr="00C64D64">
        <w:rPr>
          <w:color w:val="000000"/>
        </w:rPr>
        <w:t xml:space="preserve"> expressions. The predefined operators fall into seven categories:</w:t>
      </w:r>
    </w:p>
    <w:p w14:paraId="0F90843F" w14:textId="77777777" w:rsidR="003E22A0" w:rsidRPr="00C64D64" w:rsidRDefault="003E22A0" w:rsidP="00B95387">
      <w:pPr>
        <w:pStyle w:val="B10"/>
      </w:pPr>
      <w:r w:rsidRPr="00C64D64">
        <w:t>a)</w:t>
      </w:r>
      <w:r w:rsidRPr="00C64D64">
        <w:tab/>
        <w:t>arithmetic operators;</w:t>
      </w:r>
    </w:p>
    <w:p w14:paraId="362E24CD" w14:textId="77777777" w:rsidR="003E22A0" w:rsidRPr="00C64D64" w:rsidRDefault="003E22A0" w:rsidP="00B95387">
      <w:pPr>
        <w:pStyle w:val="B10"/>
      </w:pPr>
      <w:r w:rsidRPr="00C64D64">
        <w:t>b)</w:t>
      </w:r>
      <w:r w:rsidRPr="00C64D64">
        <w:tab/>
        <w:t>list operator;</w:t>
      </w:r>
    </w:p>
    <w:p w14:paraId="2346A3FE" w14:textId="77777777" w:rsidR="003E22A0" w:rsidRPr="00C64D64" w:rsidRDefault="003E22A0" w:rsidP="00B95387">
      <w:pPr>
        <w:pStyle w:val="B10"/>
      </w:pPr>
      <w:r w:rsidRPr="00C64D64">
        <w:t>c)</w:t>
      </w:r>
      <w:r w:rsidRPr="00C64D64">
        <w:tab/>
        <w:t>relational operators;</w:t>
      </w:r>
    </w:p>
    <w:p w14:paraId="680E00BE" w14:textId="77777777" w:rsidR="003E22A0" w:rsidRPr="00C64D64" w:rsidRDefault="003E22A0" w:rsidP="00B95387">
      <w:pPr>
        <w:pStyle w:val="B10"/>
      </w:pPr>
      <w:r w:rsidRPr="00C64D64">
        <w:t>d)</w:t>
      </w:r>
      <w:r w:rsidRPr="00C64D64">
        <w:tab/>
        <w:t>logical operators;</w:t>
      </w:r>
    </w:p>
    <w:p w14:paraId="7C3F5F13" w14:textId="77777777" w:rsidR="003E22A0" w:rsidRPr="00C64D64" w:rsidRDefault="003E22A0" w:rsidP="00B95387">
      <w:pPr>
        <w:pStyle w:val="B10"/>
      </w:pPr>
      <w:r w:rsidRPr="00C64D64">
        <w:t>e)</w:t>
      </w:r>
      <w:r w:rsidRPr="00C64D64">
        <w:tab/>
        <w:t>bitwise operators;</w:t>
      </w:r>
    </w:p>
    <w:p w14:paraId="262F44E1" w14:textId="77777777" w:rsidR="003E22A0" w:rsidRPr="00C64D64" w:rsidRDefault="003E22A0" w:rsidP="00B95387">
      <w:pPr>
        <w:pStyle w:val="B10"/>
      </w:pPr>
      <w:r w:rsidRPr="00C64D64">
        <w:t>f)</w:t>
      </w:r>
      <w:r w:rsidRPr="00C64D64">
        <w:tab/>
        <w:t>shift operators;</w:t>
      </w:r>
    </w:p>
    <w:p w14:paraId="7E7231A5" w14:textId="77777777" w:rsidR="003E22A0" w:rsidRPr="00C64D64" w:rsidRDefault="003E22A0" w:rsidP="00B95387">
      <w:pPr>
        <w:pStyle w:val="B10"/>
      </w:pPr>
      <w:r w:rsidRPr="00C64D64">
        <w:t>g)</w:t>
      </w:r>
      <w:r w:rsidRPr="00C64D64">
        <w:tab/>
        <w:t>rotate operators.</w:t>
      </w:r>
    </w:p>
    <w:p w14:paraId="1951D65C" w14:textId="77777777" w:rsidR="00817F66" w:rsidRPr="00C64D64" w:rsidRDefault="00817F66" w:rsidP="00817F66">
      <w:pPr>
        <w:pStyle w:val="B10"/>
      </w:pPr>
      <w:r w:rsidRPr="00C64D64">
        <w:t>h)</w:t>
      </w:r>
      <w:r w:rsidRPr="00C64D64">
        <w:tab/>
        <w:t>presence checking operators.</w:t>
      </w:r>
    </w:p>
    <w:p w14:paraId="7DE772D6" w14:textId="77777777" w:rsidR="003E22A0" w:rsidRPr="00C64D64" w:rsidRDefault="003E22A0" w:rsidP="00073C31">
      <w:r w:rsidRPr="00C64D64">
        <w:rPr>
          <w:b/>
          <w:i/>
        </w:rPr>
        <w:t>Restrictions</w:t>
      </w:r>
    </w:p>
    <w:p w14:paraId="332D6B29" w14:textId="45B7997D" w:rsidR="003E22A0" w:rsidRPr="00C64D64" w:rsidRDefault="003E22A0" w:rsidP="00073C31">
      <w:r w:rsidRPr="00C64D64">
        <w:t>In addition to the general static rules of TTCN</w:t>
      </w:r>
      <w:r w:rsidRPr="00C64D64">
        <w:noBreakHyphen/>
        <w:t xml:space="preserve">3 given in clause </w:t>
      </w:r>
      <w:r w:rsidR="00E635C1" w:rsidRPr="00C64D64">
        <w:fldChar w:fldCharType="begin"/>
      </w:r>
      <w:r w:rsidR="00E635C1" w:rsidRPr="00C64D64">
        <w:instrText xml:space="preserve"> REF clause_LanguageElements \h  \* MERGEFORMAT </w:instrText>
      </w:r>
      <w:r w:rsidR="00E635C1" w:rsidRPr="00C64D64">
        <w:fldChar w:fldCharType="separate"/>
      </w:r>
      <w:r w:rsidR="009D3575" w:rsidRPr="00C64D64">
        <w:t>5</w:t>
      </w:r>
      <w:r w:rsidR="00E635C1" w:rsidRPr="00C64D64">
        <w:fldChar w:fldCharType="end"/>
      </w:r>
      <w:r w:rsidRPr="00C64D64">
        <w:t>, the following restrictions apply:</w:t>
      </w:r>
    </w:p>
    <w:p w14:paraId="7074E1A1" w14:textId="136B4B79" w:rsidR="003E22A0" w:rsidRPr="00C64D64" w:rsidRDefault="003E22A0" w:rsidP="00CE79B7">
      <w:pPr>
        <w:pStyle w:val="B10"/>
      </w:pPr>
      <w:r w:rsidRPr="00C64D64">
        <w:t>a)</w:t>
      </w:r>
      <w:r w:rsidRPr="00C64D64">
        <w:tab/>
      </w:r>
      <w:r w:rsidR="00862689" w:rsidRPr="00C64D64">
        <w:t>When an expression is evaluated, the evaluated v</w:t>
      </w:r>
      <w:r w:rsidRPr="00C64D64">
        <w:t>alues used as the operands of operators shall be completely initialized, except for those operands for which it is explicitly allowed to be partially initialized (see clause</w:t>
      </w:r>
      <w:r w:rsidR="00D4388C" w:rsidRPr="00C64D64">
        <w:t> </w:t>
      </w:r>
      <w:r w:rsidR="00E635C1" w:rsidRPr="00C64D64">
        <w:fldChar w:fldCharType="begin"/>
      </w:r>
      <w:r w:rsidR="00E635C1" w:rsidRPr="00C64D64">
        <w:instrText xml:space="preserve"> REF clause_Var_ValueVar \h  \* MERGEFORMAT </w:instrText>
      </w:r>
      <w:r w:rsidR="00E635C1" w:rsidRPr="00C64D64">
        <w:fldChar w:fldCharType="separate"/>
      </w:r>
      <w:r w:rsidR="009D3575" w:rsidRPr="00C64D64">
        <w:t>11.1</w:t>
      </w:r>
      <w:r w:rsidR="00E635C1" w:rsidRPr="00C64D64">
        <w:fldChar w:fldCharType="end"/>
      </w:r>
      <w:r w:rsidRPr="00C64D64">
        <w:t>).</w:t>
      </w:r>
    </w:p>
    <w:p w14:paraId="4F00C03E" w14:textId="5DEB00F2" w:rsidR="003E22A0" w:rsidRPr="00C64D64" w:rsidRDefault="003E22A0" w:rsidP="00073C31">
      <w:r w:rsidRPr="00C64D64">
        <w:t xml:space="preserve">These operators are listed in table </w:t>
      </w:r>
      <w:r w:rsidR="00E635C1" w:rsidRPr="00C64D64">
        <w:fldChar w:fldCharType="begin"/>
      </w:r>
      <w:r w:rsidR="00E635C1" w:rsidRPr="00C64D64">
        <w:instrText xml:space="preserve"> REF tab_Operators \h  \* MERGEFORMAT </w:instrText>
      </w:r>
      <w:r w:rsidR="00E635C1" w:rsidRPr="00C64D64">
        <w:fldChar w:fldCharType="separate"/>
      </w:r>
      <w:r w:rsidR="009D3575" w:rsidRPr="00C64D64">
        <w:t>5</w:t>
      </w:r>
      <w:r w:rsidR="00E635C1" w:rsidRPr="00C64D64">
        <w:fldChar w:fldCharType="end"/>
      </w:r>
      <w:r w:rsidRPr="00C64D64">
        <w:t>.</w:t>
      </w:r>
    </w:p>
    <w:p w14:paraId="6ADBF3F2" w14:textId="3D853A15" w:rsidR="003E22A0" w:rsidRPr="00C64D64" w:rsidRDefault="003E22A0" w:rsidP="00073C31">
      <w:pPr>
        <w:pStyle w:val="TH"/>
        <w:rPr>
          <w:color w:val="000000"/>
        </w:rPr>
      </w:pPr>
      <w:r w:rsidRPr="00C64D64">
        <w:rPr>
          <w:color w:val="000000"/>
        </w:rPr>
        <w:t xml:space="preserve">Table </w:t>
      </w:r>
      <w:bookmarkStart w:id="3" w:name="tab_Operators"/>
      <w:r w:rsidR="009E71CD" w:rsidRPr="00C64D64">
        <w:rPr>
          <w:color w:val="000000"/>
        </w:rPr>
        <w:fldChar w:fldCharType="begin"/>
      </w:r>
      <w:r w:rsidRPr="00C64D64">
        <w:rPr>
          <w:color w:val="000000"/>
        </w:rPr>
        <w:instrText xml:space="preserve"> SEQ tab  \* MERGEFORMAT </w:instrText>
      </w:r>
      <w:r w:rsidR="009E71CD" w:rsidRPr="00C64D64">
        <w:rPr>
          <w:color w:val="000000"/>
        </w:rPr>
        <w:fldChar w:fldCharType="separate"/>
      </w:r>
      <w:r w:rsidR="009D3575" w:rsidRPr="00C64D64">
        <w:rPr>
          <w:color w:val="000000"/>
        </w:rPr>
        <w:t>5</w:t>
      </w:r>
      <w:r w:rsidR="009E71CD" w:rsidRPr="00C64D64">
        <w:rPr>
          <w:color w:val="000000"/>
        </w:rPr>
        <w:fldChar w:fldCharType="end"/>
      </w:r>
      <w:bookmarkEnd w:id="3"/>
      <w:r w:rsidRPr="00C64D64">
        <w:rPr>
          <w:color w:val="000000"/>
        </w:rPr>
        <w:t xml:space="preserve">: List of </w:t>
      </w:r>
      <w:r w:rsidRPr="00C64D64">
        <w:t>TTCN</w:t>
      </w:r>
      <w:r w:rsidRPr="00C64D64">
        <w:noBreakHyphen/>
        <w:t>3</w:t>
      </w:r>
      <w:r w:rsidRPr="00C64D64">
        <w:rPr>
          <w:color w:val="000000"/>
        </w:rPr>
        <w:t xml:space="preserve"> operators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61"/>
        <w:gridCol w:w="2661"/>
        <w:gridCol w:w="1775"/>
      </w:tblGrid>
      <w:tr w:rsidR="003E22A0" w:rsidRPr="00C64D64" w14:paraId="0816FA29" w14:textId="77777777" w:rsidTr="00314349">
        <w:trPr>
          <w:cantSplit/>
          <w:tblHeader/>
          <w:jc w:val="center"/>
        </w:trPr>
        <w:tc>
          <w:tcPr>
            <w:tcW w:w="2661" w:type="dxa"/>
          </w:tcPr>
          <w:p w14:paraId="132A7A8F" w14:textId="77777777" w:rsidR="003E22A0" w:rsidRPr="00C64D64" w:rsidRDefault="003E22A0" w:rsidP="009146D1">
            <w:pPr>
              <w:pStyle w:val="TAH"/>
              <w:keepNext w:val="0"/>
              <w:rPr>
                <w:color w:val="000000"/>
              </w:rPr>
            </w:pPr>
            <w:r w:rsidRPr="00C64D64">
              <w:rPr>
                <w:color w:val="000000"/>
              </w:rPr>
              <w:t>Category</w:t>
            </w:r>
          </w:p>
        </w:tc>
        <w:tc>
          <w:tcPr>
            <w:tcW w:w="2661" w:type="dxa"/>
          </w:tcPr>
          <w:p w14:paraId="5FAC8C4D" w14:textId="77777777" w:rsidR="003E22A0" w:rsidRPr="00C64D64" w:rsidRDefault="003E22A0" w:rsidP="009146D1">
            <w:pPr>
              <w:pStyle w:val="TAH"/>
              <w:keepNext w:val="0"/>
              <w:rPr>
                <w:color w:val="000000"/>
              </w:rPr>
            </w:pPr>
            <w:r w:rsidRPr="00C64D64">
              <w:rPr>
                <w:color w:val="000000"/>
              </w:rPr>
              <w:t>Operator</w:t>
            </w:r>
          </w:p>
        </w:tc>
        <w:tc>
          <w:tcPr>
            <w:tcW w:w="1775" w:type="dxa"/>
          </w:tcPr>
          <w:p w14:paraId="798F4355" w14:textId="77777777" w:rsidR="003E22A0" w:rsidRPr="00C64D64" w:rsidRDefault="003E22A0" w:rsidP="009146D1">
            <w:pPr>
              <w:pStyle w:val="TAH"/>
              <w:keepNext w:val="0"/>
              <w:rPr>
                <w:color w:val="000000"/>
              </w:rPr>
            </w:pPr>
            <w:r w:rsidRPr="00C64D64">
              <w:rPr>
                <w:color w:val="000000"/>
              </w:rPr>
              <w:t>Symbol or Keyword</w:t>
            </w:r>
          </w:p>
        </w:tc>
      </w:tr>
      <w:tr w:rsidR="003E22A0" w:rsidRPr="00C64D64" w14:paraId="17496160" w14:textId="77777777" w:rsidTr="00314349">
        <w:trPr>
          <w:cantSplit/>
          <w:jc w:val="center"/>
        </w:trPr>
        <w:tc>
          <w:tcPr>
            <w:tcW w:w="2661" w:type="dxa"/>
            <w:vMerge w:val="restart"/>
          </w:tcPr>
          <w:p w14:paraId="7487A81F" w14:textId="77777777" w:rsidR="003E22A0" w:rsidRPr="00C64D64" w:rsidRDefault="003E22A0" w:rsidP="009146D1">
            <w:pPr>
              <w:pStyle w:val="TAL"/>
              <w:keepNext w:val="0"/>
              <w:rPr>
                <w:color w:val="000000"/>
              </w:rPr>
            </w:pPr>
            <w:r w:rsidRPr="00C64D64">
              <w:rPr>
                <w:b/>
                <w:color w:val="000000"/>
              </w:rPr>
              <w:t>Arithmetic operators</w:t>
            </w:r>
          </w:p>
        </w:tc>
        <w:tc>
          <w:tcPr>
            <w:tcW w:w="2661" w:type="dxa"/>
          </w:tcPr>
          <w:p w14:paraId="13499411" w14:textId="77777777" w:rsidR="003E22A0" w:rsidRPr="00C64D64" w:rsidRDefault="003E22A0" w:rsidP="009146D1">
            <w:pPr>
              <w:pStyle w:val="TAL"/>
              <w:keepNext w:val="0"/>
              <w:rPr>
                <w:color w:val="000000"/>
              </w:rPr>
            </w:pPr>
            <w:r w:rsidRPr="00C64D64">
              <w:rPr>
                <w:color w:val="000000"/>
              </w:rPr>
              <w:t>addition</w:t>
            </w:r>
          </w:p>
        </w:tc>
        <w:tc>
          <w:tcPr>
            <w:tcW w:w="1775" w:type="dxa"/>
          </w:tcPr>
          <w:p w14:paraId="08C20BBF" w14:textId="77777777" w:rsidR="003E22A0" w:rsidRPr="00C64D64" w:rsidRDefault="003E22A0" w:rsidP="009146D1">
            <w:pPr>
              <w:pStyle w:val="TAL"/>
              <w:keepNext w:val="0"/>
              <w:jc w:val="center"/>
              <w:rPr>
                <w:b/>
                <w:color w:val="000000"/>
              </w:rPr>
            </w:pPr>
            <w:r w:rsidRPr="00C64D64">
              <w:rPr>
                <w:b/>
                <w:color w:val="000000"/>
              </w:rPr>
              <w:t>+</w:t>
            </w:r>
          </w:p>
        </w:tc>
      </w:tr>
      <w:tr w:rsidR="003E22A0" w:rsidRPr="00C64D64" w14:paraId="614E3481" w14:textId="77777777" w:rsidTr="00314349">
        <w:trPr>
          <w:cantSplit/>
          <w:jc w:val="center"/>
        </w:trPr>
        <w:tc>
          <w:tcPr>
            <w:tcW w:w="2661" w:type="dxa"/>
            <w:vMerge/>
          </w:tcPr>
          <w:p w14:paraId="7529622F" w14:textId="77777777" w:rsidR="003E22A0" w:rsidRPr="00C64D64" w:rsidRDefault="003E22A0" w:rsidP="009146D1">
            <w:pPr>
              <w:pStyle w:val="TAL"/>
              <w:keepNext w:val="0"/>
              <w:rPr>
                <w:color w:val="000000"/>
              </w:rPr>
            </w:pPr>
          </w:p>
        </w:tc>
        <w:tc>
          <w:tcPr>
            <w:tcW w:w="2661" w:type="dxa"/>
          </w:tcPr>
          <w:p w14:paraId="4FA89BC3" w14:textId="77777777" w:rsidR="003E22A0" w:rsidRPr="00C64D64" w:rsidRDefault="003E22A0" w:rsidP="009146D1">
            <w:pPr>
              <w:pStyle w:val="TAL"/>
              <w:keepNext w:val="0"/>
              <w:rPr>
                <w:color w:val="000000"/>
              </w:rPr>
            </w:pPr>
            <w:r w:rsidRPr="00C64D64">
              <w:rPr>
                <w:color w:val="000000"/>
              </w:rPr>
              <w:t>subtraction</w:t>
            </w:r>
          </w:p>
        </w:tc>
        <w:tc>
          <w:tcPr>
            <w:tcW w:w="1775" w:type="dxa"/>
          </w:tcPr>
          <w:p w14:paraId="126C56E4" w14:textId="77777777" w:rsidR="003E22A0" w:rsidRPr="00C64D64" w:rsidRDefault="003E22A0" w:rsidP="009146D1">
            <w:pPr>
              <w:pStyle w:val="TAL"/>
              <w:keepNext w:val="0"/>
              <w:jc w:val="center"/>
              <w:rPr>
                <w:b/>
                <w:color w:val="000000"/>
              </w:rPr>
            </w:pPr>
            <w:r w:rsidRPr="00C64D64">
              <w:rPr>
                <w:b/>
                <w:color w:val="000000"/>
              </w:rPr>
              <w:t>-</w:t>
            </w:r>
          </w:p>
        </w:tc>
      </w:tr>
      <w:tr w:rsidR="003E22A0" w:rsidRPr="00C64D64" w14:paraId="5C2C8890" w14:textId="77777777" w:rsidTr="00314349">
        <w:trPr>
          <w:cantSplit/>
          <w:jc w:val="center"/>
        </w:trPr>
        <w:tc>
          <w:tcPr>
            <w:tcW w:w="2661" w:type="dxa"/>
            <w:vMerge/>
          </w:tcPr>
          <w:p w14:paraId="1041243D" w14:textId="77777777" w:rsidR="003E22A0" w:rsidRPr="00C64D64" w:rsidRDefault="003E22A0" w:rsidP="009146D1">
            <w:pPr>
              <w:pStyle w:val="TAL"/>
              <w:keepNext w:val="0"/>
              <w:rPr>
                <w:color w:val="000000"/>
              </w:rPr>
            </w:pPr>
          </w:p>
        </w:tc>
        <w:tc>
          <w:tcPr>
            <w:tcW w:w="2661" w:type="dxa"/>
          </w:tcPr>
          <w:p w14:paraId="2E17F6CD" w14:textId="77777777" w:rsidR="003E22A0" w:rsidRPr="00C64D64" w:rsidRDefault="003E22A0" w:rsidP="009146D1">
            <w:pPr>
              <w:pStyle w:val="TAL"/>
              <w:keepNext w:val="0"/>
              <w:rPr>
                <w:color w:val="000000"/>
              </w:rPr>
            </w:pPr>
            <w:r w:rsidRPr="00C64D64">
              <w:rPr>
                <w:color w:val="000000"/>
              </w:rPr>
              <w:t>multiplication</w:t>
            </w:r>
          </w:p>
        </w:tc>
        <w:tc>
          <w:tcPr>
            <w:tcW w:w="1775" w:type="dxa"/>
          </w:tcPr>
          <w:p w14:paraId="6863EA9D" w14:textId="77777777" w:rsidR="003E22A0" w:rsidRPr="00C64D64" w:rsidRDefault="003E22A0" w:rsidP="009146D1">
            <w:pPr>
              <w:pStyle w:val="TAL"/>
              <w:keepNext w:val="0"/>
              <w:jc w:val="center"/>
              <w:rPr>
                <w:b/>
                <w:color w:val="000000"/>
              </w:rPr>
            </w:pPr>
            <w:r w:rsidRPr="00C64D64">
              <w:rPr>
                <w:b/>
                <w:color w:val="000000"/>
              </w:rPr>
              <w:t>*</w:t>
            </w:r>
          </w:p>
        </w:tc>
      </w:tr>
      <w:tr w:rsidR="003E22A0" w:rsidRPr="00C64D64" w14:paraId="0E60522E" w14:textId="77777777" w:rsidTr="00314349">
        <w:trPr>
          <w:cantSplit/>
          <w:jc w:val="center"/>
        </w:trPr>
        <w:tc>
          <w:tcPr>
            <w:tcW w:w="2661" w:type="dxa"/>
            <w:vMerge/>
          </w:tcPr>
          <w:p w14:paraId="337FDBFF" w14:textId="77777777" w:rsidR="003E22A0" w:rsidRPr="00C64D64" w:rsidRDefault="003E22A0" w:rsidP="009146D1">
            <w:pPr>
              <w:pStyle w:val="TAL"/>
              <w:keepNext w:val="0"/>
              <w:rPr>
                <w:color w:val="000000"/>
              </w:rPr>
            </w:pPr>
          </w:p>
        </w:tc>
        <w:tc>
          <w:tcPr>
            <w:tcW w:w="2661" w:type="dxa"/>
          </w:tcPr>
          <w:p w14:paraId="4B279DC1" w14:textId="77777777" w:rsidR="003E22A0" w:rsidRPr="00C64D64" w:rsidRDefault="003E22A0" w:rsidP="009146D1">
            <w:pPr>
              <w:pStyle w:val="TAL"/>
              <w:keepNext w:val="0"/>
              <w:rPr>
                <w:color w:val="000000"/>
              </w:rPr>
            </w:pPr>
            <w:r w:rsidRPr="00C64D64">
              <w:rPr>
                <w:color w:val="000000"/>
              </w:rPr>
              <w:t>division</w:t>
            </w:r>
          </w:p>
        </w:tc>
        <w:tc>
          <w:tcPr>
            <w:tcW w:w="1775" w:type="dxa"/>
          </w:tcPr>
          <w:p w14:paraId="49DBBFF7" w14:textId="77777777" w:rsidR="003E22A0" w:rsidRPr="00C64D64" w:rsidRDefault="003E22A0" w:rsidP="009146D1">
            <w:pPr>
              <w:pStyle w:val="TAL"/>
              <w:keepNext w:val="0"/>
              <w:jc w:val="center"/>
              <w:rPr>
                <w:b/>
                <w:color w:val="000000"/>
              </w:rPr>
            </w:pPr>
            <w:r w:rsidRPr="00C64D64">
              <w:rPr>
                <w:b/>
                <w:color w:val="000000"/>
              </w:rPr>
              <w:t>/</w:t>
            </w:r>
          </w:p>
        </w:tc>
      </w:tr>
      <w:tr w:rsidR="003E22A0" w:rsidRPr="00C64D64" w14:paraId="37C977AF" w14:textId="77777777" w:rsidTr="00314349">
        <w:trPr>
          <w:cantSplit/>
          <w:jc w:val="center"/>
        </w:trPr>
        <w:tc>
          <w:tcPr>
            <w:tcW w:w="2661" w:type="dxa"/>
            <w:vMerge/>
          </w:tcPr>
          <w:p w14:paraId="203D7452" w14:textId="77777777" w:rsidR="003E22A0" w:rsidRPr="00C64D64" w:rsidRDefault="003E22A0" w:rsidP="009146D1">
            <w:pPr>
              <w:pStyle w:val="TAL"/>
              <w:keepNext w:val="0"/>
              <w:rPr>
                <w:color w:val="000000"/>
              </w:rPr>
            </w:pPr>
          </w:p>
        </w:tc>
        <w:tc>
          <w:tcPr>
            <w:tcW w:w="2661" w:type="dxa"/>
          </w:tcPr>
          <w:p w14:paraId="70A43DCF" w14:textId="77777777" w:rsidR="003E22A0" w:rsidRPr="00C64D64" w:rsidRDefault="003E22A0" w:rsidP="009146D1">
            <w:pPr>
              <w:pStyle w:val="TAL"/>
              <w:keepNext w:val="0"/>
              <w:rPr>
                <w:color w:val="000000"/>
              </w:rPr>
            </w:pPr>
            <w:r w:rsidRPr="00C64D64">
              <w:rPr>
                <w:color w:val="000000"/>
              </w:rPr>
              <w:t>modulo</w:t>
            </w:r>
          </w:p>
        </w:tc>
        <w:tc>
          <w:tcPr>
            <w:tcW w:w="1775" w:type="dxa"/>
          </w:tcPr>
          <w:p w14:paraId="67E42E1A" w14:textId="77777777" w:rsidR="003E22A0" w:rsidRPr="00C64D64" w:rsidRDefault="003E22A0" w:rsidP="009146D1">
            <w:pPr>
              <w:pStyle w:val="TAL"/>
              <w:keepNext w:val="0"/>
              <w:jc w:val="center"/>
              <w:rPr>
                <w:b/>
                <w:color w:val="000000"/>
              </w:rPr>
            </w:pPr>
            <w:r w:rsidRPr="00C64D64">
              <w:rPr>
                <w:b/>
                <w:color w:val="000000"/>
              </w:rPr>
              <w:t>mod</w:t>
            </w:r>
          </w:p>
        </w:tc>
      </w:tr>
      <w:tr w:rsidR="003E22A0" w:rsidRPr="00C64D64" w14:paraId="33B85A1B" w14:textId="77777777" w:rsidTr="00314349">
        <w:trPr>
          <w:cantSplit/>
          <w:jc w:val="center"/>
        </w:trPr>
        <w:tc>
          <w:tcPr>
            <w:tcW w:w="2661" w:type="dxa"/>
            <w:vMerge/>
          </w:tcPr>
          <w:p w14:paraId="47013F0E" w14:textId="77777777" w:rsidR="003E22A0" w:rsidRPr="00C64D64" w:rsidRDefault="003E22A0" w:rsidP="009146D1">
            <w:pPr>
              <w:pStyle w:val="TAL"/>
              <w:keepNext w:val="0"/>
              <w:rPr>
                <w:color w:val="000000"/>
              </w:rPr>
            </w:pPr>
          </w:p>
        </w:tc>
        <w:tc>
          <w:tcPr>
            <w:tcW w:w="2661" w:type="dxa"/>
          </w:tcPr>
          <w:p w14:paraId="15DCC4B2" w14:textId="77777777" w:rsidR="003E22A0" w:rsidRPr="00C64D64" w:rsidRDefault="003E22A0" w:rsidP="009146D1">
            <w:pPr>
              <w:pStyle w:val="TAL"/>
              <w:keepNext w:val="0"/>
              <w:rPr>
                <w:color w:val="000000"/>
              </w:rPr>
            </w:pPr>
            <w:r w:rsidRPr="00C64D64">
              <w:rPr>
                <w:color w:val="000000"/>
              </w:rPr>
              <w:t>remainder</w:t>
            </w:r>
          </w:p>
        </w:tc>
        <w:tc>
          <w:tcPr>
            <w:tcW w:w="1775" w:type="dxa"/>
          </w:tcPr>
          <w:p w14:paraId="51729484" w14:textId="77777777" w:rsidR="003E22A0" w:rsidRPr="00C64D64" w:rsidRDefault="003E22A0" w:rsidP="009146D1">
            <w:pPr>
              <w:pStyle w:val="TAL"/>
              <w:keepNext w:val="0"/>
              <w:jc w:val="center"/>
              <w:rPr>
                <w:b/>
                <w:color w:val="000000"/>
              </w:rPr>
            </w:pPr>
            <w:r w:rsidRPr="00C64D64">
              <w:rPr>
                <w:b/>
                <w:color w:val="000000"/>
              </w:rPr>
              <w:t>rem</w:t>
            </w:r>
          </w:p>
        </w:tc>
      </w:tr>
      <w:tr w:rsidR="003E22A0" w:rsidRPr="00C64D64" w14:paraId="27B0D8DE" w14:textId="77777777" w:rsidTr="00314349">
        <w:trPr>
          <w:cantSplit/>
          <w:jc w:val="center"/>
        </w:trPr>
        <w:tc>
          <w:tcPr>
            <w:tcW w:w="2661" w:type="dxa"/>
          </w:tcPr>
          <w:p w14:paraId="42658298" w14:textId="77777777" w:rsidR="003E22A0" w:rsidRPr="00C64D64" w:rsidRDefault="003E22A0" w:rsidP="009146D1">
            <w:pPr>
              <w:pStyle w:val="TAL"/>
              <w:keepNext w:val="0"/>
              <w:rPr>
                <w:color w:val="000000"/>
              </w:rPr>
            </w:pPr>
            <w:r w:rsidRPr="00C64D64">
              <w:rPr>
                <w:b/>
                <w:color w:val="000000"/>
              </w:rPr>
              <w:t>String operators</w:t>
            </w:r>
          </w:p>
        </w:tc>
        <w:tc>
          <w:tcPr>
            <w:tcW w:w="2661" w:type="dxa"/>
          </w:tcPr>
          <w:p w14:paraId="4B4FD151" w14:textId="77777777" w:rsidR="003E22A0" w:rsidRPr="00C64D64" w:rsidRDefault="003E22A0" w:rsidP="009146D1">
            <w:pPr>
              <w:pStyle w:val="TAL"/>
              <w:keepNext w:val="0"/>
              <w:rPr>
                <w:color w:val="000000"/>
              </w:rPr>
            </w:pPr>
            <w:r w:rsidRPr="00C64D64">
              <w:rPr>
                <w:color w:val="000000"/>
              </w:rPr>
              <w:t>concatenation</w:t>
            </w:r>
          </w:p>
        </w:tc>
        <w:tc>
          <w:tcPr>
            <w:tcW w:w="1775" w:type="dxa"/>
          </w:tcPr>
          <w:p w14:paraId="501DF0EF" w14:textId="77777777" w:rsidR="003E22A0" w:rsidRPr="00C64D64" w:rsidRDefault="003E22A0" w:rsidP="009146D1">
            <w:pPr>
              <w:pStyle w:val="TAL"/>
              <w:keepNext w:val="0"/>
              <w:jc w:val="center"/>
              <w:rPr>
                <w:b/>
                <w:color w:val="000000"/>
              </w:rPr>
            </w:pPr>
            <w:r w:rsidRPr="00C64D64">
              <w:rPr>
                <w:b/>
                <w:color w:val="000000"/>
              </w:rPr>
              <w:t>&amp;</w:t>
            </w:r>
          </w:p>
        </w:tc>
      </w:tr>
      <w:tr w:rsidR="003E22A0" w:rsidRPr="00C64D64" w14:paraId="2ADD08A2" w14:textId="77777777" w:rsidTr="00314349">
        <w:trPr>
          <w:cantSplit/>
          <w:jc w:val="center"/>
        </w:trPr>
        <w:tc>
          <w:tcPr>
            <w:tcW w:w="2661" w:type="dxa"/>
            <w:vMerge w:val="restart"/>
          </w:tcPr>
          <w:p w14:paraId="467C8089" w14:textId="77777777" w:rsidR="003E22A0" w:rsidRPr="00C64D64" w:rsidRDefault="003E22A0" w:rsidP="00300F62">
            <w:pPr>
              <w:pStyle w:val="TAL"/>
              <w:rPr>
                <w:color w:val="000000"/>
              </w:rPr>
            </w:pPr>
            <w:r w:rsidRPr="00C64D64">
              <w:rPr>
                <w:b/>
                <w:color w:val="000000"/>
              </w:rPr>
              <w:t>Relational operators</w:t>
            </w:r>
          </w:p>
        </w:tc>
        <w:tc>
          <w:tcPr>
            <w:tcW w:w="2661" w:type="dxa"/>
          </w:tcPr>
          <w:p w14:paraId="315BD0FA" w14:textId="77777777" w:rsidR="003E22A0" w:rsidRPr="00C64D64" w:rsidRDefault="003E22A0" w:rsidP="00300F62">
            <w:pPr>
              <w:pStyle w:val="TAL"/>
              <w:rPr>
                <w:color w:val="000000"/>
              </w:rPr>
            </w:pPr>
            <w:r w:rsidRPr="00C64D64">
              <w:rPr>
                <w:color w:val="000000"/>
              </w:rPr>
              <w:t>equal</w:t>
            </w:r>
          </w:p>
        </w:tc>
        <w:tc>
          <w:tcPr>
            <w:tcW w:w="1775" w:type="dxa"/>
          </w:tcPr>
          <w:p w14:paraId="2A6CCC0E" w14:textId="77777777" w:rsidR="003E22A0" w:rsidRPr="00C64D64" w:rsidRDefault="003E22A0" w:rsidP="00300F62">
            <w:pPr>
              <w:pStyle w:val="TAL"/>
              <w:jc w:val="center"/>
              <w:rPr>
                <w:b/>
                <w:color w:val="000000"/>
              </w:rPr>
            </w:pPr>
            <w:r w:rsidRPr="00C64D64">
              <w:rPr>
                <w:b/>
                <w:color w:val="000000"/>
              </w:rPr>
              <w:t>==</w:t>
            </w:r>
          </w:p>
        </w:tc>
      </w:tr>
      <w:tr w:rsidR="003E22A0" w:rsidRPr="00C64D64" w14:paraId="6F2B0E0F" w14:textId="77777777" w:rsidTr="00314349">
        <w:trPr>
          <w:cantSplit/>
          <w:jc w:val="center"/>
        </w:trPr>
        <w:tc>
          <w:tcPr>
            <w:tcW w:w="2661" w:type="dxa"/>
            <w:vMerge/>
          </w:tcPr>
          <w:p w14:paraId="7CA0F6A1" w14:textId="77777777" w:rsidR="003E22A0" w:rsidRPr="00C64D64" w:rsidRDefault="003E22A0" w:rsidP="00300F62">
            <w:pPr>
              <w:pStyle w:val="TAL"/>
              <w:rPr>
                <w:color w:val="000000"/>
              </w:rPr>
            </w:pPr>
          </w:p>
        </w:tc>
        <w:tc>
          <w:tcPr>
            <w:tcW w:w="2661" w:type="dxa"/>
          </w:tcPr>
          <w:p w14:paraId="46227F24" w14:textId="77777777" w:rsidR="003E22A0" w:rsidRPr="00C64D64" w:rsidRDefault="003E22A0" w:rsidP="00300F62">
            <w:pPr>
              <w:pStyle w:val="TAL"/>
              <w:rPr>
                <w:color w:val="000000"/>
              </w:rPr>
            </w:pPr>
            <w:r w:rsidRPr="00C64D64">
              <w:rPr>
                <w:color w:val="000000"/>
              </w:rPr>
              <w:t>less than</w:t>
            </w:r>
          </w:p>
        </w:tc>
        <w:tc>
          <w:tcPr>
            <w:tcW w:w="1775" w:type="dxa"/>
          </w:tcPr>
          <w:p w14:paraId="34745D46" w14:textId="77777777" w:rsidR="003E22A0" w:rsidRPr="00C64D64" w:rsidRDefault="003E22A0" w:rsidP="00300F62">
            <w:pPr>
              <w:pStyle w:val="TAL"/>
              <w:jc w:val="center"/>
              <w:rPr>
                <w:b/>
                <w:color w:val="000000"/>
              </w:rPr>
            </w:pPr>
            <w:r w:rsidRPr="00C64D64">
              <w:rPr>
                <w:b/>
                <w:color w:val="000000"/>
              </w:rPr>
              <w:t>&lt;</w:t>
            </w:r>
          </w:p>
        </w:tc>
      </w:tr>
      <w:tr w:rsidR="003E22A0" w:rsidRPr="00C64D64" w14:paraId="033F6542" w14:textId="77777777" w:rsidTr="00314349">
        <w:trPr>
          <w:cantSplit/>
          <w:jc w:val="center"/>
        </w:trPr>
        <w:tc>
          <w:tcPr>
            <w:tcW w:w="2661" w:type="dxa"/>
            <w:vMerge/>
          </w:tcPr>
          <w:p w14:paraId="61C7482A" w14:textId="77777777" w:rsidR="003E22A0" w:rsidRPr="00C64D64" w:rsidRDefault="003E22A0" w:rsidP="00300F62">
            <w:pPr>
              <w:pStyle w:val="TAL"/>
              <w:rPr>
                <w:color w:val="000000"/>
              </w:rPr>
            </w:pPr>
          </w:p>
        </w:tc>
        <w:tc>
          <w:tcPr>
            <w:tcW w:w="2661" w:type="dxa"/>
          </w:tcPr>
          <w:p w14:paraId="352850B2" w14:textId="77777777" w:rsidR="003E22A0" w:rsidRPr="00C64D64" w:rsidRDefault="003E22A0" w:rsidP="00300F62">
            <w:pPr>
              <w:pStyle w:val="TAL"/>
              <w:rPr>
                <w:color w:val="000000"/>
              </w:rPr>
            </w:pPr>
            <w:r w:rsidRPr="00C64D64">
              <w:rPr>
                <w:color w:val="000000"/>
              </w:rPr>
              <w:t>greater than</w:t>
            </w:r>
          </w:p>
        </w:tc>
        <w:tc>
          <w:tcPr>
            <w:tcW w:w="1775" w:type="dxa"/>
          </w:tcPr>
          <w:p w14:paraId="66AC838B" w14:textId="77777777" w:rsidR="003E22A0" w:rsidRPr="00C64D64" w:rsidRDefault="003E22A0" w:rsidP="00300F62">
            <w:pPr>
              <w:pStyle w:val="TAL"/>
              <w:jc w:val="center"/>
              <w:rPr>
                <w:b/>
                <w:color w:val="000000"/>
              </w:rPr>
            </w:pPr>
            <w:r w:rsidRPr="00C64D64">
              <w:rPr>
                <w:b/>
                <w:color w:val="000000"/>
              </w:rPr>
              <w:t>&gt;</w:t>
            </w:r>
          </w:p>
        </w:tc>
      </w:tr>
      <w:tr w:rsidR="003E22A0" w:rsidRPr="00C64D64" w14:paraId="2CBA5F67" w14:textId="77777777" w:rsidTr="00314349">
        <w:trPr>
          <w:cantSplit/>
          <w:jc w:val="center"/>
        </w:trPr>
        <w:tc>
          <w:tcPr>
            <w:tcW w:w="2661" w:type="dxa"/>
            <w:vMerge/>
          </w:tcPr>
          <w:p w14:paraId="321C4ED3" w14:textId="77777777" w:rsidR="003E22A0" w:rsidRPr="00C64D64" w:rsidRDefault="003E22A0" w:rsidP="00300F62">
            <w:pPr>
              <w:pStyle w:val="TAL"/>
              <w:rPr>
                <w:color w:val="000000"/>
              </w:rPr>
            </w:pPr>
          </w:p>
        </w:tc>
        <w:tc>
          <w:tcPr>
            <w:tcW w:w="2661" w:type="dxa"/>
          </w:tcPr>
          <w:p w14:paraId="0308B0D3" w14:textId="77777777" w:rsidR="003E22A0" w:rsidRPr="00C64D64" w:rsidRDefault="003E22A0" w:rsidP="00300F62">
            <w:pPr>
              <w:pStyle w:val="TAL"/>
              <w:rPr>
                <w:color w:val="000000"/>
              </w:rPr>
            </w:pPr>
            <w:r w:rsidRPr="00C64D64">
              <w:rPr>
                <w:color w:val="000000"/>
              </w:rPr>
              <w:t>not equal</w:t>
            </w:r>
          </w:p>
        </w:tc>
        <w:tc>
          <w:tcPr>
            <w:tcW w:w="1775" w:type="dxa"/>
          </w:tcPr>
          <w:p w14:paraId="7F7453A8" w14:textId="77777777" w:rsidR="003E22A0" w:rsidRPr="00C64D64" w:rsidRDefault="003E22A0" w:rsidP="00300F62">
            <w:pPr>
              <w:pStyle w:val="TAL"/>
              <w:jc w:val="center"/>
              <w:rPr>
                <w:b/>
                <w:color w:val="000000"/>
              </w:rPr>
            </w:pPr>
            <w:r w:rsidRPr="00C64D64">
              <w:rPr>
                <w:b/>
                <w:color w:val="000000"/>
              </w:rPr>
              <w:t>!=</w:t>
            </w:r>
          </w:p>
        </w:tc>
      </w:tr>
      <w:tr w:rsidR="003E22A0" w:rsidRPr="00C64D64" w14:paraId="3545101E" w14:textId="77777777" w:rsidTr="00314349">
        <w:trPr>
          <w:cantSplit/>
          <w:jc w:val="center"/>
        </w:trPr>
        <w:tc>
          <w:tcPr>
            <w:tcW w:w="2661" w:type="dxa"/>
            <w:vMerge/>
          </w:tcPr>
          <w:p w14:paraId="04EAB748" w14:textId="77777777" w:rsidR="003E22A0" w:rsidRPr="00C64D64" w:rsidRDefault="003E22A0" w:rsidP="009146D1">
            <w:pPr>
              <w:pStyle w:val="TAL"/>
              <w:keepNext w:val="0"/>
              <w:rPr>
                <w:color w:val="000000"/>
              </w:rPr>
            </w:pPr>
          </w:p>
        </w:tc>
        <w:tc>
          <w:tcPr>
            <w:tcW w:w="2661" w:type="dxa"/>
          </w:tcPr>
          <w:p w14:paraId="3B85F5DC" w14:textId="77777777" w:rsidR="003E22A0" w:rsidRPr="00C64D64" w:rsidRDefault="003E22A0" w:rsidP="009146D1">
            <w:pPr>
              <w:pStyle w:val="TAL"/>
              <w:keepNext w:val="0"/>
              <w:rPr>
                <w:color w:val="000000"/>
              </w:rPr>
            </w:pPr>
            <w:r w:rsidRPr="00C64D64">
              <w:rPr>
                <w:color w:val="000000"/>
              </w:rPr>
              <w:t>greater than or equal</w:t>
            </w:r>
          </w:p>
        </w:tc>
        <w:tc>
          <w:tcPr>
            <w:tcW w:w="1775" w:type="dxa"/>
          </w:tcPr>
          <w:p w14:paraId="1D35D550" w14:textId="77777777" w:rsidR="003E22A0" w:rsidRPr="00C64D64" w:rsidRDefault="003E22A0" w:rsidP="009146D1">
            <w:pPr>
              <w:pStyle w:val="TAL"/>
              <w:keepNext w:val="0"/>
              <w:jc w:val="center"/>
              <w:rPr>
                <w:b/>
                <w:color w:val="000000"/>
              </w:rPr>
            </w:pPr>
            <w:r w:rsidRPr="00C64D64">
              <w:rPr>
                <w:b/>
                <w:color w:val="000000"/>
              </w:rPr>
              <w:t>&gt;=</w:t>
            </w:r>
          </w:p>
        </w:tc>
      </w:tr>
      <w:tr w:rsidR="003E22A0" w:rsidRPr="00C64D64" w14:paraId="50162A5A" w14:textId="77777777" w:rsidTr="00314349">
        <w:trPr>
          <w:cantSplit/>
          <w:jc w:val="center"/>
        </w:trPr>
        <w:tc>
          <w:tcPr>
            <w:tcW w:w="2661" w:type="dxa"/>
            <w:vMerge/>
          </w:tcPr>
          <w:p w14:paraId="35880F43" w14:textId="77777777" w:rsidR="003E22A0" w:rsidRPr="00C64D64" w:rsidRDefault="003E22A0" w:rsidP="009146D1">
            <w:pPr>
              <w:pStyle w:val="TAL"/>
              <w:keepNext w:val="0"/>
              <w:rPr>
                <w:color w:val="000000"/>
              </w:rPr>
            </w:pPr>
          </w:p>
        </w:tc>
        <w:tc>
          <w:tcPr>
            <w:tcW w:w="2661" w:type="dxa"/>
          </w:tcPr>
          <w:p w14:paraId="3FBE584E" w14:textId="77777777" w:rsidR="003E22A0" w:rsidRPr="00C64D64" w:rsidRDefault="003E22A0" w:rsidP="009146D1">
            <w:pPr>
              <w:pStyle w:val="TAL"/>
              <w:keepNext w:val="0"/>
              <w:rPr>
                <w:color w:val="000000"/>
              </w:rPr>
            </w:pPr>
            <w:r w:rsidRPr="00C64D64">
              <w:rPr>
                <w:color w:val="000000"/>
              </w:rPr>
              <w:t>less than or equal</w:t>
            </w:r>
          </w:p>
        </w:tc>
        <w:tc>
          <w:tcPr>
            <w:tcW w:w="1775" w:type="dxa"/>
          </w:tcPr>
          <w:p w14:paraId="044E6F72" w14:textId="77777777" w:rsidR="003E22A0" w:rsidRPr="00C64D64" w:rsidRDefault="003E22A0" w:rsidP="009146D1">
            <w:pPr>
              <w:pStyle w:val="TAL"/>
              <w:keepNext w:val="0"/>
              <w:jc w:val="center"/>
              <w:rPr>
                <w:b/>
                <w:color w:val="000000"/>
              </w:rPr>
            </w:pPr>
            <w:r w:rsidRPr="00C64D64">
              <w:rPr>
                <w:b/>
                <w:color w:val="000000"/>
              </w:rPr>
              <w:t>&lt;=</w:t>
            </w:r>
          </w:p>
        </w:tc>
      </w:tr>
      <w:tr w:rsidR="003E22A0" w:rsidRPr="00C64D64" w14:paraId="3561EDDF" w14:textId="77777777" w:rsidTr="00314349">
        <w:trPr>
          <w:cantSplit/>
          <w:jc w:val="center"/>
        </w:trPr>
        <w:tc>
          <w:tcPr>
            <w:tcW w:w="2661" w:type="dxa"/>
            <w:vMerge w:val="restart"/>
          </w:tcPr>
          <w:p w14:paraId="7D639289" w14:textId="7E2DB345" w:rsidR="003E22A0" w:rsidRPr="00C64D64" w:rsidRDefault="003E22A0" w:rsidP="00AB2A49">
            <w:pPr>
              <w:pStyle w:val="TAL"/>
              <w:keepLines w:val="0"/>
              <w:tabs>
                <w:tab w:val="right" w:pos="2605"/>
              </w:tabs>
              <w:rPr>
                <w:color w:val="000000"/>
              </w:rPr>
            </w:pPr>
            <w:r w:rsidRPr="00C64D64">
              <w:rPr>
                <w:b/>
                <w:color w:val="000000"/>
              </w:rPr>
              <w:t>Logical operators</w:t>
            </w:r>
          </w:p>
        </w:tc>
        <w:tc>
          <w:tcPr>
            <w:tcW w:w="2661" w:type="dxa"/>
          </w:tcPr>
          <w:p w14:paraId="6FF99BC9" w14:textId="77777777" w:rsidR="003E22A0" w:rsidRPr="00C64D64" w:rsidRDefault="003E22A0" w:rsidP="009146D1">
            <w:pPr>
              <w:pStyle w:val="TAL"/>
              <w:rPr>
                <w:color w:val="000000"/>
              </w:rPr>
            </w:pPr>
            <w:r w:rsidRPr="00C64D64">
              <w:rPr>
                <w:color w:val="000000"/>
              </w:rPr>
              <w:t>logical not</w:t>
            </w:r>
          </w:p>
        </w:tc>
        <w:tc>
          <w:tcPr>
            <w:tcW w:w="1775" w:type="dxa"/>
          </w:tcPr>
          <w:p w14:paraId="55DA5E56" w14:textId="77777777" w:rsidR="003E22A0" w:rsidRPr="00C64D64" w:rsidRDefault="003E22A0" w:rsidP="009146D1">
            <w:pPr>
              <w:pStyle w:val="TAL"/>
              <w:jc w:val="center"/>
              <w:rPr>
                <w:b/>
                <w:color w:val="000000"/>
              </w:rPr>
            </w:pPr>
            <w:r w:rsidRPr="00C64D64">
              <w:rPr>
                <w:b/>
                <w:color w:val="000000"/>
              </w:rPr>
              <w:t>not</w:t>
            </w:r>
          </w:p>
        </w:tc>
      </w:tr>
      <w:tr w:rsidR="003E22A0" w:rsidRPr="00C64D64" w14:paraId="37354AFB" w14:textId="77777777" w:rsidTr="00314349">
        <w:trPr>
          <w:cantSplit/>
          <w:jc w:val="center"/>
        </w:trPr>
        <w:tc>
          <w:tcPr>
            <w:tcW w:w="2661" w:type="dxa"/>
            <w:vMerge/>
          </w:tcPr>
          <w:p w14:paraId="08EF5BAE" w14:textId="77777777" w:rsidR="003E22A0" w:rsidRPr="00C64D64" w:rsidRDefault="003E22A0" w:rsidP="009146D1">
            <w:pPr>
              <w:pStyle w:val="TAL"/>
              <w:keepLines w:val="0"/>
              <w:rPr>
                <w:color w:val="000000"/>
              </w:rPr>
            </w:pPr>
          </w:p>
        </w:tc>
        <w:tc>
          <w:tcPr>
            <w:tcW w:w="2661" w:type="dxa"/>
          </w:tcPr>
          <w:p w14:paraId="619CE99E" w14:textId="77777777" w:rsidR="003E22A0" w:rsidRPr="00C64D64" w:rsidRDefault="003E22A0" w:rsidP="009146D1">
            <w:pPr>
              <w:pStyle w:val="TAL"/>
              <w:rPr>
                <w:color w:val="000000"/>
              </w:rPr>
            </w:pPr>
            <w:r w:rsidRPr="00C64D64">
              <w:rPr>
                <w:color w:val="000000"/>
              </w:rPr>
              <w:t>logical and</w:t>
            </w:r>
          </w:p>
        </w:tc>
        <w:tc>
          <w:tcPr>
            <w:tcW w:w="1775" w:type="dxa"/>
          </w:tcPr>
          <w:p w14:paraId="5BBB3035" w14:textId="77777777" w:rsidR="003E22A0" w:rsidRPr="00C64D64" w:rsidRDefault="003E22A0" w:rsidP="009146D1">
            <w:pPr>
              <w:pStyle w:val="TAL"/>
              <w:jc w:val="center"/>
              <w:rPr>
                <w:b/>
                <w:color w:val="000000"/>
              </w:rPr>
            </w:pPr>
            <w:r w:rsidRPr="00C64D64">
              <w:rPr>
                <w:b/>
                <w:color w:val="000000"/>
              </w:rPr>
              <w:t>and</w:t>
            </w:r>
          </w:p>
        </w:tc>
      </w:tr>
      <w:tr w:rsidR="003E22A0" w:rsidRPr="00C64D64" w14:paraId="49C28F85" w14:textId="77777777" w:rsidTr="00314349">
        <w:trPr>
          <w:cantSplit/>
          <w:jc w:val="center"/>
        </w:trPr>
        <w:tc>
          <w:tcPr>
            <w:tcW w:w="2661" w:type="dxa"/>
            <w:vMerge/>
          </w:tcPr>
          <w:p w14:paraId="128A3DFA" w14:textId="77777777" w:rsidR="003E22A0" w:rsidRPr="00C64D64" w:rsidRDefault="003E22A0" w:rsidP="004F53F3">
            <w:pPr>
              <w:pStyle w:val="TAL"/>
              <w:keepNext w:val="0"/>
              <w:keepLines w:val="0"/>
              <w:rPr>
                <w:color w:val="000000"/>
              </w:rPr>
            </w:pPr>
          </w:p>
        </w:tc>
        <w:tc>
          <w:tcPr>
            <w:tcW w:w="2661" w:type="dxa"/>
          </w:tcPr>
          <w:p w14:paraId="5C785B89" w14:textId="77777777" w:rsidR="003E22A0" w:rsidRPr="00C64D64" w:rsidRDefault="003E22A0" w:rsidP="004F53F3">
            <w:pPr>
              <w:pStyle w:val="TAL"/>
              <w:rPr>
                <w:color w:val="000000"/>
              </w:rPr>
            </w:pPr>
            <w:r w:rsidRPr="00C64D64">
              <w:rPr>
                <w:color w:val="000000"/>
              </w:rPr>
              <w:t>logical or</w:t>
            </w:r>
          </w:p>
        </w:tc>
        <w:tc>
          <w:tcPr>
            <w:tcW w:w="1775" w:type="dxa"/>
          </w:tcPr>
          <w:p w14:paraId="105C8E0F" w14:textId="77777777" w:rsidR="003E22A0" w:rsidRPr="00C64D64" w:rsidRDefault="003E22A0" w:rsidP="004F53F3">
            <w:pPr>
              <w:pStyle w:val="TAL"/>
              <w:jc w:val="center"/>
              <w:rPr>
                <w:b/>
                <w:color w:val="000000"/>
              </w:rPr>
            </w:pPr>
            <w:r w:rsidRPr="00C64D64">
              <w:rPr>
                <w:b/>
                <w:color w:val="000000"/>
              </w:rPr>
              <w:t>or</w:t>
            </w:r>
          </w:p>
        </w:tc>
      </w:tr>
      <w:tr w:rsidR="003E22A0" w:rsidRPr="00C64D64" w14:paraId="30A77BA9" w14:textId="77777777" w:rsidTr="00314349">
        <w:trPr>
          <w:cantSplit/>
          <w:jc w:val="center"/>
        </w:trPr>
        <w:tc>
          <w:tcPr>
            <w:tcW w:w="2661" w:type="dxa"/>
            <w:vMerge/>
          </w:tcPr>
          <w:p w14:paraId="4808B263" w14:textId="77777777" w:rsidR="003E22A0" w:rsidRPr="00C64D64" w:rsidRDefault="003E22A0" w:rsidP="004F53F3">
            <w:pPr>
              <w:pStyle w:val="TAL"/>
              <w:keepNext w:val="0"/>
              <w:keepLines w:val="0"/>
              <w:rPr>
                <w:color w:val="000000"/>
              </w:rPr>
            </w:pPr>
          </w:p>
        </w:tc>
        <w:tc>
          <w:tcPr>
            <w:tcW w:w="2661" w:type="dxa"/>
          </w:tcPr>
          <w:p w14:paraId="10B06E56" w14:textId="77777777" w:rsidR="003E22A0" w:rsidRPr="00C64D64" w:rsidRDefault="003E22A0" w:rsidP="004F53F3">
            <w:pPr>
              <w:pStyle w:val="TAL"/>
              <w:rPr>
                <w:color w:val="000000"/>
              </w:rPr>
            </w:pPr>
            <w:r w:rsidRPr="00C64D64">
              <w:rPr>
                <w:color w:val="000000"/>
              </w:rPr>
              <w:t>logical xor</w:t>
            </w:r>
          </w:p>
        </w:tc>
        <w:tc>
          <w:tcPr>
            <w:tcW w:w="1775" w:type="dxa"/>
          </w:tcPr>
          <w:p w14:paraId="5B85A212" w14:textId="77777777" w:rsidR="003E22A0" w:rsidRPr="00C64D64" w:rsidRDefault="003E22A0" w:rsidP="004F53F3">
            <w:pPr>
              <w:pStyle w:val="TAL"/>
              <w:jc w:val="center"/>
              <w:rPr>
                <w:b/>
                <w:color w:val="000000"/>
              </w:rPr>
            </w:pPr>
            <w:r w:rsidRPr="00C64D64">
              <w:rPr>
                <w:b/>
                <w:color w:val="000000"/>
              </w:rPr>
              <w:t>xor</w:t>
            </w:r>
          </w:p>
        </w:tc>
      </w:tr>
      <w:tr w:rsidR="003E22A0" w:rsidRPr="00C64D64" w14:paraId="223ED7B0" w14:textId="77777777" w:rsidTr="00314349">
        <w:trPr>
          <w:cantSplit/>
          <w:jc w:val="center"/>
        </w:trPr>
        <w:tc>
          <w:tcPr>
            <w:tcW w:w="2661" w:type="dxa"/>
            <w:vMerge w:val="restart"/>
          </w:tcPr>
          <w:p w14:paraId="243FC42F" w14:textId="77777777" w:rsidR="003E22A0" w:rsidRPr="00C64D64" w:rsidRDefault="003E22A0" w:rsidP="00B654F1">
            <w:pPr>
              <w:pStyle w:val="TAL"/>
              <w:keepLines w:val="0"/>
              <w:rPr>
                <w:color w:val="000000"/>
              </w:rPr>
            </w:pPr>
            <w:r w:rsidRPr="00C64D64">
              <w:rPr>
                <w:b/>
                <w:color w:val="000000"/>
              </w:rPr>
              <w:lastRenderedPageBreak/>
              <w:t>Bitwise operators</w:t>
            </w:r>
          </w:p>
        </w:tc>
        <w:tc>
          <w:tcPr>
            <w:tcW w:w="2661" w:type="dxa"/>
          </w:tcPr>
          <w:p w14:paraId="3D5604FC" w14:textId="77777777" w:rsidR="003E22A0" w:rsidRPr="00C64D64" w:rsidRDefault="003E22A0" w:rsidP="00B654F1">
            <w:pPr>
              <w:pStyle w:val="TAL"/>
              <w:rPr>
                <w:color w:val="000000"/>
              </w:rPr>
            </w:pPr>
            <w:r w:rsidRPr="00C64D64">
              <w:rPr>
                <w:color w:val="000000"/>
              </w:rPr>
              <w:t>bitwise not</w:t>
            </w:r>
          </w:p>
        </w:tc>
        <w:tc>
          <w:tcPr>
            <w:tcW w:w="1775" w:type="dxa"/>
          </w:tcPr>
          <w:p w14:paraId="2809FD15" w14:textId="77777777" w:rsidR="003E22A0" w:rsidRPr="00C64D64" w:rsidRDefault="003E22A0" w:rsidP="00B654F1">
            <w:pPr>
              <w:pStyle w:val="TAL"/>
              <w:jc w:val="center"/>
              <w:rPr>
                <w:b/>
                <w:color w:val="000000"/>
              </w:rPr>
            </w:pPr>
            <w:r w:rsidRPr="00C64D64">
              <w:rPr>
                <w:b/>
                <w:color w:val="000000"/>
              </w:rPr>
              <w:t>not4b</w:t>
            </w:r>
          </w:p>
        </w:tc>
      </w:tr>
      <w:tr w:rsidR="003E22A0" w:rsidRPr="00C64D64" w14:paraId="237BEE03" w14:textId="77777777" w:rsidTr="00314349">
        <w:trPr>
          <w:cantSplit/>
          <w:jc w:val="center"/>
        </w:trPr>
        <w:tc>
          <w:tcPr>
            <w:tcW w:w="2661" w:type="dxa"/>
            <w:vMerge/>
          </w:tcPr>
          <w:p w14:paraId="5FE5323C" w14:textId="77777777" w:rsidR="003E22A0" w:rsidRPr="00C64D64" w:rsidRDefault="003E22A0" w:rsidP="00B654F1">
            <w:pPr>
              <w:pStyle w:val="TAL"/>
              <w:keepLines w:val="0"/>
              <w:rPr>
                <w:color w:val="000000"/>
              </w:rPr>
            </w:pPr>
          </w:p>
        </w:tc>
        <w:tc>
          <w:tcPr>
            <w:tcW w:w="2661" w:type="dxa"/>
          </w:tcPr>
          <w:p w14:paraId="76C50395" w14:textId="77777777" w:rsidR="003E22A0" w:rsidRPr="00C64D64" w:rsidRDefault="003E22A0" w:rsidP="00B654F1">
            <w:pPr>
              <w:pStyle w:val="TAL"/>
              <w:rPr>
                <w:color w:val="000000"/>
              </w:rPr>
            </w:pPr>
            <w:r w:rsidRPr="00C64D64">
              <w:rPr>
                <w:color w:val="000000"/>
              </w:rPr>
              <w:t>bitwise and</w:t>
            </w:r>
          </w:p>
        </w:tc>
        <w:tc>
          <w:tcPr>
            <w:tcW w:w="1775" w:type="dxa"/>
          </w:tcPr>
          <w:p w14:paraId="7F275885" w14:textId="77777777" w:rsidR="003E22A0" w:rsidRPr="00C64D64" w:rsidRDefault="003E22A0" w:rsidP="00B654F1">
            <w:pPr>
              <w:pStyle w:val="TAL"/>
              <w:jc w:val="center"/>
              <w:rPr>
                <w:b/>
                <w:color w:val="000000"/>
              </w:rPr>
            </w:pPr>
            <w:r w:rsidRPr="00C64D64">
              <w:rPr>
                <w:b/>
                <w:color w:val="000000"/>
              </w:rPr>
              <w:t>and4b</w:t>
            </w:r>
          </w:p>
        </w:tc>
      </w:tr>
      <w:tr w:rsidR="003E22A0" w:rsidRPr="00C64D64" w14:paraId="177B7563" w14:textId="77777777" w:rsidTr="00314349">
        <w:trPr>
          <w:cantSplit/>
          <w:jc w:val="center"/>
        </w:trPr>
        <w:tc>
          <w:tcPr>
            <w:tcW w:w="2661" w:type="dxa"/>
            <w:vMerge/>
          </w:tcPr>
          <w:p w14:paraId="6466C121" w14:textId="77777777" w:rsidR="003E22A0" w:rsidRPr="00C64D64" w:rsidRDefault="003E22A0" w:rsidP="00B654F1">
            <w:pPr>
              <w:pStyle w:val="TAL"/>
              <w:keepLines w:val="0"/>
              <w:rPr>
                <w:color w:val="000000"/>
              </w:rPr>
            </w:pPr>
          </w:p>
        </w:tc>
        <w:tc>
          <w:tcPr>
            <w:tcW w:w="2661" w:type="dxa"/>
          </w:tcPr>
          <w:p w14:paraId="550BF93C" w14:textId="77777777" w:rsidR="003E22A0" w:rsidRPr="00C64D64" w:rsidRDefault="003E22A0" w:rsidP="00B654F1">
            <w:pPr>
              <w:pStyle w:val="TAL"/>
              <w:rPr>
                <w:color w:val="000000"/>
              </w:rPr>
            </w:pPr>
            <w:r w:rsidRPr="00C64D64">
              <w:rPr>
                <w:color w:val="000000"/>
              </w:rPr>
              <w:t>bitwise or</w:t>
            </w:r>
          </w:p>
        </w:tc>
        <w:tc>
          <w:tcPr>
            <w:tcW w:w="1775" w:type="dxa"/>
          </w:tcPr>
          <w:p w14:paraId="4765625D" w14:textId="77777777" w:rsidR="003E22A0" w:rsidRPr="00C64D64" w:rsidRDefault="003E22A0" w:rsidP="00B654F1">
            <w:pPr>
              <w:pStyle w:val="TAL"/>
              <w:jc w:val="center"/>
              <w:rPr>
                <w:b/>
                <w:color w:val="000000"/>
              </w:rPr>
            </w:pPr>
            <w:r w:rsidRPr="00C64D64">
              <w:rPr>
                <w:b/>
                <w:color w:val="000000"/>
              </w:rPr>
              <w:t>or4b</w:t>
            </w:r>
          </w:p>
        </w:tc>
      </w:tr>
      <w:tr w:rsidR="003E22A0" w:rsidRPr="00C64D64" w14:paraId="58132684" w14:textId="77777777" w:rsidTr="00314349">
        <w:trPr>
          <w:cantSplit/>
          <w:jc w:val="center"/>
        </w:trPr>
        <w:tc>
          <w:tcPr>
            <w:tcW w:w="2661" w:type="dxa"/>
            <w:vMerge/>
          </w:tcPr>
          <w:p w14:paraId="76530425" w14:textId="77777777" w:rsidR="003E22A0" w:rsidRPr="00C64D64" w:rsidRDefault="003E22A0" w:rsidP="00B654F1">
            <w:pPr>
              <w:pStyle w:val="TAL"/>
              <w:keepLines w:val="0"/>
              <w:rPr>
                <w:color w:val="000000"/>
              </w:rPr>
            </w:pPr>
          </w:p>
        </w:tc>
        <w:tc>
          <w:tcPr>
            <w:tcW w:w="2661" w:type="dxa"/>
          </w:tcPr>
          <w:p w14:paraId="69D2ED95" w14:textId="77777777" w:rsidR="003E22A0" w:rsidRPr="00C64D64" w:rsidRDefault="003E22A0" w:rsidP="00B654F1">
            <w:pPr>
              <w:pStyle w:val="TAL"/>
              <w:rPr>
                <w:color w:val="000000"/>
              </w:rPr>
            </w:pPr>
            <w:r w:rsidRPr="00C64D64">
              <w:rPr>
                <w:color w:val="000000"/>
              </w:rPr>
              <w:t>bitwise xor</w:t>
            </w:r>
          </w:p>
        </w:tc>
        <w:tc>
          <w:tcPr>
            <w:tcW w:w="1775" w:type="dxa"/>
          </w:tcPr>
          <w:p w14:paraId="5BF16DEE" w14:textId="77777777" w:rsidR="003E22A0" w:rsidRPr="00C64D64" w:rsidRDefault="003E22A0" w:rsidP="00B654F1">
            <w:pPr>
              <w:pStyle w:val="TAL"/>
              <w:jc w:val="center"/>
              <w:rPr>
                <w:b/>
                <w:color w:val="000000"/>
              </w:rPr>
            </w:pPr>
            <w:r w:rsidRPr="00C64D64">
              <w:rPr>
                <w:b/>
                <w:color w:val="000000"/>
              </w:rPr>
              <w:t>xor4b</w:t>
            </w:r>
          </w:p>
        </w:tc>
      </w:tr>
      <w:tr w:rsidR="003E22A0" w:rsidRPr="00C64D64" w14:paraId="7020B005" w14:textId="77777777" w:rsidTr="00314349">
        <w:trPr>
          <w:cantSplit/>
          <w:jc w:val="center"/>
        </w:trPr>
        <w:tc>
          <w:tcPr>
            <w:tcW w:w="2661" w:type="dxa"/>
            <w:vMerge w:val="restart"/>
          </w:tcPr>
          <w:p w14:paraId="71B974BC" w14:textId="77777777" w:rsidR="003E22A0" w:rsidRPr="00C64D64" w:rsidRDefault="003E22A0" w:rsidP="004F53F3">
            <w:pPr>
              <w:pStyle w:val="TAL"/>
              <w:keepLines w:val="0"/>
              <w:rPr>
                <w:color w:val="000000"/>
              </w:rPr>
            </w:pPr>
            <w:r w:rsidRPr="00C64D64">
              <w:rPr>
                <w:b/>
                <w:color w:val="000000"/>
              </w:rPr>
              <w:t>Shift operators</w:t>
            </w:r>
          </w:p>
        </w:tc>
        <w:tc>
          <w:tcPr>
            <w:tcW w:w="2661" w:type="dxa"/>
          </w:tcPr>
          <w:p w14:paraId="72C047E1" w14:textId="77777777" w:rsidR="003E22A0" w:rsidRPr="00C64D64" w:rsidRDefault="003E22A0" w:rsidP="004F53F3">
            <w:pPr>
              <w:pStyle w:val="TAL"/>
              <w:rPr>
                <w:color w:val="000000"/>
              </w:rPr>
            </w:pPr>
            <w:r w:rsidRPr="00C64D64">
              <w:rPr>
                <w:color w:val="000000"/>
              </w:rPr>
              <w:t>shift left</w:t>
            </w:r>
          </w:p>
        </w:tc>
        <w:tc>
          <w:tcPr>
            <w:tcW w:w="1775" w:type="dxa"/>
          </w:tcPr>
          <w:p w14:paraId="55927F0B" w14:textId="77777777" w:rsidR="003E22A0" w:rsidRPr="00C64D64" w:rsidRDefault="003E22A0" w:rsidP="004F53F3">
            <w:pPr>
              <w:pStyle w:val="TAL"/>
              <w:jc w:val="center"/>
              <w:rPr>
                <w:b/>
                <w:color w:val="000000"/>
              </w:rPr>
            </w:pPr>
            <w:r w:rsidRPr="00C64D64">
              <w:rPr>
                <w:b/>
                <w:color w:val="000000"/>
              </w:rPr>
              <w:t>&lt;&lt;</w:t>
            </w:r>
          </w:p>
        </w:tc>
      </w:tr>
      <w:tr w:rsidR="003E22A0" w:rsidRPr="00C64D64" w14:paraId="0D5E3E49" w14:textId="77777777" w:rsidTr="00314349">
        <w:trPr>
          <w:cantSplit/>
          <w:jc w:val="center"/>
        </w:trPr>
        <w:tc>
          <w:tcPr>
            <w:tcW w:w="2661" w:type="dxa"/>
            <w:vMerge/>
          </w:tcPr>
          <w:p w14:paraId="310DA6A7" w14:textId="77777777" w:rsidR="003E22A0" w:rsidRPr="00C64D64" w:rsidRDefault="003E22A0" w:rsidP="004F53F3">
            <w:pPr>
              <w:pStyle w:val="TAL"/>
              <w:keepLines w:val="0"/>
              <w:rPr>
                <w:color w:val="000000"/>
              </w:rPr>
            </w:pPr>
          </w:p>
        </w:tc>
        <w:tc>
          <w:tcPr>
            <w:tcW w:w="2661" w:type="dxa"/>
          </w:tcPr>
          <w:p w14:paraId="73BF31CD" w14:textId="77777777" w:rsidR="003E22A0" w:rsidRPr="00C64D64" w:rsidRDefault="003E22A0" w:rsidP="004F53F3">
            <w:pPr>
              <w:pStyle w:val="TAL"/>
              <w:rPr>
                <w:color w:val="000000"/>
              </w:rPr>
            </w:pPr>
            <w:r w:rsidRPr="00C64D64">
              <w:rPr>
                <w:color w:val="000000"/>
              </w:rPr>
              <w:t>shift right</w:t>
            </w:r>
          </w:p>
        </w:tc>
        <w:tc>
          <w:tcPr>
            <w:tcW w:w="1775" w:type="dxa"/>
          </w:tcPr>
          <w:p w14:paraId="08E67D36" w14:textId="77777777" w:rsidR="003E22A0" w:rsidRPr="00C64D64" w:rsidRDefault="003E22A0" w:rsidP="004F53F3">
            <w:pPr>
              <w:pStyle w:val="TAL"/>
              <w:jc w:val="center"/>
              <w:rPr>
                <w:b/>
                <w:color w:val="000000"/>
              </w:rPr>
            </w:pPr>
            <w:r w:rsidRPr="00C64D64">
              <w:rPr>
                <w:b/>
                <w:color w:val="000000"/>
              </w:rPr>
              <w:t>&gt;&gt;</w:t>
            </w:r>
          </w:p>
        </w:tc>
      </w:tr>
      <w:tr w:rsidR="003E22A0" w:rsidRPr="00C64D64" w14:paraId="45A7C858" w14:textId="77777777" w:rsidTr="00314349">
        <w:trPr>
          <w:cantSplit/>
          <w:jc w:val="center"/>
        </w:trPr>
        <w:tc>
          <w:tcPr>
            <w:tcW w:w="2661" w:type="dxa"/>
            <w:vMerge w:val="restart"/>
          </w:tcPr>
          <w:p w14:paraId="73883CCD" w14:textId="77777777" w:rsidR="003E22A0" w:rsidRPr="00C64D64" w:rsidRDefault="003E22A0" w:rsidP="004F53F3">
            <w:pPr>
              <w:pStyle w:val="TAL"/>
              <w:keepLines w:val="0"/>
              <w:rPr>
                <w:color w:val="000000"/>
              </w:rPr>
            </w:pPr>
            <w:r w:rsidRPr="00C64D64">
              <w:rPr>
                <w:b/>
                <w:color w:val="000000"/>
              </w:rPr>
              <w:t>Rotate operators</w:t>
            </w:r>
          </w:p>
        </w:tc>
        <w:tc>
          <w:tcPr>
            <w:tcW w:w="2661" w:type="dxa"/>
          </w:tcPr>
          <w:p w14:paraId="4C916CD9" w14:textId="77777777" w:rsidR="003E22A0" w:rsidRPr="00C64D64" w:rsidRDefault="003E22A0" w:rsidP="004F53F3">
            <w:pPr>
              <w:pStyle w:val="TAL"/>
              <w:rPr>
                <w:color w:val="000000"/>
              </w:rPr>
            </w:pPr>
            <w:r w:rsidRPr="00C64D64">
              <w:rPr>
                <w:color w:val="000000"/>
              </w:rPr>
              <w:t>rotate left</w:t>
            </w:r>
          </w:p>
        </w:tc>
        <w:tc>
          <w:tcPr>
            <w:tcW w:w="1775" w:type="dxa"/>
          </w:tcPr>
          <w:p w14:paraId="02099BB9" w14:textId="77777777" w:rsidR="003E22A0" w:rsidRPr="00C64D64" w:rsidRDefault="003E22A0" w:rsidP="004F53F3">
            <w:pPr>
              <w:pStyle w:val="TAL"/>
              <w:jc w:val="center"/>
              <w:rPr>
                <w:b/>
                <w:color w:val="000000"/>
              </w:rPr>
            </w:pPr>
            <w:r w:rsidRPr="00C64D64">
              <w:rPr>
                <w:b/>
                <w:color w:val="000000"/>
              </w:rPr>
              <w:t>&lt;@</w:t>
            </w:r>
          </w:p>
        </w:tc>
      </w:tr>
      <w:tr w:rsidR="003E22A0" w:rsidRPr="00C64D64" w14:paraId="4EC71B5D" w14:textId="77777777" w:rsidTr="00314349">
        <w:trPr>
          <w:cantSplit/>
          <w:jc w:val="center"/>
        </w:trPr>
        <w:tc>
          <w:tcPr>
            <w:tcW w:w="2661" w:type="dxa"/>
            <w:vMerge/>
          </w:tcPr>
          <w:p w14:paraId="50BDC464" w14:textId="77777777" w:rsidR="003E22A0" w:rsidRPr="00C64D64" w:rsidRDefault="003E22A0" w:rsidP="004F53F3">
            <w:pPr>
              <w:pStyle w:val="TAL"/>
              <w:rPr>
                <w:color w:val="000000"/>
              </w:rPr>
            </w:pPr>
          </w:p>
        </w:tc>
        <w:tc>
          <w:tcPr>
            <w:tcW w:w="2661" w:type="dxa"/>
          </w:tcPr>
          <w:p w14:paraId="1B241ACE" w14:textId="77777777" w:rsidR="003E22A0" w:rsidRPr="00C64D64" w:rsidRDefault="003E22A0" w:rsidP="004F53F3">
            <w:pPr>
              <w:pStyle w:val="TAL"/>
              <w:rPr>
                <w:color w:val="000000"/>
              </w:rPr>
            </w:pPr>
            <w:r w:rsidRPr="00C64D64">
              <w:rPr>
                <w:color w:val="000000"/>
              </w:rPr>
              <w:t>rotate right</w:t>
            </w:r>
          </w:p>
        </w:tc>
        <w:tc>
          <w:tcPr>
            <w:tcW w:w="1775" w:type="dxa"/>
          </w:tcPr>
          <w:p w14:paraId="53250895" w14:textId="77777777" w:rsidR="003E22A0" w:rsidRPr="00C64D64" w:rsidRDefault="003E22A0" w:rsidP="004F53F3">
            <w:pPr>
              <w:pStyle w:val="TAL"/>
              <w:jc w:val="center"/>
              <w:rPr>
                <w:b/>
                <w:color w:val="000000"/>
              </w:rPr>
            </w:pPr>
            <w:r w:rsidRPr="00C64D64">
              <w:rPr>
                <w:b/>
                <w:color w:val="000000"/>
              </w:rPr>
              <w:t>@&gt;</w:t>
            </w:r>
          </w:p>
        </w:tc>
      </w:tr>
      <w:tr w:rsidR="008A3740" w:rsidRPr="00C64D64" w14:paraId="6E640AB6" w14:textId="77777777" w:rsidTr="00AF4A8B">
        <w:trPr>
          <w:cantSplit/>
          <w:jc w:val="center"/>
        </w:trPr>
        <w:tc>
          <w:tcPr>
            <w:tcW w:w="2661" w:type="dxa"/>
            <w:vMerge w:val="restart"/>
          </w:tcPr>
          <w:p w14:paraId="6E15D98C" w14:textId="77777777" w:rsidR="008A3740" w:rsidRPr="00C64D64" w:rsidRDefault="008A3740" w:rsidP="00AF4A8B">
            <w:pPr>
              <w:pStyle w:val="TAL"/>
              <w:rPr>
                <w:b/>
                <w:color w:val="000000"/>
              </w:rPr>
            </w:pPr>
            <w:r w:rsidRPr="00C64D64">
              <w:rPr>
                <w:b/>
                <w:color w:val="000000"/>
              </w:rPr>
              <w:t>Presence checking operators</w:t>
            </w:r>
          </w:p>
        </w:tc>
        <w:tc>
          <w:tcPr>
            <w:tcW w:w="2661" w:type="dxa"/>
          </w:tcPr>
          <w:p w14:paraId="5747B7B5" w14:textId="77777777" w:rsidR="008A3740" w:rsidRPr="00C64D64" w:rsidRDefault="008A3740" w:rsidP="00AF4A8B">
            <w:pPr>
              <w:pStyle w:val="TAL"/>
              <w:rPr>
                <w:color w:val="000000"/>
              </w:rPr>
            </w:pPr>
            <w:r w:rsidRPr="00C64D64">
              <w:rPr>
                <w:color w:val="000000"/>
              </w:rPr>
              <w:t xml:space="preserve">field presence check </w:t>
            </w:r>
          </w:p>
        </w:tc>
        <w:tc>
          <w:tcPr>
            <w:tcW w:w="1775" w:type="dxa"/>
          </w:tcPr>
          <w:p w14:paraId="755F91AA" w14:textId="77777777" w:rsidR="008A3740" w:rsidRPr="00C64D64" w:rsidRDefault="008A3740" w:rsidP="00AF4A8B">
            <w:pPr>
              <w:pStyle w:val="TAL"/>
              <w:jc w:val="center"/>
              <w:rPr>
                <w:b/>
                <w:color w:val="000000"/>
              </w:rPr>
            </w:pPr>
            <w:r w:rsidRPr="00C64D64">
              <w:rPr>
                <w:b/>
                <w:color w:val="000000"/>
              </w:rPr>
              <w:t>ispresent</w:t>
            </w:r>
          </w:p>
        </w:tc>
      </w:tr>
      <w:tr w:rsidR="008A3740" w:rsidRPr="00C64D64" w14:paraId="2786F7DF" w14:textId="77777777" w:rsidTr="00AF4A8B">
        <w:trPr>
          <w:cantSplit/>
          <w:jc w:val="center"/>
        </w:trPr>
        <w:tc>
          <w:tcPr>
            <w:tcW w:w="2661" w:type="dxa"/>
            <w:vMerge/>
          </w:tcPr>
          <w:p w14:paraId="0EFBCDF3" w14:textId="77777777" w:rsidR="008A3740" w:rsidRPr="00C64D64" w:rsidRDefault="008A3740" w:rsidP="00AF4A8B">
            <w:pPr>
              <w:pStyle w:val="TAL"/>
              <w:rPr>
                <w:color w:val="000000"/>
              </w:rPr>
            </w:pPr>
          </w:p>
        </w:tc>
        <w:tc>
          <w:tcPr>
            <w:tcW w:w="2661" w:type="dxa"/>
          </w:tcPr>
          <w:p w14:paraId="6D18910E" w14:textId="77777777" w:rsidR="008A3740" w:rsidRPr="00C64D64" w:rsidRDefault="008A3740" w:rsidP="00AF4A8B">
            <w:pPr>
              <w:pStyle w:val="TAL"/>
              <w:rPr>
                <w:color w:val="000000"/>
              </w:rPr>
            </w:pPr>
            <w:r w:rsidRPr="00C64D64">
              <w:rPr>
                <w:color w:val="000000"/>
              </w:rPr>
              <w:t>chosen alternative check</w:t>
            </w:r>
          </w:p>
        </w:tc>
        <w:tc>
          <w:tcPr>
            <w:tcW w:w="1775" w:type="dxa"/>
          </w:tcPr>
          <w:p w14:paraId="6281C59D" w14:textId="77777777" w:rsidR="008A3740" w:rsidRPr="00C64D64" w:rsidRDefault="008A3740" w:rsidP="00AF4A8B">
            <w:pPr>
              <w:pStyle w:val="TAL"/>
              <w:jc w:val="center"/>
              <w:rPr>
                <w:b/>
                <w:color w:val="000000"/>
              </w:rPr>
            </w:pPr>
            <w:r w:rsidRPr="00C64D64">
              <w:rPr>
                <w:b/>
                <w:color w:val="000000"/>
              </w:rPr>
              <w:t>ischosen</w:t>
            </w:r>
          </w:p>
        </w:tc>
      </w:tr>
      <w:tr w:rsidR="008A3740" w:rsidRPr="00C64D64" w14:paraId="6F1713F6" w14:textId="77777777" w:rsidTr="00AF4A8B">
        <w:trPr>
          <w:cantSplit/>
          <w:jc w:val="center"/>
        </w:trPr>
        <w:tc>
          <w:tcPr>
            <w:tcW w:w="2661" w:type="dxa"/>
            <w:vMerge/>
          </w:tcPr>
          <w:p w14:paraId="7FDFE5B2" w14:textId="77777777" w:rsidR="008A3740" w:rsidRPr="00C64D64" w:rsidRDefault="008A3740" w:rsidP="00AF4A8B">
            <w:pPr>
              <w:pStyle w:val="TAL"/>
              <w:rPr>
                <w:color w:val="000000"/>
              </w:rPr>
            </w:pPr>
          </w:p>
        </w:tc>
        <w:tc>
          <w:tcPr>
            <w:tcW w:w="2661" w:type="dxa"/>
          </w:tcPr>
          <w:p w14:paraId="4B7BED00" w14:textId="77777777" w:rsidR="008A3740" w:rsidRPr="00C64D64" w:rsidRDefault="008A3740" w:rsidP="00AF4A8B">
            <w:pPr>
              <w:pStyle w:val="TAL"/>
              <w:rPr>
                <w:color w:val="000000"/>
              </w:rPr>
            </w:pPr>
            <w:r w:rsidRPr="00C64D64">
              <w:rPr>
                <w:color w:val="000000"/>
              </w:rPr>
              <w:t>value check</w:t>
            </w:r>
          </w:p>
        </w:tc>
        <w:tc>
          <w:tcPr>
            <w:tcW w:w="1775" w:type="dxa"/>
          </w:tcPr>
          <w:p w14:paraId="6C400545" w14:textId="77777777" w:rsidR="008A3740" w:rsidRPr="00C64D64" w:rsidRDefault="008A3740" w:rsidP="00AF4A8B">
            <w:pPr>
              <w:pStyle w:val="TAL"/>
              <w:jc w:val="center"/>
              <w:rPr>
                <w:b/>
                <w:color w:val="000000"/>
              </w:rPr>
            </w:pPr>
            <w:r w:rsidRPr="00C64D64">
              <w:rPr>
                <w:b/>
                <w:color w:val="000000"/>
              </w:rPr>
              <w:t>isvalue</w:t>
            </w:r>
          </w:p>
        </w:tc>
      </w:tr>
      <w:tr w:rsidR="008A3740" w:rsidRPr="00C64D64" w14:paraId="30925EED" w14:textId="77777777" w:rsidTr="00AF4A8B">
        <w:trPr>
          <w:cantSplit/>
          <w:jc w:val="center"/>
        </w:trPr>
        <w:tc>
          <w:tcPr>
            <w:tcW w:w="2661" w:type="dxa"/>
            <w:vMerge/>
          </w:tcPr>
          <w:p w14:paraId="6365B3C9" w14:textId="77777777" w:rsidR="008A3740" w:rsidRPr="00C64D64" w:rsidRDefault="008A3740" w:rsidP="00AF4A8B">
            <w:pPr>
              <w:pStyle w:val="TAL"/>
              <w:rPr>
                <w:color w:val="000000"/>
              </w:rPr>
            </w:pPr>
          </w:p>
        </w:tc>
        <w:tc>
          <w:tcPr>
            <w:tcW w:w="2661" w:type="dxa"/>
          </w:tcPr>
          <w:p w14:paraId="4FAF03C1" w14:textId="77777777" w:rsidR="008A3740" w:rsidRPr="00C64D64" w:rsidRDefault="008A3740" w:rsidP="00AF4A8B">
            <w:pPr>
              <w:pStyle w:val="TAL"/>
              <w:rPr>
                <w:color w:val="000000"/>
              </w:rPr>
            </w:pPr>
            <w:r w:rsidRPr="00C64D64">
              <w:rPr>
                <w:color w:val="000000"/>
              </w:rPr>
              <w:t>bound check</w:t>
            </w:r>
          </w:p>
        </w:tc>
        <w:tc>
          <w:tcPr>
            <w:tcW w:w="1775" w:type="dxa"/>
          </w:tcPr>
          <w:p w14:paraId="082FE5DF" w14:textId="77777777" w:rsidR="008A3740" w:rsidRPr="00C64D64" w:rsidRDefault="008A3740" w:rsidP="00AF4A8B">
            <w:pPr>
              <w:pStyle w:val="TAL"/>
              <w:jc w:val="center"/>
              <w:rPr>
                <w:b/>
                <w:color w:val="000000"/>
              </w:rPr>
            </w:pPr>
            <w:r w:rsidRPr="00C64D64">
              <w:rPr>
                <w:b/>
                <w:color w:val="000000"/>
              </w:rPr>
              <w:t>isbound</w:t>
            </w:r>
          </w:p>
        </w:tc>
      </w:tr>
    </w:tbl>
    <w:p w14:paraId="47719374" w14:textId="77777777" w:rsidR="003E22A0" w:rsidRPr="00C64D64" w:rsidRDefault="003E22A0" w:rsidP="00073C31">
      <w:pPr>
        <w:rPr>
          <w:color w:val="000000"/>
        </w:rPr>
      </w:pPr>
    </w:p>
    <w:p w14:paraId="6B32ACB8" w14:textId="1DF7E817" w:rsidR="003E22A0" w:rsidRPr="00C64D64" w:rsidRDefault="003E22A0" w:rsidP="006A5610">
      <w:pPr>
        <w:keepLines/>
        <w:rPr>
          <w:color w:val="000000"/>
        </w:rPr>
      </w:pPr>
      <w:r w:rsidRPr="00C64D64">
        <w:rPr>
          <w:color w:val="000000"/>
        </w:rPr>
        <w:t xml:space="preserve">The precedence of these operators is shown in table </w:t>
      </w:r>
      <w:r w:rsidR="00E635C1" w:rsidRPr="00C64D64">
        <w:fldChar w:fldCharType="begin"/>
      </w:r>
      <w:r w:rsidR="00E635C1" w:rsidRPr="00C64D64">
        <w:instrText xml:space="preserve"> REF tab_Precedence \h  \* MERGEFORMAT </w:instrText>
      </w:r>
      <w:r w:rsidR="00E635C1" w:rsidRPr="00C64D64">
        <w:fldChar w:fldCharType="separate"/>
      </w:r>
      <w:r w:rsidR="009D3575" w:rsidRPr="00C64D64">
        <w:t>6</w:t>
      </w:r>
      <w:r w:rsidR="00E635C1" w:rsidRPr="00C64D64">
        <w:fldChar w:fldCharType="end"/>
      </w:r>
      <w:r w:rsidRPr="00C64D64">
        <w:rPr>
          <w:color w:val="000000"/>
        </w:rPr>
        <w:t>. Within any row in this table, the listed operators have equal precedence. If more than one operator of equal precedence appears in an expression, the operations are evaluated from left to right. Parentheses may be used to group operands in expressions, in which case a parenthesized expression has the highest precedence for evaluation.</w:t>
      </w:r>
    </w:p>
    <w:p w14:paraId="1218F80C" w14:textId="1C7996E9" w:rsidR="003E22A0" w:rsidRPr="00C64D64" w:rsidRDefault="003E22A0" w:rsidP="00073C31">
      <w:pPr>
        <w:pStyle w:val="TH"/>
        <w:rPr>
          <w:color w:val="000000"/>
        </w:rPr>
      </w:pPr>
      <w:r w:rsidRPr="00C64D64">
        <w:rPr>
          <w:color w:val="000000"/>
        </w:rPr>
        <w:t xml:space="preserve">Table </w:t>
      </w:r>
      <w:bookmarkStart w:id="4" w:name="tab_Precedence"/>
      <w:r w:rsidR="009E71CD" w:rsidRPr="00C64D64">
        <w:rPr>
          <w:color w:val="000000"/>
        </w:rPr>
        <w:fldChar w:fldCharType="begin"/>
      </w:r>
      <w:r w:rsidRPr="00C64D64">
        <w:rPr>
          <w:color w:val="000000"/>
        </w:rPr>
        <w:instrText xml:space="preserve"> SEQ tab  \* MERGEFORMAT </w:instrText>
      </w:r>
      <w:r w:rsidR="009E71CD" w:rsidRPr="00C64D64">
        <w:rPr>
          <w:color w:val="000000"/>
        </w:rPr>
        <w:fldChar w:fldCharType="separate"/>
      </w:r>
      <w:r w:rsidR="009D3575" w:rsidRPr="00C64D64">
        <w:rPr>
          <w:color w:val="000000"/>
        </w:rPr>
        <w:t>6</w:t>
      </w:r>
      <w:r w:rsidR="009E71CD" w:rsidRPr="00C64D64">
        <w:rPr>
          <w:color w:val="000000"/>
        </w:rPr>
        <w:fldChar w:fldCharType="end"/>
      </w:r>
      <w:bookmarkEnd w:id="4"/>
      <w:r w:rsidRPr="00C64D64">
        <w:rPr>
          <w:color w:val="000000"/>
        </w:rPr>
        <w:t>: Precedence of Operators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1758"/>
        <w:gridCol w:w="3421"/>
      </w:tblGrid>
      <w:tr w:rsidR="003E22A0" w:rsidRPr="00C64D64" w14:paraId="10752537" w14:textId="77777777" w:rsidTr="00340903">
        <w:trPr>
          <w:jc w:val="center"/>
        </w:trPr>
        <w:tc>
          <w:tcPr>
            <w:tcW w:w="900" w:type="dxa"/>
          </w:tcPr>
          <w:p w14:paraId="62F098BC" w14:textId="77777777" w:rsidR="003E22A0" w:rsidRPr="00C64D64" w:rsidRDefault="003E22A0" w:rsidP="004F53F3">
            <w:pPr>
              <w:pStyle w:val="TAH"/>
              <w:rPr>
                <w:color w:val="000000"/>
              </w:rPr>
            </w:pPr>
            <w:r w:rsidRPr="00C64D64">
              <w:rPr>
                <w:color w:val="000000"/>
              </w:rPr>
              <w:t>Priority</w:t>
            </w:r>
          </w:p>
        </w:tc>
        <w:tc>
          <w:tcPr>
            <w:tcW w:w="1758" w:type="dxa"/>
          </w:tcPr>
          <w:p w14:paraId="43203CDD" w14:textId="77777777" w:rsidR="003E22A0" w:rsidRPr="00C64D64" w:rsidRDefault="003E22A0" w:rsidP="004F53F3">
            <w:pPr>
              <w:pStyle w:val="TAH"/>
              <w:rPr>
                <w:color w:val="000000"/>
              </w:rPr>
            </w:pPr>
            <w:r w:rsidRPr="00C64D64">
              <w:rPr>
                <w:color w:val="000000"/>
              </w:rPr>
              <w:t>Operator type</w:t>
            </w:r>
          </w:p>
        </w:tc>
        <w:tc>
          <w:tcPr>
            <w:tcW w:w="3421" w:type="dxa"/>
          </w:tcPr>
          <w:p w14:paraId="46CBB896" w14:textId="77777777" w:rsidR="003E22A0" w:rsidRPr="00C64D64" w:rsidRDefault="003E22A0" w:rsidP="004F53F3">
            <w:pPr>
              <w:pStyle w:val="TAH"/>
              <w:rPr>
                <w:color w:val="000000"/>
              </w:rPr>
            </w:pPr>
            <w:r w:rsidRPr="00C64D64">
              <w:rPr>
                <w:color w:val="000000"/>
              </w:rPr>
              <w:t>Operator</w:t>
            </w:r>
          </w:p>
        </w:tc>
      </w:tr>
      <w:tr w:rsidR="003E22A0" w:rsidRPr="00C64D64" w14:paraId="65FC1D27" w14:textId="77777777" w:rsidTr="00340903">
        <w:trPr>
          <w:jc w:val="center"/>
        </w:trPr>
        <w:tc>
          <w:tcPr>
            <w:tcW w:w="900" w:type="dxa"/>
          </w:tcPr>
          <w:p w14:paraId="792176D5" w14:textId="77777777" w:rsidR="003E22A0" w:rsidRPr="00C64D64" w:rsidRDefault="003E22A0" w:rsidP="004F53F3">
            <w:pPr>
              <w:pStyle w:val="TAL"/>
              <w:rPr>
                <w:color w:val="000000"/>
              </w:rPr>
            </w:pPr>
            <w:r w:rsidRPr="00C64D64">
              <w:rPr>
                <w:color w:val="000000"/>
              </w:rPr>
              <w:t>highest</w:t>
            </w:r>
          </w:p>
          <w:p w14:paraId="13D8D101" w14:textId="77777777" w:rsidR="003E22A0" w:rsidRPr="00C64D64" w:rsidRDefault="003E22A0" w:rsidP="004F53F3">
            <w:pPr>
              <w:pStyle w:val="TAL"/>
              <w:rPr>
                <w:color w:val="000000"/>
              </w:rPr>
            </w:pPr>
          </w:p>
          <w:p w14:paraId="7FD6BE25" w14:textId="77777777" w:rsidR="003E22A0" w:rsidRPr="00C64D64" w:rsidRDefault="003E22A0" w:rsidP="004F53F3">
            <w:pPr>
              <w:pStyle w:val="TAL"/>
              <w:rPr>
                <w:color w:val="000000"/>
              </w:rPr>
            </w:pPr>
          </w:p>
          <w:p w14:paraId="6C4986C7" w14:textId="77777777" w:rsidR="003E22A0" w:rsidRPr="00C64D64" w:rsidRDefault="003E22A0" w:rsidP="004F53F3">
            <w:pPr>
              <w:pStyle w:val="TAL"/>
              <w:rPr>
                <w:color w:val="000000"/>
              </w:rPr>
            </w:pPr>
          </w:p>
          <w:p w14:paraId="5BC46B84" w14:textId="77777777" w:rsidR="003E22A0" w:rsidRPr="00C64D64" w:rsidRDefault="003E22A0" w:rsidP="004F53F3">
            <w:pPr>
              <w:pStyle w:val="TAL"/>
              <w:rPr>
                <w:color w:val="000000"/>
              </w:rPr>
            </w:pPr>
          </w:p>
          <w:p w14:paraId="195D7E19" w14:textId="77777777" w:rsidR="003E22A0" w:rsidRPr="00C64D64" w:rsidRDefault="003E22A0" w:rsidP="004F53F3">
            <w:pPr>
              <w:pStyle w:val="TAL"/>
              <w:rPr>
                <w:color w:val="000000"/>
              </w:rPr>
            </w:pPr>
          </w:p>
          <w:p w14:paraId="32BB4213" w14:textId="77777777" w:rsidR="003E22A0" w:rsidRPr="00C64D64" w:rsidRDefault="003E22A0" w:rsidP="004F53F3">
            <w:pPr>
              <w:pStyle w:val="TAL"/>
              <w:rPr>
                <w:color w:val="000000"/>
              </w:rPr>
            </w:pPr>
          </w:p>
          <w:p w14:paraId="54E2A732" w14:textId="77777777" w:rsidR="003E22A0" w:rsidRPr="00C64D64" w:rsidRDefault="003E22A0" w:rsidP="004F53F3">
            <w:pPr>
              <w:pStyle w:val="TAL"/>
              <w:rPr>
                <w:color w:val="000000"/>
              </w:rPr>
            </w:pPr>
          </w:p>
          <w:p w14:paraId="16351045" w14:textId="77777777" w:rsidR="003E22A0" w:rsidRPr="00C64D64" w:rsidRDefault="003E22A0" w:rsidP="004F53F3">
            <w:pPr>
              <w:pStyle w:val="TAL"/>
              <w:rPr>
                <w:color w:val="000000"/>
              </w:rPr>
            </w:pPr>
          </w:p>
          <w:p w14:paraId="0CBDD826" w14:textId="77777777" w:rsidR="003E22A0" w:rsidRPr="00C64D64" w:rsidRDefault="003E22A0" w:rsidP="004F53F3">
            <w:pPr>
              <w:pStyle w:val="TAL"/>
              <w:rPr>
                <w:color w:val="000000"/>
              </w:rPr>
            </w:pPr>
          </w:p>
          <w:p w14:paraId="6A19DC4E" w14:textId="77777777" w:rsidR="003E22A0" w:rsidRPr="00C64D64" w:rsidRDefault="003E22A0" w:rsidP="004F53F3">
            <w:pPr>
              <w:pStyle w:val="TAL"/>
              <w:rPr>
                <w:color w:val="000000"/>
              </w:rPr>
            </w:pPr>
          </w:p>
          <w:p w14:paraId="7D258682" w14:textId="77777777" w:rsidR="003E22A0" w:rsidRPr="00C64D64" w:rsidRDefault="003E22A0" w:rsidP="004F53F3">
            <w:pPr>
              <w:pStyle w:val="TAL"/>
              <w:rPr>
                <w:color w:val="000000"/>
              </w:rPr>
            </w:pPr>
          </w:p>
          <w:p w14:paraId="23A611D4" w14:textId="77777777" w:rsidR="003E22A0" w:rsidRPr="00C64D64" w:rsidRDefault="003E22A0" w:rsidP="004F53F3">
            <w:pPr>
              <w:pStyle w:val="TAL"/>
              <w:rPr>
                <w:color w:val="000000"/>
              </w:rPr>
            </w:pPr>
          </w:p>
          <w:p w14:paraId="3506BB5F" w14:textId="77777777" w:rsidR="003E22A0" w:rsidRPr="00C64D64" w:rsidRDefault="003E22A0" w:rsidP="004F53F3">
            <w:pPr>
              <w:pStyle w:val="TAL"/>
              <w:rPr>
                <w:color w:val="000000"/>
              </w:rPr>
            </w:pPr>
          </w:p>
          <w:p w14:paraId="5E4EFEAE" w14:textId="77777777" w:rsidR="003E22A0" w:rsidRPr="00C64D64" w:rsidRDefault="003E22A0" w:rsidP="004F53F3">
            <w:pPr>
              <w:pStyle w:val="TAL"/>
              <w:rPr>
                <w:color w:val="000000"/>
              </w:rPr>
            </w:pPr>
            <w:r w:rsidRPr="00C64D64">
              <w:rPr>
                <w:color w:val="000000"/>
              </w:rPr>
              <w:t>Lowest</w:t>
            </w:r>
          </w:p>
        </w:tc>
        <w:tc>
          <w:tcPr>
            <w:tcW w:w="1758" w:type="dxa"/>
          </w:tcPr>
          <w:p w14:paraId="178D4AE1" w14:textId="77777777" w:rsidR="003E22A0" w:rsidRPr="00C64D64" w:rsidRDefault="003E22A0" w:rsidP="004F53F3">
            <w:pPr>
              <w:pStyle w:val="TAL"/>
              <w:rPr>
                <w:color w:val="000000"/>
              </w:rPr>
            </w:pPr>
          </w:p>
          <w:p w14:paraId="77CB3A65" w14:textId="77777777" w:rsidR="008A3740" w:rsidRPr="00C64D64" w:rsidRDefault="008A3740" w:rsidP="008A3740">
            <w:pPr>
              <w:pStyle w:val="TAL"/>
              <w:rPr>
                <w:color w:val="000000"/>
              </w:rPr>
            </w:pPr>
            <w:r w:rsidRPr="00C64D64">
              <w:rPr>
                <w:color w:val="000000"/>
              </w:rPr>
              <w:t>Unary</w:t>
            </w:r>
          </w:p>
          <w:p w14:paraId="227E6245" w14:textId="77777777" w:rsidR="003E22A0" w:rsidRPr="00C64D64" w:rsidRDefault="003E22A0" w:rsidP="004F53F3">
            <w:pPr>
              <w:pStyle w:val="TAL"/>
              <w:rPr>
                <w:color w:val="000000"/>
              </w:rPr>
            </w:pPr>
            <w:r w:rsidRPr="00C64D64">
              <w:rPr>
                <w:color w:val="000000"/>
              </w:rPr>
              <w:t>Unary</w:t>
            </w:r>
          </w:p>
          <w:p w14:paraId="658CC44F" w14:textId="77777777" w:rsidR="003E22A0" w:rsidRPr="00C64D64" w:rsidRDefault="003E22A0" w:rsidP="004F53F3">
            <w:pPr>
              <w:pStyle w:val="TAL"/>
              <w:rPr>
                <w:color w:val="000000"/>
              </w:rPr>
            </w:pPr>
            <w:r w:rsidRPr="00C64D64">
              <w:rPr>
                <w:color w:val="000000"/>
              </w:rPr>
              <w:t>Binary</w:t>
            </w:r>
          </w:p>
          <w:p w14:paraId="64540355" w14:textId="77777777" w:rsidR="003E22A0" w:rsidRPr="00C64D64" w:rsidRDefault="003E22A0" w:rsidP="004F53F3">
            <w:pPr>
              <w:pStyle w:val="TAL"/>
              <w:rPr>
                <w:color w:val="000000"/>
              </w:rPr>
            </w:pPr>
            <w:r w:rsidRPr="00C64D64">
              <w:rPr>
                <w:color w:val="000000"/>
              </w:rPr>
              <w:t>Binary</w:t>
            </w:r>
          </w:p>
          <w:p w14:paraId="0610BEA8" w14:textId="77777777" w:rsidR="003E22A0" w:rsidRPr="00C64D64" w:rsidRDefault="003E22A0" w:rsidP="004F53F3">
            <w:pPr>
              <w:pStyle w:val="TAL"/>
              <w:rPr>
                <w:color w:val="000000"/>
              </w:rPr>
            </w:pPr>
            <w:r w:rsidRPr="00C64D64">
              <w:rPr>
                <w:color w:val="000000"/>
              </w:rPr>
              <w:t>Unary</w:t>
            </w:r>
          </w:p>
          <w:p w14:paraId="4B6EE04A" w14:textId="77777777" w:rsidR="003E22A0" w:rsidRPr="00C64D64" w:rsidRDefault="003E22A0" w:rsidP="004F53F3">
            <w:pPr>
              <w:pStyle w:val="TAL"/>
              <w:rPr>
                <w:color w:val="000000"/>
              </w:rPr>
            </w:pPr>
            <w:r w:rsidRPr="00C64D64">
              <w:rPr>
                <w:color w:val="000000"/>
              </w:rPr>
              <w:t>Binary</w:t>
            </w:r>
          </w:p>
          <w:p w14:paraId="779F45A1" w14:textId="77777777" w:rsidR="003E22A0" w:rsidRPr="00C64D64" w:rsidRDefault="003E22A0" w:rsidP="004F53F3">
            <w:pPr>
              <w:pStyle w:val="TAL"/>
              <w:rPr>
                <w:color w:val="000000"/>
              </w:rPr>
            </w:pPr>
            <w:r w:rsidRPr="00C64D64">
              <w:rPr>
                <w:color w:val="000000"/>
              </w:rPr>
              <w:t>Binary</w:t>
            </w:r>
          </w:p>
          <w:p w14:paraId="343F2E05" w14:textId="77777777" w:rsidR="003E22A0" w:rsidRPr="00C64D64" w:rsidRDefault="003E22A0" w:rsidP="004F53F3">
            <w:pPr>
              <w:pStyle w:val="TAL"/>
              <w:rPr>
                <w:color w:val="000000"/>
              </w:rPr>
            </w:pPr>
            <w:r w:rsidRPr="00C64D64">
              <w:rPr>
                <w:color w:val="000000"/>
              </w:rPr>
              <w:t>Binary</w:t>
            </w:r>
          </w:p>
          <w:p w14:paraId="76D54B75" w14:textId="77777777" w:rsidR="003E22A0" w:rsidRPr="00C64D64" w:rsidRDefault="003E22A0" w:rsidP="004F53F3">
            <w:pPr>
              <w:pStyle w:val="TAL"/>
              <w:rPr>
                <w:color w:val="000000"/>
              </w:rPr>
            </w:pPr>
            <w:r w:rsidRPr="00C64D64">
              <w:rPr>
                <w:color w:val="000000"/>
              </w:rPr>
              <w:t>Binary</w:t>
            </w:r>
          </w:p>
          <w:p w14:paraId="6FBCB8F1" w14:textId="77777777" w:rsidR="003E22A0" w:rsidRPr="00C64D64" w:rsidRDefault="003E22A0" w:rsidP="004F53F3">
            <w:pPr>
              <w:pStyle w:val="TAL"/>
              <w:rPr>
                <w:color w:val="000000"/>
              </w:rPr>
            </w:pPr>
            <w:r w:rsidRPr="00C64D64">
              <w:rPr>
                <w:color w:val="000000"/>
              </w:rPr>
              <w:t>Binary</w:t>
            </w:r>
          </w:p>
          <w:p w14:paraId="360FF60E" w14:textId="77777777" w:rsidR="003E22A0" w:rsidRPr="00C64D64" w:rsidRDefault="003E22A0" w:rsidP="004F53F3">
            <w:pPr>
              <w:pStyle w:val="TAL"/>
              <w:rPr>
                <w:color w:val="000000"/>
              </w:rPr>
            </w:pPr>
            <w:r w:rsidRPr="00C64D64">
              <w:rPr>
                <w:color w:val="000000"/>
              </w:rPr>
              <w:t>Binary</w:t>
            </w:r>
          </w:p>
          <w:p w14:paraId="1D5F3E58" w14:textId="77777777" w:rsidR="003E22A0" w:rsidRPr="00C64D64" w:rsidRDefault="003E22A0" w:rsidP="004F53F3">
            <w:pPr>
              <w:pStyle w:val="TAL"/>
              <w:rPr>
                <w:color w:val="000000"/>
              </w:rPr>
            </w:pPr>
            <w:r w:rsidRPr="00C64D64">
              <w:rPr>
                <w:color w:val="000000"/>
              </w:rPr>
              <w:t>Unary</w:t>
            </w:r>
          </w:p>
          <w:p w14:paraId="69E785D7" w14:textId="77777777" w:rsidR="003E22A0" w:rsidRPr="00C64D64" w:rsidRDefault="003E22A0" w:rsidP="004F53F3">
            <w:pPr>
              <w:pStyle w:val="TAL"/>
              <w:rPr>
                <w:color w:val="000000"/>
              </w:rPr>
            </w:pPr>
            <w:r w:rsidRPr="00C64D64">
              <w:rPr>
                <w:color w:val="000000"/>
              </w:rPr>
              <w:t>Binary</w:t>
            </w:r>
          </w:p>
          <w:p w14:paraId="72067B12" w14:textId="77777777" w:rsidR="003E22A0" w:rsidRPr="00C64D64" w:rsidRDefault="003E22A0" w:rsidP="004F53F3">
            <w:pPr>
              <w:pStyle w:val="TAL"/>
              <w:rPr>
                <w:color w:val="000000"/>
              </w:rPr>
            </w:pPr>
            <w:r w:rsidRPr="00C64D64">
              <w:rPr>
                <w:color w:val="000000"/>
              </w:rPr>
              <w:t>Binary</w:t>
            </w:r>
          </w:p>
          <w:p w14:paraId="7DAC45F1" w14:textId="77777777" w:rsidR="003E22A0" w:rsidRPr="00C64D64" w:rsidRDefault="003E22A0" w:rsidP="004F53F3">
            <w:pPr>
              <w:pStyle w:val="TAL"/>
              <w:rPr>
                <w:color w:val="000000"/>
              </w:rPr>
            </w:pPr>
            <w:r w:rsidRPr="00C64D64">
              <w:rPr>
                <w:color w:val="000000"/>
              </w:rPr>
              <w:t>Binary</w:t>
            </w:r>
          </w:p>
        </w:tc>
        <w:tc>
          <w:tcPr>
            <w:tcW w:w="3421" w:type="dxa"/>
          </w:tcPr>
          <w:p w14:paraId="550417AD" w14:textId="205EB116" w:rsidR="003E22A0" w:rsidRPr="00C64D64" w:rsidRDefault="003E22A0" w:rsidP="004F53F3">
            <w:pPr>
              <w:pStyle w:val="TAL"/>
              <w:rPr>
                <w:b/>
                <w:color w:val="000000"/>
              </w:rPr>
            </w:pPr>
            <w:r w:rsidRPr="00C64D64">
              <w:rPr>
                <w:b/>
                <w:color w:val="000000"/>
              </w:rPr>
              <w:t>(  …  )</w:t>
            </w:r>
          </w:p>
          <w:p w14:paraId="6BBC4D11" w14:textId="0C97453C" w:rsidR="008A3740" w:rsidRPr="00C64D64" w:rsidRDefault="008A3740" w:rsidP="004F53F3">
            <w:pPr>
              <w:pStyle w:val="TAL"/>
              <w:rPr>
                <w:b/>
                <w:color w:val="000000"/>
              </w:rPr>
            </w:pPr>
            <w:r w:rsidRPr="00C64D64">
              <w:rPr>
                <w:b/>
                <w:color w:val="000000"/>
              </w:rPr>
              <w:t>ispresent, ischosen, isvalue, isbound</w:t>
            </w:r>
          </w:p>
          <w:p w14:paraId="190D1BB2" w14:textId="77777777" w:rsidR="003E22A0" w:rsidRPr="00C64D64" w:rsidRDefault="003E22A0" w:rsidP="004F53F3">
            <w:pPr>
              <w:pStyle w:val="TAL"/>
              <w:rPr>
                <w:b/>
                <w:color w:val="000000"/>
              </w:rPr>
            </w:pPr>
            <w:r w:rsidRPr="00C64D64">
              <w:rPr>
                <w:b/>
                <w:color w:val="000000"/>
              </w:rPr>
              <w:t xml:space="preserve">+, - </w:t>
            </w:r>
          </w:p>
          <w:p w14:paraId="26EC38F5" w14:textId="77777777" w:rsidR="003E22A0" w:rsidRPr="00C64D64" w:rsidRDefault="003E22A0" w:rsidP="004F53F3">
            <w:pPr>
              <w:pStyle w:val="TAL"/>
              <w:rPr>
                <w:b/>
                <w:color w:val="000000"/>
              </w:rPr>
            </w:pPr>
            <w:r w:rsidRPr="00C64D64">
              <w:rPr>
                <w:b/>
                <w:color w:val="000000"/>
              </w:rPr>
              <w:t>*,  /</w:t>
            </w:r>
            <w:r w:rsidRPr="00C64D64">
              <w:rPr>
                <w:color w:val="000000"/>
              </w:rPr>
              <w:t>,</w:t>
            </w:r>
            <w:r w:rsidRPr="00C64D64">
              <w:rPr>
                <w:b/>
                <w:color w:val="000000"/>
              </w:rPr>
              <w:t xml:space="preserve">  mod</w:t>
            </w:r>
            <w:r w:rsidRPr="00C64D64">
              <w:rPr>
                <w:color w:val="000000"/>
              </w:rPr>
              <w:t>,</w:t>
            </w:r>
            <w:r w:rsidRPr="00C64D64">
              <w:rPr>
                <w:b/>
                <w:color w:val="000000"/>
              </w:rPr>
              <w:t xml:space="preserve"> rem</w:t>
            </w:r>
          </w:p>
          <w:p w14:paraId="4F51D8CF" w14:textId="77777777" w:rsidR="003E22A0" w:rsidRPr="00C64D64" w:rsidRDefault="003E22A0" w:rsidP="004F53F3">
            <w:pPr>
              <w:pStyle w:val="TAL"/>
              <w:rPr>
                <w:b/>
                <w:color w:val="000000"/>
              </w:rPr>
            </w:pPr>
            <w:r w:rsidRPr="00C64D64">
              <w:rPr>
                <w:b/>
                <w:color w:val="000000"/>
              </w:rPr>
              <w:t>+,  -, &amp;</w:t>
            </w:r>
          </w:p>
          <w:p w14:paraId="11F753D2" w14:textId="77777777" w:rsidR="003E22A0" w:rsidRPr="00C64D64" w:rsidRDefault="003E22A0" w:rsidP="004F53F3">
            <w:pPr>
              <w:pStyle w:val="TAL"/>
              <w:rPr>
                <w:b/>
                <w:color w:val="000000"/>
              </w:rPr>
            </w:pPr>
            <w:r w:rsidRPr="00C64D64">
              <w:rPr>
                <w:b/>
                <w:color w:val="000000"/>
              </w:rPr>
              <w:t>not4b</w:t>
            </w:r>
          </w:p>
          <w:p w14:paraId="585751DD" w14:textId="77777777" w:rsidR="003E22A0" w:rsidRPr="00C64D64" w:rsidRDefault="003E22A0" w:rsidP="004F53F3">
            <w:pPr>
              <w:pStyle w:val="TAL"/>
              <w:rPr>
                <w:b/>
                <w:color w:val="000000"/>
              </w:rPr>
            </w:pPr>
            <w:r w:rsidRPr="00C64D64">
              <w:rPr>
                <w:b/>
                <w:color w:val="000000"/>
              </w:rPr>
              <w:t>and4b</w:t>
            </w:r>
          </w:p>
          <w:p w14:paraId="28EC7C6E" w14:textId="77777777" w:rsidR="003E22A0" w:rsidRPr="00C64D64" w:rsidRDefault="003E22A0" w:rsidP="004F53F3">
            <w:pPr>
              <w:pStyle w:val="TAL"/>
              <w:rPr>
                <w:b/>
                <w:color w:val="000000"/>
              </w:rPr>
            </w:pPr>
            <w:r w:rsidRPr="00C64D64">
              <w:rPr>
                <w:b/>
                <w:color w:val="000000"/>
              </w:rPr>
              <w:t>xor4b</w:t>
            </w:r>
          </w:p>
          <w:p w14:paraId="136E4614" w14:textId="77777777" w:rsidR="003E22A0" w:rsidRPr="00C64D64" w:rsidRDefault="003E22A0" w:rsidP="004F53F3">
            <w:pPr>
              <w:pStyle w:val="TAL"/>
              <w:rPr>
                <w:b/>
                <w:color w:val="000000"/>
              </w:rPr>
            </w:pPr>
            <w:r w:rsidRPr="00C64D64">
              <w:rPr>
                <w:b/>
                <w:color w:val="000000"/>
              </w:rPr>
              <w:t>or4b</w:t>
            </w:r>
          </w:p>
          <w:p w14:paraId="08833700" w14:textId="77777777" w:rsidR="003E22A0" w:rsidRPr="00C64D64" w:rsidRDefault="003E22A0" w:rsidP="004F53F3">
            <w:pPr>
              <w:pStyle w:val="TAL"/>
              <w:rPr>
                <w:b/>
                <w:color w:val="000000"/>
              </w:rPr>
            </w:pPr>
            <w:r w:rsidRPr="00C64D64">
              <w:rPr>
                <w:b/>
                <w:color w:val="000000"/>
              </w:rPr>
              <w:t>&lt;&lt;,  &gt;&gt;, &lt;@,  @&gt;</w:t>
            </w:r>
          </w:p>
          <w:p w14:paraId="2CE1A449" w14:textId="77777777" w:rsidR="003E22A0" w:rsidRPr="00C64D64" w:rsidRDefault="003E22A0" w:rsidP="004F53F3">
            <w:pPr>
              <w:pStyle w:val="TAL"/>
              <w:rPr>
                <w:b/>
                <w:color w:val="000000"/>
              </w:rPr>
            </w:pPr>
            <w:r w:rsidRPr="00C64D64">
              <w:rPr>
                <w:b/>
                <w:color w:val="000000"/>
              </w:rPr>
              <w:t xml:space="preserve">&lt;, &gt;, &lt;=, &gt;= </w:t>
            </w:r>
          </w:p>
          <w:p w14:paraId="67686194" w14:textId="77777777" w:rsidR="003E22A0" w:rsidRPr="00C64D64" w:rsidRDefault="003E22A0" w:rsidP="004F53F3">
            <w:pPr>
              <w:pStyle w:val="TAL"/>
              <w:rPr>
                <w:b/>
                <w:color w:val="000000"/>
              </w:rPr>
            </w:pPr>
            <w:r w:rsidRPr="00C64D64">
              <w:rPr>
                <w:b/>
                <w:color w:val="000000"/>
              </w:rPr>
              <w:t>==, !=</w:t>
            </w:r>
          </w:p>
          <w:p w14:paraId="2A745B89" w14:textId="77777777" w:rsidR="003E22A0" w:rsidRPr="00C64D64" w:rsidRDefault="003E22A0" w:rsidP="004F53F3">
            <w:pPr>
              <w:pStyle w:val="TAL"/>
              <w:rPr>
                <w:b/>
                <w:color w:val="000000"/>
              </w:rPr>
            </w:pPr>
            <w:r w:rsidRPr="00C64D64">
              <w:rPr>
                <w:b/>
                <w:color w:val="000000"/>
              </w:rPr>
              <w:t>not</w:t>
            </w:r>
          </w:p>
          <w:p w14:paraId="4CE85868" w14:textId="77777777" w:rsidR="003E22A0" w:rsidRPr="00C64D64" w:rsidRDefault="003E22A0" w:rsidP="004F53F3">
            <w:pPr>
              <w:pStyle w:val="TAL"/>
              <w:rPr>
                <w:b/>
                <w:color w:val="000000"/>
              </w:rPr>
            </w:pPr>
            <w:r w:rsidRPr="00C64D64">
              <w:rPr>
                <w:b/>
                <w:color w:val="000000"/>
              </w:rPr>
              <w:t>and</w:t>
            </w:r>
          </w:p>
          <w:p w14:paraId="08946C1F" w14:textId="77777777" w:rsidR="003E22A0" w:rsidRPr="00C64D64" w:rsidRDefault="003E22A0" w:rsidP="004F53F3">
            <w:pPr>
              <w:pStyle w:val="TAL"/>
              <w:rPr>
                <w:b/>
                <w:color w:val="000000"/>
              </w:rPr>
            </w:pPr>
            <w:r w:rsidRPr="00C64D64">
              <w:rPr>
                <w:b/>
                <w:color w:val="000000"/>
              </w:rPr>
              <w:t>xor</w:t>
            </w:r>
          </w:p>
          <w:p w14:paraId="410488AD" w14:textId="77777777" w:rsidR="003E22A0" w:rsidRPr="00C64D64" w:rsidRDefault="003E22A0" w:rsidP="004F53F3">
            <w:pPr>
              <w:pStyle w:val="TAL"/>
              <w:rPr>
                <w:b/>
                <w:color w:val="000000"/>
              </w:rPr>
            </w:pPr>
            <w:r w:rsidRPr="00C64D64">
              <w:rPr>
                <w:b/>
                <w:color w:val="000000"/>
              </w:rPr>
              <w:t>or</w:t>
            </w:r>
          </w:p>
        </w:tc>
      </w:tr>
    </w:tbl>
    <w:p w14:paraId="13F745E0" w14:textId="77777777" w:rsidR="003E22A0" w:rsidRPr="00C64D64" w:rsidRDefault="003E22A0" w:rsidP="00073C31"/>
    <w:p w14:paraId="10405AA6" w14:textId="77777777" w:rsidR="003E22A0" w:rsidRPr="00C64D64" w:rsidRDefault="003E22A0" w:rsidP="00DC4A98">
      <w:pPr>
        <w:pStyle w:val="berschrift3"/>
      </w:pPr>
      <w:bookmarkStart w:id="5" w:name="clause_Expr_Operators_Arith"/>
      <w:bookmarkStart w:id="6" w:name="_Toc39058673"/>
      <w:r w:rsidRPr="00C64D64">
        <w:t>7.1.1</w:t>
      </w:r>
      <w:bookmarkEnd w:id="5"/>
      <w:r w:rsidRPr="00C64D64">
        <w:tab/>
        <w:t>Arithmetic operators</w:t>
      </w:r>
      <w:bookmarkEnd w:id="6"/>
    </w:p>
    <w:p w14:paraId="0FE25598" w14:textId="77777777" w:rsidR="003E22A0" w:rsidRPr="00C64D64" w:rsidRDefault="003E22A0" w:rsidP="00073C31">
      <w:pPr>
        <w:keepNext/>
        <w:keepLines/>
      </w:pPr>
      <w:r w:rsidRPr="00C64D64">
        <w:t xml:space="preserve">The arithmetic operators represent the operations of addition, subtraction, multiplication, division, modulo and remainder. Operands of these operators shall be of </w:t>
      </w:r>
      <w:r w:rsidRPr="00C64D64">
        <w:rPr>
          <w:rFonts w:ascii="Courier New" w:hAnsi="Courier New"/>
          <w:b/>
        </w:rPr>
        <w:t>integer</w:t>
      </w:r>
      <w:r w:rsidRPr="00C64D64">
        <w:t xml:space="preserve"> values (including derivations of </w:t>
      </w:r>
      <w:r w:rsidRPr="00C64D64">
        <w:rPr>
          <w:rFonts w:ascii="Courier New" w:hAnsi="Courier New"/>
          <w:b/>
        </w:rPr>
        <w:t>integer</w:t>
      </w:r>
      <w:r w:rsidRPr="00C64D64">
        <w:t>) or floating</w:t>
      </w:r>
      <w:r w:rsidR="00D4388C" w:rsidRPr="00C64D64">
        <w:noBreakHyphen/>
      </w:r>
      <w:r w:rsidRPr="00C64D64">
        <w:t xml:space="preserve">point numbers (including derivations of </w:t>
      </w:r>
      <w:r w:rsidRPr="00C64D64">
        <w:rPr>
          <w:rFonts w:ascii="Courier New" w:hAnsi="Courier New"/>
          <w:b/>
        </w:rPr>
        <w:t>float</w:t>
      </w:r>
      <w:r w:rsidRPr="00C64D64">
        <w:t xml:space="preserve">, containing numeric values only), except for </w:t>
      </w:r>
      <w:r w:rsidRPr="00C64D64">
        <w:rPr>
          <w:rFonts w:ascii="Courier New" w:hAnsi="Courier New"/>
          <w:b/>
        </w:rPr>
        <w:t>mod</w:t>
      </w:r>
      <w:r w:rsidRPr="00C64D64">
        <w:t xml:space="preserve"> and </w:t>
      </w:r>
      <w:r w:rsidRPr="00C64D64">
        <w:rPr>
          <w:rFonts w:ascii="Courier New" w:hAnsi="Courier New"/>
          <w:b/>
        </w:rPr>
        <w:t>rem</w:t>
      </w:r>
      <w:r w:rsidRPr="00C64D64">
        <w:t xml:space="preserve"> which shall be used with </w:t>
      </w:r>
      <w:r w:rsidRPr="00C64D64">
        <w:rPr>
          <w:rFonts w:ascii="Courier New" w:hAnsi="Courier New"/>
          <w:b/>
        </w:rPr>
        <w:t>integer</w:t>
      </w:r>
      <w:r w:rsidRPr="00C64D64">
        <w:t xml:space="preserve"> (including derivations of </w:t>
      </w:r>
      <w:r w:rsidRPr="00C64D64">
        <w:rPr>
          <w:rFonts w:ascii="Courier New" w:hAnsi="Courier New"/>
          <w:b/>
        </w:rPr>
        <w:t>integer</w:t>
      </w:r>
      <w:r w:rsidRPr="00C64D64">
        <w:t>) types only.</w:t>
      </w:r>
    </w:p>
    <w:p w14:paraId="78FA600A" w14:textId="5BF7E5A5" w:rsidR="006E7123" w:rsidRPr="00C64D64" w:rsidRDefault="006E7123" w:rsidP="006E7123">
      <w:pPr>
        <w:keepNext/>
        <w:keepLines/>
      </w:pPr>
      <w:r w:rsidRPr="00C64D64">
        <w:t xml:space="preserve">The usage of the special float values </w:t>
      </w:r>
      <w:r w:rsidRPr="00C64D64">
        <w:rPr>
          <w:rFonts w:ascii="Courier New" w:hAnsi="Courier New" w:cs="Courier New"/>
          <w:b/>
        </w:rPr>
        <w:t>infinity</w:t>
      </w:r>
      <w:r w:rsidRPr="00C64D64">
        <w:t xml:space="preserve">, </w:t>
      </w:r>
      <w:r w:rsidRPr="00C64D64">
        <w:rPr>
          <w:rFonts w:ascii="Courier New" w:hAnsi="Courier New" w:cs="Courier New"/>
          <w:b/>
        </w:rPr>
        <w:t>-infinity</w:t>
      </w:r>
      <w:r w:rsidRPr="00C64D64">
        <w:t xml:space="preserve"> and </w:t>
      </w:r>
      <w:r w:rsidRPr="00C64D64">
        <w:rPr>
          <w:rFonts w:ascii="Courier New" w:hAnsi="Courier New" w:cs="Courier New"/>
          <w:b/>
        </w:rPr>
        <w:t>not_a_number</w:t>
      </w:r>
      <w:r w:rsidRPr="00C64D64">
        <w:t xml:space="preserve"> in arithmetic operators shall follow the rules defined in </w:t>
      </w:r>
      <w:r w:rsidRPr="00C64D64">
        <w:rPr>
          <w:rFonts w:eastAsiaTheme="minorHAnsi"/>
        </w:rPr>
        <w:t>IEEE</w:t>
      </w:r>
      <w:r w:rsidR="002D3DAB" w:rsidRPr="00C64D64">
        <w:rPr>
          <w:rFonts w:eastAsiaTheme="minorHAnsi"/>
        </w:rPr>
        <w:t xml:space="preserve"> </w:t>
      </w:r>
      <w:r w:rsidRPr="00C64D64">
        <w:rPr>
          <w:rFonts w:eastAsiaTheme="minorHAnsi"/>
        </w:rPr>
        <w:t>754</w:t>
      </w:r>
      <w:r w:rsidR="00314349" w:rsidRPr="00C64D64">
        <w:rPr>
          <w:rFonts w:eastAsiaTheme="minorHAnsi"/>
        </w:rPr>
        <w:t xml:space="preserve"> </w:t>
      </w:r>
      <w:r w:rsidR="00C50078" w:rsidRPr="00C64D64">
        <w:rPr>
          <w:rFonts w:eastAsiaTheme="minorHAnsi"/>
        </w:rPr>
        <w:t>[</w:t>
      </w:r>
      <w:r w:rsidR="00C50078" w:rsidRPr="00C64D64">
        <w:rPr>
          <w:rFonts w:eastAsiaTheme="minorHAnsi"/>
        </w:rPr>
        <w:fldChar w:fldCharType="begin"/>
      </w:r>
      <w:r w:rsidR="0052703B" w:rsidRPr="00C64D64">
        <w:rPr>
          <w:rFonts w:eastAsiaTheme="minorHAnsi"/>
        </w:rPr>
        <w:instrText xml:space="preserve">REF REF_IEEE754  \h </w:instrText>
      </w:r>
      <w:r w:rsidR="00C50078" w:rsidRPr="00C64D64">
        <w:rPr>
          <w:rFonts w:eastAsiaTheme="minorHAnsi"/>
        </w:rPr>
      </w:r>
      <w:r w:rsidR="00C50078" w:rsidRPr="00C64D64">
        <w:rPr>
          <w:rFonts w:eastAsiaTheme="minorHAnsi"/>
        </w:rPr>
        <w:fldChar w:fldCharType="separate"/>
      </w:r>
      <w:r w:rsidR="009D3575" w:rsidRPr="00C64D64">
        <w:t>6</w:t>
      </w:r>
      <w:r w:rsidR="00C50078" w:rsidRPr="00C64D64">
        <w:rPr>
          <w:rFonts w:eastAsiaTheme="minorHAnsi"/>
        </w:rPr>
        <w:fldChar w:fldCharType="end"/>
      </w:r>
      <w:r w:rsidR="00C50078" w:rsidRPr="00C64D64">
        <w:rPr>
          <w:rFonts w:eastAsiaTheme="minorHAnsi"/>
        </w:rPr>
        <w:t>]</w:t>
      </w:r>
      <w:r w:rsidRPr="00C64D64">
        <w:rPr>
          <w:rFonts w:eastAsiaTheme="minorHAnsi"/>
        </w:rPr>
        <w:t>.</w:t>
      </w:r>
    </w:p>
    <w:p w14:paraId="384345D6" w14:textId="77777777" w:rsidR="003E22A0" w:rsidRPr="00C64D64" w:rsidRDefault="003E22A0" w:rsidP="00073C31">
      <w:r w:rsidRPr="00C64D64">
        <w:t xml:space="preserve">With </w:t>
      </w:r>
      <w:r w:rsidRPr="00C64D64">
        <w:rPr>
          <w:rFonts w:ascii="Courier New" w:hAnsi="Courier New"/>
          <w:b/>
        </w:rPr>
        <w:t>integer</w:t>
      </w:r>
      <w:r w:rsidRPr="00C64D64">
        <w:t xml:space="preserve"> types, the result type of arithmetic operations is </w:t>
      </w:r>
      <w:r w:rsidRPr="00C64D64">
        <w:rPr>
          <w:rFonts w:ascii="Courier New" w:hAnsi="Courier New"/>
          <w:b/>
        </w:rPr>
        <w:t>integer</w:t>
      </w:r>
      <w:r w:rsidRPr="00C64D64">
        <w:t xml:space="preserve">. With float types, the result type of arithmetic operations is </w:t>
      </w:r>
      <w:r w:rsidRPr="00C64D64">
        <w:rPr>
          <w:rFonts w:ascii="Courier New" w:hAnsi="Courier New"/>
          <w:b/>
        </w:rPr>
        <w:t>float</w:t>
      </w:r>
      <w:r w:rsidRPr="00C64D64">
        <w:t>.</w:t>
      </w:r>
    </w:p>
    <w:p w14:paraId="07DAF34B" w14:textId="77777777" w:rsidR="003E22A0" w:rsidRPr="00C64D64" w:rsidRDefault="003E22A0" w:rsidP="00073C31">
      <w:pPr>
        <w:rPr>
          <w:color w:val="000000"/>
        </w:rPr>
      </w:pPr>
      <w:r w:rsidRPr="00C64D64">
        <w:rPr>
          <w:color w:val="000000"/>
        </w:rPr>
        <w:t xml:space="preserve">In the case where </w:t>
      </w:r>
      <w:r w:rsidRPr="00C64D64">
        <w:t>plus</w:t>
      </w:r>
      <w:r w:rsidRPr="00C64D64">
        <w:rPr>
          <w:color w:val="000000"/>
        </w:rPr>
        <w:t xml:space="preserve"> (+) or minus (-) is used as the unary operator the rules for operands apply as well. The result of using the minus operator is the negative value of the operand if it was positive and vice versa. The result of using the </w:t>
      </w:r>
      <w:r w:rsidRPr="00C64D64">
        <w:t>plus</w:t>
      </w:r>
      <w:r w:rsidRPr="00C64D64">
        <w:rPr>
          <w:color w:val="000000"/>
        </w:rPr>
        <w:t xml:space="preserve"> operator is the value of the operand, i.e. a positive value if the operand value was positive and a negative value if the operand value was negative.</w:t>
      </w:r>
    </w:p>
    <w:p w14:paraId="75B441D6" w14:textId="77777777" w:rsidR="003E22A0" w:rsidRPr="00C64D64" w:rsidRDefault="003E22A0" w:rsidP="00300F62">
      <w:pPr>
        <w:keepNext/>
      </w:pPr>
      <w:r w:rsidRPr="00C64D64">
        <w:t>The result of performing the division operation (/) on two:</w:t>
      </w:r>
    </w:p>
    <w:p w14:paraId="1F4E946C" w14:textId="77777777" w:rsidR="003E22A0" w:rsidRPr="00C64D64" w:rsidRDefault="003E22A0" w:rsidP="00CE79B7">
      <w:pPr>
        <w:pStyle w:val="B10"/>
      </w:pPr>
      <w:r w:rsidRPr="00C64D64">
        <w:t>a)</w:t>
      </w:r>
      <w:r w:rsidRPr="00C64D64">
        <w:tab/>
      </w:r>
      <w:r w:rsidRPr="00C64D64">
        <w:rPr>
          <w:rFonts w:ascii="Courier New" w:hAnsi="Courier New"/>
          <w:b/>
        </w:rPr>
        <w:t>integer</w:t>
      </w:r>
      <w:r w:rsidRPr="00C64D64">
        <w:t xml:space="preserve"> values gives the whole </w:t>
      </w:r>
      <w:r w:rsidRPr="00C64D64">
        <w:rPr>
          <w:rFonts w:ascii="Courier New" w:hAnsi="Courier New"/>
          <w:b/>
        </w:rPr>
        <w:t>integer</w:t>
      </w:r>
      <w:r w:rsidRPr="00C64D64">
        <w:t xml:space="preserve"> part of the value resulting from dividing the first </w:t>
      </w:r>
      <w:r w:rsidRPr="00C64D64">
        <w:rPr>
          <w:rFonts w:ascii="Courier New" w:hAnsi="Courier New"/>
          <w:b/>
        </w:rPr>
        <w:t>integer</w:t>
      </w:r>
      <w:r w:rsidRPr="00C64D64">
        <w:t xml:space="preserve"> by the second (i.e. fractions are discarded);</w:t>
      </w:r>
    </w:p>
    <w:p w14:paraId="24A0B972" w14:textId="77777777" w:rsidR="003E22A0" w:rsidRPr="00C64D64" w:rsidRDefault="003E22A0" w:rsidP="00CE79B7">
      <w:pPr>
        <w:pStyle w:val="B10"/>
      </w:pPr>
      <w:r w:rsidRPr="00C64D64">
        <w:lastRenderedPageBreak/>
        <w:t>b)</w:t>
      </w:r>
      <w:r w:rsidRPr="00C64D64">
        <w:tab/>
        <w:t xml:space="preserve">numeric </w:t>
      </w:r>
      <w:r w:rsidRPr="00C64D64">
        <w:rPr>
          <w:rFonts w:ascii="Courier New" w:hAnsi="Courier New"/>
          <w:b/>
        </w:rPr>
        <w:t>float</w:t>
      </w:r>
      <w:r w:rsidRPr="00C64D64">
        <w:t xml:space="preserve"> values gives the </w:t>
      </w:r>
      <w:r w:rsidRPr="00C64D64">
        <w:rPr>
          <w:rFonts w:ascii="Courier New" w:hAnsi="Courier New"/>
          <w:b/>
        </w:rPr>
        <w:t>float</w:t>
      </w:r>
      <w:r w:rsidRPr="00C64D64">
        <w:t xml:space="preserve"> value resulting from dividing the first </w:t>
      </w:r>
      <w:r w:rsidRPr="00C64D64">
        <w:rPr>
          <w:rFonts w:ascii="Courier New" w:hAnsi="Courier New"/>
          <w:b/>
        </w:rPr>
        <w:t>float</w:t>
      </w:r>
      <w:r w:rsidRPr="00C64D64">
        <w:t xml:space="preserve"> by the second (i.e.</w:t>
      </w:r>
      <w:r w:rsidR="00D4388C" w:rsidRPr="00C64D64">
        <w:t> </w:t>
      </w:r>
      <w:r w:rsidRPr="00C64D64">
        <w:t>fractions are not discarded).</w:t>
      </w:r>
    </w:p>
    <w:p w14:paraId="44F70575" w14:textId="77777777" w:rsidR="003E22A0" w:rsidRPr="00C64D64" w:rsidRDefault="003E22A0" w:rsidP="007B085B">
      <w:pPr>
        <w:keepNext/>
        <w:keepLines/>
        <w:rPr>
          <w:color w:val="000000"/>
        </w:rPr>
      </w:pPr>
      <w:r w:rsidRPr="00C64D64">
        <w:rPr>
          <w:color w:val="000000"/>
        </w:rPr>
        <w:t xml:space="preserve">The operators </w:t>
      </w:r>
      <w:r w:rsidRPr="00C64D64">
        <w:rPr>
          <w:rFonts w:ascii="Courier New" w:hAnsi="Courier New"/>
          <w:b/>
          <w:color w:val="000000"/>
        </w:rPr>
        <w:t>rem</w:t>
      </w:r>
      <w:r w:rsidRPr="00C64D64">
        <w:rPr>
          <w:color w:val="000000"/>
        </w:rPr>
        <w:t xml:space="preserve"> and </w:t>
      </w:r>
      <w:r w:rsidRPr="00C64D64">
        <w:rPr>
          <w:rFonts w:ascii="Courier New" w:hAnsi="Courier New"/>
          <w:b/>
          <w:color w:val="000000"/>
        </w:rPr>
        <w:t>mod</w:t>
      </w:r>
      <w:r w:rsidRPr="00C64D64">
        <w:rPr>
          <w:color w:val="000000"/>
        </w:rPr>
        <w:t xml:space="preserve"> compute on operands of type </w:t>
      </w:r>
      <w:r w:rsidRPr="00C64D64">
        <w:rPr>
          <w:rFonts w:ascii="Courier New" w:hAnsi="Courier New"/>
          <w:b/>
          <w:color w:val="000000"/>
        </w:rPr>
        <w:t>integer</w:t>
      </w:r>
      <w:r w:rsidRPr="00C64D64">
        <w:rPr>
          <w:color w:val="000000"/>
        </w:rPr>
        <w:t xml:space="preserve"> and have a result of type </w:t>
      </w:r>
      <w:r w:rsidRPr="00C64D64">
        <w:rPr>
          <w:rFonts w:ascii="Courier New" w:hAnsi="Courier New"/>
          <w:b/>
          <w:color w:val="000000"/>
        </w:rPr>
        <w:t>integer</w:t>
      </w:r>
      <w:r w:rsidRPr="00C64D64">
        <w:rPr>
          <w:color w:val="000000"/>
        </w:rPr>
        <w:t xml:space="preserve">. The operations </w:t>
      </w:r>
      <w:r w:rsidRPr="00C64D64">
        <w:rPr>
          <w:rFonts w:ascii="Courier New" w:hAnsi="Courier New"/>
          <w:color w:val="000000"/>
        </w:rPr>
        <w:t xml:space="preserve">x </w:t>
      </w:r>
      <w:r w:rsidRPr="00C64D64">
        <w:rPr>
          <w:rFonts w:ascii="Courier New" w:hAnsi="Courier New"/>
          <w:b/>
          <w:color w:val="000000"/>
        </w:rPr>
        <w:t>rem</w:t>
      </w:r>
      <w:r w:rsidRPr="00C64D64">
        <w:rPr>
          <w:rFonts w:ascii="Courier New" w:hAnsi="Courier New"/>
          <w:color w:val="000000"/>
        </w:rPr>
        <w:t xml:space="preserve"> y</w:t>
      </w:r>
      <w:r w:rsidRPr="00C64D64">
        <w:rPr>
          <w:color w:val="000000"/>
        </w:rPr>
        <w:t xml:space="preserve"> and </w:t>
      </w:r>
      <w:r w:rsidRPr="00C64D64">
        <w:rPr>
          <w:rFonts w:ascii="Courier New" w:hAnsi="Courier New"/>
          <w:color w:val="000000"/>
        </w:rPr>
        <w:t xml:space="preserve">x </w:t>
      </w:r>
      <w:r w:rsidRPr="00C64D64">
        <w:rPr>
          <w:rFonts w:ascii="Courier New" w:hAnsi="Courier New"/>
          <w:b/>
          <w:color w:val="000000"/>
        </w:rPr>
        <w:t>mod</w:t>
      </w:r>
      <w:r w:rsidRPr="00C64D64">
        <w:rPr>
          <w:rFonts w:ascii="Courier New" w:hAnsi="Courier New"/>
          <w:color w:val="000000"/>
        </w:rPr>
        <w:t xml:space="preserve"> y</w:t>
      </w:r>
      <w:r w:rsidRPr="00C64D64">
        <w:rPr>
          <w:color w:val="000000"/>
        </w:rPr>
        <w:t xml:space="preserve"> compute the rest that remains from an integer division of </w:t>
      </w:r>
      <w:r w:rsidRPr="00C64D64">
        <w:rPr>
          <w:rFonts w:ascii="Courier New" w:hAnsi="Courier New"/>
          <w:color w:val="000000"/>
        </w:rPr>
        <w:t>x</w:t>
      </w:r>
      <w:r w:rsidRPr="00C64D64">
        <w:rPr>
          <w:color w:val="000000"/>
        </w:rPr>
        <w:t xml:space="preserve"> by </w:t>
      </w:r>
      <w:r w:rsidRPr="00C64D64">
        <w:rPr>
          <w:rFonts w:ascii="Courier New" w:hAnsi="Courier New"/>
          <w:color w:val="000000"/>
        </w:rPr>
        <w:t>y</w:t>
      </w:r>
      <w:r w:rsidRPr="00C64D64">
        <w:rPr>
          <w:color w:val="000000"/>
        </w:rPr>
        <w:t>. Therefore, they are only defined for non-</w:t>
      </w:r>
      <w:r w:rsidRPr="00C64D64">
        <w:t>zero</w:t>
      </w:r>
      <w:r w:rsidRPr="00C64D64">
        <w:rPr>
          <w:color w:val="000000"/>
        </w:rPr>
        <w:t xml:space="preserve"> operands </w:t>
      </w:r>
      <w:r w:rsidRPr="00C64D64">
        <w:rPr>
          <w:rFonts w:ascii="Courier New" w:hAnsi="Courier New"/>
          <w:color w:val="000000"/>
        </w:rPr>
        <w:t>y</w:t>
      </w:r>
      <w:r w:rsidRPr="00C64D64">
        <w:rPr>
          <w:color w:val="000000"/>
        </w:rPr>
        <w:t xml:space="preserve">. For positive </w:t>
      </w:r>
      <w:r w:rsidRPr="00C64D64">
        <w:rPr>
          <w:rFonts w:ascii="Courier New" w:hAnsi="Courier New"/>
          <w:color w:val="000000"/>
        </w:rPr>
        <w:t>x</w:t>
      </w:r>
      <w:r w:rsidRPr="00C64D64">
        <w:rPr>
          <w:color w:val="000000"/>
        </w:rPr>
        <w:t xml:space="preserve"> and </w:t>
      </w:r>
      <w:r w:rsidRPr="00C64D64">
        <w:rPr>
          <w:rFonts w:ascii="Courier New" w:hAnsi="Courier New"/>
          <w:color w:val="000000"/>
        </w:rPr>
        <w:t>y</w:t>
      </w:r>
      <w:r w:rsidRPr="00C64D64">
        <w:rPr>
          <w:color w:val="000000"/>
        </w:rPr>
        <w:t xml:space="preserve">, both </w:t>
      </w:r>
      <w:r w:rsidRPr="00C64D64">
        <w:rPr>
          <w:rFonts w:ascii="Courier New" w:hAnsi="Courier New"/>
          <w:color w:val="000000"/>
        </w:rPr>
        <w:t>x</w:t>
      </w:r>
      <w:r w:rsidRPr="00C64D64">
        <w:rPr>
          <w:color w:val="000000"/>
        </w:rPr>
        <w:t xml:space="preserve"> </w:t>
      </w:r>
      <w:r w:rsidRPr="00C64D64">
        <w:rPr>
          <w:rFonts w:ascii="Courier New" w:hAnsi="Courier New"/>
          <w:b/>
          <w:color w:val="000000"/>
        </w:rPr>
        <w:t>rem</w:t>
      </w:r>
      <w:r w:rsidRPr="00C64D64">
        <w:rPr>
          <w:color w:val="000000"/>
        </w:rPr>
        <w:t xml:space="preserve"> </w:t>
      </w:r>
      <w:r w:rsidRPr="00C64D64">
        <w:rPr>
          <w:rFonts w:ascii="Courier New" w:hAnsi="Courier New"/>
          <w:color w:val="000000"/>
        </w:rPr>
        <w:t>y</w:t>
      </w:r>
      <w:r w:rsidRPr="00C64D64">
        <w:rPr>
          <w:color w:val="000000"/>
        </w:rPr>
        <w:t xml:space="preserve"> and </w:t>
      </w:r>
      <w:r w:rsidRPr="00C64D64">
        <w:rPr>
          <w:rFonts w:ascii="Courier New" w:hAnsi="Courier New"/>
          <w:color w:val="000000"/>
        </w:rPr>
        <w:t>x</w:t>
      </w:r>
      <w:r w:rsidRPr="00C64D64">
        <w:rPr>
          <w:color w:val="000000"/>
        </w:rPr>
        <w:t xml:space="preserve"> </w:t>
      </w:r>
      <w:r w:rsidRPr="00C64D64">
        <w:rPr>
          <w:rFonts w:ascii="Courier New" w:hAnsi="Courier New"/>
          <w:b/>
          <w:color w:val="000000"/>
        </w:rPr>
        <w:t>mod</w:t>
      </w:r>
      <w:r w:rsidRPr="00C64D64">
        <w:rPr>
          <w:color w:val="000000"/>
        </w:rPr>
        <w:t xml:space="preserve"> </w:t>
      </w:r>
      <w:r w:rsidRPr="00C64D64">
        <w:rPr>
          <w:rFonts w:ascii="Courier New" w:hAnsi="Courier New"/>
          <w:color w:val="000000"/>
        </w:rPr>
        <w:t>y</w:t>
      </w:r>
      <w:r w:rsidRPr="00C64D64">
        <w:rPr>
          <w:color w:val="000000"/>
        </w:rPr>
        <w:t xml:space="preserve"> have the same result but for negative arguments they differ.</w:t>
      </w:r>
    </w:p>
    <w:p w14:paraId="53993870" w14:textId="77777777" w:rsidR="003E22A0" w:rsidRPr="00C64D64" w:rsidRDefault="003E22A0" w:rsidP="00073C31">
      <w:pPr>
        <w:rPr>
          <w:color w:val="000000"/>
        </w:rPr>
      </w:pPr>
      <w:r w:rsidRPr="00C64D64">
        <w:rPr>
          <w:color w:val="000000"/>
        </w:rPr>
        <w:t xml:space="preserve">Formally, </w:t>
      </w:r>
      <w:r w:rsidRPr="00C64D64">
        <w:rPr>
          <w:rFonts w:ascii="Courier New" w:hAnsi="Courier New"/>
          <w:b/>
          <w:color w:val="000000"/>
        </w:rPr>
        <w:t>mod</w:t>
      </w:r>
      <w:r w:rsidRPr="00C64D64">
        <w:rPr>
          <w:color w:val="000000"/>
        </w:rPr>
        <w:t xml:space="preserve"> and </w:t>
      </w:r>
      <w:r w:rsidRPr="00C64D64">
        <w:rPr>
          <w:rFonts w:ascii="Courier New" w:hAnsi="Courier New"/>
          <w:b/>
          <w:color w:val="000000"/>
        </w:rPr>
        <w:t>rem</w:t>
      </w:r>
      <w:r w:rsidRPr="00C64D64">
        <w:rPr>
          <w:color w:val="000000"/>
        </w:rPr>
        <w:t xml:space="preserve"> are defined as follows:</w:t>
      </w:r>
    </w:p>
    <w:p w14:paraId="3816FFD9" w14:textId="77777777" w:rsidR="003E22A0" w:rsidRPr="00C64D64" w:rsidRDefault="003E22A0" w:rsidP="00073C31">
      <w:pPr>
        <w:pStyle w:val="PL"/>
        <w:rPr>
          <w:noProof w:val="0"/>
        </w:rPr>
      </w:pPr>
      <w:r w:rsidRPr="00C64D64">
        <w:rPr>
          <w:noProof w:val="0"/>
        </w:rPr>
        <w:tab/>
        <w:t xml:space="preserve">x </w:t>
      </w:r>
      <w:r w:rsidRPr="00C64D64">
        <w:rPr>
          <w:b/>
          <w:noProof w:val="0"/>
        </w:rPr>
        <w:t>rem</w:t>
      </w:r>
      <w:r w:rsidRPr="00C64D64">
        <w:rPr>
          <w:noProof w:val="0"/>
        </w:rPr>
        <w:t xml:space="preserve"> y = x - y * (x/y)</w:t>
      </w:r>
    </w:p>
    <w:p w14:paraId="6561F588" w14:textId="77777777" w:rsidR="003E22A0" w:rsidRPr="00C64D64" w:rsidRDefault="003E22A0" w:rsidP="00073C31">
      <w:pPr>
        <w:pStyle w:val="PL"/>
        <w:rPr>
          <w:noProof w:val="0"/>
        </w:rPr>
      </w:pPr>
      <w:r w:rsidRPr="00C64D64">
        <w:rPr>
          <w:noProof w:val="0"/>
        </w:rPr>
        <w:tab/>
        <w:t xml:space="preserve">x </w:t>
      </w:r>
      <w:r w:rsidRPr="00C64D64">
        <w:rPr>
          <w:b/>
          <w:noProof w:val="0"/>
        </w:rPr>
        <w:t>mod</w:t>
      </w:r>
      <w:r w:rsidRPr="00C64D64">
        <w:rPr>
          <w:noProof w:val="0"/>
        </w:rPr>
        <w:t xml:space="preserve"> y</w:t>
      </w:r>
      <w:r w:rsidRPr="00C64D64">
        <w:rPr>
          <w:noProof w:val="0"/>
        </w:rPr>
        <w:tab/>
        <w:t xml:space="preserve">= x </w:t>
      </w:r>
      <w:r w:rsidRPr="00C64D64">
        <w:rPr>
          <w:b/>
          <w:noProof w:val="0"/>
        </w:rPr>
        <w:t>rem</w:t>
      </w:r>
      <w:r w:rsidRPr="00C64D64">
        <w:rPr>
          <w:noProof w:val="0"/>
        </w:rPr>
        <w:t xml:space="preserve"> |y|</w:t>
      </w:r>
      <w:r w:rsidRPr="00C64D64">
        <w:rPr>
          <w:noProof w:val="0"/>
        </w:rPr>
        <w:tab/>
      </w:r>
      <w:r w:rsidRPr="00C64D64">
        <w:rPr>
          <w:noProof w:val="0"/>
        </w:rPr>
        <w:tab/>
      </w:r>
      <w:r w:rsidRPr="00C64D64">
        <w:rPr>
          <w:noProof w:val="0"/>
        </w:rPr>
        <w:tab/>
      </w:r>
      <w:r w:rsidRPr="00C64D64">
        <w:rPr>
          <w:noProof w:val="0"/>
        </w:rPr>
        <w:tab/>
        <w:t>when</w:t>
      </w:r>
      <w:r w:rsidRPr="00C64D64">
        <w:rPr>
          <w:noProof w:val="0"/>
        </w:rPr>
        <w:tab/>
        <w:t>x &gt;= 0</w:t>
      </w:r>
    </w:p>
    <w:p w14:paraId="7A154A1B" w14:textId="77777777" w:rsidR="003E22A0" w:rsidRPr="00C64D64" w:rsidRDefault="003E22A0" w:rsidP="00073C31">
      <w:pPr>
        <w:pStyle w:val="PL"/>
        <w:rPr>
          <w:noProof w:val="0"/>
        </w:rPr>
      </w:pPr>
      <w:r w:rsidRPr="00C64D64">
        <w:rPr>
          <w:noProof w:val="0"/>
        </w:rPr>
        <w:tab/>
      </w:r>
      <w:r w:rsidRPr="00C64D64">
        <w:rPr>
          <w:noProof w:val="0"/>
        </w:rPr>
        <w:tab/>
      </w:r>
      <w:r w:rsidRPr="00C64D64">
        <w:rPr>
          <w:noProof w:val="0"/>
        </w:rPr>
        <w:tab/>
        <w:t>= 0</w:t>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t>when</w:t>
      </w:r>
      <w:r w:rsidRPr="00C64D64">
        <w:rPr>
          <w:noProof w:val="0"/>
        </w:rPr>
        <w:tab/>
        <w:t>x &lt; 0</w:t>
      </w:r>
      <w:r w:rsidRPr="00C64D64">
        <w:rPr>
          <w:noProof w:val="0"/>
        </w:rPr>
        <w:tab/>
        <w:t>and</w:t>
      </w:r>
      <w:r w:rsidRPr="00C64D64">
        <w:rPr>
          <w:noProof w:val="0"/>
        </w:rPr>
        <w:tab/>
        <w:t xml:space="preserve">x </w:t>
      </w:r>
      <w:r w:rsidRPr="00C64D64">
        <w:rPr>
          <w:b/>
          <w:noProof w:val="0"/>
        </w:rPr>
        <w:t>rem</w:t>
      </w:r>
      <w:r w:rsidRPr="00C64D64">
        <w:rPr>
          <w:noProof w:val="0"/>
        </w:rPr>
        <w:t xml:space="preserve"> |y| = 0</w:t>
      </w:r>
    </w:p>
    <w:p w14:paraId="1DC8D6A3" w14:textId="77777777" w:rsidR="003E22A0" w:rsidRPr="00C64D64" w:rsidRDefault="003E22A0" w:rsidP="00073C31">
      <w:pPr>
        <w:pStyle w:val="PL"/>
        <w:rPr>
          <w:noProof w:val="0"/>
        </w:rPr>
      </w:pPr>
      <w:r w:rsidRPr="00C64D64">
        <w:rPr>
          <w:noProof w:val="0"/>
        </w:rPr>
        <w:tab/>
      </w:r>
      <w:r w:rsidRPr="00C64D64">
        <w:rPr>
          <w:noProof w:val="0"/>
        </w:rPr>
        <w:tab/>
      </w:r>
      <w:r w:rsidRPr="00C64D64">
        <w:rPr>
          <w:noProof w:val="0"/>
        </w:rPr>
        <w:tab/>
        <w:t xml:space="preserve">= |y| + x </w:t>
      </w:r>
      <w:r w:rsidRPr="00C64D64">
        <w:rPr>
          <w:b/>
          <w:noProof w:val="0"/>
        </w:rPr>
        <w:t>rem</w:t>
      </w:r>
      <w:r w:rsidRPr="00C64D64">
        <w:rPr>
          <w:noProof w:val="0"/>
        </w:rPr>
        <w:t xml:space="preserve"> |y|</w:t>
      </w:r>
      <w:r w:rsidRPr="00C64D64">
        <w:rPr>
          <w:noProof w:val="0"/>
        </w:rPr>
        <w:tab/>
      </w:r>
      <w:r w:rsidRPr="00C64D64">
        <w:rPr>
          <w:noProof w:val="0"/>
        </w:rPr>
        <w:tab/>
        <w:t>when</w:t>
      </w:r>
      <w:r w:rsidRPr="00C64D64">
        <w:rPr>
          <w:noProof w:val="0"/>
        </w:rPr>
        <w:tab/>
        <w:t>x &lt; 0</w:t>
      </w:r>
      <w:r w:rsidRPr="00C64D64">
        <w:rPr>
          <w:noProof w:val="0"/>
        </w:rPr>
        <w:tab/>
        <w:t>and</w:t>
      </w:r>
      <w:r w:rsidRPr="00C64D64">
        <w:rPr>
          <w:noProof w:val="0"/>
        </w:rPr>
        <w:tab/>
        <w:t xml:space="preserve">x </w:t>
      </w:r>
      <w:r w:rsidRPr="00C64D64">
        <w:rPr>
          <w:b/>
          <w:noProof w:val="0"/>
        </w:rPr>
        <w:t>rem</w:t>
      </w:r>
      <w:r w:rsidRPr="00C64D64">
        <w:rPr>
          <w:noProof w:val="0"/>
        </w:rPr>
        <w:t xml:space="preserve"> |y| &lt; 0</w:t>
      </w:r>
    </w:p>
    <w:p w14:paraId="3CDEE330" w14:textId="77777777" w:rsidR="003E22A0" w:rsidRPr="00C64D64" w:rsidRDefault="003E22A0" w:rsidP="00073C31">
      <w:pPr>
        <w:pStyle w:val="PL"/>
        <w:rPr>
          <w:noProof w:val="0"/>
        </w:rPr>
      </w:pPr>
    </w:p>
    <w:p w14:paraId="4DBE7636" w14:textId="3C33A008" w:rsidR="003E22A0" w:rsidRPr="00C64D64" w:rsidRDefault="003E22A0" w:rsidP="00073C31">
      <w:pPr>
        <w:keepNext/>
        <w:keepLines/>
        <w:rPr>
          <w:color w:val="000000"/>
        </w:rPr>
      </w:pPr>
      <w:r w:rsidRPr="00C64D64">
        <w:rPr>
          <w:color w:val="000000"/>
        </w:rPr>
        <w:t xml:space="preserve">Table </w:t>
      </w:r>
      <w:r w:rsidR="009E71CD" w:rsidRPr="00C64D64">
        <w:rPr>
          <w:color w:val="000000"/>
        </w:rPr>
        <w:fldChar w:fldCharType="begin"/>
      </w:r>
      <w:r w:rsidRPr="00C64D64">
        <w:rPr>
          <w:color w:val="000000"/>
        </w:rPr>
        <w:instrText xml:space="preserve"> REF tab_ModRem \h </w:instrText>
      </w:r>
      <w:r w:rsidR="009E71CD" w:rsidRPr="00C64D64">
        <w:rPr>
          <w:color w:val="000000"/>
        </w:rPr>
      </w:r>
      <w:r w:rsidR="009E71CD" w:rsidRPr="00C64D64">
        <w:rPr>
          <w:color w:val="000000"/>
        </w:rPr>
        <w:fldChar w:fldCharType="separate"/>
      </w:r>
      <w:r w:rsidR="009D3575" w:rsidRPr="00C64D64">
        <w:rPr>
          <w:color w:val="000000"/>
        </w:rPr>
        <w:t>7</w:t>
      </w:r>
      <w:r w:rsidR="009E71CD" w:rsidRPr="00C64D64">
        <w:rPr>
          <w:color w:val="000000"/>
        </w:rPr>
        <w:fldChar w:fldCharType="end"/>
      </w:r>
      <w:r w:rsidRPr="00C64D64">
        <w:rPr>
          <w:color w:val="000000"/>
        </w:rPr>
        <w:t xml:space="preserve"> illustrates the difference between the </w:t>
      </w:r>
      <w:r w:rsidRPr="00C64D64">
        <w:rPr>
          <w:b/>
          <w:color w:val="000000"/>
        </w:rPr>
        <w:t>mod</w:t>
      </w:r>
      <w:r w:rsidRPr="00C64D64">
        <w:rPr>
          <w:color w:val="000000"/>
        </w:rPr>
        <w:t xml:space="preserve"> and </w:t>
      </w:r>
      <w:r w:rsidRPr="00C64D64">
        <w:rPr>
          <w:b/>
          <w:color w:val="000000"/>
        </w:rPr>
        <w:t>rem</w:t>
      </w:r>
      <w:r w:rsidRPr="00C64D64">
        <w:rPr>
          <w:color w:val="000000"/>
        </w:rPr>
        <w:t xml:space="preserve"> operator</w:t>
      </w:r>
      <w:r w:rsidR="00113E52" w:rsidRPr="00C64D64">
        <w:rPr>
          <w:color w:val="000000"/>
        </w:rPr>
        <w:t>.</w:t>
      </w:r>
    </w:p>
    <w:p w14:paraId="1EC9E44A" w14:textId="5D7CD267" w:rsidR="003E22A0" w:rsidRPr="00C64D64" w:rsidRDefault="003E22A0" w:rsidP="00073C31">
      <w:pPr>
        <w:pStyle w:val="TH"/>
        <w:rPr>
          <w:color w:val="000000"/>
        </w:rPr>
      </w:pPr>
      <w:r w:rsidRPr="00C64D64">
        <w:rPr>
          <w:color w:val="000000"/>
        </w:rPr>
        <w:t xml:space="preserve">Table </w:t>
      </w:r>
      <w:bookmarkStart w:id="7" w:name="tab_ModRem"/>
      <w:r w:rsidR="009E71CD" w:rsidRPr="00C64D64">
        <w:rPr>
          <w:color w:val="000000"/>
        </w:rPr>
        <w:fldChar w:fldCharType="begin"/>
      </w:r>
      <w:r w:rsidRPr="00C64D64">
        <w:rPr>
          <w:color w:val="000000"/>
        </w:rPr>
        <w:instrText xml:space="preserve"> SEQ tab  \* MERGEFORMAT </w:instrText>
      </w:r>
      <w:r w:rsidR="009E71CD" w:rsidRPr="00C64D64">
        <w:rPr>
          <w:color w:val="000000"/>
        </w:rPr>
        <w:fldChar w:fldCharType="separate"/>
      </w:r>
      <w:r w:rsidR="009D3575" w:rsidRPr="00C64D64">
        <w:rPr>
          <w:color w:val="000000"/>
        </w:rPr>
        <w:t>7</w:t>
      </w:r>
      <w:r w:rsidR="009E71CD" w:rsidRPr="00C64D64">
        <w:rPr>
          <w:color w:val="000000"/>
        </w:rPr>
        <w:fldChar w:fldCharType="end"/>
      </w:r>
      <w:bookmarkEnd w:id="7"/>
      <w:r w:rsidRPr="00C64D64">
        <w:rPr>
          <w:color w:val="000000"/>
        </w:rPr>
        <w:t>: Effect of mod and rem operator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222"/>
        <w:gridCol w:w="567"/>
        <w:gridCol w:w="567"/>
        <w:gridCol w:w="567"/>
        <w:gridCol w:w="567"/>
        <w:gridCol w:w="567"/>
        <w:gridCol w:w="567"/>
        <w:gridCol w:w="567"/>
      </w:tblGrid>
      <w:tr w:rsidR="003E22A0" w:rsidRPr="00C64D64" w14:paraId="094D24F9" w14:textId="77777777" w:rsidTr="004F53F3">
        <w:trPr>
          <w:jc w:val="center"/>
        </w:trPr>
        <w:tc>
          <w:tcPr>
            <w:tcW w:w="1222" w:type="dxa"/>
          </w:tcPr>
          <w:p w14:paraId="4247A939" w14:textId="77777777" w:rsidR="003E22A0" w:rsidRPr="00C64D64" w:rsidRDefault="003E22A0" w:rsidP="004F53F3">
            <w:pPr>
              <w:pStyle w:val="TAH"/>
              <w:rPr>
                <w:color w:val="000000"/>
              </w:rPr>
            </w:pPr>
            <w:r w:rsidRPr="00C64D64">
              <w:rPr>
                <w:color w:val="000000"/>
              </w:rPr>
              <w:t>x</w:t>
            </w:r>
          </w:p>
        </w:tc>
        <w:tc>
          <w:tcPr>
            <w:tcW w:w="567" w:type="dxa"/>
          </w:tcPr>
          <w:p w14:paraId="5233CE57" w14:textId="77777777" w:rsidR="003E22A0" w:rsidRPr="00C64D64" w:rsidRDefault="003E22A0" w:rsidP="004F53F3">
            <w:pPr>
              <w:pStyle w:val="TAH"/>
              <w:rPr>
                <w:color w:val="000000"/>
              </w:rPr>
            </w:pPr>
            <w:r w:rsidRPr="00C64D64">
              <w:rPr>
                <w:color w:val="000000"/>
              </w:rPr>
              <w:t>-3</w:t>
            </w:r>
          </w:p>
        </w:tc>
        <w:tc>
          <w:tcPr>
            <w:tcW w:w="567" w:type="dxa"/>
          </w:tcPr>
          <w:p w14:paraId="287FC942" w14:textId="77777777" w:rsidR="003E22A0" w:rsidRPr="00C64D64" w:rsidRDefault="003E22A0" w:rsidP="004F53F3">
            <w:pPr>
              <w:pStyle w:val="TAH"/>
              <w:rPr>
                <w:color w:val="000000"/>
              </w:rPr>
            </w:pPr>
            <w:r w:rsidRPr="00C64D64">
              <w:rPr>
                <w:color w:val="000000"/>
              </w:rPr>
              <w:t>-2</w:t>
            </w:r>
          </w:p>
        </w:tc>
        <w:tc>
          <w:tcPr>
            <w:tcW w:w="567" w:type="dxa"/>
          </w:tcPr>
          <w:p w14:paraId="4958A0CC" w14:textId="77777777" w:rsidR="003E22A0" w:rsidRPr="00C64D64" w:rsidRDefault="003E22A0" w:rsidP="004F53F3">
            <w:pPr>
              <w:pStyle w:val="TAH"/>
              <w:rPr>
                <w:color w:val="000000"/>
              </w:rPr>
            </w:pPr>
            <w:r w:rsidRPr="00C64D64">
              <w:rPr>
                <w:color w:val="000000"/>
              </w:rPr>
              <w:t>-1</w:t>
            </w:r>
          </w:p>
        </w:tc>
        <w:tc>
          <w:tcPr>
            <w:tcW w:w="567" w:type="dxa"/>
          </w:tcPr>
          <w:p w14:paraId="681D984F" w14:textId="77777777" w:rsidR="003E22A0" w:rsidRPr="00C64D64" w:rsidRDefault="003E22A0" w:rsidP="004F53F3">
            <w:pPr>
              <w:pStyle w:val="TAH"/>
              <w:rPr>
                <w:color w:val="000000"/>
              </w:rPr>
            </w:pPr>
            <w:r w:rsidRPr="00C64D64">
              <w:rPr>
                <w:color w:val="000000"/>
              </w:rPr>
              <w:t>0</w:t>
            </w:r>
          </w:p>
        </w:tc>
        <w:tc>
          <w:tcPr>
            <w:tcW w:w="567" w:type="dxa"/>
          </w:tcPr>
          <w:p w14:paraId="5269059C" w14:textId="77777777" w:rsidR="003E22A0" w:rsidRPr="00C64D64" w:rsidRDefault="003E22A0" w:rsidP="004F53F3">
            <w:pPr>
              <w:pStyle w:val="TAH"/>
              <w:rPr>
                <w:color w:val="000000"/>
              </w:rPr>
            </w:pPr>
            <w:r w:rsidRPr="00C64D64">
              <w:rPr>
                <w:color w:val="000000"/>
              </w:rPr>
              <w:t>1</w:t>
            </w:r>
          </w:p>
        </w:tc>
        <w:tc>
          <w:tcPr>
            <w:tcW w:w="567" w:type="dxa"/>
          </w:tcPr>
          <w:p w14:paraId="220915A1" w14:textId="77777777" w:rsidR="003E22A0" w:rsidRPr="00C64D64" w:rsidRDefault="003E22A0" w:rsidP="004F53F3">
            <w:pPr>
              <w:pStyle w:val="TAH"/>
              <w:rPr>
                <w:color w:val="000000"/>
              </w:rPr>
            </w:pPr>
            <w:r w:rsidRPr="00C64D64">
              <w:rPr>
                <w:color w:val="000000"/>
              </w:rPr>
              <w:t>2</w:t>
            </w:r>
          </w:p>
        </w:tc>
        <w:tc>
          <w:tcPr>
            <w:tcW w:w="567" w:type="dxa"/>
          </w:tcPr>
          <w:p w14:paraId="518F80CD" w14:textId="77777777" w:rsidR="003E22A0" w:rsidRPr="00C64D64" w:rsidRDefault="003E22A0" w:rsidP="004F53F3">
            <w:pPr>
              <w:pStyle w:val="TAH"/>
              <w:rPr>
                <w:color w:val="000000"/>
              </w:rPr>
            </w:pPr>
            <w:r w:rsidRPr="00C64D64">
              <w:rPr>
                <w:color w:val="000000"/>
              </w:rPr>
              <w:t>3</w:t>
            </w:r>
          </w:p>
        </w:tc>
      </w:tr>
      <w:tr w:rsidR="003E22A0" w:rsidRPr="00C64D64" w14:paraId="28032893" w14:textId="77777777" w:rsidTr="004F53F3">
        <w:trPr>
          <w:jc w:val="center"/>
        </w:trPr>
        <w:tc>
          <w:tcPr>
            <w:tcW w:w="1222" w:type="dxa"/>
            <w:tcBorders>
              <w:bottom w:val="nil"/>
            </w:tcBorders>
          </w:tcPr>
          <w:p w14:paraId="6F901888" w14:textId="77777777" w:rsidR="003E22A0" w:rsidRPr="00C64D64" w:rsidRDefault="003E22A0" w:rsidP="004F53F3">
            <w:pPr>
              <w:pStyle w:val="TAH"/>
              <w:rPr>
                <w:color w:val="000000"/>
              </w:rPr>
            </w:pPr>
            <w:r w:rsidRPr="00C64D64">
              <w:rPr>
                <w:color w:val="000000"/>
              </w:rPr>
              <w:t>x mod 3</w:t>
            </w:r>
          </w:p>
        </w:tc>
        <w:tc>
          <w:tcPr>
            <w:tcW w:w="567" w:type="dxa"/>
            <w:tcBorders>
              <w:bottom w:val="nil"/>
            </w:tcBorders>
          </w:tcPr>
          <w:p w14:paraId="0609FC77" w14:textId="77777777" w:rsidR="003E22A0" w:rsidRPr="00C64D64" w:rsidRDefault="003E22A0" w:rsidP="004F53F3">
            <w:pPr>
              <w:pStyle w:val="TAL"/>
              <w:jc w:val="center"/>
              <w:rPr>
                <w:color w:val="000000"/>
              </w:rPr>
            </w:pPr>
            <w:r w:rsidRPr="00C64D64">
              <w:rPr>
                <w:color w:val="000000"/>
              </w:rPr>
              <w:t>0</w:t>
            </w:r>
          </w:p>
        </w:tc>
        <w:tc>
          <w:tcPr>
            <w:tcW w:w="567" w:type="dxa"/>
            <w:tcBorders>
              <w:bottom w:val="nil"/>
            </w:tcBorders>
          </w:tcPr>
          <w:p w14:paraId="482719CD" w14:textId="77777777" w:rsidR="003E22A0" w:rsidRPr="00C64D64" w:rsidRDefault="003E22A0" w:rsidP="004F53F3">
            <w:pPr>
              <w:pStyle w:val="TAL"/>
              <w:jc w:val="center"/>
              <w:rPr>
                <w:color w:val="000000"/>
              </w:rPr>
            </w:pPr>
            <w:r w:rsidRPr="00C64D64">
              <w:rPr>
                <w:color w:val="000000"/>
              </w:rPr>
              <w:t>1</w:t>
            </w:r>
          </w:p>
        </w:tc>
        <w:tc>
          <w:tcPr>
            <w:tcW w:w="567" w:type="dxa"/>
            <w:tcBorders>
              <w:bottom w:val="nil"/>
            </w:tcBorders>
          </w:tcPr>
          <w:p w14:paraId="1F15ACA2" w14:textId="77777777" w:rsidR="003E22A0" w:rsidRPr="00C64D64" w:rsidRDefault="003E22A0" w:rsidP="004F53F3">
            <w:pPr>
              <w:pStyle w:val="TAL"/>
              <w:jc w:val="center"/>
              <w:rPr>
                <w:color w:val="000000"/>
              </w:rPr>
            </w:pPr>
            <w:r w:rsidRPr="00C64D64">
              <w:rPr>
                <w:color w:val="000000"/>
              </w:rPr>
              <w:t>2</w:t>
            </w:r>
          </w:p>
        </w:tc>
        <w:tc>
          <w:tcPr>
            <w:tcW w:w="567" w:type="dxa"/>
            <w:tcBorders>
              <w:bottom w:val="nil"/>
            </w:tcBorders>
          </w:tcPr>
          <w:p w14:paraId="1D8C908E" w14:textId="77777777" w:rsidR="003E22A0" w:rsidRPr="00C64D64" w:rsidRDefault="003E22A0" w:rsidP="004F53F3">
            <w:pPr>
              <w:pStyle w:val="TAL"/>
              <w:jc w:val="center"/>
              <w:rPr>
                <w:color w:val="000000"/>
              </w:rPr>
            </w:pPr>
            <w:r w:rsidRPr="00C64D64">
              <w:rPr>
                <w:color w:val="000000"/>
              </w:rPr>
              <w:t>0</w:t>
            </w:r>
          </w:p>
        </w:tc>
        <w:tc>
          <w:tcPr>
            <w:tcW w:w="567" w:type="dxa"/>
            <w:tcBorders>
              <w:bottom w:val="nil"/>
            </w:tcBorders>
          </w:tcPr>
          <w:p w14:paraId="349258ED" w14:textId="77777777" w:rsidR="003E22A0" w:rsidRPr="00C64D64" w:rsidRDefault="003E22A0" w:rsidP="004F53F3">
            <w:pPr>
              <w:pStyle w:val="TAL"/>
              <w:jc w:val="center"/>
              <w:rPr>
                <w:color w:val="000000"/>
              </w:rPr>
            </w:pPr>
            <w:r w:rsidRPr="00C64D64">
              <w:rPr>
                <w:color w:val="000000"/>
              </w:rPr>
              <w:t>1</w:t>
            </w:r>
          </w:p>
        </w:tc>
        <w:tc>
          <w:tcPr>
            <w:tcW w:w="567" w:type="dxa"/>
            <w:tcBorders>
              <w:bottom w:val="nil"/>
            </w:tcBorders>
          </w:tcPr>
          <w:p w14:paraId="6D6A3E8E" w14:textId="77777777" w:rsidR="003E22A0" w:rsidRPr="00C64D64" w:rsidRDefault="003E22A0" w:rsidP="004F53F3">
            <w:pPr>
              <w:pStyle w:val="TAL"/>
              <w:jc w:val="center"/>
              <w:rPr>
                <w:color w:val="000000"/>
              </w:rPr>
            </w:pPr>
            <w:r w:rsidRPr="00C64D64">
              <w:rPr>
                <w:color w:val="000000"/>
              </w:rPr>
              <w:t>2</w:t>
            </w:r>
          </w:p>
        </w:tc>
        <w:tc>
          <w:tcPr>
            <w:tcW w:w="567" w:type="dxa"/>
            <w:tcBorders>
              <w:bottom w:val="nil"/>
            </w:tcBorders>
          </w:tcPr>
          <w:p w14:paraId="1FEED236" w14:textId="77777777" w:rsidR="003E22A0" w:rsidRPr="00C64D64" w:rsidRDefault="003E22A0" w:rsidP="004F53F3">
            <w:pPr>
              <w:pStyle w:val="TAL"/>
              <w:jc w:val="center"/>
              <w:rPr>
                <w:color w:val="000000"/>
              </w:rPr>
            </w:pPr>
            <w:r w:rsidRPr="00C64D64">
              <w:rPr>
                <w:color w:val="000000"/>
              </w:rPr>
              <w:t>0</w:t>
            </w:r>
          </w:p>
        </w:tc>
      </w:tr>
      <w:tr w:rsidR="003E22A0" w:rsidRPr="00C64D64" w14:paraId="09698D01" w14:textId="77777777" w:rsidTr="004F53F3">
        <w:trPr>
          <w:jc w:val="center"/>
        </w:trPr>
        <w:tc>
          <w:tcPr>
            <w:tcW w:w="1222" w:type="dxa"/>
            <w:tcBorders>
              <w:top w:val="nil"/>
            </w:tcBorders>
          </w:tcPr>
          <w:p w14:paraId="1C3869C5" w14:textId="77777777" w:rsidR="003E22A0" w:rsidRPr="00C64D64" w:rsidRDefault="003E22A0" w:rsidP="004F53F3">
            <w:pPr>
              <w:pStyle w:val="TAH"/>
              <w:rPr>
                <w:color w:val="000000"/>
              </w:rPr>
            </w:pPr>
            <w:r w:rsidRPr="00C64D64">
              <w:rPr>
                <w:color w:val="000000"/>
              </w:rPr>
              <w:t>x rem 3</w:t>
            </w:r>
          </w:p>
        </w:tc>
        <w:tc>
          <w:tcPr>
            <w:tcW w:w="567" w:type="dxa"/>
            <w:tcBorders>
              <w:top w:val="nil"/>
            </w:tcBorders>
          </w:tcPr>
          <w:p w14:paraId="3B3E604A" w14:textId="77777777" w:rsidR="003E22A0" w:rsidRPr="00C64D64" w:rsidRDefault="003E22A0" w:rsidP="004F53F3">
            <w:pPr>
              <w:pStyle w:val="TAL"/>
              <w:jc w:val="center"/>
              <w:rPr>
                <w:color w:val="000000"/>
              </w:rPr>
            </w:pPr>
            <w:r w:rsidRPr="00C64D64">
              <w:rPr>
                <w:color w:val="000000"/>
              </w:rPr>
              <w:t>0</w:t>
            </w:r>
          </w:p>
        </w:tc>
        <w:tc>
          <w:tcPr>
            <w:tcW w:w="567" w:type="dxa"/>
            <w:tcBorders>
              <w:top w:val="nil"/>
            </w:tcBorders>
          </w:tcPr>
          <w:p w14:paraId="6300D9C9" w14:textId="77777777" w:rsidR="003E22A0" w:rsidRPr="00C64D64" w:rsidRDefault="003E22A0" w:rsidP="004F53F3">
            <w:pPr>
              <w:pStyle w:val="TAL"/>
              <w:jc w:val="center"/>
              <w:rPr>
                <w:color w:val="000000"/>
              </w:rPr>
            </w:pPr>
            <w:r w:rsidRPr="00C64D64">
              <w:rPr>
                <w:color w:val="000000"/>
              </w:rPr>
              <w:t>-2</w:t>
            </w:r>
          </w:p>
        </w:tc>
        <w:tc>
          <w:tcPr>
            <w:tcW w:w="567" w:type="dxa"/>
            <w:tcBorders>
              <w:top w:val="nil"/>
            </w:tcBorders>
          </w:tcPr>
          <w:p w14:paraId="32AFEB3B" w14:textId="77777777" w:rsidR="003E22A0" w:rsidRPr="00C64D64" w:rsidRDefault="003E22A0" w:rsidP="004F53F3">
            <w:pPr>
              <w:pStyle w:val="TAL"/>
              <w:jc w:val="center"/>
              <w:rPr>
                <w:color w:val="000000"/>
              </w:rPr>
            </w:pPr>
            <w:r w:rsidRPr="00C64D64">
              <w:rPr>
                <w:color w:val="000000"/>
              </w:rPr>
              <w:t>-1</w:t>
            </w:r>
          </w:p>
        </w:tc>
        <w:tc>
          <w:tcPr>
            <w:tcW w:w="567" w:type="dxa"/>
            <w:tcBorders>
              <w:top w:val="nil"/>
            </w:tcBorders>
          </w:tcPr>
          <w:p w14:paraId="21E00FE6" w14:textId="77777777" w:rsidR="003E22A0" w:rsidRPr="00C64D64" w:rsidRDefault="003E22A0" w:rsidP="004F53F3">
            <w:pPr>
              <w:pStyle w:val="TAL"/>
              <w:jc w:val="center"/>
              <w:rPr>
                <w:color w:val="000000"/>
              </w:rPr>
            </w:pPr>
            <w:r w:rsidRPr="00C64D64">
              <w:rPr>
                <w:color w:val="000000"/>
              </w:rPr>
              <w:t>0</w:t>
            </w:r>
          </w:p>
        </w:tc>
        <w:tc>
          <w:tcPr>
            <w:tcW w:w="567" w:type="dxa"/>
            <w:tcBorders>
              <w:top w:val="nil"/>
            </w:tcBorders>
          </w:tcPr>
          <w:p w14:paraId="2BCEBFC0" w14:textId="77777777" w:rsidR="003E22A0" w:rsidRPr="00C64D64" w:rsidRDefault="003E22A0" w:rsidP="004F53F3">
            <w:pPr>
              <w:pStyle w:val="TAL"/>
              <w:jc w:val="center"/>
              <w:rPr>
                <w:color w:val="000000"/>
              </w:rPr>
            </w:pPr>
            <w:r w:rsidRPr="00C64D64">
              <w:rPr>
                <w:color w:val="000000"/>
              </w:rPr>
              <w:t>1</w:t>
            </w:r>
          </w:p>
        </w:tc>
        <w:tc>
          <w:tcPr>
            <w:tcW w:w="567" w:type="dxa"/>
            <w:tcBorders>
              <w:top w:val="nil"/>
            </w:tcBorders>
          </w:tcPr>
          <w:p w14:paraId="359EF062" w14:textId="77777777" w:rsidR="003E22A0" w:rsidRPr="00C64D64" w:rsidRDefault="003E22A0" w:rsidP="004F53F3">
            <w:pPr>
              <w:pStyle w:val="TAL"/>
              <w:jc w:val="center"/>
              <w:rPr>
                <w:color w:val="000000"/>
              </w:rPr>
            </w:pPr>
            <w:r w:rsidRPr="00C64D64">
              <w:rPr>
                <w:color w:val="000000"/>
              </w:rPr>
              <w:t>2</w:t>
            </w:r>
          </w:p>
        </w:tc>
        <w:tc>
          <w:tcPr>
            <w:tcW w:w="567" w:type="dxa"/>
            <w:tcBorders>
              <w:top w:val="nil"/>
            </w:tcBorders>
          </w:tcPr>
          <w:p w14:paraId="2D78ABF4" w14:textId="77777777" w:rsidR="003E22A0" w:rsidRPr="00C64D64" w:rsidRDefault="003E22A0" w:rsidP="004F53F3">
            <w:pPr>
              <w:pStyle w:val="TAL"/>
              <w:jc w:val="center"/>
              <w:rPr>
                <w:color w:val="000000"/>
              </w:rPr>
            </w:pPr>
            <w:r w:rsidRPr="00C64D64">
              <w:rPr>
                <w:color w:val="000000"/>
              </w:rPr>
              <w:t>0</w:t>
            </w:r>
          </w:p>
        </w:tc>
      </w:tr>
    </w:tbl>
    <w:p w14:paraId="31531F47" w14:textId="77777777" w:rsidR="003E22A0" w:rsidRPr="00C64D64" w:rsidRDefault="003E22A0" w:rsidP="00073C31"/>
    <w:p w14:paraId="5CE3BE4F" w14:textId="77777777" w:rsidR="003E22A0" w:rsidRPr="00C64D64" w:rsidRDefault="003E22A0" w:rsidP="00DC4A98">
      <w:pPr>
        <w:pStyle w:val="berschrift3"/>
      </w:pPr>
      <w:bookmarkStart w:id="8" w:name="_Toc39058674"/>
      <w:r w:rsidRPr="00C64D64">
        <w:t>7.1.2</w:t>
      </w:r>
      <w:r w:rsidRPr="00C64D64">
        <w:tab/>
        <w:t>List operator</w:t>
      </w:r>
      <w:bookmarkEnd w:id="8"/>
    </w:p>
    <w:p w14:paraId="2808BC89" w14:textId="77777777" w:rsidR="003E22A0" w:rsidRPr="00C64D64" w:rsidRDefault="003E22A0" w:rsidP="00073C31">
      <w:pPr>
        <w:rPr>
          <w:color w:val="000000"/>
        </w:rPr>
      </w:pPr>
      <w:r w:rsidRPr="00C64D64">
        <w:rPr>
          <w:color w:val="000000"/>
        </w:rPr>
        <w:t xml:space="preserve">The predefined list operator (&amp;) performs concatenation of values of string types, </w:t>
      </w:r>
      <w:r w:rsidRPr="00C64D64">
        <w:rPr>
          <w:rFonts w:ascii="Courier New" w:hAnsi="Courier New" w:cs="Courier New"/>
          <w:b/>
          <w:color w:val="000000"/>
        </w:rPr>
        <w:t>record of</w:t>
      </w:r>
      <w:r w:rsidRPr="00C64D64">
        <w:rPr>
          <w:color w:val="000000"/>
        </w:rPr>
        <w:t xml:space="preserve">, </w:t>
      </w:r>
      <w:r w:rsidRPr="00C64D64">
        <w:rPr>
          <w:rFonts w:ascii="Courier New" w:hAnsi="Courier New" w:cs="Courier New"/>
          <w:b/>
          <w:color w:val="000000"/>
        </w:rPr>
        <w:t>set of</w:t>
      </w:r>
      <w:r w:rsidRPr="00C64D64">
        <w:rPr>
          <w:color w:val="000000"/>
        </w:rPr>
        <w:t xml:space="preserve">, or </w:t>
      </w:r>
      <w:r w:rsidRPr="00C64D64">
        <w:rPr>
          <w:rFonts w:ascii="Courier New" w:hAnsi="Courier New" w:cs="Courier New"/>
          <w:b/>
          <w:color w:val="000000"/>
        </w:rPr>
        <w:t>array</w:t>
      </w:r>
      <w:r w:rsidRPr="00C64D64">
        <w:rPr>
          <w:color w:val="000000"/>
        </w:rPr>
        <w:t xml:space="preserve"> of the same root types. The operation is a simple concatenation from left to right. No </w:t>
      </w:r>
      <w:r w:rsidRPr="00C64D64">
        <w:t>form</w:t>
      </w:r>
      <w:r w:rsidRPr="00C64D64">
        <w:rPr>
          <w:color w:val="000000"/>
        </w:rPr>
        <w:t xml:space="preserve"> of arithmetic addition is implied. The result type is the root type of the operands.</w:t>
      </w:r>
    </w:p>
    <w:p w14:paraId="72359375" w14:textId="77777777" w:rsidR="003E22A0" w:rsidRPr="00C64D64" w:rsidRDefault="003E22A0" w:rsidP="00073C31">
      <w:pPr>
        <w:pStyle w:val="NO"/>
        <w:rPr>
          <w:color w:val="000000"/>
        </w:rPr>
      </w:pPr>
      <w:r w:rsidRPr="00C64D64">
        <w:t>NOTE 1:</w:t>
      </w:r>
      <w:r w:rsidRPr="00C64D64">
        <w:tab/>
        <w:t xml:space="preserve">In case of the list types, both the outer type (i.e. </w:t>
      </w:r>
      <w:r w:rsidRPr="00C64D64">
        <w:rPr>
          <w:rFonts w:ascii="Courier New" w:hAnsi="Courier New" w:cs="Courier New"/>
          <w:b/>
          <w:color w:val="000000"/>
        </w:rPr>
        <w:t>record of</w:t>
      </w:r>
      <w:r w:rsidRPr="00C64D64">
        <w:rPr>
          <w:color w:val="000000"/>
        </w:rPr>
        <w:t xml:space="preserve">, </w:t>
      </w:r>
      <w:r w:rsidRPr="00C64D64">
        <w:rPr>
          <w:rFonts w:ascii="Courier New" w:hAnsi="Courier New" w:cs="Courier New"/>
          <w:b/>
          <w:color w:val="000000"/>
        </w:rPr>
        <w:t>set of</w:t>
      </w:r>
      <w:r w:rsidRPr="00C64D64">
        <w:rPr>
          <w:color w:val="000000"/>
        </w:rPr>
        <w:t xml:space="preserve"> or </w:t>
      </w:r>
      <w:r w:rsidRPr="00C64D64">
        <w:rPr>
          <w:rFonts w:ascii="Courier New" w:hAnsi="Courier New" w:cs="Courier New"/>
          <w:b/>
          <w:color w:val="000000"/>
        </w:rPr>
        <w:t>array</w:t>
      </w:r>
      <w:r w:rsidRPr="00C64D64">
        <w:rPr>
          <w:color w:val="000000"/>
        </w:rPr>
        <w:t>) and the iterated inner type need to have the same root type in a recursive manner.</w:t>
      </w:r>
    </w:p>
    <w:p w14:paraId="0C66D87B" w14:textId="77777777" w:rsidR="003E22A0" w:rsidRPr="00C64D64" w:rsidRDefault="003E22A0" w:rsidP="00986461">
      <w:pPr>
        <w:pStyle w:val="NO"/>
      </w:pPr>
      <w:r w:rsidRPr="00C64D64">
        <w:rPr>
          <w:color w:val="000000"/>
        </w:rPr>
        <w:t>NOTE 2:</w:t>
      </w:r>
      <w:r w:rsidRPr="00C64D64">
        <w:rPr>
          <w:color w:val="000000"/>
        </w:rPr>
        <w:tab/>
        <w:t>It is also possible to concatenate two or more value list notation expressions if the result is to be used</w:t>
      </w:r>
      <w:r w:rsidR="007F45A8" w:rsidRPr="00C64D64">
        <w:rPr>
          <w:color w:val="000000"/>
        </w:rPr>
        <w:t xml:space="preserve"> </w:t>
      </w:r>
      <w:r w:rsidRPr="00C64D64">
        <w:rPr>
          <w:color w:val="000000"/>
        </w:rPr>
        <w:t xml:space="preserve">as a </w:t>
      </w:r>
      <w:r w:rsidRPr="00C64D64">
        <w:rPr>
          <w:rFonts w:ascii="Courier New" w:hAnsi="Courier New" w:cs="Courier New"/>
          <w:b/>
          <w:color w:val="000000"/>
        </w:rPr>
        <w:t>record of</w:t>
      </w:r>
      <w:r w:rsidRPr="00C64D64">
        <w:rPr>
          <w:color w:val="000000"/>
        </w:rPr>
        <w:t xml:space="preserve"> or </w:t>
      </w:r>
      <w:r w:rsidRPr="00C64D64">
        <w:rPr>
          <w:rFonts w:ascii="Courier New" w:hAnsi="Courier New" w:cs="Courier New"/>
          <w:b/>
          <w:color w:val="000000"/>
        </w:rPr>
        <w:t>array</w:t>
      </w:r>
      <w:r w:rsidRPr="00C64D64">
        <w:rPr>
          <w:color w:val="000000"/>
        </w:rPr>
        <w:t xml:space="preserve"> of the same root type as the concatenated expressions.</w:t>
      </w:r>
    </w:p>
    <w:p w14:paraId="608BAC97" w14:textId="77777777" w:rsidR="0016682E" w:rsidRPr="00C64D64" w:rsidRDefault="0016682E" w:rsidP="00D4622D">
      <w:pPr>
        <w:keepNext/>
        <w:keepLines/>
      </w:pPr>
      <w:r w:rsidRPr="00C64D64">
        <w:rPr>
          <w:b/>
          <w:i/>
        </w:rPr>
        <w:t>Restrictions</w:t>
      </w:r>
    </w:p>
    <w:p w14:paraId="696908C0" w14:textId="5A27B8D8" w:rsidR="0016682E" w:rsidRPr="00C64D64" w:rsidRDefault="0016682E" w:rsidP="00D4622D">
      <w:pPr>
        <w:keepNext/>
        <w:keepLines/>
        <w:rPr>
          <w:color w:val="000000"/>
        </w:rPr>
      </w:pPr>
      <w:r w:rsidRPr="00C64D64">
        <w:rPr>
          <w:color w:val="000000"/>
        </w:rPr>
        <w:t xml:space="preserve">In addition to the general static rules of </w:t>
      </w:r>
      <w:r w:rsidRPr="00C64D64">
        <w:t>TTCN</w:t>
      </w:r>
      <w:r w:rsidRPr="00C64D64">
        <w:noBreakHyphen/>
        <w:t>3</w:t>
      </w:r>
      <w:r w:rsidRPr="00C64D64">
        <w:rPr>
          <w:color w:val="000000"/>
        </w:rPr>
        <w:t xml:space="preserve"> given in clause </w:t>
      </w:r>
      <w:r w:rsidR="00E635C1" w:rsidRPr="00C64D64">
        <w:fldChar w:fldCharType="begin"/>
      </w:r>
      <w:r w:rsidR="00E635C1" w:rsidRPr="00C64D64">
        <w:instrText xml:space="preserve"> REF clause_LanguageElements \h  \* MERGEFORMAT </w:instrText>
      </w:r>
      <w:r w:rsidR="00E635C1" w:rsidRPr="00C64D64">
        <w:fldChar w:fldCharType="separate"/>
      </w:r>
      <w:r w:rsidR="009D3575" w:rsidRPr="00C64D64">
        <w:t>5</w:t>
      </w:r>
      <w:r w:rsidR="00E635C1" w:rsidRPr="00C64D64">
        <w:fldChar w:fldCharType="end"/>
      </w:r>
      <w:r w:rsidRPr="00C64D64">
        <w:rPr>
          <w:color w:val="000000"/>
        </w:rPr>
        <w:t>, the following restrictions apply:</w:t>
      </w:r>
    </w:p>
    <w:p w14:paraId="7D819D2A" w14:textId="77777777" w:rsidR="0016682E" w:rsidRPr="00C64D64" w:rsidRDefault="0016682E" w:rsidP="0016682E">
      <w:pPr>
        <w:pStyle w:val="B10"/>
      </w:pPr>
      <w:r w:rsidRPr="00C64D64">
        <w:t>a)</w:t>
      </w:r>
      <w:r w:rsidRPr="00C64D64">
        <w:tab/>
        <w:t>When the list concatenation operator is used for record of-s, set of-s and arrays, its operands shall be at least partially initialized.</w:t>
      </w:r>
    </w:p>
    <w:p w14:paraId="70775847" w14:textId="77777777" w:rsidR="003E22A0" w:rsidRPr="00C64D64" w:rsidRDefault="003E22A0" w:rsidP="00073C31">
      <w:pPr>
        <w:pStyle w:val="EX"/>
      </w:pPr>
      <w:r w:rsidRPr="00C64D64">
        <w:t>EXAMPLE:</w:t>
      </w:r>
    </w:p>
    <w:p w14:paraId="2D829E18" w14:textId="692B8895" w:rsidR="003E22A0" w:rsidRPr="00C64D64" w:rsidRDefault="003E22A0" w:rsidP="00073C31">
      <w:pPr>
        <w:pStyle w:val="PL"/>
        <w:rPr>
          <w:noProof w:val="0"/>
        </w:rPr>
      </w:pPr>
      <w:r w:rsidRPr="00C64D64">
        <w:rPr>
          <w:noProof w:val="0"/>
        </w:rPr>
        <w:tab/>
      </w:r>
      <w:r w:rsidR="005B4AA7" w:rsidRPr="00C64D64">
        <w:rPr>
          <w:noProof w:val="0"/>
        </w:rPr>
        <w:t>'</w:t>
      </w:r>
      <w:r w:rsidRPr="00C64D64">
        <w:rPr>
          <w:noProof w:val="0"/>
        </w:rPr>
        <w:t>1111</w:t>
      </w:r>
      <w:r w:rsidR="005B4AA7" w:rsidRPr="00C64D64">
        <w:rPr>
          <w:noProof w:val="0"/>
        </w:rPr>
        <w:t>'</w:t>
      </w:r>
      <w:r w:rsidRPr="00C64D64">
        <w:rPr>
          <w:noProof w:val="0"/>
        </w:rPr>
        <w:t xml:space="preserve">B &amp; </w:t>
      </w:r>
      <w:r w:rsidR="005B4AA7" w:rsidRPr="00C64D64">
        <w:rPr>
          <w:noProof w:val="0"/>
        </w:rPr>
        <w:t>'</w:t>
      </w:r>
      <w:r w:rsidRPr="00C64D64">
        <w:rPr>
          <w:noProof w:val="0"/>
        </w:rPr>
        <w:t>0000</w:t>
      </w:r>
      <w:r w:rsidR="005B4AA7" w:rsidRPr="00C64D64">
        <w:rPr>
          <w:noProof w:val="0"/>
        </w:rPr>
        <w:t>'</w:t>
      </w:r>
      <w:r w:rsidRPr="00C64D64">
        <w:rPr>
          <w:noProof w:val="0"/>
        </w:rPr>
        <w:t xml:space="preserve">B &amp; </w:t>
      </w:r>
      <w:r w:rsidR="005B4AA7" w:rsidRPr="00C64D64">
        <w:rPr>
          <w:noProof w:val="0"/>
        </w:rPr>
        <w:t>'</w:t>
      </w:r>
      <w:r w:rsidRPr="00C64D64">
        <w:rPr>
          <w:noProof w:val="0"/>
        </w:rPr>
        <w:t>1111</w:t>
      </w:r>
      <w:r w:rsidR="005B4AA7" w:rsidRPr="00C64D64">
        <w:rPr>
          <w:noProof w:val="0"/>
        </w:rPr>
        <w:t>'</w:t>
      </w:r>
      <w:r w:rsidRPr="00C64D64">
        <w:rPr>
          <w:noProof w:val="0"/>
        </w:rPr>
        <w:t xml:space="preserve">B gives </w:t>
      </w:r>
      <w:r w:rsidR="005B4AA7" w:rsidRPr="00C64D64">
        <w:rPr>
          <w:noProof w:val="0"/>
        </w:rPr>
        <w:t>'</w:t>
      </w:r>
      <w:r w:rsidRPr="00C64D64">
        <w:rPr>
          <w:noProof w:val="0"/>
        </w:rPr>
        <w:t>111100001111</w:t>
      </w:r>
      <w:r w:rsidR="005B4AA7" w:rsidRPr="00C64D64">
        <w:rPr>
          <w:noProof w:val="0"/>
        </w:rPr>
        <w:t>'</w:t>
      </w:r>
      <w:r w:rsidRPr="00C64D64">
        <w:rPr>
          <w:noProof w:val="0"/>
        </w:rPr>
        <w:t>B</w:t>
      </w:r>
    </w:p>
    <w:p w14:paraId="06F7D3C4" w14:textId="77777777" w:rsidR="003E22A0" w:rsidRPr="00C64D64" w:rsidRDefault="003E22A0" w:rsidP="00073C31">
      <w:pPr>
        <w:pStyle w:val="PL"/>
        <w:rPr>
          <w:noProof w:val="0"/>
        </w:rPr>
      </w:pPr>
      <w:r w:rsidRPr="00C64D64">
        <w:rPr>
          <w:noProof w:val="0"/>
        </w:rPr>
        <w:t xml:space="preserve">    {1,2} &amp; {3,4} &amp; {5,6} gives the following record of integer {1,2,3,4,5,6} </w:t>
      </w:r>
    </w:p>
    <w:p w14:paraId="6C83BFE5" w14:textId="77777777" w:rsidR="003E22A0" w:rsidRPr="00C64D64" w:rsidRDefault="003E22A0" w:rsidP="00073C31">
      <w:pPr>
        <w:pStyle w:val="PL"/>
        <w:rPr>
          <w:noProof w:val="0"/>
        </w:rPr>
      </w:pPr>
    </w:p>
    <w:p w14:paraId="1565AF27" w14:textId="77777777" w:rsidR="003E22A0" w:rsidRPr="00C64D64" w:rsidRDefault="003E22A0" w:rsidP="00DC4A98">
      <w:pPr>
        <w:pStyle w:val="berschrift3"/>
      </w:pPr>
      <w:bookmarkStart w:id="9" w:name="clause_Expr_Operators_Rel"/>
      <w:bookmarkStart w:id="10" w:name="_Toc39058675"/>
      <w:r w:rsidRPr="00C64D64">
        <w:t>7.1.3</w:t>
      </w:r>
      <w:bookmarkEnd w:id="9"/>
      <w:r w:rsidRPr="00C64D64">
        <w:tab/>
        <w:t>Relational operators</w:t>
      </w:r>
      <w:bookmarkEnd w:id="10"/>
    </w:p>
    <w:p w14:paraId="78FD217D" w14:textId="77777777" w:rsidR="003E22A0" w:rsidRPr="00C64D64" w:rsidRDefault="003E22A0" w:rsidP="00073C31">
      <w:pPr>
        <w:rPr>
          <w:color w:val="000000"/>
        </w:rPr>
      </w:pPr>
      <w:r w:rsidRPr="00C64D64">
        <w:rPr>
          <w:color w:val="000000"/>
        </w:rPr>
        <w:t>The predefined relational operators are equality (</w:t>
      </w:r>
      <w:r w:rsidRPr="00C64D64">
        <w:rPr>
          <w:rFonts w:ascii="Courier New" w:hAnsi="Courier New"/>
          <w:color w:val="000000"/>
        </w:rPr>
        <w:t>==</w:t>
      </w:r>
      <w:r w:rsidRPr="00C64D64">
        <w:rPr>
          <w:color w:val="000000"/>
        </w:rPr>
        <w:t>), less than (</w:t>
      </w:r>
      <w:r w:rsidRPr="00C64D64">
        <w:rPr>
          <w:rFonts w:ascii="Courier New" w:hAnsi="Courier New"/>
          <w:color w:val="000000"/>
        </w:rPr>
        <w:t>&lt;</w:t>
      </w:r>
      <w:r w:rsidRPr="00C64D64">
        <w:rPr>
          <w:color w:val="000000"/>
        </w:rPr>
        <w:t>), greater than (</w:t>
      </w:r>
      <w:r w:rsidRPr="00C64D64">
        <w:rPr>
          <w:rFonts w:ascii="Courier New" w:hAnsi="Courier New"/>
          <w:color w:val="000000"/>
        </w:rPr>
        <w:t>&gt;</w:t>
      </w:r>
      <w:r w:rsidRPr="00C64D64">
        <w:rPr>
          <w:color w:val="000000"/>
        </w:rPr>
        <w:t>), non</w:t>
      </w:r>
      <w:r w:rsidRPr="00C64D64">
        <w:rPr>
          <w:color w:val="000000"/>
        </w:rPr>
        <w:noBreakHyphen/>
        <w:t>equality to (</w:t>
      </w:r>
      <w:r w:rsidRPr="00C64D64">
        <w:rPr>
          <w:rFonts w:ascii="Courier New" w:hAnsi="Courier New"/>
          <w:color w:val="000000"/>
        </w:rPr>
        <w:t>!=</w:t>
      </w:r>
      <w:r w:rsidRPr="00C64D64">
        <w:rPr>
          <w:color w:val="000000"/>
        </w:rPr>
        <w:t>), greater than or equal to (</w:t>
      </w:r>
      <w:r w:rsidRPr="00C64D64">
        <w:rPr>
          <w:rFonts w:ascii="Courier New" w:hAnsi="Courier New"/>
          <w:color w:val="000000"/>
        </w:rPr>
        <w:t>&gt;=</w:t>
      </w:r>
      <w:r w:rsidRPr="00C64D64">
        <w:rPr>
          <w:color w:val="000000"/>
        </w:rPr>
        <w:t>) and less than or equal to (</w:t>
      </w:r>
      <w:r w:rsidRPr="00C64D64">
        <w:rPr>
          <w:rFonts w:ascii="Courier New" w:hAnsi="Courier New"/>
          <w:color w:val="000000"/>
        </w:rPr>
        <w:t>&lt;=</w:t>
      </w:r>
      <w:r w:rsidRPr="00C64D64">
        <w:rPr>
          <w:color w:val="000000"/>
        </w:rPr>
        <w:t xml:space="preserve">). The result type of all these operations is </w:t>
      </w:r>
      <w:r w:rsidRPr="00C64D64">
        <w:rPr>
          <w:rFonts w:ascii="Courier New" w:hAnsi="Courier New"/>
          <w:b/>
          <w:color w:val="000000"/>
        </w:rPr>
        <w:t>boolean</w:t>
      </w:r>
      <w:r w:rsidRPr="00C64D64">
        <w:rPr>
          <w:color w:val="000000"/>
        </w:rPr>
        <w:t>.</w:t>
      </w:r>
    </w:p>
    <w:p w14:paraId="21FAACB3" w14:textId="77777777" w:rsidR="003E22A0" w:rsidRPr="00C64D64" w:rsidRDefault="003E22A0" w:rsidP="00073C31">
      <w:pPr>
        <w:rPr>
          <w:color w:val="000000"/>
        </w:rPr>
      </w:pPr>
      <w:r w:rsidRPr="00C64D64">
        <w:rPr>
          <w:color w:val="000000"/>
        </w:rPr>
        <w:t>The relational operators less than (</w:t>
      </w:r>
      <w:r w:rsidRPr="00C64D64">
        <w:rPr>
          <w:rFonts w:ascii="Courier New" w:hAnsi="Courier New"/>
          <w:color w:val="000000"/>
        </w:rPr>
        <w:t>&lt;</w:t>
      </w:r>
      <w:r w:rsidRPr="00C64D64">
        <w:rPr>
          <w:color w:val="000000"/>
        </w:rPr>
        <w:t>), greater than (</w:t>
      </w:r>
      <w:r w:rsidRPr="00C64D64">
        <w:rPr>
          <w:rFonts w:ascii="Courier New" w:hAnsi="Courier New"/>
          <w:color w:val="000000"/>
        </w:rPr>
        <w:t>&gt;</w:t>
      </w:r>
      <w:r w:rsidRPr="00C64D64">
        <w:rPr>
          <w:color w:val="000000"/>
        </w:rPr>
        <w:t>), greater than or equal to (</w:t>
      </w:r>
      <w:r w:rsidRPr="00C64D64">
        <w:rPr>
          <w:rFonts w:ascii="Courier New" w:hAnsi="Courier New"/>
          <w:color w:val="000000"/>
        </w:rPr>
        <w:t>&gt;=</w:t>
      </w:r>
      <w:r w:rsidRPr="00C64D64">
        <w:rPr>
          <w:color w:val="000000"/>
        </w:rPr>
        <w:t>), and less than or equal to (</w:t>
      </w:r>
      <w:r w:rsidRPr="00C64D64">
        <w:rPr>
          <w:rFonts w:ascii="Courier New" w:hAnsi="Courier New"/>
          <w:color w:val="000000"/>
        </w:rPr>
        <w:t>&lt;=</w:t>
      </w:r>
      <w:r w:rsidRPr="00C64D64">
        <w:rPr>
          <w:color w:val="000000"/>
        </w:rPr>
        <w:t xml:space="preserve">) shall have only operands of type </w:t>
      </w:r>
      <w:r w:rsidRPr="00C64D64">
        <w:rPr>
          <w:rFonts w:ascii="Courier New" w:hAnsi="Courier New"/>
          <w:b/>
          <w:color w:val="000000"/>
        </w:rPr>
        <w:t>integer</w:t>
      </w:r>
      <w:r w:rsidRPr="00C64D64">
        <w:rPr>
          <w:color w:val="000000"/>
        </w:rPr>
        <w:t xml:space="preserve"> (including derivations of </w:t>
      </w:r>
      <w:r w:rsidRPr="00C64D64">
        <w:rPr>
          <w:rFonts w:ascii="Courier New" w:hAnsi="Courier New"/>
          <w:b/>
          <w:color w:val="000000"/>
        </w:rPr>
        <w:t>integer</w:t>
      </w:r>
      <w:r w:rsidRPr="00C64D64">
        <w:rPr>
          <w:color w:val="000000"/>
        </w:rPr>
        <w:t xml:space="preserve">), </w:t>
      </w:r>
      <w:r w:rsidRPr="00C64D64">
        <w:rPr>
          <w:rFonts w:ascii="Courier New" w:hAnsi="Courier New"/>
          <w:b/>
          <w:color w:val="000000"/>
        </w:rPr>
        <w:t>float</w:t>
      </w:r>
      <w:r w:rsidRPr="00C64D64">
        <w:rPr>
          <w:color w:val="000000"/>
        </w:rPr>
        <w:t xml:space="preserve"> (including derivations of </w:t>
      </w:r>
      <w:r w:rsidRPr="00C64D64">
        <w:rPr>
          <w:rFonts w:ascii="Courier New" w:hAnsi="Courier New"/>
          <w:b/>
          <w:color w:val="000000"/>
        </w:rPr>
        <w:t>float</w:t>
      </w:r>
      <w:r w:rsidRPr="00C64D64">
        <w:rPr>
          <w:color w:val="000000"/>
        </w:rPr>
        <w:t xml:space="preserve">), or instances of the same </w:t>
      </w:r>
      <w:r w:rsidRPr="00C64D64">
        <w:rPr>
          <w:rFonts w:ascii="Courier New" w:hAnsi="Courier New"/>
          <w:b/>
          <w:color w:val="000000"/>
        </w:rPr>
        <w:t>enumerated</w:t>
      </w:r>
      <w:r w:rsidRPr="00C64D64">
        <w:rPr>
          <w:color w:val="000000"/>
        </w:rPr>
        <w:t xml:space="preserve"> type. It is not allowed to compare instances of different root types. </w:t>
      </w:r>
    </w:p>
    <w:p w14:paraId="28C02546" w14:textId="77777777" w:rsidR="00A66714" w:rsidRPr="00C64D64" w:rsidRDefault="00A66714" w:rsidP="00A66714">
      <w:pPr>
        <w:rPr>
          <w:color w:val="000000"/>
        </w:rPr>
      </w:pPr>
      <w:r w:rsidRPr="00C64D64">
        <w:rPr>
          <w:color w:val="000000"/>
        </w:rPr>
        <w:t xml:space="preserve">The </w:t>
      </w:r>
      <w:r w:rsidRPr="00C64D64">
        <w:rPr>
          <w:rFonts w:ascii="Courier New" w:hAnsi="Courier New" w:cs="Courier New"/>
          <w:b/>
          <w:color w:val="000000"/>
        </w:rPr>
        <w:t>address</w:t>
      </w:r>
      <w:r w:rsidRPr="00C64D64">
        <w:rPr>
          <w:color w:val="000000"/>
        </w:rPr>
        <w:t xml:space="preserve"> type is allowed for the </w:t>
      </w:r>
      <w:r w:rsidRPr="00C64D64">
        <w:t xml:space="preserve">equality (==) and non-equality (!=) operators, independent of its actual type, but when its actual type differs from the types specified above, it can be compared to the literal special value </w:t>
      </w:r>
      <w:r w:rsidRPr="00C64D64">
        <w:rPr>
          <w:rFonts w:ascii="Courier New" w:hAnsi="Courier New" w:cs="Courier New"/>
          <w:b/>
        </w:rPr>
        <w:t>null</w:t>
      </w:r>
      <w:r w:rsidRPr="00C64D64">
        <w:t xml:space="preserve"> only.</w:t>
      </w:r>
    </w:p>
    <w:p w14:paraId="6E62A487" w14:textId="5ECD4332" w:rsidR="003E22A0" w:rsidRPr="00C64D64" w:rsidRDefault="003E22A0" w:rsidP="006C47F4">
      <w:pPr>
        <w:keepNext/>
        <w:keepLines/>
      </w:pPr>
      <w:r w:rsidRPr="00C64D64">
        <w:lastRenderedPageBreak/>
        <w:t>Operands of equality (==) and non-equality (!=) shall be completely initialized values or field references</w:t>
      </w:r>
      <w:r w:rsidR="00D468E5" w:rsidRPr="00C64D64">
        <w:t xml:space="preserve">, and with the exception of </w:t>
      </w:r>
      <w:r w:rsidR="00D468E5" w:rsidRPr="00C64D64">
        <w:rPr>
          <w:rFonts w:ascii="Courier New" w:hAnsi="Courier New" w:cs="Courier New"/>
          <w:b/>
        </w:rPr>
        <w:t>enumerated</w:t>
      </w:r>
      <w:r w:rsidR="00D468E5" w:rsidRPr="00C64D64">
        <w:t xml:space="preserve"> types, shall be</w:t>
      </w:r>
      <w:r w:rsidRPr="00C64D64">
        <w:t xml:space="preserve"> of compatible root types</w:t>
      </w:r>
      <w:r w:rsidR="00D468E5" w:rsidRPr="00C64D64">
        <w:t>.</w:t>
      </w:r>
      <w:r w:rsidRPr="00C64D64">
        <w:t xml:space="preserve"> </w:t>
      </w:r>
      <w:r w:rsidR="00D468E5" w:rsidRPr="00C64D64">
        <w:t>T</w:t>
      </w:r>
      <w:r w:rsidRPr="00C64D64">
        <w:t>he values or field references being compared shall obey the following rules. This implies that instances of types not mentioned below shall not be operands of equality and non-equality</w:t>
      </w:r>
      <w:r w:rsidR="00314349" w:rsidRPr="00C64D64">
        <w:t>:</w:t>
      </w:r>
    </w:p>
    <w:p w14:paraId="594EAE6D" w14:textId="77777777" w:rsidR="003E22A0" w:rsidRPr="00C64D64" w:rsidRDefault="003E22A0" w:rsidP="006C47F4">
      <w:pPr>
        <w:pStyle w:val="B1"/>
        <w:keepNext/>
        <w:keepLines/>
      </w:pPr>
      <w:r w:rsidRPr="00C64D64">
        <w:t xml:space="preserve">Two field references are equal if the referenced fields are both </w:t>
      </w:r>
      <w:r w:rsidRPr="00C64D64">
        <w:rPr>
          <w:rFonts w:ascii="Courier New" w:hAnsi="Courier New" w:cs="Courier New"/>
          <w:b/>
        </w:rPr>
        <w:t>optional</w:t>
      </w:r>
      <w:r w:rsidRPr="00C64D64">
        <w:t xml:space="preserve"> fields and both fields are set to </w:t>
      </w:r>
      <w:r w:rsidRPr="00C64D64">
        <w:rPr>
          <w:rFonts w:ascii="Courier New" w:hAnsi="Courier New" w:cs="Courier New"/>
          <w:b/>
        </w:rPr>
        <w:t>omit</w:t>
      </w:r>
      <w:r w:rsidRPr="00C64D64">
        <w:t xml:space="preserve"> or if both referenced fields (regardless if they are optional or not) are initialized with values and these values are equal. A field reference is equal to a value if the referenced field is initialized with a value and both values are equal.</w:t>
      </w:r>
    </w:p>
    <w:p w14:paraId="3A866E47" w14:textId="16E16D75" w:rsidR="003E22A0" w:rsidRPr="00C64D64" w:rsidRDefault="003E22A0" w:rsidP="00073C31">
      <w:pPr>
        <w:pStyle w:val="B1"/>
      </w:pPr>
      <w:r w:rsidRPr="00C64D64">
        <w:t>Two integer values are equal if and only if they contain the same value. Otherwise, normal ma</w:t>
      </w:r>
      <w:r w:rsidR="00AB2A49" w:rsidRPr="00C64D64">
        <w:t>thematical ordering is applied.</w:t>
      </w:r>
    </w:p>
    <w:p w14:paraId="38EC96E0" w14:textId="53D4B719" w:rsidR="00A27D05" w:rsidRPr="00C64D64" w:rsidRDefault="00D468E5" w:rsidP="002F6949">
      <w:pPr>
        <w:pStyle w:val="B1"/>
        <w:keepLines/>
      </w:pPr>
      <w:r w:rsidRPr="00C64D64">
        <w:t xml:space="preserve">Enumerated values of the same, or different types can be compared. In the case of different </w:t>
      </w:r>
      <w:r w:rsidRPr="00C64D64">
        <w:rPr>
          <w:rFonts w:ascii="Courier New" w:hAnsi="Courier New" w:cs="Courier New"/>
          <w:b/>
        </w:rPr>
        <w:t>enumerated</w:t>
      </w:r>
      <w:r w:rsidRPr="00C64D64">
        <w:t xml:space="preserve"> types, expression "b" of type "B" can be compared with expression "a" of type "A" if the two types "A" and "B" can be merged to a consistent larger enumerated type (i.e. where numbers are not associated with different identifiers, see also clause</w:t>
      </w:r>
      <w:r w:rsidR="00650BEE" w:rsidRPr="00C64D64">
        <w:t xml:space="preserve"> 6.3.2.1</w:t>
      </w:r>
      <w:r w:rsidRPr="00C64D64">
        <w:t xml:space="preserve">). </w:t>
      </w:r>
      <w:r w:rsidR="00A27D05" w:rsidRPr="00C64D64">
        <w:t xml:space="preserve">Two enumerated values are equal if and only if </w:t>
      </w:r>
      <w:r w:rsidR="00FB2519" w:rsidRPr="00C64D64">
        <w:t xml:space="preserve">both </w:t>
      </w:r>
      <w:r w:rsidR="00650BEE" w:rsidRPr="00C64D64">
        <w:t xml:space="preserve">their </w:t>
      </w:r>
      <w:r w:rsidR="00FB2519" w:rsidRPr="00C64D64">
        <w:t xml:space="preserve">identifiers and </w:t>
      </w:r>
      <w:r w:rsidR="00A27D05" w:rsidRPr="00C64D64">
        <w:t>associated integer value</w:t>
      </w:r>
      <w:r w:rsidR="00FB2519" w:rsidRPr="00C64D64">
        <w:t>s (associated either explicitly or implicitly, see clause</w:t>
      </w:r>
      <w:r w:rsidR="00423318" w:rsidRPr="00C64D64">
        <w:t> </w:t>
      </w:r>
      <w:r w:rsidR="00FB2519" w:rsidRPr="00C64D64">
        <w:t>6.2.4) are the same</w:t>
      </w:r>
      <w:r w:rsidR="00A27D05" w:rsidRPr="00C64D64">
        <w:t>.</w:t>
      </w:r>
    </w:p>
    <w:p w14:paraId="52417C19" w14:textId="77777777" w:rsidR="003E22A0" w:rsidRPr="00C64D64" w:rsidRDefault="003E22A0" w:rsidP="00D4388C">
      <w:pPr>
        <w:pStyle w:val="B1"/>
        <w:keepNext/>
        <w:keepLines/>
      </w:pPr>
      <w:r w:rsidRPr="00C64D64">
        <w:t xml:space="preserve">Two floating-point numbers are equal if and only if they contain the same value. The values minus zero and plus zero are two distinct values (e.g. they are encoded differently in some standardized languages) and minus zero is less than plus zero, which represents zero. Otherwise, normal mathematical ordering is applied. The special values </w:t>
      </w:r>
      <w:r w:rsidRPr="00C64D64">
        <w:rPr>
          <w:rFonts w:ascii="Courier New" w:hAnsi="Courier New" w:cs="Courier New"/>
          <w:b/>
        </w:rPr>
        <w:noBreakHyphen/>
        <w:t>infinity,</w:t>
      </w:r>
      <w:r w:rsidRPr="00C64D64">
        <w:t xml:space="preserve"> </w:t>
      </w:r>
      <w:r w:rsidRPr="00C64D64">
        <w:rPr>
          <w:rFonts w:ascii="Courier New" w:hAnsi="Courier New" w:cs="Courier New"/>
          <w:b/>
        </w:rPr>
        <w:t>infinity</w:t>
      </w:r>
      <w:r w:rsidRPr="00C64D64">
        <w:t xml:space="preserve"> and </w:t>
      </w:r>
      <w:r w:rsidRPr="00C64D64">
        <w:rPr>
          <w:rFonts w:ascii="Courier New" w:hAnsi="Courier New" w:cs="Courier New"/>
          <w:b/>
        </w:rPr>
        <w:t>not_a_number</w:t>
      </w:r>
      <w:r w:rsidRPr="00C64D64">
        <w:t xml:space="preserve"> are equal to themselves only. The special value </w:t>
      </w:r>
      <w:r w:rsidRPr="00C64D64">
        <w:rPr>
          <w:rFonts w:ascii="Courier New" w:hAnsi="Courier New" w:cs="Courier New"/>
          <w:b/>
        </w:rPr>
        <w:noBreakHyphen/>
        <w:t>infinity</w:t>
      </w:r>
      <w:r w:rsidRPr="00C64D64">
        <w:t xml:space="preserve"> is less than any other float value. The special value </w:t>
      </w:r>
      <w:r w:rsidRPr="00C64D64">
        <w:rPr>
          <w:rFonts w:ascii="Courier New" w:hAnsi="Courier New" w:cs="Courier New"/>
          <w:b/>
        </w:rPr>
        <w:t>infinity</w:t>
      </w:r>
      <w:r w:rsidRPr="00C64D64">
        <w:t xml:space="preserve"> is greater than any numerical float values and </w:t>
      </w:r>
      <w:r w:rsidRPr="00C64D64">
        <w:rPr>
          <w:rFonts w:ascii="Courier New" w:hAnsi="Courier New" w:cs="Courier New"/>
          <w:b/>
        </w:rPr>
        <w:t>-infinity</w:t>
      </w:r>
      <w:r w:rsidRPr="00C64D64">
        <w:t xml:space="preserve">. The special value </w:t>
      </w:r>
      <w:r w:rsidRPr="00C64D64">
        <w:rPr>
          <w:rFonts w:ascii="Courier New" w:hAnsi="Courier New" w:cs="Courier New"/>
          <w:b/>
        </w:rPr>
        <w:t>not_a_number</w:t>
      </w:r>
      <w:r w:rsidRPr="00C64D64">
        <w:t xml:space="preserve"> is greater than any other float value (including </w:t>
      </w:r>
      <w:r w:rsidRPr="00C64D64">
        <w:rPr>
          <w:rFonts w:ascii="Courier New" w:hAnsi="Courier New" w:cs="Courier New"/>
          <w:b/>
        </w:rPr>
        <w:t>infinity</w:t>
      </w:r>
      <w:r w:rsidRPr="00C64D64">
        <w:rPr>
          <w:b/>
        </w:rPr>
        <w:t>)</w:t>
      </w:r>
      <w:r w:rsidRPr="00C64D64">
        <w:t>.</w:t>
      </w:r>
    </w:p>
    <w:p w14:paraId="3542B0E9" w14:textId="77777777" w:rsidR="003E22A0" w:rsidRPr="00C64D64" w:rsidRDefault="003E22A0" w:rsidP="00073C31">
      <w:pPr>
        <w:pStyle w:val="B1"/>
      </w:pPr>
      <w:r w:rsidRPr="00C64D64">
        <w:t>Two charstring or two universal charstring values are equal if and only if they have equal lengths and the characters at all positions are the same.</w:t>
      </w:r>
    </w:p>
    <w:p w14:paraId="5A89AEB6" w14:textId="77777777" w:rsidR="003E22A0" w:rsidRPr="00C64D64" w:rsidRDefault="003E22A0" w:rsidP="00073C31">
      <w:pPr>
        <w:pStyle w:val="B1"/>
      </w:pPr>
      <w:r w:rsidRPr="00C64D64">
        <w:t>For values of bitstring, hexstring or octetstring types, the same equality rule applies as for charstring values with the exception, that fractions which shall equal at all positions are bits, hexadecimal digits or pairs of hexadecimal digits accordingly.</w:t>
      </w:r>
    </w:p>
    <w:p w14:paraId="6F0074AD" w14:textId="3F481ADA" w:rsidR="003E22A0" w:rsidRPr="00C64D64" w:rsidRDefault="003E22A0" w:rsidP="00BD4B7A">
      <w:pPr>
        <w:pStyle w:val="B1"/>
      </w:pPr>
      <w:r w:rsidRPr="00C64D64">
        <w:rPr>
          <w:color w:val="000000"/>
        </w:rPr>
        <w:t xml:space="preserve">Two record values, or set values are equal respectively if and only if they are mutually compatible </w:t>
      </w:r>
      <w:r w:rsidRPr="00C64D64">
        <w:t>with</w:t>
      </w:r>
      <w:r w:rsidRPr="00C64D64">
        <w:rPr>
          <w:color w:val="000000"/>
        </w:rPr>
        <w:t xml:space="preserve"> the type of the other operand (see clause</w:t>
      </w:r>
      <w:ins w:id="11" w:author="Jens Grabowski" w:date="2020-12-08T13:38:00Z">
        <w:r w:rsidR="009B70D3">
          <w:rPr>
            <w:color w:val="000000"/>
          </w:rPr>
          <w:t xml:space="preserve"> 6.3.2.2)</w:t>
        </w:r>
      </w:ins>
      <w:del w:id="12" w:author="Jens Grabowski" w:date="2020-12-08T13:38:00Z">
        <w:r w:rsidRPr="00C64D64" w:rsidDel="009B70D3">
          <w:rPr>
            <w:color w:val="000000"/>
          </w:rPr>
          <w:delText xml:space="preserve"> </w:delText>
        </w:r>
        <w:r w:rsidR="00E635C1" w:rsidRPr="00C64D64" w:rsidDel="009B70D3">
          <w:fldChar w:fldCharType="begin"/>
        </w:r>
        <w:r w:rsidR="00E635C1" w:rsidRPr="00C64D64" w:rsidDel="009B70D3">
          <w:delInstrText xml:space="preserve"> REF clause_Types_Compatibility \h  \* MERGEFORMAT </w:delInstrText>
        </w:r>
        <w:r w:rsidR="00E635C1" w:rsidRPr="00C64D64" w:rsidDel="009B70D3">
          <w:fldChar w:fldCharType="separate"/>
        </w:r>
        <w:r w:rsidR="00EB2971" w:rsidRPr="00C64D64" w:rsidDel="009B70D3">
          <w:delText>6.2.15</w:delText>
        </w:r>
        <w:r w:rsidR="00E635C1" w:rsidRPr="00C64D64" w:rsidDel="009B70D3">
          <w:fldChar w:fldCharType="end"/>
        </w:r>
        <w:r w:rsidRPr="00C64D64" w:rsidDel="009B70D3">
          <w:rPr>
            <w:color w:val="000000"/>
          </w:rPr>
          <w:delText>)</w:delText>
        </w:r>
      </w:del>
      <w:r w:rsidRPr="00C64D64">
        <w:rPr>
          <w:color w:val="000000"/>
        </w:rPr>
        <w:t>, the actual values of all present fields are equal to their corresponding fields and all fields corresponding to omitted fields are also omitted in the peer value.</w:t>
      </w:r>
    </w:p>
    <w:p w14:paraId="7F88F4A6" w14:textId="14B467F7" w:rsidR="003E22A0" w:rsidRPr="00C64D64" w:rsidRDefault="003E22A0" w:rsidP="00BD4B7A">
      <w:pPr>
        <w:pStyle w:val="B1"/>
        <w:rPr>
          <w:color w:val="000000"/>
        </w:rPr>
      </w:pPr>
      <w:r w:rsidRPr="00C64D64">
        <w:rPr>
          <w:color w:val="000000"/>
        </w:rPr>
        <w:t xml:space="preserve">Two record of values, set of values or array values, respectively, are equal if and only if they are mutually compatible </w:t>
      </w:r>
      <w:r w:rsidRPr="00C64D64">
        <w:t>with</w:t>
      </w:r>
      <w:r w:rsidRPr="00C64D64">
        <w:rPr>
          <w:color w:val="000000"/>
        </w:rPr>
        <w:t xml:space="preserve"> the type of the other operand (see clause</w:t>
      </w:r>
      <w:ins w:id="13" w:author="Jens Grabowski" w:date="2020-12-08T13:40:00Z">
        <w:r w:rsidR="009B70D3">
          <w:rPr>
            <w:color w:val="000000"/>
          </w:rPr>
          <w:t xml:space="preserve"> 6.3.2.3)</w:t>
        </w:r>
      </w:ins>
      <w:del w:id="14" w:author="Jens Grabowski" w:date="2020-12-08T13:40:00Z">
        <w:r w:rsidRPr="00C64D64" w:rsidDel="009B70D3">
          <w:rPr>
            <w:color w:val="000000"/>
          </w:rPr>
          <w:delText xml:space="preserve"> </w:delText>
        </w:r>
        <w:bookmarkStart w:id="15" w:name="_GoBack"/>
        <w:bookmarkEnd w:id="15"/>
        <w:r w:rsidR="00E635C1" w:rsidRPr="00C64D64" w:rsidDel="009B70D3">
          <w:fldChar w:fldCharType="begin"/>
        </w:r>
        <w:r w:rsidR="00E635C1" w:rsidRPr="00C64D64" w:rsidDel="009B70D3">
          <w:delInstrText xml:space="preserve"> REF clause_Types_Compatibility \h  \* MERGEFORMAT </w:delInstrText>
        </w:r>
        <w:r w:rsidR="00E635C1" w:rsidRPr="00C64D64" w:rsidDel="009B70D3">
          <w:fldChar w:fldCharType="separate"/>
        </w:r>
        <w:r w:rsidR="00EB2971" w:rsidRPr="00C64D64" w:rsidDel="009B70D3">
          <w:delText>6.2.15</w:delText>
        </w:r>
        <w:r w:rsidR="00E635C1" w:rsidRPr="00C64D64" w:rsidDel="009B70D3">
          <w:fldChar w:fldCharType="end"/>
        </w:r>
        <w:r w:rsidRPr="00C64D64" w:rsidDel="009B70D3">
          <w:rPr>
            <w:color w:val="000000"/>
          </w:rPr>
          <w:delText>)</w:delText>
        </w:r>
      </w:del>
      <w:r w:rsidR="00CE4415" w:rsidRPr="00C64D64">
        <w:rPr>
          <w:color w:val="000000"/>
        </w:rPr>
        <w:t>, they both have the same length,</w:t>
      </w:r>
      <w:r w:rsidRPr="00C64D64">
        <w:rPr>
          <w:color w:val="000000"/>
        </w:rPr>
        <w:t xml:space="preserve"> and</w:t>
      </w:r>
      <w:r w:rsidR="00CE4415" w:rsidRPr="00C64D64">
        <w:rPr>
          <w:color w:val="000000"/>
        </w:rPr>
        <w:t xml:space="preserve"> each element of one value is equal to the corresponding element of the other value</w:t>
      </w:r>
      <w:r w:rsidRPr="00C64D64">
        <w:rPr>
          <w:color w:val="000000"/>
        </w:rPr>
        <w:t xml:space="preserve">. Record of values and array values may also be compared, in which case the </w:t>
      </w:r>
      <w:r w:rsidRPr="00C64D64">
        <w:t>corresponding record of type of the array is being considered.</w:t>
      </w:r>
    </w:p>
    <w:p w14:paraId="441E8269" w14:textId="3C186FF2" w:rsidR="003E22A0" w:rsidRPr="00C64D64" w:rsidRDefault="003E22A0" w:rsidP="00D4622D">
      <w:pPr>
        <w:pStyle w:val="B1"/>
        <w:keepNext/>
        <w:keepLines/>
        <w:rPr>
          <w:color w:val="000000"/>
        </w:rPr>
      </w:pPr>
      <w:r w:rsidRPr="00C64D64">
        <w:t xml:space="preserve">Values of the same union type, and values of different union types in which at least one of the alternatives is compatible with the other type (see clause </w:t>
      </w:r>
      <w:r w:rsidR="009E71CD" w:rsidRPr="00C64D64">
        <w:fldChar w:fldCharType="begin"/>
      </w:r>
      <w:r w:rsidRPr="00C64D64">
        <w:instrText xml:space="preserve"> REF clause_Types_Compatibility_UnionTypes \h </w:instrText>
      </w:r>
      <w:r w:rsidR="00D4622D" w:rsidRPr="00C64D64">
        <w:instrText xml:space="preserve"> \* MERGEFORMAT </w:instrText>
      </w:r>
      <w:r w:rsidR="009E71CD" w:rsidRPr="00C64D64">
        <w:fldChar w:fldCharType="separate"/>
      </w:r>
      <w:r w:rsidR="009D3575" w:rsidRPr="00C64D64">
        <w:t>6.3.2.4</w:t>
      </w:r>
      <w:r w:rsidR="009E71CD" w:rsidRPr="00C64D64">
        <w:fldChar w:fldCharType="end"/>
      </w:r>
      <w:r w:rsidRPr="00C64D64">
        <w:t>) can be compared (independent if a compatible alternative is the selected one or not). Two values of union types are equal if and only if in both values the name of the selected alternative is identical, they are compatible with the type of the other value, and the actual values of the chosen fields are equal.</w:t>
      </w:r>
    </w:p>
    <w:p w14:paraId="617DC498" w14:textId="10B0A861" w:rsidR="003E22A0" w:rsidRPr="00C64D64" w:rsidRDefault="003E22A0" w:rsidP="00073C31">
      <w:pPr>
        <w:pStyle w:val="B1"/>
        <w:rPr>
          <w:color w:val="000000"/>
        </w:rPr>
      </w:pPr>
      <w:r w:rsidRPr="00C64D64">
        <w:t xml:space="preserve">Values of the same or any two anytype types can be compared. For anytype values the same rule apply as to union values, with the addition that names of </w:t>
      </w:r>
      <w:r w:rsidR="00FC461A" w:rsidRPr="00C64D64">
        <w:t xml:space="preserve">user-defined </w:t>
      </w:r>
      <w:r w:rsidRPr="00C64D64">
        <w:t xml:space="preserve">types defined with the same name in different modules do not denote the same </w:t>
      </w:r>
      <w:r w:rsidR="00FC461A" w:rsidRPr="00C64D64">
        <w:t xml:space="preserve">type </w:t>
      </w:r>
      <w:r w:rsidRPr="00C64D64">
        <w:t>name of the selected alternatives.</w:t>
      </w:r>
    </w:p>
    <w:p w14:paraId="30EBDBE1" w14:textId="0400513A" w:rsidR="003E22A0" w:rsidRPr="00C64D64" w:rsidRDefault="003E22A0" w:rsidP="00073C31">
      <w:pPr>
        <w:pStyle w:val="B1"/>
      </w:pPr>
      <w:r w:rsidRPr="00C64D64">
        <w:t>Two default</w:t>
      </w:r>
      <w:r w:rsidR="000673DE" w:rsidRPr="00C64D64">
        <w:t>, two port, two timer</w:t>
      </w:r>
      <w:r w:rsidRPr="00C64D64">
        <w:t xml:space="preserve"> or two component values are equal if and only if they </w:t>
      </w:r>
      <w:r w:rsidR="000673DE" w:rsidRPr="00C64D64">
        <w:t xml:space="preserve">both are initialized with the special value </w:t>
      </w:r>
      <w:r w:rsidR="000673DE" w:rsidRPr="00C64D64">
        <w:rPr>
          <w:rFonts w:ascii="Courier New" w:hAnsi="Courier New" w:cs="Courier New"/>
          <w:b/>
        </w:rPr>
        <w:t>null</w:t>
      </w:r>
      <w:r w:rsidR="000673DE" w:rsidRPr="00C64D64">
        <w:t xml:space="preserve"> or they both </w:t>
      </w:r>
      <w:r w:rsidRPr="00C64D64">
        <w:t xml:space="preserve">contain </w:t>
      </w:r>
      <w:r w:rsidR="000673DE" w:rsidRPr="00C64D64">
        <w:t xml:space="preserve">a </w:t>
      </w:r>
      <w:r w:rsidR="00423318" w:rsidRPr="00C64D64">
        <w:t>reference</w:t>
      </w:r>
      <w:r w:rsidR="000673DE" w:rsidRPr="00C64D64">
        <w:t xml:space="preserve"> to </w:t>
      </w:r>
      <w:r w:rsidRPr="00C64D64">
        <w:t xml:space="preserve">the same </w:t>
      </w:r>
      <w:r w:rsidR="000673DE" w:rsidRPr="00C64D64">
        <w:t xml:space="preserve">entity </w:t>
      </w:r>
      <w:r w:rsidRPr="00C64D64">
        <w:t>(i.e. they designate the same default</w:t>
      </w:r>
      <w:r w:rsidR="000673DE" w:rsidRPr="00C64D64">
        <w:t>, port, timer</w:t>
      </w:r>
      <w:r w:rsidRPr="00C64D64">
        <w:t xml:space="preserve"> or test component, independent of the actual state of the denoted object).</w:t>
      </w:r>
    </w:p>
    <w:p w14:paraId="635F065A" w14:textId="3917CFC9" w:rsidR="003E22A0" w:rsidRPr="00C64D64" w:rsidRDefault="003E22A0" w:rsidP="00073C31">
      <w:pPr>
        <w:pStyle w:val="B1"/>
      </w:pPr>
      <w:r w:rsidRPr="00C64D64">
        <w:t>It is also possible to use compound expressions (field assignment or value list notation) directly as operands of comparison operations of structured types. If there is a compound expression on both sides of the comparison operator, they shall both be value list notation expressions where the elements shall be of the same root type</w:t>
      </w:r>
      <w:r w:rsidR="00CE4415" w:rsidRPr="00C64D64">
        <w:t xml:space="preserve"> and they shall be compared like record of values with elements of that root type</w:t>
      </w:r>
      <w:r w:rsidRPr="00C64D64">
        <w:t>.</w:t>
      </w:r>
      <w:r w:rsidR="00CE4415" w:rsidRPr="00C64D64">
        <w:t xml:space="preserve"> If only one operand of the comparison operation is a compound expression it </w:t>
      </w:r>
      <w:r w:rsidR="00295A2F" w:rsidRPr="00C64D64">
        <w:t>shall</w:t>
      </w:r>
      <w:r w:rsidR="00CE4415" w:rsidRPr="00C64D64">
        <w:t xml:space="preserve"> be compatible with the root type of the other operand and they shall be compared like values of that root type.</w:t>
      </w:r>
    </w:p>
    <w:p w14:paraId="7A896ACA" w14:textId="4F2D6603" w:rsidR="00486E41" w:rsidRPr="00C64D64" w:rsidRDefault="00486E41" w:rsidP="00772951">
      <w:pPr>
        <w:pStyle w:val="EX"/>
      </w:pPr>
      <w:r w:rsidRPr="00C64D64">
        <w:lastRenderedPageBreak/>
        <w:t>EXAMPLE 1:</w:t>
      </w:r>
      <w:r w:rsidR="00772951" w:rsidRPr="00C64D64">
        <w:tab/>
      </w:r>
      <w:r w:rsidRPr="00C64D64">
        <w:t>Comparing enumerated values</w:t>
      </w:r>
    </w:p>
    <w:p w14:paraId="04D2B12F" w14:textId="77777777" w:rsidR="00486E41" w:rsidRPr="00C64D64" w:rsidRDefault="00486E41" w:rsidP="00486E41">
      <w:pPr>
        <w:pStyle w:val="PL"/>
        <w:ind w:left="384"/>
        <w:rPr>
          <w:b/>
          <w:noProof w:val="0"/>
        </w:rPr>
      </w:pPr>
      <w:r w:rsidRPr="00C64D64">
        <w:rPr>
          <w:noProof w:val="0"/>
        </w:rPr>
        <w:t>// Given</w:t>
      </w:r>
    </w:p>
    <w:p w14:paraId="21E41DD6" w14:textId="77777777" w:rsidR="00486E41" w:rsidRPr="00C64D64" w:rsidRDefault="00486E41" w:rsidP="00486E41">
      <w:pPr>
        <w:pStyle w:val="PL"/>
        <w:ind w:left="384"/>
        <w:rPr>
          <w:noProof w:val="0"/>
        </w:rPr>
      </w:pPr>
      <w:r w:rsidRPr="00C64D64">
        <w:rPr>
          <w:b/>
          <w:noProof w:val="0"/>
        </w:rPr>
        <w:t>type enumerated</w:t>
      </w:r>
      <w:r w:rsidRPr="00C64D64">
        <w:rPr>
          <w:noProof w:val="0"/>
        </w:rPr>
        <w:t xml:space="preserve"> EWeekDays {</w:t>
      </w:r>
    </w:p>
    <w:p w14:paraId="47595257" w14:textId="77777777" w:rsidR="00486E41" w:rsidRPr="00C64D64" w:rsidRDefault="00486E41" w:rsidP="00486E41">
      <w:pPr>
        <w:pStyle w:val="PL"/>
        <w:ind w:left="384"/>
        <w:rPr>
          <w:noProof w:val="0"/>
        </w:rPr>
      </w:pPr>
      <w:r w:rsidRPr="00C64D64">
        <w:rPr>
          <w:noProof w:val="0"/>
        </w:rPr>
        <w:tab/>
        <w:t>Mon, Tue, Wed, Thu, Fri, Sat, Sun</w:t>
      </w:r>
    </w:p>
    <w:p w14:paraId="48B8A4E7" w14:textId="77777777" w:rsidR="00486E41" w:rsidRPr="00C64D64" w:rsidRDefault="00486E41" w:rsidP="00486E41">
      <w:pPr>
        <w:pStyle w:val="PL"/>
        <w:ind w:left="384"/>
        <w:rPr>
          <w:b/>
          <w:noProof w:val="0"/>
        </w:rPr>
      </w:pPr>
      <w:r w:rsidRPr="00C64D64">
        <w:rPr>
          <w:noProof w:val="0"/>
        </w:rPr>
        <w:t>};</w:t>
      </w:r>
    </w:p>
    <w:p w14:paraId="6E9B0ED4" w14:textId="77777777" w:rsidR="00486E41" w:rsidRPr="00C64D64" w:rsidRDefault="00486E41" w:rsidP="00486E41">
      <w:pPr>
        <w:pStyle w:val="PL"/>
        <w:ind w:left="384"/>
        <w:rPr>
          <w:b/>
          <w:noProof w:val="0"/>
        </w:rPr>
      </w:pPr>
    </w:p>
    <w:p w14:paraId="4D94BDD8" w14:textId="77777777" w:rsidR="00486E41" w:rsidRPr="00C64D64" w:rsidRDefault="00486E41" w:rsidP="00486E41">
      <w:pPr>
        <w:pStyle w:val="PL"/>
        <w:ind w:left="384"/>
        <w:rPr>
          <w:noProof w:val="0"/>
        </w:rPr>
      </w:pPr>
      <w:r w:rsidRPr="00C64D64">
        <w:rPr>
          <w:b/>
          <w:noProof w:val="0"/>
        </w:rPr>
        <w:t>type enumerated</w:t>
      </w:r>
      <w:r w:rsidRPr="00C64D64">
        <w:rPr>
          <w:noProof w:val="0"/>
        </w:rPr>
        <w:t xml:space="preserve"> EWorkDays {</w:t>
      </w:r>
    </w:p>
    <w:p w14:paraId="5E43F7C9" w14:textId="77777777" w:rsidR="00486E41" w:rsidRPr="00C64D64" w:rsidRDefault="00486E41" w:rsidP="00486E41">
      <w:pPr>
        <w:pStyle w:val="PL"/>
        <w:ind w:left="384"/>
        <w:rPr>
          <w:noProof w:val="0"/>
        </w:rPr>
      </w:pPr>
      <w:r w:rsidRPr="00C64D64">
        <w:rPr>
          <w:noProof w:val="0"/>
        </w:rPr>
        <w:tab/>
        <w:t>Mon, Tue, Wed, Thu, Fri</w:t>
      </w:r>
    </w:p>
    <w:p w14:paraId="7085BE92" w14:textId="77777777" w:rsidR="00486E41" w:rsidRPr="00C64D64" w:rsidRDefault="00486E41" w:rsidP="00486E41">
      <w:pPr>
        <w:pStyle w:val="PL"/>
        <w:keepNext/>
        <w:ind w:left="384"/>
        <w:rPr>
          <w:noProof w:val="0"/>
        </w:rPr>
      </w:pPr>
      <w:r w:rsidRPr="00C64D64">
        <w:rPr>
          <w:noProof w:val="0"/>
        </w:rPr>
        <w:t>};</w:t>
      </w:r>
    </w:p>
    <w:p w14:paraId="55ECDE19" w14:textId="77777777" w:rsidR="00486E41" w:rsidRPr="00C64D64" w:rsidRDefault="00486E41" w:rsidP="00486E41">
      <w:pPr>
        <w:pStyle w:val="PL"/>
        <w:ind w:left="384"/>
        <w:rPr>
          <w:noProof w:val="0"/>
        </w:rPr>
      </w:pPr>
    </w:p>
    <w:p w14:paraId="7B11570B" w14:textId="77777777" w:rsidR="00486E41" w:rsidRPr="00C64D64" w:rsidRDefault="00486E41" w:rsidP="00486E41">
      <w:pPr>
        <w:pStyle w:val="PL"/>
        <w:ind w:left="384"/>
        <w:rPr>
          <w:noProof w:val="0"/>
        </w:rPr>
      </w:pPr>
      <w:r w:rsidRPr="00C64D64">
        <w:rPr>
          <w:b/>
          <w:noProof w:val="0"/>
        </w:rPr>
        <w:t>type enumerated</w:t>
      </w:r>
      <w:r w:rsidRPr="00C64D64">
        <w:rPr>
          <w:noProof w:val="0"/>
        </w:rPr>
        <w:t xml:space="preserve"> EDesWeekDays {</w:t>
      </w:r>
    </w:p>
    <w:p w14:paraId="63454BC3" w14:textId="77777777" w:rsidR="00486E41" w:rsidRPr="00C64D64" w:rsidRDefault="00486E41" w:rsidP="00486E41">
      <w:pPr>
        <w:pStyle w:val="PL"/>
        <w:ind w:left="384"/>
        <w:rPr>
          <w:noProof w:val="0"/>
        </w:rPr>
      </w:pPr>
      <w:r w:rsidRPr="00C64D64">
        <w:rPr>
          <w:noProof w:val="0"/>
        </w:rPr>
        <w:tab/>
        <w:t>Tue, Wed, Thu, Fri, Sat, Sun, Mon</w:t>
      </w:r>
    </w:p>
    <w:p w14:paraId="747860F6" w14:textId="77777777" w:rsidR="00486E41" w:rsidRPr="00C64D64" w:rsidRDefault="00486E41" w:rsidP="00486E41">
      <w:pPr>
        <w:pStyle w:val="PL"/>
        <w:ind w:left="384"/>
        <w:rPr>
          <w:noProof w:val="0"/>
        </w:rPr>
      </w:pPr>
      <w:r w:rsidRPr="00C64D64">
        <w:rPr>
          <w:noProof w:val="0"/>
        </w:rPr>
        <w:t>};</w:t>
      </w:r>
    </w:p>
    <w:p w14:paraId="492CB780" w14:textId="77777777" w:rsidR="00486E41" w:rsidRPr="00C64D64" w:rsidRDefault="00486E41" w:rsidP="00486E41">
      <w:pPr>
        <w:pStyle w:val="PL"/>
        <w:ind w:left="384"/>
        <w:rPr>
          <w:noProof w:val="0"/>
        </w:rPr>
      </w:pPr>
    </w:p>
    <w:p w14:paraId="53888656" w14:textId="77777777" w:rsidR="00486E41" w:rsidRPr="00C64D64" w:rsidRDefault="00486E41" w:rsidP="00486E41">
      <w:pPr>
        <w:pStyle w:val="PL"/>
        <w:ind w:left="384"/>
        <w:rPr>
          <w:noProof w:val="0"/>
        </w:rPr>
      </w:pPr>
      <w:r w:rsidRPr="00C64D64">
        <w:rPr>
          <w:noProof w:val="0"/>
        </w:rPr>
        <w:t>var EWeekDays v_myWeekDayMon := Mon</w:t>
      </w:r>
    </w:p>
    <w:p w14:paraId="37966D1B" w14:textId="77777777" w:rsidR="00486E41" w:rsidRPr="00C64D64" w:rsidRDefault="00486E41" w:rsidP="00486E41">
      <w:pPr>
        <w:pStyle w:val="PL"/>
        <w:ind w:left="384"/>
        <w:rPr>
          <w:noProof w:val="0"/>
        </w:rPr>
      </w:pPr>
      <w:r w:rsidRPr="00C64D64">
        <w:rPr>
          <w:noProof w:val="0"/>
        </w:rPr>
        <w:t>var EWeekDays v_myWeekDaySun := Sun</w:t>
      </w:r>
    </w:p>
    <w:p w14:paraId="20E472D0" w14:textId="77777777" w:rsidR="00486E41" w:rsidRPr="00C64D64" w:rsidRDefault="00486E41" w:rsidP="00486E41">
      <w:pPr>
        <w:pStyle w:val="PL"/>
        <w:ind w:left="384"/>
        <w:rPr>
          <w:noProof w:val="0"/>
        </w:rPr>
      </w:pPr>
      <w:r w:rsidRPr="00C64D64">
        <w:rPr>
          <w:noProof w:val="0"/>
        </w:rPr>
        <w:t>var EWorkDays v_myWorkDayMon := Mon</w:t>
      </w:r>
    </w:p>
    <w:p w14:paraId="77154C68" w14:textId="77777777" w:rsidR="00486E41" w:rsidRPr="00C64D64" w:rsidRDefault="00486E41" w:rsidP="00486E41">
      <w:pPr>
        <w:pStyle w:val="PL"/>
        <w:ind w:left="384"/>
        <w:rPr>
          <w:noProof w:val="0"/>
        </w:rPr>
      </w:pPr>
      <w:r w:rsidRPr="00C64D64">
        <w:rPr>
          <w:noProof w:val="0"/>
        </w:rPr>
        <w:t>var EDesWeekDays v_myDesWeekDayMon := Mon</w:t>
      </w:r>
    </w:p>
    <w:p w14:paraId="0721307D" w14:textId="77777777" w:rsidR="00486E41" w:rsidRPr="00C64D64" w:rsidRDefault="00486E41" w:rsidP="00486E41">
      <w:pPr>
        <w:pStyle w:val="PL"/>
        <w:ind w:left="384"/>
        <w:rPr>
          <w:noProof w:val="0"/>
        </w:rPr>
      </w:pPr>
    </w:p>
    <w:p w14:paraId="1F4DE4E2" w14:textId="77777777" w:rsidR="00486E41" w:rsidRPr="00C64D64" w:rsidRDefault="00486E41" w:rsidP="00486E41">
      <w:pPr>
        <w:pStyle w:val="PL"/>
        <w:ind w:left="384"/>
        <w:rPr>
          <w:noProof w:val="0"/>
        </w:rPr>
      </w:pPr>
      <w:r w:rsidRPr="00C64D64">
        <w:rPr>
          <w:noProof w:val="0"/>
        </w:rPr>
        <w:t>// Then</w:t>
      </w:r>
    </w:p>
    <w:p w14:paraId="0A5271CB" w14:textId="77777777" w:rsidR="00486E41" w:rsidRPr="00C64D64" w:rsidRDefault="00486E41" w:rsidP="00486E41">
      <w:pPr>
        <w:pStyle w:val="PL"/>
        <w:ind w:left="384"/>
        <w:rPr>
          <w:noProof w:val="0"/>
        </w:rPr>
      </w:pPr>
    </w:p>
    <w:p w14:paraId="17E43B5C" w14:textId="77777777" w:rsidR="00486E41" w:rsidRPr="00C64D64" w:rsidRDefault="00486E41" w:rsidP="00486E41">
      <w:pPr>
        <w:pStyle w:val="PL"/>
        <w:ind w:left="384"/>
        <w:rPr>
          <w:noProof w:val="0"/>
        </w:rPr>
      </w:pPr>
      <w:r w:rsidRPr="00C64D64">
        <w:rPr>
          <w:noProof w:val="0"/>
        </w:rPr>
        <w:t>v_myWeekDayMon ==  v_myWorkDayMon;</w:t>
      </w:r>
    </w:p>
    <w:p w14:paraId="29C5FE42" w14:textId="77777777" w:rsidR="00486E41" w:rsidRPr="00C64D64" w:rsidRDefault="00486E41" w:rsidP="00486E41">
      <w:pPr>
        <w:pStyle w:val="PL"/>
        <w:ind w:left="384"/>
        <w:rPr>
          <w:noProof w:val="0"/>
        </w:rPr>
      </w:pPr>
      <w:r w:rsidRPr="00C64D64">
        <w:rPr>
          <w:noProof w:val="0"/>
        </w:rPr>
        <w:tab/>
        <w:t>// returns true</w:t>
      </w:r>
    </w:p>
    <w:p w14:paraId="2BB7E88B" w14:textId="77777777" w:rsidR="00486E41" w:rsidRPr="00C64D64" w:rsidRDefault="00486E41" w:rsidP="00486E41">
      <w:pPr>
        <w:pStyle w:val="PL"/>
        <w:ind w:left="384"/>
        <w:rPr>
          <w:noProof w:val="0"/>
        </w:rPr>
      </w:pPr>
      <w:r w:rsidRPr="00C64D64">
        <w:rPr>
          <w:noProof w:val="0"/>
        </w:rPr>
        <w:t>v_myWeekDaySun == v_myWorkDayMon;</w:t>
      </w:r>
    </w:p>
    <w:p w14:paraId="4960E9AC" w14:textId="77777777" w:rsidR="00486E41" w:rsidRPr="00C64D64" w:rsidRDefault="00486E41" w:rsidP="00486E41">
      <w:pPr>
        <w:pStyle w:val="PL"/>
        <w:ind w:left="384"/>
        <w:rPr>
          <w:noProof w:val="0"/>
        </w:rPr>
      </w:pPr>
      <w:r w:rsidRPr="00C64D64">
        <w:rPr>
          <w:noProof w:val="0"/>
        </w:rPr>
        <w:tab/>
        <w:t>// returns false, because Sun is not a possible value in EworkDays</w:t>
      </w:r>
    </w:p>
    <w:p w14:paraId="25F148C6" w14:textId="77777777" w:rsidR="00486E41" w:rsidRPr="00C64D64" w:rsidRDefault="00486E41" w:rsidP="00486E41">
      <w:pPr>
        <w:pStyle w:val="PL"/>
        <w:ind w:left="384"/>
        <w:rPr>
          <w:noProof w:val="0"/>
        </w:rPr>
      </w:pPr>
      <w:r w:rsidRPr="00C64D64">
        <w:rPr>
          <w:noProof w:val="0"/>
        </w:rPr>
        <w:t>v_myDesWeekDayMon ==  v_myWeekDayMon;</w:t>
      </w:r>
    </w:p>
    <w:p w14:paraId="34818CE0" w14:textId="77777777" w:rsidR="00486E41" w:rsidRPr="00C64D64" w:rsidRDefault="00486E41" w:rsidP="00486E41">
      <w:pPr>
        <w:pStyle w:val="PL"/>
        <w:ind w:left="384"/>
        <w:rPr>
          <w:noProof w:val="0"/>
        </w:rPr>
      </w:pPr>
      <w:r w:rsidRPr="00C64D64">
        <w:rPr>
          <w:noProof w:val="0"/>
        </w:rPr>
        <w:tab/>
        <w:t>// returns false: though the identifiers in both enumerated types are the same,</w:t>
      </w:r>
    </w:p>
    <w:p w14:paraId="69064903" w14:textId="77777777" w:rsidR="00486E41" w:rsidRPr="00C64D64" w:rsidRDefault="00486E41" w:rsidP="00486E41">
      <w:pPr>
        <w:pStyle w:val="PL"/>
        <w:ind w:left="384"/>
        <w:rPr>
          <w:noProof w:val="0"/>
        </w:rPr>
      </w:pPr>
      <w:r w:rsidRPr="00C64D64">
        <w:rPr>
          <w:noProof w:val="0"/>
        </w:rPr>
        <w:tab/>
        <w:t>// but the integer values associated with the identifiers are different</w:t>
      </w:r>
    </w:p>
    <w:p w14:paraId="312BD78D" w14:textId="77777777" w:rsidR="00486E41" w:rsidRPr="00C64D64" w:rsidRDefault="00486E41" w:rsidP="00486E41">
      <w:pPr>
        <w:pStyle w:val="PL"/>
        <w:ind w:left="384"/>
        <w:rPr>
          <w:noProof w:val="0"/>
        </w:rPr>
      </w:pPr>
    </w:p>
    <w:p w14:paraId="4F838CB3" w14:textId="332BB805" w:rsidR="003E22A0" w:rsidRPr="00C64D64" w:rsidRDefault="003E22A0" w:rsidP="00772951">
      <w:pPr>
        <w:pStyle w:val="EX"/>
      </w:pPr>
      <w:r w:rsidRPr="00C64D64">
        <w:t>EXAMPLE</w:t>
      </w:r>
      <w:r w:rsidR="00486E41" w:rsidRPr="00C64D64">
        <w:t xml:space="preserve"> 2</w:t>
      </w:r>
      <w:r w:rsidRPr="00C64D64">
        <w:t>:</w:t>
      </w:r>
      <w:r w:rsidR="00772951" w:rsidRPr="00C64D64">
        <w:tab/>
      </w:r>
      <w:r w:rsidR="00486E41" w:rsidRPr="00C64D64">
        <w:t>Comparing values of other structured types</w:t>
      </w:r>
    </w:p>
    <w:p w14:paraId="04B99F59" w14:textId="77777777" w:rsidR="003E22A0" w:rsidRPr="00C64D64" w:rsidRDefault="003E22A0" w:rsidP="00073C31">
      <w:pPr>
        <w:pStyle w:val="PL"/>
        <w:keepNext/>
        <w:keepLines/>
        <w:rPr>
          <w:noProof w:val="0"/>
        </w:rPr>
      </w:pPr>
      <w:r w:rsidRPr="00C64D64">
        <w:rPr>
          <w:noProof w:val="0"/>
        </w:rPr>
        <w:tab/>
        <w:t>// Given</w:t>
      </w:r>
    </w:p>
    <w:p w14:paraId="6022D785" w14:textId="77777777" w:rsidR="003E22A0" w:rsidRPr="00C64D64" w:rsidRDefault="003E22A0" w:rsidP="00073C31">
      <w:pPr>
        <w:pStyle w:val="PL"/>
        <w:keepNext/>
        <w:keepLines/>
        <w:rPr>
          <w:noProof w:val="0"/>
        </w:rPr>
      </w:pPr>
      <w:r w:rsidRPr="00C64D64">
        <w:rPr>
          <w:noProof w:val="0"/>
        </w:rPr>
        <w:tab/>
      </w:r>
      <w:r w:rsidRPr="00C64D64">
        <w:rPr>
          <w:b/>
          <w:noProof w:val="0"/>
        </w:rPr>
        <w:t>type</w:t>
      </w:r>
      <w:r w:rsidRPr="00C64D64">
        <w:rPr>
          <w:noProof w:val="0"/>
        </w:rPr>
        <w:tab/>
      </w:r>
      <w:r w:rsidRPr="00C64D64">
        <w:rPr>
          <w:b/>
          <w:noProof w:val="0"/>
        </w:rPr>
        <w:t>set</w:t>
      </w:r>
      <w:r w:rsidRPr="00C64D64">
        <w:rPr>
          <w:noProof w:val="0"/>
        </w:rPr>
        <w:tab/>
        <w:t>S1</w:t>
      </w:r>
      <w:r w:rsidRPr="00C64D64">
        <w:rPr>
          <w:noProof w:val="0"/>
        </w:rPr>
        <w:tab/>
        <w:t>{</w:t>
      </w:r>
    </w:p>
    <w:p w14:paraId="33B30061" w14:textId="77777777" w:rsidR="003E22A0" w:rsidRPr="00C64D64" w:rsidRDefault="003E22A0" w:rsidP="00073C31">
      <w:pPr>
        <w:pStyle w:val="PL"/>
        <w:keepNext/>
        <w:keepLines/>
        <w:rPr>
          <w:noProof w:val="0"/>
        </w:rPr>
      </w:pPr>
      <w:r w:rsidRPr="00C64D64">
        <w:rPr>
          <w:noProof w:val="0"/>
        </w:rPr>
        <w:tab/>
      </w:r>
      <w:r w:rsidRPr="00C64D64">
        <w:rPr>
          <w:noProof w:val="0"/>
        </w:rPr>
        <w:tab/>
      </w:r>
      <w:r w:rsidRPr="00C64D64">
        <w:rPr>
          <w:noProof w:val="0"/>
        </w:rPr>
        <w:tab/>
      </w:r>
      <w:r w:rsidRPr="00C64D64">
        <w:rPr>
          <w:noProof w:val="0"/>
        </w:rPr>
        <w:tab/>
      </w:r>
      <w:r w:rsidRPr="00C64D64">
        <w:rPr>
          <w:b/>
          <w:noProof w:val="0"/>
        </w:rPr>
        <w:t>integer</w:t>
      </w:r>
      <w:r w:rsidRPr="00C64D64">
        <w:rPr>
          <w:noProof w:val="0"/>
        </w:rPr>
        <w:tab/>
        <w:t>a1</w:t>
      </w:r>
      <w:r w:rsidRPr="00C64D64">
        <w:rPr>
          <w:noProof w:val="0"/>
        </w:rPr>
        <w:tab/>
      </w:r>
      <w:r w:rsidRPr="00C64D64">
        <w:rPr>
          <w:b/>
          <w:noProof w:val="0"/>
        </w:rPr>
        <w:t>optional</w:t>
      </w:r>
      <w:r w:rsidRPr="00C64D64">
        <w:rPr>
          <w:noProof w:val="0"/>
        </w:rPr>
        <w:t>,</w:t>
      </w:r>
    </w:p>
    <w:p w14:paraId="752254C3" w14:textId="77777777" w:rsidR="003E22A0" w:rsidRPr="00C64D64" w:rsidRDefault="003E22A0" w:rsidP="00073C31">
      <w:pPr>
        <w:pStyle w:val="PL"/>
        <w:keepNext/>
        <w:keepLines/>
        <w:rPr>
          <w:noProof w:val="0"/>
        </w:rPr>
      </w:pPr>
      <w:r w:rsidRPr="00C64D64">
        <w:rPr>
          <w:noProof w:val="0"/>
        </w:rPr>
        <w:tab/>
      </w:r>
      <w:r w:rsidRPr="00C64D64">
        <w:rPr>
          <w:noProof w:val="0"/>
        </w:rPr>
        <w:tab/>
      </w:r>
      <w:r w:rsidRPr="00C64D64">
        <w:rPr>
          <w:noProof w:val="0"/>
        </w:rPr>
        <w:tab/>
      </w:r>
      <w:r w:rsidRPr="00C64D64">
        <w:rPr>
          <w:noProof w:val="0"/>
        </w:rPr>
        <w:tab/>
      </w:r>
      <w:r w:rsidRPr="00C64D64">
        <w:rPr>
          <w:b/>
          <w:noProof w:val="0"/>
        </w:rPr>
        <w:t>integer</w:t>
      </w:r>
      <w:r w:rsidRPr="00C64D64">
        <w:rPr>
          <w:noProof w:val="0"/>
        </w:rPr>
        <w:tab/>
        <w:t>a2</w:t>
      </w:r>
      <w:r w:rsidRPr="00C64D64">
        <w:rPr>
          <w:noProof w:val="0"/>
        </w:rPr>
        <w:tab/>
      </w:r>
      <w:r w:rsidRPr="00C64D64">
        <w:rPr>
          <w:b/>
          <w:noProof w:val="0"/>
        </w:rPr>
        <w:t>optional</w:t>
      </w:r>
      <w:r w:rsidRPr="00C64D64">
        <w:rPr>
          <w:noProof w:val="0"/>
        </w:rPr>
        <w:t>,</w:t>
      </w:r>
    </w:p>
    <w:p w14:paraId="411AC0A4" w14:textId="77777777" w:rsidR="003E22A0" w:rsidRPr="00C64D64" w:rsidRDefault="003E22A0" w:rsidP="00073C31">
      <w:pPr>
        <w:pStyle w:val="PL"/>
        <w:keepNext/>
        <w:keepLines/>
        <w:rPr>
          <w:noProof w:val="0"/>
        </w:rPr>
      </w:pPr>
      <w:r w:rsidRPr="00C64D64">
        <w:rPr>
          <w:noProof w:val="0"/>
        </w:rPr>
        <w:tab/>
      </w:r>
      <w:r w:rsidRPr="00C64D64">
        <w:rPr>
          <w:noProof w:val="0"/>
        </w:rPr>
        <w:tab/>
      </w:r>
      <w:r w:rsidRPr="00C64D64">
        <w:rPr>
          <w:noProof w:val="0"/>
        </w:rPr>
        <w:tab/>
      </w:r>
      <w:r w:rsidRPr="00C64D64">
        <w:rPr>
          <w:noProof w:val="0"/>
        </w:rPr>
        <w:tab/>
      </w:r>
      <w:r w:rsidRPr="00C64D64">
        <w:rPr>
          <w:b/>
          <w:noProof w:val="0"/>
        </w:rPr>
        <w:t>integer</w:t>
      </w:r>
      <w:r w:rsidRPr="00C64D64">
        <w:rPr>
          <w:noProof w:val="0"/>
        </w:rPr>
        <w:tab/>
        <w:t>a3</w:t>
      </w:r>
      <w:r w:rsidRPr="00C64D64">
        <w:rPr>
          <w:noProof w:val="0"/>
        </w:rPr>
        <w:tab/>
      </w:r>
      <w:r w:rsidRPr="00C64D64">
        <w:rPr>
          <w:b/>
          <w:noProof w:val="0"/>
        </w:rPr>
        <w:t>optional</w:t>
      </w:r>
    </w:p>
    <w:p w14:paraId="3A5D1A89" w14:textId="77777777" w:rsidR="003E22A0" w:rsidRPr="00C64D64" w:rsidRDefault="003E22A0" w:rsidP="00073C31">
      <w:pPr>
        <w:pStyle w:val="PL"/>
        <w:keepNext/>
        <w:keepLines/>
        <w:rPr>
          <w:noProof w:val="0"/>
        </w:rPr>
      </w:pPr>
      <w:r w:rsidRPr="00C64D64">
        <w:rPr>
          <w:noProof w:val="0"/>
        </w:rPr>
        <w:tab/>
      </w:r>
      <w:r w:rsidRPr="00C64D64">
        <w:rPr>
          <w:noProof w:val="0"/>
        </w:rPr>
        <w:tab/>
      </w:r>
      <w:r w:rsidRPr="00C64D64">
        <w:rPr>
          <w:noProof w:val="0"/>
        </w:rPr>
        <w:tab/>
      </w:r>
      <w:r w:rsidRPr="00C64D64">
        <w:rPr>
          <w:noProof w:val="0"/>
        </w:rPr>
        <w:tab/>
        <w:t>};</w:t>
      </w:r>
    </w:p>
    <w:p w14:paraId="20CFD423" w14:textId="77777777" w:rsidR="003E22A0" w:rsidRPr="00C64D64" w:rsidRDefault="003E22A0" w:rsidP="00073C31">
      <w:pPr>
        <w:pStyle w:val="PL"/>
        <w:rPr>
          <w:noProof w:val="0"/>
        </w:rPr>
      </w:pPr>
    </w:p>
    <w:p w14:paraId="6009F870" w14:textId="77777777" w:rsidR="003E22A0" w:rsidRPr="00C64D64" w:rsidRDefault="003E22A0" w:rsidP="00073C31">
      <w:pPr>
        <w:pStyle w:val="PL"/>
        <w:rPr>
          <w:noProof w:val="0"/>
        </w:rPr>
      </w:pPr>
      <w:r w:rsidRPr="00C64D64">
        <w:rPr>
          <w:noProof w:val="0"/>
        </w:rPr>
        <w:tab/>
      </w:r>
      <w:r w:rsidRPr="00C64D64">
        <w:rPr>
          <w:b/>
          <w:noProof w:val="0"/>
        </w:rPr>
        <w:t>type</w:t>
      </w:r>
      <w:r w:rsidRPr="00C64D64">
        <w:rPr>
          <w:noProof w:val="0"/>
        </w:rPr>
        <w:tab/>
      </w:r>
      <w:r w:rsidRPr="00C64D64">
        <w:rPr>
          <w:b/>
          <w:noProof w:val="0"/>
        </w:rPr>
        <w:t>set</w:t>
      </w:r>
      <w:r w:rsidRPr="00C64D64">
        <w:rPr>
          <w:noProof w:val="0"/>
        </w:rPr>
        <w:tab/>
        <w:t>S2</w:t>
      </w:r>
      <w:r w:rsidRPr="00C64D64">
        <w:rPr>
          <w:noProof w:val="0"/>
        </w:rPr>
        <w:tab/>
        <w:t>{</w:t>
      </w:r>
    </w:p>
    <w:p w14:paraId="798CC397" w14:textId="77777777" w:rsidR="003E22A0" w:rsidRPr="00C64D64" w:rsidRDefault="003E22A0" w:rsidP="00073C31">
      <w:pPr>
        <w:pStyle w:val="PL"/>
        <w:rPr>
          <w:noProof w:val="0"/>
        </w:rPr>
      </w:pPr>
      <w:r w:rsidRPr="00C64D64">
        <w:rPr>
          <w:noProof w:val="0"/>
        </w:rPr>
        <w:tab/>
      </w:r>
      <w:r w:rsidRPr="00C64D64">
        <w:rPr>
          <w:noProof w:val="0"/>
        </w:rPr>
        <w:tab/>
      </w:r>
      <w:r w:rsidRPr="00C64D64">
        <w:rPr>
          <w:noProof w:val="0"/>
        </w:rPr>
        <w:tab/>
      </w:r>
      <w:r w:rsidRPr="00C64D64">
        <w:rPr>
          <w:noProof w:val="0"/>
        </w:rPr>
        <w:tab/>
      </w:r>
      <w:r w:rsidRPr="00C64D64">
        <w:rPr>
          <w:b/>
          <w:noProof w:val="0"/>
        </w:rPr>
        <w:t>integer</w:t>
      </w:r>
      <w:r w:rsidRPr="00C64D64">
        <w:rPr>
          <w:noProof w:val="0"/>
        </w:rPr>
        <w:tab/>
        <w:t>b1</w:t>
      </w:r>
      <w:r w:rsidRPr="00C64D64">
        <w:rPr>
          <w:noProof w:val="0"/>
        </w:rPr>
        <w:tab/>
      </w:r>
      <w:r w:rsidRPr="00C64D64">
        <w:rPr>
          <w:b/>
          <w:noProof w:val="0"/>
        </w:rPr>
        <w:t>optional</w:t>
      </w:r>
      <w:r w:rsidRPr="00C64D64">
        <w:rPr>
          <w:noProof w:val="0"/>
        </w:rPr>
        <w:t>,</w:t>
      </w:r>
    </w:p>
    <w:p w14:paraId="28386F11" w14:textId="77777777" w:rsidR="003E22A0" w:rsidRPr="00C64D64" w:rsidRDefault="003E22A0" w:rsidP="00073C31">
      <w:pPr>
        <w:pStyle w:val="PL"/>
        <w:rPr>
          <w:noProof w:val="0"/>
        </w:rPr>
      </w:pPr>
      <w:r w:rsidRPr="00C64D64">
        <w:rPr>
          <w:noProof w:val="0"/>
        </w:rPr>
        <w:tab/>
      </w:r>
      <w:r w:rsidRPr="00C64D64">
        <w:rPr>
          <w:noProof w:val="0"/>
        </w:rPr>
        <w:tab/>
      </w:r>
      <w:r w:rsidRPr="00C64D64">
        <w:rPr>
          <w:noProof w:val="0"/>
        </w:rPr>
        <w:tab/>
      </w:r>
      <w:r w:rsidRPr="00C64D64">
        <w:rPr>
          <w:noProof w:val="0"/>
        </w:rPr>
        <w:tab/>
      </w:r>
      <w:r w:rsidRPr="00C64D64">
        <w:rPr>
          <w:b/>
          <w:noProof w:val="0"/>
        </w:rPr>
        <w:t>integer</w:t>
      </w:r>
      <w:r w:rsidRPr="00C64D64">
        <w:rPr>
          <w:noProof w:val="0"/>
        </w:rPr>
        <w:tab/>
        <w:t>b2</w:t>
      </w:r>
      <w:r w:rsidRPr="00C64D64">
        <w:rPr>
          <w:noProof w:val="0"/>
        </w:rPr>
        <w:tab/>
      </w:r>
      <w:r w:rsidRPr="00C64D64">
        <w:rPr>
          <w:b/>
          <w:noProof w:val="0"/>
        </w:rPr>
        <w:t>optional</w:t>
      </w:r>
      <w:r w:rsidRPr="00C64D64">
        <w:rPr>
          <w:noProof w:val="0"/>
        </w:rPr>
        <w:t>,</w:t>
      </w:r>
    </w:p>
    <w:p w14:paraId="1809B8B8" w14:textId="77777777" w:rsidR="003E22A0" w:rsidRPr="00C64D64" w:rsidRDefault="003E22A0" w:rsidP="00073C31">
      <w:pPr>
        <w:pStyle w:val="PL"/>
        <w:rPr>
          <w:noProof w:val="0"/>
        </w:rPr>
      </w:pPr>
      <w:r w:rsidRPr="00C64D64">
        <w:rPr>
          <w:noProof w:val="0"/>
        </w:rPr>
        <w:tab/>
      </w:r>
      <w:r w:rsidRPr="00C64D64">
        <w:rPr>
          <w:noProof w:val="0"/>
        </w:rPr>
        <w:tab/>
      </w:r>
      <w:r w:rsidRPr="00C64D64">
        <w:rPr>
          <w:noProof w:val="0"/>
        </w:rPr>
        <w:tab/>
      </w:r>
      <w:r w:rsidRPr="00C64D64">
        <w:rPr>
          <w:noProof w:val="0"/>
        </w:rPr>
        <w:tab/>
      </w:r>
      <w:r w:rsidRPr="00C64D64">
        <w:rPr>
          <w:b/>
          <w:noProof w:val="0"/>
        </w:rPr>
        <w:t>integer</w:t>
      </w:r>
      <w:r w:rsidRPr="00C64D64">
        <w:rPr>
          <w:noProof w:val="0"/>
        </w:rPr>
        <w:tab/>
        <w:t>b3</w:t>
      </w:r>
      <w:r w:rsidRPr="00C64D64">
        <w:rPr>
          <w:noProof w:val="0"/>
        </w:rPr>
        <w:tab/>
      </w:r>
      <w:r w:rsidRPr="00C64D64">
        <w:rPr>
          <w:b/>
          <w:noProof w:val="0"/>
        </w:rPr>
        <w:t>optional</w:t>
      </w:r>
    </w:p>
    <w:p w14:paraId="480020A4" w14:textId="77777777" w:rsidR="003E22A0" w:rsidRPr="00C64D64" w:rsidRDefault="003E22A0" w:rsidP="00073C31">
      <w:pPr>
        <w:pStyle w:val="PL"/>
        <w:rPr>
          <w:noProof w:val="0"/>
        </w:rPr>
      </w:pPr>
      <w:r w:rsidRPr="00C64D64">
        <w:rPr>
          <w:noProof w:val="0"/>
        </w:rPr>
        <w:tab/>
      </w:r>
      <w:r w:rsidRPr="00C64D64">
        <w:rPr>
          <w:noProof w:val="0"/>
        </w:rPr>
        <w:tab/>
      </w:r>
      <w:r w:rsidRPr="00C64D64">
        <w:rPr>
          <w:noProof w:val="0"/>
        </w:rPr>
        <w:tab/>
      </w:r>
      <w:r w:rsidRPr="00C64D64">
        <w:rPr>
          <w:noProof w:val="0"/>
        </w:rPr>
        <w:tab/>
        <w:t>};</w:t>
      </w:r>
    </w:p>
    <w:p w14:paraId="47F11D74" w14:textId="77777777" w:rsidR="003E22A0" w:rsidRPr="00C64D64" w:rsidRDefault="003E22A0" w:rsidP="00073C31">
      <w:pPr>
        <w:pStyle w:val="PL"/>
        <w:rPr>
          <w:noProof w:val="0"/>
        </w:rPr>
      </w:pPr>
    </w:p>
    <w:p w14:paraId="0803B7DF" w14:textId="77777777" w:rsidR="003E22A0" w:rsidRPr="00C64D64" w:rsidRDefault="003E22A0" w:rsidP="00E77AF6">
      <w:pPr>
        <w:pStyle w:val="PL"/>
        <w:keepNext/>
        <w:keepLines/>
        <w:rPr>
          <w:noProof w:val="0"/>
        </w:rPr>
      </w:pPr>
      <w:r w:rsidRPr="00C64D64">
        <w:rPr>
          <w:noProof w:val="0"/>
        </w:rPr>
        <w:tab/>
      </w:r>
      <w:r w:rsidRPr="00C64D64">
        <w:rPr>
          <w:b/>
          <w:noProof w:val="0"/>
        </w:rPr>
        <w:t>type</w:t>
      </w:r>
      <w:r w:rsidRPr="00C64D64">
        <w:rPr>
          <w:noProof w:val="0"/>
        </w:rPr>
        <w:tab/>
      </w:r>
      <w:r w:rsidRPr="00C64D64">
        <w:rPr>
          <w:b/>
          <w:noProof w:val="0"/>
        </w:rPr>
        <w:t>set</w:t>
      </w:r>
      <w:r w:rsidRPr="00C64D64">
        <w:rPr>
          <w:noProof w:val="0"/>
        </w:rPr>
        <w:tab/>
        <w:t>S3</w:t>
      </w:r>
      <w:r w:rsidRPr="00C64D64">
        <w:rPr>
          <w:noProof w:val="0"/>
        </w:rPr>
        <w:tab/>
        <w:t>{</w:t>
      </w:r>
    </w:p>
    <w:p w14:paraId="11B1997E" w14:textId="77777777" w:rsidR="003E22A0" w:rsidRPr="00C64D64" w:rsidRDefault="003E22A0" w:rsidP="00073C31">
      <w:pPr>
        <w:pStyle w:val="PL"/>
        <w:rPr>
          <w:noProof w:val="0"/>
        </w:rPr>
      </w:pPr>
      <w:r w:rsidRPr="00C64D64">
        <w:rPr>
          <w:noProof w:val="0"/>
        </w:rPr>
        <w:tab/>
      </w:r>
      <w:r w:rsidRPr="00C64D64">
        <w:rPr>
          <w:noProof w:val="0"/>
        </w:rPr>
        <w:tab/>
      </w:r>
      <w:r w:rsidRPr="00C64D64">
        <w:rPr>
          <w:noProof w:val="0"/>
        </w:rPr>
        <w:tab/>
      </w:r>
      <w:r w:rsidRPr="00C64D64">
        <w:rPr>
          <w:noProof w:val="0"/>
        </w:rPr>
        <w:tab/>
      </w:r>
      <w:r w:rsidRPr="00C64D64">
        <w:rPr>
          <w:b/>
          <w:noProof w:val="0"/>
        </w:rPr>
        <w:t>integer</w:t>
      </w:r>
      <w:r w:rsidRPr="00C64D64">
        <w:rPr>
          <w:noProof w:val="0"/>
        </w:rPr>
        <w:tab/>
        <w:t>c1</w:t>
      </w:r>
      <w:r w:rsidRPr="00C64D64">
        <w:rPr>
          <w:noProof w:val="0"/>
        </w:rPr>
        <w:tab/>
      </w:r>
      <w:r w:rsidRPr="00C64D64">
        <w:rPr>
          <w:b/>
          <w:noProof w:val="0"/>
        </w:rPr>
        <w:t>optional</w:t>
      </w:r>
      <w:r w:rsidRPr="00C64D64">
        <w:rPr>
          <w:noProof w:val="0"/>
        </w:rPr>
        <w:t>,</w:t>
      </w:r>
    </w:p>
    <w:p w14:paraId="655A2214" w14:textId="77777777" w:rsidR="003E22A0" w:rsidRPr="00C64D64" w:rsidRDefault="003E22A0" w:rsidP="00073C31">
      <w:pPr>
        <w:pStyle w:val="PL"/>
        <w:rPr>
          <w:noProof w:val="0"/>
        </w:rPr>
      </w:pPr>
      <w:r w:rsidRPr="00C64D64">
        <w:rPr>
          <w:noProof w:val="0"/>
        </w:rPr>
        <w:tab/>
      </w:r>
      <w:r w:rsidRPr="00C64D64">
        <w:rPr>
          <w:noProof w:val="0"/>
        </w:rPr>
        <w:tab/>
      </w:r>
      <w:r w:rsidRPr="00C64D64">
        <w:rPr>
          <w:noProof w:val="0"/>
        </w:rPr>
        <w:tab/>
      </w:r>
      <w:r w:rsidRPr="00C64D64">
        <w:rPr>
          <w:noProof w:val="0"/>
        </w:rPr>
        <w:tab/>
      </w:r>
      <w:r w:rsidRPr="00C64D64">
        <w:rPr>
          <w:b/>
          <w:noProof w:val="0"/>
        </w:rPr>
        <w:t>integer</w:t>
      </w:r>
      <w:r w:rsidRPr="00C64D64">
        <w:rPr>
          <w:noProof w:val="0"/>
        </w:rPr>
        <w:tab/>
        <w:t>c2</w:t>
      </w:r>
      <w:r w:rsidRPr="00C64D64">
        <w:rPr>
          <w:noProof w:val="0"/>
        </w:rPr>
        <w:tab/>
      </w:r>
      <w:r w:rsidRPr="00C64D64">
        <w:rPr>
          <w:b/>
          <w:noProof w:val="0"/>
        </w:rPr>
        <w:t>optional</w:t>
      </w:r>
      <w:r w:rsidRPr="00C64D64">
        <w:rPr>
          <w:noProof w:val="0"/>
        </w:rPr>
        <w:t>,</w:t>
      </w:r>
    </w:p>
    <w:p w14:paraId="4DDA5905" w14:textId="77777777" w:rsidR="003E22A0" w:rsidRPr="00C64D64" w:rsidRDefault="003E22A0" w:rsidP="00073C31">
      <w:pPr>
        <w:pStyle w:val="PL"/>
        <w:rPr>
          <w:noProof w:val="0"/>
        </w:rPr>
      </w:pPr>
      <w:r w:rsidRPr="00C64D64">
        <w:rPr>
          <w:noProof w:val="0"/>
        </w:rPr>
        <w:tab/>
      </w:r>
      <w:r w:rsidRPr="00C64D64">
        <w:rPr>
          <w:noProof w:val="0"/>
        </w:rPr>
        <w:tab/>
      </w:r>
      <w:r w:rsidRPr="00C64D64">
        <w:rPr>
          <w:noProof w:val="0"/>
        </w:rPr>
        <w:tab/>
      </w:r>
      <w:r w:rsidRPr="00C64D64">
        <w:rPr>
          <w:noProof w:val="0"/>
        </w:rPr>
        <w:tab/>
        <w:t>};</w:t>
      </w:r>
    </w:p>
    <w:p w14:paraId="4C95E30B" w14:textId="77777777" w:rsidR="003E22A0" w:rsidRPr="00C64D64" w:rsidRDefault="003E22A0" w:rsidP="00073C31">
      <w:pPr>
        <w:pStyle w:val="PL"/>
        <w:rPr>
          <w:noProof w:val="0"/>
        </w:rPr>
      </w:pPr>
    </w:p>
    <w:p w14:paraId="2D33E8C0" w14:textId="77777777" w:rsidR="003E22A0" w:rsidRPr="00C64D64" w:rsidRDefault="003E22A0" w:rsidP="00073C31">
      <w:pPr>
        <w:pStyle w:val="PL"/>
        <w:rPr>
          <w:noProof w:val="0"/>
        </w:rPr>
      </w:pPr>
      <w:r w:rsidRPr="00C64D64">
        <w:rPr>
          <w:noProof w:val="0"/>
        </w:rPr>
        <w:tab/>
      </w:r>
      <w:r w:rsidRPr="00C64D64">
        <w:rPr>
          <w:b/>
          <w:noProof w:val="0"/>
        </w:rPr>
        <w:t>type</w:t>
      </w:r>
      <w:r w:rsidRPr="00C64D64">
        <w:rPr>
          <w:noProof w:val="0"/>
        </w:rPr>
        <w:tab/>
      </w:r>
      <w:r w:rsidRPr="00C64D64">
        <w:rPr>
          <w:b/>
          <w:noProof w:val="0"/>
        </w:rPr>
        <w:t>set</w:t>
      </w:r>
      <w:r w:rsidRPr="00C64D64">
        <w:rPr>
          <w:noProof w:val="0"/>
        </w:rPr>
        <w:t xml:space="preserve"> </w:t>
      </w:r>
      <w:r w:rsidRPr="00C64D64">
        <w:rPr>
          <w:b/>
          <w:noProof w:val="0"/>
        </w:rPr>
        <w:t>of</w:t>
      </w:r>
      <w:r w:rsidRPr="00C64D64">
        <w:rPr>
          <w:noProof w:val="0"/>
        </w:rPr>
        <w:t xml:space="preserve"> </w:t>
      </w:r>
      <w:r w:rsidRPr="00C64D64">
        <w:rPr>
          <w:b/>
          <w:noProof w:val="0"/>
        </w:rPr>
        <w:t>integer</w:t>
      </w:r>
      <w:r w:rsidRPr="00C64D64">
        <w:rPr>
          <w:noProof w:val="0"/>
        </w:rPr>
        <w:tab/>
        <w:t>SI;</w:t>
      </w:r>
    </w:p>
    <w:p w14:paraId="3B74D9BA" w14:textId="77777777" w:rsidR="003E22A0" w:rsidRPr="00C64D64" w:rsidRDefault="003E22A0" w:rsidP="00073C31">
      <w:pPr>
        <w:pStyle w:val="PL"/>
        <w:rPr>
          <w:noProof w:val="0"/>
        </w:rPr>
      </w:pPr>
    </w:p>
    <w:p w14:paraId="0CD19575" w14:textId="77777777" w:rsidR="003E22A0" w:rsidRPr="007C0E6C" w:rsidRDefault="003E22A0" w:rsidP="00073C31">
      <w:pPr>
        <w:pStyle w:val="PL"/>
        <w:rPr>
          <w:noProof w:val="0"/>
          <w:lang w:val="de-DE"/>
        </w:rPr>
      </w:pPr>
      <w:r w:rsidRPr="00C64D64">
        <w:rPr>
          <w:noProof w:val="0"/>
        </w:rPr>
        <w:tab/>
      </w:r>
      <w:r w:rsidRPr="007C0E6C">
        <w:rPr>
          <w:b/>
          <w:noProof w:val="0"/>
          <w:lang w:val="de-DE"/>
        </w:rPr>
        <w:t>type</w:t>
      </w:r>
      <w:r w:rsidRPr="007C0E6C">
        <w:rPr>
          <w:noProof w:val="0"/>
          <w:lang w:val="de-DE"/>
        </w:rPr>
        <w:tab/>
      </w:r>
      <w:r w:rsidRPr="007C0E6C">
        <w:rPr>
          <w:b/>
          <w:noProof w:val="0"/>
          <w:lang w:val="de-DE"/>
        </w:rPr>
        <w:t>union</w:t>
      </w:r>
      <w:r w:rsidRPr="007C0E6C">
        <w:rPr>
          <w:noProof w:val="0"/>
          <w:lang w:val="de-DE"/>
        </w:rPr>
        <w:tab/>
        <w:t>U1</w:t>
      </w:r>
      <w:r w:rsidRPr="007C0E6C">
        <w:rPr>
          <w:noProof w:val="0"/>
          <w:lang w:val="de-DE"/>
        </w:rPr>
        <w:tab/>
        <w:t>{</w:t>
      </w:r>
    </w:p>
    <w:p w14:paraId="5F5F57A8" w14:textId="77777777" w:rsidR="003E22A0" w:rsidRPr="007C0E6C" w:rsidRDefault="003E22A0" w:rsidP="00073C31">
      <w:pPr>
        <w:pStyle w:val="PL"/>
        <w:rPr>
          <w:noProof w:val="0"/>
          <w:lang w:val="de-DE"/>
        </w:rPr>
      </w:pPr>
      <w:r w:rsidRPr="007C0E6C">
        <w:rPr>
          <w:noProof w:val="0"/>
          <w:lang w:val="de-DE"/>
        </w:rPr>
        <w:tab/>
      </w:r>
      <w:r w:rsidRPr="007C0E6C">
        <w:rPr>
          <w:noProof w:val="0"/>
          <w:lang w:val="de-DE"/>
        </w:rPr>
        <w:tab/>
      </w:r>
      <w:r w:rsidRPr="007C0E6C">
        <w:rPr>
          <w:noProof w:val="0"/>
          <w:lang w:val="de-DE"/>
        </w:rPr>
        <w:tab/>
      </w:r>
      <w:r w:rsidRPr="007C0E6C">
        <w:rPr>
          <w:noProof w:val="0"/>
          <w:lang w:val="de-DE"/>
        </w:rPr>
        <w:tab/>
      </w:r>
      <w:r w:rsidRPr="007C0E6C">
        <w:rPr>
          <w:b/>
          <w:noProof w:val="0"/>
          <w:lang w:val="de-DE"/>
        </w:rPr>
        <w:t>integer</w:t>
      </w:r>
      <w:r w:rsidRPr="007C0E6C">
        <w:rPr>
          <w:noProof w:val="0"/>
          <w:lang w:val="de-DE"/>
        </w:rPr>
        <w:tab/>
        <w:t>d1,</w:t>
      </w:r>
    </w:p>
    <w:p w14:paraId="67B2C409" w14:textId="77777777" w:rsidR="003E22A0" w:rsidRPr="007C0E6C" w:rsidRDefault="003E22A0" w:rsidP="00073C31">
      <w:pPr>
        <w:pStyle w:val="PL"/>
        <w:rPr>
          <w:noProof w:val="0"/>
          <w:lang w:val="de-DE"/>
        </w:rPr>
      </w:pPr>
      <w:r w:rsidRPr="007C0E6C">
        <w:rPr>
          <w:noProof w:val="0"/>
          <w:lang w:val="de-DE"/>
        </w:rPr>
        <w:tab/>
      </w:r>
      <w:r w:rsidRPr="007C0E6C">
        <w:rPr>
          <w:noProof w:val="0"/>
          <w:lang w:val="de-DE"/>
        </w:rPr>
        <w:tab/>
      </w:r>
      <w:r w:rsidRPr="007C0E6C">
        <w:rPr>
          <w:noProof w:val="0"/>
          <w:lang w:val="de-DE"/>
        </w:rPr>
        <w:tab/>
      </w:r>
      <w:r w:rsidRPr="007C0E6C">
        <w:rPr>
          <w:noProof w:val="0"/>
          <w:lang w:val="de-DE"/>
        </w:rPr>
        <w:tab/>
      </w:r>
      <w:r w:rsidRPr="007C0E6C">
        <w:rPr>
          <w:b/>
          <w:noProof w:val="0"/>
          <w:lang w:val="de-DE"/>
        </w:rPr>
        <w:t>integer</w:t>
      </w:r>
      <w:r w:rsidRPr="007C0E6C">
        <w:rPr>
          <w:noProof w:val="0"/>
          <w:lang w:val="de-DE"/>
        </w:rPr>
        <w:tab/>
        <w:t>d2,</w:t>
      </w:r>
    </w:p>
    <w:p w14:paraId="50177EB6" w14:textId="77777777" w:rsidR="003E22A0" w:rsidRPr="007C0E6C" w:rsidRDefault="003E22A0" w:rsidP="00073C31">
      <w:pPr>
        <w:pStyle w:val="PL"/>
        <w:rPr>
          <w:noProof w:val="0"/>
          <w:lang w:val="de-DE"/>
        </w:rPr>
      </w:pPr>
      <w:r w:rsidRPr="007C0E6C">
        <w:rPr>
          <w:noProof w:val="0"/>
          <w:lang w:val="de-DE"/>
        </w:rPr>
        <w:tab/>
      </w:r>
      <w:r w:rsidRPr="007C0E6C">
        <w:rPr>
          <w:noProof w:val="0"/>
          <w:lang w:val="de-DE"/>
        </w:rPr>
        <w:tab/>
      </w:r>
      <w:r w:rsidRPr="007C0E6C">
        <w:rPr>
          <w:noProof w:val="0"/>
          <w:lang w:val="de-DE"/>
        </w:rPr>
        <w:tab/>
      </w:r>
      <w:r w:rsidRPr="007C0E6C">
        <w:rPr>
          <w:noProof w:val="0"/>
          <w:lang w:val="de-DE"/>
        </w:rPr>
        <w:tab/>
        <w:t>};</w:t>
      </w:r>
    </w:p>
    <w:p w14:paraId="3064E61B" w14:textId="77777777" w:rsidR="003E22A0" w:rsidRPr="007C0E6C" w:rsidRDefault="003E22A0" w:rsidP="00073C31">
      <w:pPr>
        <w:pStyle w:val="PL"/>
        <w:rPr>
          <w:noProof w:val="0"/>
          <w:lang w:val="de-DE"/>
        </w:rPr>
      </w:pPr>
    </w:p>
    <w:p w14:paraId="29DC796B" w14:textId="77777777" w:rsidR="003E22A0" w:rsidRPr="007C0E6C" w:rsidRDefault="003E22A0" w:rsidP="00073C31">
      <w:pPr>
        <w:pStyle w:val="PL"/>
        <w:rPr>
          <w:noProof w:val="0"/>
          <w:lang w:val="de-DE"/>
        </w:rPr>
      </w:pPr>
      <w:r w:rsidRPr="007C0E6C">
        <w:rPr>
          <w:noProof w:val="0"/>
          <w:lang w:val="de-DE"/>
        </w:rPr>
        <w:tab/>
      </w:r>
      <w:r w:rsidRPr="007C0E6C">
        <w:rPr>
          <w:b/>
          <w:noProof w:val="0"/>
          <w:lang w:val="de-DE"/>
        </w:rPr>
        <w:t>type</w:t>
      </w:r>
      <w:r w:rsidRPr="007C0E6C">
        <w:rPr>
          <w:noProof w:val="0"/>
          <w:lang w:val="de-DE"/>
        </w:rPr>
        <w:tab/>
      </w:r>
      <w:r w:rsidRPr="007C0E6C">
        <w:rPr>
          <w:b/>
          <w:noProof w:val="0"/>
          <w:lang w:val="de-DE"/>
        </w:rPr>
        <w:t>union</w:t>
      </w:r>
      <w:r w:rsidRPr="007C0E6C">
        <w:rPr>
          <w:noProof w:val="0"/>
          <w:lang w:val="de-DE"/>
        </w:rPr>
        <w:tab/>
        <w:t>U2</w:t>
      </w:r>
      <w:r w:rsidRPr="007C0E6C">
        <w:rPr>
          <w:noProof w:val="0"/>
          <w:lang w:val="de-DE"/>
        </w:rPr>
        <w:tab/>
        <w:t>{</w:t>
      </w:r>
    </w:p>
    <w:p w14:paraId="0A2ACF06" w14:textId="77777777" w:rsidR="003E22A0" w:rsidRPr="007C0E6C" w:rsidRDefault="003E22A0" w:rsidP="00073C31">
      <w:pPr>
        <w:pStyle w:val="PL"/>
        <w:rPr>
          <w:noProof w:val="0"/>
          <w:lang w:val="de-DE"/>
        </w:rPr>
      </w:pPr>
      <w:r w:rsidRPr="007C0E6C">
        <w:rPr>
          <w:noProof w:val="0"/>
          <w:lang w:val="de-DE"/>
        </w:rPr>
        <w:tab/>
      </w:r>
      <w:r w:rsidRPr="007C0E6C">
        <w:rPr>
          <w:noProof w:val="0"/>
          <w:lang w:val="de-DE"/>
        </w:rPr>
        <w:tab/>
      </w:r>
      <w:r w:rsidRPr="007C0E6C">
        <w:rPr>
          <w:noProof w:val="0"/>
          <w:lang w:val="de-DE"/>
        </w:rPr>
        <w:tab/>
      </w:r>
      <w:r w:rsidRPr="007C0E6C">
        <w:rPr>
          <w:noProof w:val="0"/>
          <w:lang w:val="de-DE"/>
        </w:rPr>
        <w:tab/>
      </w:r>
      <w:r w:rsidRPr="007C0E6C">
        <w:rPr>
          <w:b/>
          <w:noProof w:val="0"/>
          <w:lang w:val="de-DE"/>
        </w:rPr>
        <w:t>integer</w:t>
      </w:r>
      <w:r w:rsidRPr="007C0E6C">
        <w:rPr>
          <w:noProof w:val="0"/>
          <w:lang w:val="de-DE"/>
        </w:rPr>
        <w:tab/>
        <w:t>e1,</w:t>
      </w:r>
    </w:p>
    <w:p w14:paraId="2754C1CB" w14:textId="77777777" w:rsidR="003E22A0" w:rsidRPr="007C0E6C" w:rsidRDefault="003E22A0" w:rsidP="00073C31">
      <w:pPr>
        <w:pStyle w:val="PL"/>
        <w:rPr>
          <w:noProof w:val="0"/>
          <w:lang w:val="de-DE"/>
        </w:rPr>
      </w:pPr>
      <w:r w:rsidRPr="007C0E6C">
        <w:rPr>
          <w:noProof w:val="0"/>
          <w:lang w:val="de-DE"/>
        </w:rPr>
        <w:tab/>
      </w:r>
      <w:r w:rsidRPr="007C0E6C">
        <w:rPr>
          <w:noProof w:val="0"/>
          <w:lang w:val="de-DE"/>
        </w:rPr>
        <w:tab/>
      </w:r>
      <w:r w:rsidRPr="007C0E6C">
        <w:rPr>
          <w:noProof w:val="0"/>
          <w:lang w:val="de-DE"/>
        </w:rPr>
        <w:tab/>
      </w:r>
      <w:r w:rsidRPr="007C0E6C">
        <w:rPr>
          <w:noProof w:val="0"/>
          <w:lang w:val="de-DE"/>
        </w:rPr>
        <w:tab/>
      </w:r>
      <w:r w:rsidRPr="007C0E6C">
        <w:rPr>
          <w:b/>
          <w:noProof w:val="0"/>
          <w:lang w:val="de-DE"/>
        </w:rPr>
        <w:t>integer</w:t>
      </w:r>
      <w:r w:rsidRPr="007C0E6C">
        <w:rPr>
          <w:noProof w:val="0"/>
          <w:lang w:val="de-DE"/>
        </w:rPr>
        <w:tab/>
        <w:t>e2,</w:t>
      </w:r>
    </w:p>
    <w:p w14:paraId="799B4D74" w14:textId="77777777" w:rsidR="003E22A0" w:rsidRPr="007C0E6C" w:rsidRDefault="003E22A0" w:rsidP="00073C31">
      <w:pPr>
        <w:pStyle w:val="PL"/>
        <w:rPr>
          <w:noProof w:val="0"/>
          <w:lang w:val="de-DE"/>
        </w:rPr>
      </w:pPr>
      <w:r w:rsidRPr="007C0E6C">
        <w:rPr>
          <w:noProof w:val="0"/>
          <w:lang w:val="de-DE"/>
        </w:rPr>
        <w:tab/>
      </w:r>
      <w:r w:rsidRPr="007C0E6C">
        <w:rPr>
          <w:noProof w:val="0"/>
          <w:lang w:val="de-DE"/>
        </w:rPr>
        <w:tab/>
      </w:r>
      <w:r w:rsidRPr="007C0E6C">
        <w:rPr>
          <w:noProof w:val="0"/>
          <w:lang w:val="de-DE"/>
        </w:rPr>
        <w:tab/>
      </w:r>
      <w:r w:rsidRPr="007C0E6C">
        <w:rPr>
          <w:noProof w:val="0"/>
          <w:lang w:val="de-DE"/>
        </w:rPr>
        <w:tab/>
        <w:t>};</w:t>
      </w:r>
    </w:p>
    <w:p w14:paraId="55F74AA2" w14:textId="77777777" w:rsidR="003E22A0" w:rsidRPr="007C0E6C" w:rsidRDefault="003E22A0" w:rsidP="00073C31">
      <w:pPr>
        <w:pStyle w:val="PL"/>
        <w:rPr>
          <w:noProof w:val="0"/>
          <w:lang w:val="de-DE"/>
        </w:rPr>
      </w:pPr>
    </w:p>
    <w:p w14:paraId="0AF70D7C" w14:textId="77777777" w:rsidR="003E22A0" w:rsidRPr="007C0E6C" w:rsidRDefault="003E22A0" w:rsidP="00073C31">
      <w:pPr>
        <w:pStyle w:val="PL"/>
        <w:rPr>
          <w:noProof w:val="0"/>
          <w:lang w:val="de-DE"/>
        </w:rPr>
      </w:pPr>
      <w:r w:rsidRPr="007C0E6C">
        <w:rPr>
          <w:noProof w:val="0"/>
          <w:lang w:val="de-DE"/>
        </w:rPr>
        <w:tab/>
      </w:r>
      <w:r w:rsidRPr="007C0E6C">
        <w:rPr>
          <w:b/>
          <w:noProof w:val="0"/>
          <w:lang w:val="de-DE"/>
        </w:rPr>
        <w:t>type</w:t>
      </w:r>
      <w:r w:rsidRPr="007C0E6C">
        <w:rPr>
          <w:noProof w:val="0"/>
          <w:lang w:val="de-DE"/>
        </w:rPr>
        <w:tab/>
      </w:r>
      <w:r w:rsidRPr="007C0E6C">
        <w:rPr>
          <w:b/>
          <w:noProof w:val="0"/>
          <w:lang w:val="de-DE"/>
        </w:rPr>
        <w:t>union</w:t>
      </w:r>
      <w:r w:rsidRPr="007C0E6C">
        <w:rPr>
          <w:noProof w:val="0"/>
          <w:lang w:val="de-DE"/>
        </w:rPr>
        <w:tab/>
        <w:t>U3</w:t>
      </w:r>
      <w:r w:rsidRPr="007C0E6C">
        <w:rPr>
          <w:noProof w:val="0"/>
          <w:lang w:val="de-DE"/>
        </w:rPr>
        <w:tab/>
        <w:t>{</w:t>
      </w:r>
    </w:p>
    <w:p w14:paraId="42CCFF5A" w14:textId="77777777" w:rsidR="003E22A0" w:rsidRPr="00C64D64" w:rsidRDefault="003E22A0" w:rsidP="00073C31">
      <w:pPr>
        <w:pStyle w:val="PL"/>
        <w:rPr>
          <w:noProof w:val="0"/>
        </w:rPr>
      </w:pPr>
      <w:r w:rsidRPr="007C0E6C">
        <w:rPr>
          <w:noProof w:val="0"/>
          <w:lang w:val="de-DE"/>
        </w:rPr>
        <w:tab/>
      </w:r>
      <w:r w:rsidRPr="007C0E6C">
        <w:rPr>
          <w:noProof w:val="0"/>
          <w:lang w:val="de-DE"/>
        </w:rPr>
        <w:tab/>
      </w:r>
      <w:r w:rsidRPr="007C0E6C">
        <w:rPr>
          <w:noProof w:val="0"/>
          <w:lang w:val="de-DE"/>
        </w:rPr>
        <w:tab/>
      </w:r>
      <w:r w:rsidRPr="007C0E6C">
        <w:rPr>
          <w:noProof w:val="0"/>
          <w:lang w:val="de-DE"/>
        </w:rPr>
        <w:tab/>
      </w:r>
      <w:r w:rsidRPr="00C64D64">
        <w:rPr>
          <w:b/>
          <w:noProof w:val="0"/>
        </w:rPr>
        <w:t>integer</w:t>
      </w:r>
      <w:r w:rsidRPr="00C64D64">
        <w:rPr>
          <w:noProof w:val="0"/>
        </w:rPr>
        <w:tab/>
        <w:t>d1,</w:t>
      </w:r>
    </w:p>
    <w:p w14:paraId="4D6CE71A" w14:textId="77777777" w:rsidR="003E22A0" w:rsidRPr="00C64D64" w:rsidRDefault="003E22A0" w:rsidP="00073C31">
      <w:pPr>
        <w:pStyle w:val="PL"/>
        <w:rPr>
          <w:noProof w:val="0"/>
        </w:rPr>
      </w:pPr>
      <w:r w:rsidRPr="00C64D64">
        <w:rPr>
          <w:noProof w:val="0"/>
        </w:rPr>
        <w:tab/>
      </w:r>
      <w:r w:rsidRPr="00C64D64">
        <w:rPr>
          <w:noProof w:val="0"/>
        </w:rPr>
        <w:tab/>
      </w:r>
      <w:r w:rsidRPr="00C64D64">
        <w:rPr>
          <w:noProof w:val="0"/>
        </w:rPr>
        <w:tab/>
      </w:r>
      <w:r w:rsidRPr="00C64D64">
        <w:rPr>
          <w:noProof w:val="0"/>
        </w:rPr>
        <w:tab/>
      </w:r>
      <w:r w:rsidRPr="00C64D64">
        <w:rPr>
          <w:b/>
          <w:noProof w:val="0"/>
        </w:rPr>
        <w:t>integer</w:t>
      </w:r>
      <w:r w:rsidRPr="00C64D64">
        <w:rPr>
          <w:noProof w:val="0"/>
        </w:rPr>
        <w:tab/>
        <w:t>d2,</w:t>
      </w:r>
    </w:p>
    <w:p w14:paraId="65EAAE41" w14:textId="77777777" w:rsidR="003E22A0" w:rsidRPr="00C64D64" w:rsidRDefault="003E22A0" w:rsidP="00073C31">
      <w:pPr>
        <w:pStyle w:val="PL"/>
        <w:rPr>
          <w:noProof w:val="0"/>
        </w:rPr>
      </w:pPr>
      <w:r w:rsidRPr="00C64D64">
        <w:rPr>
          <w:noProof w:val="0"/>
        </w:rPr>
        <w:tab/>
      </w:r>
      <w:r w:rsidRPr="00C64D64">
        <w:rPr>
          <w:noProof w:val="0"/>
        </w:rPr>
        <w:tab/>
      </w:r>
      <w:r w:rsidRPr="00C64D64">
        <w:rPr>
          <w:noProof w:val="0"/>
        </w:rPr>
        <w:tab/>
      </w:r>
      <w:r w:rsidRPr="00C64D64">
        <w:rPr>
          <w:noProof w:val="0"/>
        </w:rPr>
        <w:tab/>
      </w:r>
      <w:r w:rsidRPr="00C64D64">
        <w:rPr>
          <w:b/>
          <w:noProof w:val="0"/>
        </w:rPr>
        <w:t>boolean</w:t>
      </w:r>
      <w:r w:rsidRPr="00C64D64">
        <w:rPr>
          <w:noProof w:val="0"/>
        </w:rPr>
        <w:tab/>
        <w:t>d3</w:t>
      </w:r>
    </w:p>
    <w:p w14:paraId="772BDD56" w14:textId="77777777" w:rsidR="003E22A0" w:rsidRPr="00C64D64" w:rsidRDefault="003E22A0" w:rsidP="00073C31">
      <w:pPr>
        <w:pStyle w:val="PL"/>
        <w:rPr>
          <w:noProof w:val="0"/>
        </w:rPr>
      </w:pPr>
      <w:r w:rsidRPr="00C64D64">
        <w:rPr>
          <w:noProof w:val="0"/>
        </w:rPr>
        <w:tab/>
      </w:r>
      <w:r w:rsidRPr="00C64D64">
        <w:rPr>
          <w:noProof w:val="0"/>
        </w:rPr>
        <w:tab/>
      </w:r>
      <w:r w:rsidRPr="00C64D64">
        <w:rPr>
          <w:noProof w:val="0"/>
        </w:rPr>
        <w:tab/>
      </w:r>
      <w:r w:rsidRPr="00C64D64">
        <w:rPr>
          <w:noProof w:val="0"/>
        </w:rPr>
        <w:tab/>
        <w:t>};</w:t>
      </w:r>
    </w:p>
    <w:p w14:paraId="68D71165" w14:textId="77777777" w:rsidR="003E22A0" w:rsidRPr="00C64D64" w:rsidRDefault="003E22A0" w:rsidP="00073C31">
      <w:pPr>
        <w:pStyle w:val="PL"/>
        <w:rPr>
          <w:noProof w:val="0"/>
        </w:rPr>
      </w:pPr>
    </w:p>
    <w:p w14:paraId="1DC331ED" w14:textId="77777777" w:rsidR="003E22A0" w:rsidRPr="00C64D64" w:rsidRDefault="003E22A0" w:rsidP="004C7C37">
      <w:pPr>
        <w:pStyle w:val="PL"/>
        <w:keepNext/>
        <w:rPr>
          <w:noProof w:val="0"/>
        </w:rPr>
      </w:pPr>
      <w:r w:rsidRPr="00C64D64">
        <w:rPr>
          <w:noProof w:val="0"/>
        </w:rPr>
        <w:tab/>
        <w:t>// And</w:t>
      </w:r>
    </w:p>
    <w:p w14:paraId="645F0997" w14:textId="2E9CF964" w:rsidR="003E22A0" w:rsidRPr="00C64D64" w:rsidRDefault="003E22A0" w:rsidP="004C7C37">
      <w:pPr>
        <w:pStyle w:val="PL"/>
        <w:keepNext/>
        <w:rPr>
          <w:noProof w:val="0"/>
        </w:rPr>
      </w:pPr>
      <w:r w:rsidRPr="00C64D64">
        <w:rPr>
          <w:noProof w:val="0"/>
        </w:rPr>
        <w:tab/>
      </w:r>
      <w:r w:rsidRPr="00C64D64">
        <w:rPr>
          <w:b/>
          <w:noProof w:val="0"/>
        </w:rPr>
        <w:t>const</w:t>
      </w:r>
      <w:r w:rsidRPr="00C64D64">
        <w:rPr>
          <w:noProof w:val="0"/>
        </w:rPr>
        <w:tab/>
        <w:t>S1</w:t>
      </w:r>
      <w:r w:rsidRPr="00C64D64">
        <w:rPr>
          <w:noProof w:val="0"/>
        </w:rPr>
        <w:tab/>
      </w:r>
      <w:r w:rsidR="00E86FD2" w:rsidRPr="00C64D64">
        <w:rPr>
          <w:noProof w:val="0"/>
        </w:rPr>
        <w:t>c_</w:t>
      </w:r>
      <w:r w:rsidRPr="00C64D64">
        <w:rPr>
          <w:noProof w:val="0"/>
        </w:rPr>
        <w:t>s1</w:t>
      </w:r>
      <w:r w:rsidRPr="00C64D64">
        <w:rPr>
          <w:noProof w:val="0"/>
        </w:rPr>
        <w:tab/>
        <w:t>:=</w:t>
      </w:r>
      <w:r w:rsidRPr="00C64D64">
        <w:rPr>
          <w:noProof w:val="0"/>
        </w:rPr>
        <w:tab/>
        <w:t xml:space="preserve">{ a1 := 0, a2 := </w:t>
      </w:r>
      <w:r w:rsidRPr="00C64D64">
        <w:rPr>
          <w:b/>
          <w:bCs/>
          <w:noProof w:val="0"/>
        </w:rPr>
        <w:t>omit</w:t>
      </w:r>
      <w:r w:rsidRPr="00C64D64">
        <w:rPr>
          <w:noProof w:val="0"/>
        </w:rPr>
        <w:t>, a3 := 2 };</w:t>
      </w:r>
    </w:p>
    <w:p w14:paraId="2CFFE469" w14:textId="77777777" w:rsidR="003E22A0" w:rsidRPr="00C64D64" w:rsidRDefault="003E22A0" w:rsidP="004C7C37">
      <w:pPr>
        <w:pStyle w:val="PL"/>
        <w:keepNext/>
        <w:rPr>
          <w:noProof w:val="0"/>
        </w:rPr>
      </w:pPr>
      <w:r w:rsidRPr="00C64D64">
        <w:rPr>
          <w:noProof w:val="0"/>
        </w:rPr>
        <w:tab/>
      </w:r>
      <w:r w:rsidRPr="00C64D64">
        <w:rPr>
          <w:noProof w:val="0"/>
        </w:rPr>
        <w:tab/>
        <w:t>// Notice that the order of defining values of the fields does not matter</w:t>
      </w:r>
    </w:p>
    <w:p w14:paraId="6FEA61F7" w14:textId="7E7066D3" w:rsidR="003E22A0" w:rsidRPr="00C64D64" w:rsidRDefault="003E22A0" w:rsidP="00073C31">
      <w:pPr>
        <w:pStyle w:val="PL"/>
        <w:rPr>
          <w:noProof w:val="0"/>
        </w:rPr>
      </w:pPr>
      <w:r w:rsidRPr="00C64D64">
        <w:rPr>
          <w:noProof w:val="0"/>
        </w:rPr>
        <w:tab/>
      </w:r>
      <w:r w:rsidRPr="00C64D64">
        <w:rPr>
          <w:b/>
          <w:noProof w:val="0"/>
        </w:rPr>
        <w:t>const</w:t>
      </w:r>
      <w:r w:rsidRPr="00C64D64">
        <w:rPr>
          <w:noProof w:val="0"/>
        </w:rPr>
        <w:tab/>
        <w:t>S2</w:t>
      </w:r>
      <w:r w:rsidRPr="00C64D64">
        <w:rPr>
          <w:noProof w:val="0"/>
        </w:rPr>
        <w:tab/>
      </w:r>
      <w:r w:rsidR="00E86FD2" w:rsidRPr="00C64D64">
        <w:rPr>
          <w:noProof w:val="0"/>
        </w:rPr>
        <w:t>c_</w:t>
      </w:r>
      <w:r w:rsidRPr="00C64D64">
        <w:rPr>
          <w:noProof w:val="0"/>
        </w:rPr>
        <w:t>s2a</w:t>
      </w:r>
      <w:r w:rsidRPr="00C64D64">
        <w:rPr>
          <w:noProof w:val="0"/>
        </w:rPr>
        <w:tab/>
        <w:t>:=</w:t>
      </w:r>
      <w:r w:rsidRPr="00C64D64">
        <w:rPr>
          <w:noProof w:val="0"/>
        </w:rPr>
        <w:tab/>
        <w:t xml:space="preserve">{ b1 := 0, b3 := 2, b2 := </w:t>
      </w:r>
      <w:r w:rsidRPr="00C64D64">
        <w:rPr>
          <w:b/>
          <w:bCs/>
          <w:noProof w:val="0"/>
        </w:rPr>
        <w:t>omit</w:t>
      </w:r>
      <w:r w:rsidRPr="00C64D64">
        <w:rPr>
          <w:noProof w:val="0"/>
        </w:rPr>
        <w:t xml:space="preserve"> };</w:t>
      </w:r>
    </w:p>
    <w:p w14:paraId="0DBD280F" w14:textId="39259853" w:rsidR="003E22A0" w:rsidRPr="00C64D64" w:rsidRDefault="003E22A0" w:rsidP="00073C31">
      <w:pPr>
        <w:pStyle w:val="PL"/>
        <w:rPr>
          <w:noProof w:val="0"/>
        </w:rPr>
      </w:pPr>
      <w:r w:rsidRPr="00C64D64">
        <w:rPr>
          <w:noProof w:val="0"/>
        </w:rPr>
        <w:tab/>
      </w:r>
      <w:r w:rsidRPr="00C64D64">
        <w:rPr>
          <w:b/>
          <w:noProof w:val="0"/>
        </w:rPr>
        <w:t>const</w:t>
      </w:r>
      <w:r w:rsidRPr="00C64D64">
        <w:rPr>
          <w:noProof w:val="0"/>
        </w:rPr>
        <w:tab/>
        <w:t>S2</w:t>
      </w:r>
      <w:r w:rsidRPr="00C64D64">
        <w:rPr>
          <w:noProof w:val="0"/>
        </w:rPr>
        <w:tab/>
      </w:r>
      <w:r w:rsidR="00E86FD2" w:rsidRPr="00C64D64">
        <w:rPr>
          <w:noProof w:val="0"/>
        </w:rPr>
        <w:t>c_</w:t>
      </w:r>
      <w:r w:rsidRPr="00C64D64">
        <w:rPr>
          <w:noProof w:val="0"/>
        </w:rPr>
        <w:t>s2b</w:t>
      </w:r>
      <w:r w:rsidRPr="00C64D64">
        <w:rPr>
          <w:noProof w:val="0"/>
        </w:rPr>
        <w:tab/>
        <w:t>:=</w:t>
      </w:r>
      <w:r w:rsidRPr="00C64D64">
        <w:rPr>
          <w:noProof w:val="0"/>
        </w:rPr>
        <w:tab/>
        <w:t xml:space="preserve">{ b2 := 0, b3 := 2, b1 := </w:t>
      </w:r>
      <w:r w:rsidRPr="00C64D64">
        <w:rPr>
          <w:b/>
          <w:bCs/>
          <w:noProof w:val="0"/>
        </w:rPr>
        <w:t>omit</w:t>
      </w:r>
      <w:r w:rsidRPr="00C64D64">
        <w:rPr>
          <w:noProof w:val="0"/>
        </w:rPr>
        <w:t xml:space="preserve"> };</w:t>
      </w:r>
    </w:p>
    <w:p w14:paraId="2CB68D82" w14:textId="725182BD" w:rsidR="003E22A0" w:rsidRPr="00C64D64" w:rsidRDefault="003E22A0" w:rsidP="00073C31">
      <w:pPr>
        <w:pStyle w:val="PL"/>
        <w:rPr>
          <w:noProof w:val="0"/>
        </w:rPr>
      </w:pPr>
      <w:r w:rsidRPr="00C64D64">
        <w:rPr>
          <w:noProof w:val="0"/>
        </w:rPr>
        <w:tab/>
      </w:r>
      <w:r w:rsidRPr="00C64D64">
        <w:rPr>
          <w:b/>
          <w:noProof w:val="0"/>
        </w:rPr>
        <w:t>const</w:t>
      </w:r>
      <w:r w:rsidRPr="00C64D64">
        <w:rPr>
          <w:noProof w:val="0"/>
        </w:rPr>
        <w:tab/>
        <w:t>S3</w:t>
      </w:r>
      <w:r w:rsidRPr="00C64D64">
        <w:rPr>
          <w:noProof w:val="0"/>
        </w:rPr>
        <w:tab/>
      </w:r>
      <w:r w:rsidR="00E86FD2" w:rsidRPr="00C64D64">
        <w:rPr>
          <w:noProof w:val="0"/>
        </w:rPr>
        <w:t>c_</w:t>
      </w:r>
      <w:r w:rsidRPr="00C64D64">
        <w:rPr>
          <w:noProof w:val="0"/>
        </w:rPr>
        <w:t>s3</w:t>
      </w:r>
      <w:r w:rsidRPr="00C64D64">
        <w:rPr>
          <w:noProof w:val="0"/>
        </w:rPr>
        <w:tab/>
        <w:t>:=</w:t>
      </w:r>
      <w:r w:rsidRPr="00C64D64">
        <w:rPr>
          <w:noProof w:val="0"/>
        </w:rPr>
        <w:tab/>
        <w:t>{ c1 := 0, c2 :=2 };</w:t>
      </w:r>
    </w:p>
    <w:p w14:paraId="725F87B2" w14:textId="09CBE9D8" w:rsidR="003E22A0" w:rsidRPr="00C64D64" w:rsidRDefault="003E22A0" w:rsidP="00073C31">
      <w:pPr>
        <w:pStyle w:val="PL"/>
        <w:rPr>
          <w:noProof w:val="0"/>
        </w:rPr>
      </w:pPr>
      <w:r w:rsidRPr="00C64D64">
        <w:rPr>
          <w:noProof w:val="0"/>
        </w:rPr>
        <w:tab/>
      </w:r>
      <w:r w:rsidRPr="00C64D64">
        <w:rPr>
          <w:b/>
          <w:noProof w:val="0"/>
        </w:rPr>
        <w:t>var</w:t>
      </w:r>
      <w:r w:rsidRPr="00C64D64">
        <w:rPr>
          <w:noProof w:val="0"/>
        </w:rPr>
        <w:tab/>
      </w:r>
      <w:r w:rsidRPr="00C64D64">
        <w:rPr>
          <w:noProof w:val="0"/>
        </w:rPr>
        <w:tab/>
        <w:t>SI</w:t>
      </w:r>
      <w:r w:rsidRPr="00C64D64">
        <w:rPr>
          <w:noProof w:val="0"/>
        </w:rPr>
        <w:tab/>
        <w:t>v_si:=</w:t>
      </w:r>
      <w:r w:rsidRPr="00C64D64">
        <w:rPr>
          <w:noProof w:val="0"/>
        </w:rPr>
        <w:tab/>
        <w:t>{ 0, -, 2 };</w:t>
      </w:r>
    </w:p>
    <w:p w14:paraId="55E59ED7" w14:textId="3C117DA7" w:rsidR="003E22A0" w:rsidRPr="00C64D64" w:rsidRDefault="003E22A0" w:rsidP="00073C31">
      <w:pPr>
        <w:pStyle w:val="PL"/>
        <w:rPr>
          <w:noProof w:val="0"/>
        </w:rPr>
      </w:pPr>
      <w:r w:rsidRPr="00C64D64">
        <w:rPr>
          <w:noProof w:val="0"/>
        </w:rPr>
        <w:tab/>
      </w:r>
      <w:r w:rsidRPr="00C64D64">
        <w:rPr>
          <w:b/>
          <w:noProof w:val="0"/>
        </w:rPr>
        <w:t>const</w:t>
      </w:r>
      <w:r w:rsidRPr="00C64D64">
        <w:rPr>
          <w:noProof w:val="0"/>
        </w:rPr>
        <w:tab/>
        <w:t>SI</w:t>
      </w:r>
      <w:r w:rsidRPr="00C64D64">
        <w:rPr>
          <w:noProof w:val="0"/>
        </w:rPr>
        <w:tab/>
      </w:r>
      <w:r w:rsidR="00E86FD2" w:rsidRPr="00C64D64">
        <w:rPr>
          <w:noProof w:val="0"/>
        </w:rPr>
        <w:t>c_</w:t>
      </w:r>
      <w:r w:rsidRPr="00C64D64">
        <w:rPr>
          <w:noProof w:val="0"/>
        </w:rPr>
        <w:t>si</w:t>
      </w:r>
      <w:r w:rsidRPr="00C64D64">
        <w:rPr>
          <w:noProof w:val="0"/>
        </w:rPr>
        <w:tab/>
        <w:t>:=</w:t>
      </w:r>
      <w:r w:rsidRPr="00C64D64">
        <w:rPr>
          <w:noProof w:val="0"/>
        </w:rPr>
        <w:tab/>
        <w:t>{ 0, 2 };</w:t>
      </w:r>
    </w:p>
    <w:p w14:paraId="650B7C97" w14:textId="060E4637" w:rsidR="003E22A0" w:rsidRPr="00C64D64" w:rsidRDefault="003E22A0" w:rsidP="00073C31">
      <w:pPr>
        <w:pStyle w:val="PL"/>
        <w:rPr>
          <w:noProof w:val="0"/>
        </w:rPr>
      </w:pPr>
      <w:r w:rsidRPr="00C64D64">
        <w:rPr>
          <w:noProof w:val="0"/>
        </w:rPr>
        <w:tab/>
      </w:r>
      <w:r w:rsidRPr="00C64D64">
        <w:rPr>
          <w:b/>
          <w:noProof w:val="0"/>
        </w:rPr>
        <w:t>const</w:t>
      </w:r>
      <w:r w:rsidRPr="00C64D64">
        <w:rPr>
          <w:noProof w:val="0"/>
        </w:rPr>
        <w:tab/>
        <w:t>U1</w:t>
      </w:r>
      <w:r w:rsidRPr="00C64D64">
        <w:rPr>
          <w:noProof w:val="0"/>
        </w:rPr>
        <w:tab/>
      </w:r>
      <w:r w:rsidR="00E86FD2" w:rsidRPr="00C64D64">
        <w:rPr>
          <w:noProof w:val="0"/>
        </w:rPr>
        <w:t>c_</w:t>
      </w:r>
      <w:r w:rsidRPr="00C64D64">
        <w:rPr>
          <w:noProof w:val="0"/>
        </w:rPr>
        <w:t>u1</w:t>
      </w:r>
      <w:r w:rsidRPr="00C64D64">
        <w:rPr>
          <w:noProof w:val="0"/>
        </w:rPr>
        <w:tab/>
        <w:t>:=</w:t>
      </w:r>
      <w:r w:rsidRPr="00C64D64">
        <w:rPr>
          <w:noProof w:val="0"/>
        </w:rPr>
        <w:tab/>
        <w:t>{ d1:= 0 };</w:t>
      </w:r>
    </w:p>
    <w:p w14:paraId="04B78892" w14:textId="6CA85796" w:rsidR="003E22A0" w:rsidRPr="00C64D64" w:rsidRDefault="003E22A0" w:rsidP="00073C31">
      <w:pPr>
        <w:pStyle w:val="PL"/>
        <w:rPr>
          <w:noProof w:val="0"/>
        </w:rPr>
      </w:pPr>
      <w:r w:rsidRPr="00C64D64">
        <w:rPr>
          <w:noProof w:val="0"/>
        </w:rPr>
        <w:tab/>
      </w:r>
      <w:r w:rsidRPr="00C64D64">
        <w:rPr>
          <w:b/>
          <w:noProof w:val="0"/>
        </w:rPr>
        <w:t>const</w:t>
      </w:r>
      <w:r w:rsidRPr="00C64D64">
        <w:rPr>
          <w:noProof w:val="0"/>
        </w:rPr>
        <w:tab/>
        <w:t>U2</w:t>
      </w:r>
      <w:r w:rsidRPr="00C64D64">
        <w:rPr>
          <w:noProof w:val="0"/>
        </w:rPr>
        <w:tab/>
      </w:r>
      <w:r w:rsidR="00E86FD2" w:rsidRPr="00C64D64">
        <w:rPr>
          <w:noProof w:val="0"/>
        </w:rPr>
        <w:t>c_</w:t>
      </w:r>
      <w:r w:rsidRPr="00C64D64">
        <w:rPr>
          <w:noProof w:val="0"/>
        </w:rPr>
        <w:t>u2</w:t>
      </w:r>
      <w:r w:rsidRPr="00C64D64">
        <w:rPr>
          <w:noProof w:val="0"/>
        </w:rPr>
        <w:tab/>
        <w:t>:=</w:t>
      </w:r>
      <w:r w:rsidRPr="00C64D64">
        <w:rPr>
          <w:noProof w:val="0"/>
        </w:rPr>
        <w:tab/>
        <w:t>{ e1:= 0 };</w:t>
      </w:r>
    </w:p>
    <w:p w14:paraId="0FFF091B" w14:textId="11350AC2" w:rsidR="003E22A0" w:rsidRPr="00C64D64" w:rsidRDefault="003E22A0" w:rsidP="00073C31">
      <w:pPr>
        <w:pStyle w:val="PL"/>
        <w:rPr>
          <w:noProof w:val="0"/>
        </w:rPr>
      </w:pPr>
      <w:r w:rsidRPr="00C64D64">
        <w:rPr>
          <w:noProof w:val="0"/>
        </w:rPr>
        <w:lastRenderedPageBreak/>
        <w:tab/>
      </w:r>
      <w:r w:rsidRPr="00C64D64">
        <w:rPr>
          <w:b/>
          <w:noProof w:val="0"/>
        </w:rPr>
        <w:t>const</w:t>
      </w:r>
      <w:r w:rsidRPr="00C64D64">
        <w:rPr>
          <w:noProof w:val="0"/>
        </w:rPr>
        <w:tab/>
        <w:t>U3</w:t>
      </w:r>
      <w:r w:rsidRPr="00C64D64">
        <w:rPr>
          <w:noProof w:val="0"/>
        </w:rPr>
        <w:tab/>
      </w:r>
      <w:r w:rsidR="00E86FD2" w:rsidRPr="00C64D64">
        <w:rPr>
          <w:noProof w:val="0"/>
        </w:rPr>
        <w:t>c_</w:t>
      </w:r>
      <w:r w:rsidRPr="00C64D64">
        <w:rPr>
          <w:noProof w:val="0"/>
        </w:rPr>
        <w:t>u3;</w:t>
      </w:r>
      <w:r w:rsidRPr="00C64D64">
        <w:rPr>
          <w:noProof w:val="0"/>
        </w:rPr>
        <w:tab/>
        <w:t>:=</w:t>
      </w:r>
      <w:r w:rsidRPr="00C64D64">
        <w:rPr>
          <w:noProof w:val="0"/>
        </w:rPr>
        <w:tab/>
        <w:t>{ d1:= 0 };</w:t>
      </w:r>
    </w:p>
    <w:p w14:paraId="460D0FE6" w14:textId="77777777" w:rsidR="003E22A0" w:rsidRPr="00C64D64" w:rsidRDefault="003E22A0" w:rsidP="00073C31">
      <w:pPr>
        <w:pStyle w:val="PL"/>
        <w:rPr>
          <w:noProof w:val="0"/>
        </w:rPr>
      </w:pPr>
    </w:p>
    <w:p w14:paraId="7E27C224" w14:textId="77777777" w:rsidR="003E22A0" w:rsidRPr="00C64D64" w:rsidRDefault="003E22A0" w:rsidP="00073C31">
      <w:pPr>
        <w:pStyle w:val="PL"/>
        <w:keepNext/>
        <w:keepLines/>
        <w:rPr>
          <w:noProof w:val="0"/>
        </w:rPr>
      </w:pPr>
      <w:r w:rsidRPr="00C64D64">
        <w:rPr>
          <w:noProof w:val="0"/>
        </w:rPr>
        <w:tab/>
        <w:t>// Then</w:t>
      </w:r>
    </w:p>
    <w:p w14:paraId="564FEC3E" w14:textId="4F2F7B77" w:rsidR="003E22A0" w:rsidRPr="00C64D64" w:rsidRDefault="003E22A0" w:rsidP="00073C31">
      <w:pPr>
        <w:pStyle w:val="PL"/>
        <w:keepNext/>
        <w:keepLines/>
        <w:rPr>
          <w:noProof w:val="0"/>
        </w:rPr>
      </w:pPr>
      <w:r w:rsidRPr="00C64D64">
        <w:rPr>
          <w:noProof w:val="0"/>
        </w:rPr>
        <w:tab/>
      </w:r>
      <w:r w:rsidR="00E86FD2" w:rsidRPr="00C64D64">
        <w:rPr>
          <w:noProof w:val="0"/>
        </w:rPr>
        <w:t>c_</w:t>
      </w:r>
      <w:r w:rsidRPr="00C64D64">
        <w:rPr>
          <w:noProof w:val="0"/>
        </w:rPr>
        <w:t xml:space="preserve">s1 == </w:t>
      </w:r>
      <w:r w:rsidR="00E86FD2" w:rsidRPr="00C64D64">
        <w:rPr>
          <w:noProof w:val="0"/>
        </w:rPr>
        <w:t>c_</w:t>
      </w:r>
      <w:r w:rsidRPr="00C64D64">
        <w:rPr>
          <w:noProof w:val="0"/>
        </w:rPr>
        <w:t>s2a;</w:t>
      </w:r>
    </w:p>
    <w:p w14:paraId="5326E874" w14:textId="77777777" w:rsidR="003E22A0" w:rsidRPr="00C64D64" w:rsidRDefault="003E22A0" w:rsidP="00073C31">
      <w:pPr>
        <w:pStyle w:val="PL"/>
        <w:keepNext/>
        <w:keepLines/>
        <w:rPr>
          <w:noProof w:val="0"/>
        </w:rPr>
      </w:pPr>
      <w:r w:rsidRPr="00C64D64">
        <w:rPr>
          <w:noProof w:val="0"/>
        </w:rPr>
        <w:tab/>
      </w:r>
      <w:r w:rsidRPr="00C64D64">
        <w:rPr>
          <w:noProof w:val="0"/>
        </w:rPr>
        <w:tab/>
        <w:t xml:space="preserve">// returns </w:t>
      </w:r>
      <w:r w:rsidRPr="00C64D64">
        <w:rPr>
          <w:b/>
          <w:noProof w:val="0"/>
        </w:rPr>
        <w:t>true</w:t>
      </w:r>
    </w:p>
    <w:p w14:paraId="16B0937E" w14:textId="03371F5A" w:rsidR="003E22A0" w:rsidRPr="00C64D64" w:rsidRDefault="003E22A0" w:rsidP="00073C31">
      <w:pPr>
        <w:pStyle w:val="PL"/>
        <w:keepNext/>
        <w:keepLines/>
        <w:rPr>
          <w:noProof w:val="0"/>
        </w:rPr>
      </w:pPr>
      <w:r w:rsidRPr="00C64D64">
        <w:rPr>
          <w:noProof w:val="0"/>
        </w:rPr>
        <w:tab/>
      </w:r>
      <w:r w:rsidR="00E86FD2" w:rsidRPr="00C64D64">
        <w:rPr>
          <w:noProof w:val="0"/>
        </w:rPr>
        <w:t>c_</w:t>
      </w:r>
      <w:r w:rsidRPr="00C64D64">
        <w:rPr>
          <w:noProof w:val="0"/>
        </w:rPr>
        <w:t xml:space="preserve">s1 == </w:t>
      </w:r>
      <w:r w:rsidR="00E86FD2" w:rsidRPr="00C64D64">
        <w:rPr>
          <w:noProof w:val="0"/>
        </w:rPr>
        <w:t>c_</w:t>
      </w:r>
      <w:r w:rsidRPr="00C64D64">
        <w:rPr>
          <w:noProof w:val="0"/>
        </w:rPr>
        <w:t>s2b;</w:t>
      </w:r>
    </w:p>
    <w:p w14:paraId="0F170B17" w14:textId="77777777" w:rsidR="003E22A0" w:rsidRPr="00C64D64" w:rsidRDefault="003E22A0" w:rsidP="00073C31">
      <w:pPr>
        <w:pStyle w:val="PL"/>
        <w:rPr>
          <w:noProof w:val="0"/>
        </w:rPr>
      </w:pPr>
      <w:r w:rsidRPr="00C64D64">
        <w:rPr>
          <w:noProof w:val="0"/>
        </w:rPr>
        <w:tab/>
      </w:r>
      <w:r w:rsidRPr="00C64D64">
        <w:rPr>
          <w:noProof w:val="0"/>
        </w:rPr>
        <w:tab/>
        <w:t xml:space="preserve">// returns </w:t>
      </w:r>
      <w:r w:rsidRPr="00C64D64">
        <w:rPr>
          <w:b/>
          <w:noProof w:val="0"/>
        </w:rPr>
        <w:t>false</w:t>
      </w:r>
      <w:r w:rsidRPr="00C64D64">
        <w:rPr>
          <w:noProof w:val="0"/>
        </w:rPr>
        <w:t>, because neither a1 nor a2 are equal to their counterparts</w:t>
      </w:r>
    </w:p>
    <w:p w14:paraId="02111B52" w14:textId="77777777" w:rsidR="003E22A0" w:rsidRPr="00C64D64" w:rsidRDefault="003E22A0" w:rsidP="00073C31">
      <w:pPr>
        <w:pStyle w:val="PL"/>
        <w:rPr>
          <w:noProof w:val="0"/>
        </w:rPr>
      </w:pPr>
      <w:r w:rsidRPr="00C64D64">
        <w:rPr>
          <w:noProof w:val="0"/>
        </w:rPr>
        <w:tab/>
      </w:r>
      <w:r w:rsidRPr="00C64D64">
        <w:rPr>
          <w:noProof w:val="0"/>
        </w:rPr>
        <w:tab/>
        <w:t>// (the corresponding element is not omitted)</w:t>
      </w:r>
    </w:p>
    <w:p w14:paraId="6551C179" w14:textId="2FB332BB" w:rsidR="003E22A0" w:rsidRPr="00C64D64" w:rsidRDefault="003E22A0" w:rsidP="00073C31">
      <w:pPr>
        <w:pStyle w:val="PL"/>
        <w:rPr>
          <w:noProof w:val="0"/>
        </w:rPr>
      </w:pPr>
      <w:r w:rsidRPr="00C64D64">
        <w:rPr>
          <w:noProof w:val="0"/>
        </w:rPr>
        <w:tab/>
      </w:r>
      <w:r w:rsidR="00E86FD2" w:rsidRPr="00C64D64">
        <w:rPr>
          <w:noProof w:val="0"/>
        </w:rPr>
        <w:t>c_</w:t>
      </w:r>
      <w:r w:rsidRPr="00C64D64">
        <w:rPr>
          <w:noProof w:val="0"/>
        </w:rPr>
        <w:t xml:space="preserve">s1 == </w:t>
      </w:r>
      <w:r w:rsidR="00E86FD2" w:rsidRPr="00C64D64">
        <w:rPr>
          <w:noProof w:val="0"/>
        </w:rPr>
        <w:t>c_</w:t>
      </w:r>
      <w:r w:rsidRPr="00C64D64">
        <w:rPr>
          <w:noProof w:val="0"/>
        </w:rPr>
        <w:t>s3;</w:t>
      </w:r>
    </w:p>
    <w:p w14:paraId="0C783101" w14:textId="77777777" w:rsidR="003E22A0" w:rsidRPr="00C64D64" w:rsidRDefault="003E22A0" w:rsidP="00073C31">
      <w:pPr>
        <w:pStyle w:val="PL"/>
        <w:rPr>
          <w:noProof w:val="0"/>
        </w:rPr>
      </w:pPr>
      <w:r w:rsidRPr="00C64D64">
        <w:rPr>
          <w:noProof w:val="0"/>
        </w:rPr>
        <w:tab/>
      </w:r>
      <w:r w:rsidRPr="00C64D64">
        <w:rPr>
          <w:noProof w:val="0"/>
        </w:rPr>
        <w:tab/>
        <w:t xml:space="preserve">// returns </w:t>
      </w:r>
      <w:r w:rsidRPr="00C64D64">
        <w:rPr>
          <w:b/>
          <w:noProof w:val="0"/>
        </w:rPr>
        <w:t>false</w:t>
      </w:r>
      <w:r w:rsidRPr="00C64D64">
        <w:rPr>
          <w:noProof w:val="0"/>
        </w:rPr>
        <w:t>, because the effective value structures of s1 and s3 are not compatible</w:t>
      </w:r>
    </w:p>
    <w:p w14:paraId="79FCA902" w14:textId="08ADEF40" w:rsidR="003E22A0" w:rsidRPr="00C64D64" w:rsidRDefault="003E22A0" w:rsidP="00073C31">
      <w:pPr>
        <w:pStyle w:val="PL"/>
        <w:rPr>
          <w:noProof w:val="0"/>
        </w:rPr>
      </w:pPr>
      <w:r w:rsidRPr="00C64D64">
        <w:rPr>
          <w:noProof w:val="0"/>
        </w:rPr>
        <w:tab/>
      </w:r>
      <w:r w:rsidR="00E86FD2" w:rsidRPr="00C64D64">
        <w:rPr>
          <w:noProof w:val="0"/>
        </w:rPr>
        <w:t>c_</w:t>
      </w:r>
      <w:r w:rsidRPr="00C64D64">
        <w:rPr>
          <w:noProof w:val="0"/>
        </w:rPr>
        <w:t>s1 == v_si;</w:t>
      </w:r>
    </w:p>
    <w:p w14:paraId="6CECB406" w14:textId="77777777" w:rsidR="003E22A0" w:rsidRPr="00C64D64" w:rsidRDefault="003E22A0" w:rsidP="00073C31">
      <w:pPr>
        <w:pStyle w:val="PL"/>
        <w:rPr>
          <w:noProof w:val="0"/>
        </w:rPr>
      </w:pPr>
      <w:r w:rsidRPr="00C64D64">
        <w:rPr>
          <w:noProof w:val="0"/>
        </w:rPr>
        <w:tab/>
      </w:r>
      <w:r w:rsidRPr="00C64D64">
        <w:rPr>
          <w:noProof w:val="0"/>
        </w:rPr>
        <w:tab/>
        <w:t>// causes test case error as v_si is not completely initialized</w:t>
      </w:r>
      <w:r w:rsidRPr="00C64D64">
        <w:rPr>
          <w:noProof w:val="0"/>
        </w:rPr>
        <w:br/>
      </w:r>
      <w:r w:rsidRPr="00C64D64">
        <w:rPr>
          <w:noProof w:val="0"/>
        </w:rPr>
        <w:tab/>
      </w:r>
      <w:r w:rsidRPr="00C64D64">
        <w:rPr>
          <w:noProof w:val="0"/>
        </w:rPr>
        <w:tab/>
        <w:t>// (2nd element is left uninitialized)</w:t>
      </w:r>
    </w:p>
    <w:p w14:paraId="4FC34596" w14:textId="4F0CFA0A" w:rsidR="003E22A0" w:rsidRPr="00C64D64" w:rsidRDefault="003E22A0" w:rsidP="00073C31">
      <w:pPr>
        <w:pStyle w:val="PL"/>
        <w:rPr>
          <w:noProof w:val="0"/>
        </w:rPr>
      </w:pPr>
      <w:r w:rsidRPr="00C64D64">
        <w:rPr>
          <w:noProof w:val="0"/>
        </w:rPr>
        <w:tab/>
      </w:r>
      <w:r w:rsidR="00E86FD2" w:rsidRPr="00C64D64">
        <w:rPr>
          <w:noProof w:val="0"/>
        </w:rPr>
        <w:t>c_</w:t>
      </w:r>
      <w:r w:rsidRPr="00C64D64">
        <w:rPr>
          <w:noProof w:val="0"/>
        </w:rPr>
        <w:t xml:space="preserve">s1 == </w:t>
      </w:r>
      <w:r w:rsidR="00E86FD2" w:rsidRPr="00C64D64">
        <w:rPr>
          <w:noProof w:val="0"/>
        </w:rPr>
        <w:t>c_</w:t>
      </w:r>
      <w:r w:rsidRPr="00C64D64">
        <w:rPr>
          <w:noProof w:val="0"/>
        </w:rPr>
        <w:t>si;</w:t>
      </w:r>
    </w:p>
    <w:p w14:paraId="11516BA1" w14:textId="77777777" w:rsidR="003E22A0" w:rsidRPr="00C64D64" w:rsidRDefault="003E22A0" w:rsidP="00073C31">
      <w:pPr>
        <w:pStyle w:val="PL"/>
        <w:rPr>
          <w:noProof w:val="0"/>
        </w:rPr>
      </w:pPr>
      <w:r w:rsidRPr="00C64D64">
        <w:rPr>
          <w:noProof w:val="0"/>
        </w:rPr>
        <w:tab/>
      </w:r>
      <w:r w:rsidRPr="00C64D64">
        <w:rPr>
          <w:noProof w:val="0"/>
        </w:rPr>
        <w:tab/>
        <w:t xml:space="preserve">// returns </w:t>
      </w:r>
      <w:r w:rsidRPr="00C64D64">
        <w:rPr>
          <w:b/>
          <w:noProof w:val="0"/>
        </w:rPr>
        <w:t>false</w:t>
      </w:r>
      <w:r w:rsidRPr="00C64D64">
        <w:rPr>
          <w:noProof w:val="0"/>
        </w:rPr>
        <w:t>, as the counterpart of the omitted a2 is 2,</w:t>
      </w:r>
    </w:p>
    <w:p w14:paraId="7B9AB4AF" w14:textId="77777777" w:rsidR="003E22A0" w:rsidRPr="00C64D64" w:rsidRDefault="003E22A0" w:rsidP="00073C31">
      <w:pPr>
        <w:pStyle w:val="PL"/>
        <w:rPr>
          <w:noProof w:val="0"/>
        </w:rPr>
      </w:pPr>
      <w:r w:rsidRPr="00C64D64">
        <w:rPr>
          <w:noProof w:val="0"/>
        </w:rPr>
        <w:tab/>
      </w:r>
      <w:r w:rsidRPr="00C64D64">
        <w:rPr>
          <w:noProof w:val="0"/>
        </w:rPr>
        <w:tab/>
        <w:t xml:space="preserve">// but the counterpart of a3 is undefined </w:t>
      </w:r>
    </w:p>
    <w:p w14:paraId="79129C6D" w14:textId="3DAF22B9" w:rsidR="003E22A0" w:rsidRPr="00C64D64" w:rsidRDefault="003E22A0" w:rsidP="00073C31">
      <w:pPr>
        <w:pStyle w:val="PL"/>
        <w:rPr>
          <w:noProof w:val="0"/>
        </w:rPr>
      </w:pPr>
      <w:r w:rsidRPr="00C64D64">
        <w:rPr>
          <w:noProof w:val="0"/>
        </w:rPr>
        <w:tab/>
      </w:r>
      <w:r w:rsidR="00E86FD2" w:rsidRPr="00C64D64">
        <w:rPr>
          <w:noProof w:val="0"/>
        </w:rPr>
        <w:t>c_</w:t>
      </w:r>
      <w:r w:rsidRPr="00C64D64">
        <w:rPr>
          <w:noProof w:val="0"/>
        </w:rPr>
        <w:t xml:space="preserve">s3 == </w:t>
      </w:r>
      <w:r w:rsidR="00E86FD2" w:rsidRPr="00C64D64">
        <w:rPr>
          <w:noProof w:val="0"/>
        </w:rPr>
        <w:t>c_</w:t>
      </w:r>
      <w:r w:rsidRPr="00C64D64">
        <w:rPr>
          <w:noProof w:val="0"/>
        </w:rPr>
        <w:t>si;</w:t>
      </w:r>
    </w:p>
    <w:p w14:paraId="5A07EF5E" w14:textId="77777777" w:rsidR="003E22A0" w:rsidRPr="00C64D64" w:rsidRDefault="003E22A0" w:rsidP="00073C31">
      <w:pPr>
        <w:pStyle w:val="PL"/>
        <w:rPr>
          <w:noProof w:val="0"/>
        </w:rPr>
      </w:pPr>
      <w:r w:rsidRPr="00C64D64">
        <w:rPr>
          <w:noProof w:val="0"/>
        </w:rPr>
        <w:tab/>
      </w:r>
      <w:r w:rsidRPr="00C64D64">
        <w:rPr>
          <w:noProof w:val="0"/>
        </w:rPr>
        <w:tab/>
        <w:t xml:space="preserve">// returns </w:t>
      </w:r>
      <w:r w:rsidRPr="00C64D64">
        <w:rPr>
          <w:b/>
          <w:noProof w:val="0"/>
        </w:rPr>
        <w:t>true</w:t>
      </w:r>
    </w:p>
    <w:p w14:paraId="7D76C708" w14:textId="15EF25E8" w:rsidR="003E22A0" w:rsidRPr="00C64D64" w:rsidRDefault="003E22A0" w:rsidP="00073C31">
      <w:pPr>
        <w:pStyle w:val="PL"/>
        <w:rPr>
          <w:noProof w:val="0"/>
        </w:rPr>
      </w:pPr>
      <w:r w:rsidRPr="00C64D64">
        <w:rPr>
          <w:noProof w:val="0"/>
        </w:rPr>
        <w:tab/>
      </w:r>
      <w:r w:rsidR="00E86FD2" w:rsidRPr="00C64D64">
        <w:rPr>
          <w:noProof w:val="0"/>
        </w:rPr>
        <w:t>c_</w:t>
      </w:r>
      <w:r w:rsidRPr="00C64D64">
        <w:rPr>
          <w:noProof w:val="0"/>
        </w:rPr>
        <w:t xml:space="preserve">u1 == </w:t>
      </w:r>
      <w:r w:rsidR="00E86FD2" w:rsidRPr="00C64D64">
        <w:rPr>
          <w:noProof w:val="0"/>
        </w:rPr>
        <w:t>c_</w:t>
      </w:r>
      <w:r w:rsidRPr="00C64D64">
        <w:rPr>
          <w:noProof w:val="0"/>
        </w:rPr>
        <w:t>u2;</w:t>
      </w:r>
    </w:p>
    <w:p w14:paraId="50BE6E99" w14:textId="77777777" w:rsidR="003E22A0" w:rsidRPr="00C64D64" w:rsidRDefault="003E22A0" w:rsidP="00073C31">
      <w:pPr>
        <w:pStyle w:val="PL"/>
        <w:rPr>
          <w:noProof w:val="0"/>
        </w:rPr>
      </w:pPr>
      <w:r w:rsidRPr="00C64D64">
        <w:rPr>
          <w:noProof w:val="0"/>
        </w:rPr>
        <w:tab/>
      </w:r>
      <w:r w:rsidRPr="00C64D64">
        <w:rPr>
          <w:noProof w:val="0"/>
        </w:rPr>
        <w:tab/>
        <w:t>// causes error as U1 and U2 have no common subset of alternatives</w:t>
      </w:r>
    </w:p>
    <w:p w14:paraId="34A5C49D" w14:textId="6B1E4C84" w:rsidR="003E22A0" w:rsidRPr="00C64D64" w:rsidRDefault="003E22A0" w:rsidP="00073C31">
      <w:pPr>
        <w:pStyle w:val="PL"/>
        <w:rPr>
          <w:noProof w:val="0"/>
        </w:rPr>
      </w:pPr>
      <w:r w:rsidRPr="00C64D64">
        <w:rPr>
          <w:noProof w:val="0"/>
        </w:rPr>
        <w:tab/>
      </w:r>
      <w:r w:rsidR="00E86FD2" w:rsidRPr="00C64D64">
        <w:rPr>
          <w:noProof w:val="0"/>
        </w:rPr>
        <w:t>c_</w:t>
      </w:r>
      <w:r w:rsidRPr="00C64D64">
        <w:rPr>
          <w:noProof w:val="0"/>
        </w:rPr>
        <w:t xml:space="preserve">u1 == </w:t>
      </w:r>
      <w:r w:rsidR="00E86FD2" w:rsidRPr="00C64D64">
        <w:rPr>
          <w:noProof w:val="0"/>
        </w:rPr>
        <w:t>c_</w:t>
      </w:r>
      <w:r w:rsidRPr="00C64D64">
        <w:rPr>
          <w:noProof w:val="0"/>
        </w:rPr>
        <w:t>u3;</w:t>
      </w:r>
    </w:p>
    <w:p w14:paraId="56749D7D" w14:textId="77777777" w:rsidR="003E22A0" w:rsidRPr="00C64D64" w:rsidRDefault="003E22A0" w:rsidP="00073C31">
      <w:pPr>
        <w:pStyle w:val="PL"/>
        <w:rPr>
          <w:noProof w:val="0"/>
        </w:rPr>
      </w:pPr>
      <w:r w:rsidRPr="00C64D64">
        <w:rPr>
          <w:noProof w:val="0"/>
        </w:rPr>
        <w:tab/>
      </w:r>
      <w:r w:rsidRPr="00C64D64">
        <w:rPr>
          <w:noProof w:val="0"/>
        </w:rPr>
        <w:tab/>
        <w:t xml:space="preserve">// returns </w:t>
      </w:r>
      <w:r w:rsidRPr="00C64D64">
        <w:rPr>
          <w:b/>
          <w:noProof w:val="0"/>
        </w:rPr>
        <w:t>true</w:t>
      </w:r>
      <w:r w:rsidRPr="00C64D64">
        <w:rPr>
          <w:noProof w:val="0"/>
        </w:rPr>
        <w:t xml:space="preserve">, as alternatives with the same names are chosen and </w:t>
      </w:r>
    </w:p>
    <w:p w14:paraId="52CAB82C" w14:textId="77777777" w:rsidR="003E22A0" w:rsidRPr="00C64D64" w:rsidRDefault="003E22A0" w:rsidP="00073C31">
      <w:pPr>
        <w:pStyle w:val="PL"/>
        <w:rPr>
          <w:noProof w:val="0"/>
        </w:rPr>
      </w:pPr>
      <w:r w:rsidRPr="00C64D64">
        <w:rPr>
          <w:noProof w:val="0"/>
        </w:rPr>
        <w:tab/>
      </w:r>
      <w:r w:rsidRPr="00C64D64">
        <w:rPr>
          <w:noProof w:val="0"/>
        </w:rPr>
        <w:tab/>
        <w:t>// the actual values in the selected alternatives are equal</w:t>
      </w:r>
    </w:p>
    <w:p w14:paraId="4608622D" w14:textId="046A625C" w:rsidR="003E22A0" w:rsidRPr="00C64D64" w:rsidRDefault="003E22A0" w:rsidP="00BD4B7A">
      <w:pPr>
        <w:pStyle w:val="PL"/>
        <w:rPr>
          <w:noProof w:val="0"/>
        </w:rPr>
      </w:pPr>
      <w:r w:rsidRPr="00C64D64">
        <w:rPr>
          <w:noProof w:val="0"/>
        </w:rPr>
        <w:t xml:space="preserve">    { 0, </w:t>
      </w:r>
      <w:r w:rsidRPr="00C64D64">
        <w:rPr>
          <w:b/>
          <w:noProof w:val="0"/>
        </w:rPr>
        <w:t>omit</w:t>
      </w:r>
      <w:r w:rsidRPr="00C64D64">
        <w:rPr>
          <w:noProof w:val="0"/>
        </w:rPr>
        <w:t xml:space="preserve">, 2 } == </w:t>
      </w:r>
      <w:r w:rsidR="00E86FD2" w:rsidRPr="00C64D64">
        <w:rPr>
          <w:noProof w:val="0"/>
        </w:rPr>
        <w:t>c_</w:t>
      </w:r>
      <w:r w:rsidRPr="00C64D64">
        <w:rPr>
          <w:noProof w:val="0"/>
        </w:rPr>
        <w:t>s1;</w:t>
      </w:r>
    </w:p>
    <w:p w14:paraId="4AAB2B4B" w14:textId="77777777" w:rsidR="003E22A0" w:rsidRPr="00C64D64" w:rsidRDefault="003E22A0" w:rsidP="00BD4B7A">
      <w:pPr>
        <w:pStyle w:val="PL"/>
        <w:rPr>
          <w:noProof w:val="0"/>
        </w:rPr>
      </w:pPr>
      <w:r w:rsidRPr="00C64D64">
        <w:rPr>
          <w:noProof w:val="0"/>
        </w:rPr>
        <w:t xml:space="preserve">        // returns true</w:t>
      </w:r>
    </w:p>
    <w:p w14:paraId="23A8B902" w14:textId="004C2763" w:rsidR="003E22A0" w:rsidRPr="00C64D64" w:rsidRDefault="003E22A0" w:rsidP="00BD4B7A">
      <w:pPr>
        <w:pStyle w:val="PL"/>
        <w:rPr>
          <w:noProof w:val="0"/>
        </w:rPr>
      </w:pPr>
      <w:r w:rsidRPr="00C64D64">
        <w:rPr>
          <w:noProof w:val="0"/>
        </w:rPr>
        <w:t xml:space="preserve">    </w:t>
      </w:r>
      <w:r w:rsidR="00E86FD2" w:rsidRPr="00C64D64">
        <w:rPr>
          <w:noProof w:val="0"/>
        </w:rPr>
        <w:t>c_</w:t>
      </w:r>
      <w:r w:rsidRPr="00C64D64">
        <w:rPr>
          <w:noProof w:val="0"/>
        </w:rPr>
        <w:t>s2a == { b1 := 0, b2:= omit, b3 := 2 };</w:t>
      </w:r>
    </w:p>
    <w:p w14:paraId="1ACE569F" w14:textId="77777777" w:rsidR="003E22A0" w:rsidRPr="00C64D64" w:rsidRDefault="003E22A0" w:rsidP="00BD4B7A">
      <w:pPr>
        <w:pStyle w:val="PL"/>
        <w:rPr>
          <w:noProof w:val="0"/>
        </w:rPr>
      </w:pPr>
      <w:r w:rsidRPr="00C64D64">
        <w:rPr>
          <w:noProof w:val="0"/>
        </w:rPr>
        <w:t xml:space="preserve">        // returns true</w:t>
      </w:r>
    </w:p>
    <w:p w14:paraId="78DDE3E1" w14:textId="0FC9FCD8" w:rsidR="003E22A0" w:rsidRPr="00C64D64" w:rsidRDefault="003E22A0" w:rsidP="00BD4B7A">
      <w:pPr>
        <w:pStyle w:val="PL"/>
        <w:rPr>
          <w:noProof w:val="0"/>
        </w:rPr>
      </w:pPr>
      <w:r w:rsidRPr="00C64D64">
        <w:rPr>
          <w:noProof w:val="0"/>
        </w:rPr>
        <w:t xml:space="preserve">    { </w:t>
      </w:r>
      <w:r w:rsidR="00E86FD2" w:rsidRPr="00C64D64">
        <w:rPr>
          <w:noProof w:val="0"/>
        </w:rPr>
        <w:t>c_</w:t>
      </w:r>
      <w:r w:rsidRPr="00C64D64">
        <w:rPr>
          <w:noProof w:val="0"/>
        </w:rPr>
        <w:t xml:space="preserve">s1, </w:t>
      </w:r>
      <w:r w:rsidR="00E86FD2" w:rsidRPr="00C64D64">
        <w:rPr>
          <w:noProof w:val="0"/>
        </w:rPr>
        <w:t>c_</w:t>
      </w:r>
      <w:r w:rsidRPr="00C64D64">
        <w:rPr>
          <w:noProof w:val="0"/>
        </w:rPr>
        <w:t xml:space="preserve">s2b } == { </w:t>
      </w:r>
      <w:r w:rsidR="00E86FD2" w:rsidRPr="00C64D64">
        <w:rPr>
          <w:noProof w:val="0"/>
        </w:rPr>
        <w:t>c_</w:t>
      </w:r>
      <w:r w:rsidRPr="00C64D64">
        <w:rPr>
          <w:noProof w:val="0"/>
        </w:rPr>
        <w:t xml:space="preserve">s2a, </w:t>
      </w:r>
      <w:r w:rsidR="00E86FD2" w:rsidRPr="00C64D64">
        <w:rPr>
          <w:noProof w:val="0"/>
        </w:rPr>
        <w:t>c_</w:t>
      </w:r>
      <w:r w:rsidRPr="00C64D64">
        <w:rPr>
          <w:noProof w:val="0"/>
        </w:rPr>
        <w:t>s1 };</w:t>
      </w:r>
    </w:p>
    <w:p w14:paraId="737C31EF" w14:textId="6DC307DC" w:rsidR="003E22A0" w:rsidRPr="00C64D64" w:rsidRDefault="003E22A0" w:rsidP="00BD4B7A">
      <w:pPr>
        <w:pStyle w:val="PL"/>
        <w:rPr>
          <w:noProof w:val="0"/>
        </w:rPr>
      </w:pPr>
      <w:r w:rsidRPr="00C64D64">
        <w:rPr>
          <w:noProof w:val="0"/>
        </w:rPr>
        <w:t xml:space="preserve">        // returns false because </w:t>
      </w:r>
      <w:r w:rsidR="00E86FD2" w:rsidRPr="00C64D64">
        <w:rPr>
          <w:noProof w:val="0"/>
        </w:rPr>
        <w:t>c_</w:t>
      </w:r>
      <w:r w:rsidRPr="00C64D64">
        <w:rPr>
          <w:noProof w:val="0"/>
        </w:rPr>
        <w:t xml:space="preserve">s2b != </w:t>
      </w:r>
      <w:r w:rsidR="00E86FD2" w:rsidRPr="00C64D64">
        <w:rPr>
          <w:noProof w:val="0"/>
        </w:rPr>
        <w:t>c_</w:t>
      </w:r>
      <w:r w:rsidRPr="00C64D64">
        <w:rPr>
          <w:noProof w:val="0"/>
        </w:rPr>
        <w:t>s1</w:t>
      </w:r>
    </w:p>
    <w:p w14:paraId="7E94A01F" w14:textId="3212B1D2" w:rsidR="003E22A0" w:rsidRPr="00C64D64" w:rsidRDefault="003E22A0" w:rsidP="00BD4B7A">
      <w:pPr>
        <w:pStyle w:val="PL"/>
        <w:rPr>
          <w:noProof w:val="0"/>
        </w:rPr>
      </w:pPr>
      <w:r w:rsidRPr="00C64D64">
        <w:rPr>
          <w:noProof w:val="0"/>
        </w:rPr>
        <w:t xml:space="preserve">    { </w:t>
      </w:r>
      <w:r w:rsidR="00E86FD2" w:rsidRPr="00C64D64">
        <w:rPr>
          <w:noProof w:val="0"/>
        </w:rPr>
        <w:t>c_</w:t>
      </w:r>
      <w:r w:rsidRPr="00C64D64">
        <w:rPr>
          <w:noProof w:val="0"/>
        </w:rPr>
        <w:t xml:space="preserve">s1, </w:t>
      </w:r>
      <w:r w:rsidR="00E86FD2" w:rsidRPr="00C64D64">
        <w:rPr>
          <w:noProof w:val="0"/>
        </w:rPr>
        <w:t>c_</w:t>
      </w:r>
      <w:r w:rsidRPr="00C64D64">
        <w:rPr>
          <w:noProof w:val="0"/>
        </w:rPr>
        <w:t xml:space="preserve">s2b, </w:t>
      </w:r>
      <w:r w:rsidR="00E86FD2" w:rsidRPr="00C64D64">
        <w:rPr>
          <w:noProof w:val="0"/>
        </w:rPr>
        <w:t>c_</w:t>
      </w:r>
      <w:r w:rsidRPr="00C64D64">
        <w:rPr>
          <w:noProof w:val="0"/>
        </w:rPr>
        <w:t xml:space="preserve">s2a } == { </w:t>
      </w:r>
      <w:r w:rsidR="00E86FD2" w:rsidRPr="00C64D64">
        <w:rPr>
          <w:noProof w:val="0"/>
        </w:rPr>
        <w:t>c_</w:t>
      </w:r>
      <w:r w:rsidRPr="00C64D64">
        <w:rPr>
          <w:noProof w:val="0"/>
        </w:rPr>
        <w:t>s1 };</w:t>
      </w:r>
    </w:p>
    <w:p w14:paraId="26CFC0AC" w14:textId="77777777" w:rsidR="003E22A0" w:rsidRPr="00C64D64" w:rsidRDefault="003E22A0" w:rsidP="00BD4B7A">
      <w:pPr>
        <w:pStyle w:val="PL"/>
        <w:rPr>
          <w:noProof w:val="0"/>
        </w:rPr>
      </w:pPr>
      <w:r w:rsidRPr="00C64D64">
        <w:rPr>
          <w:noProof w:val="0"/>
        </w:rPr>
        <w:t xml:space="preserve">       // returns false because of different length</w:t>
      </w:r>
    </w:p>
    <w:p w14:paraId="0B1F4042" w14:textId="38EE3AF7" w:rsidR="003E22A0" w:rsidRPr="00C64D64" w:rsidRDefault="003E22A0" w:rsidP="00BD4B7A">
      <w:pPr>
        <w:pStyle w:val="PL"/>
        <w:rPr>
          <w:noProof w:val="0"/>
        </w:rPr>
      </w:pPr>
      <w:r w:rsidRPr="00C64D64">
        <w:rPr>
          <w:noProof w:val="0"/>
        </w:rPr>
        <w:t xml:space="preserve">    </w:t>
      </w:r>
      <w:r w:rsidR="00E86FD2" w:rsidRPr="00C64D64">
        <w:rPr>
          <w:noProof w:val="0"/>
        </w:rPr>
        <w:t>c_</w:t>
      </w:r>
      <w:r w:rsidRPr="00C64D64">
        <w:rPr>
          <w:noProof w:val="0"/>
        </w:rPr>
        <w:t xml:space="preserve">s1.a1 == </w:t>
      </w:r>
      <w:r w:rsidR="00E86FD2" w:rsidRPr="00C64D64">
        <w:rPr>
          <w:noProof w:val="0"/>
        </w:rPr>
        <w:t>c_</w:t>
      </w:r>
      <w:r w:rsidRPr="00C64D64">
        <w:rPr>
          <w:noProof w:val="0"/>
        </w:rPr>
        <w:t>s2a.b1;</w:t>
      </w:r>
    </w:p>
    <w:p w14:paraId="48F0D92D" w14:textId="77777777" w:rsidR="003E22A0" w:rsidRPr="00C64D64" w:rsidRDefault="003E22A0" w:rsidP="00BD4B7A">
      <w:pPr>
        <w:pStyle w:val="PL"/>
        <w:rPr>
          <w:noProof w:val="0"/>
        </w:rPr>
      </w:pPr>
      <w:r w:rsidRPr="00C64D64">
        <w:rPr>
          <w:noProof w:val="0"/>
        </w:rPr>
        <w:t xml:space="preserve">       // returns true, both fields are initialized with values and the values are equal</w:t>
      </w:r>
    </w:p>
    <w:p w14:paraId="5AC86BD6" w14:textId="3C13EF69" w:rsidR="003E22A0" w:rsidRPr="00C64D64" w:rsidRDefault="003E22A0" w:rsidP="00BD4B7A">
      <w:pPr>
        <w:pStyle w:val="PL"/>
        <w:rPr>
          <w:noProof w:val="0"/>
        </w:rPr>
      </w:pPr>
      <w:r w:rsidRPr="00C64D64">
        <w:rPr>
          <w:noProof w:val="0"/>
        </w:rPr>
        <w:t xml:space="preserve">    </w:t>
      </w:r>
      <w:r w:rsidR="00E86FD2" w:rsidRPr="00C64D64">
        <w:rPr>
          <w:noProof w:val="0"/>
        </w:rPr>
        <w:t>c_</w:t>
      </w:r>
      <w:r w:rsidRPr="00C64D64">
        <w:rPr>
          <w:noProof w:val="0"/>
        </w:rPr>
        <w:t xml:space="preserve">s1.a2 == </w:t>
      </w:r>
      <w:r w:rsidR="00E86FD2" w:rsidRPr="00C64D64">
        <w:rPr>
          <w:noProof w:val="0"/>
        </w:rPr>
        <w:t>c_</w:t>
      </w:r>
      <w:r w:rsidRPr="00C64D64">
        <w:rPr>
          <w:noProof w:val="0"/>
        </w:rPr>
        <w:t>s2a.b2;</w:t>
      </w:r>
    </w:p>
    <w:p w14:paraId="55DDDE70" w14:textId="77777777" w:rsidR="003E22A0" w:rsidRPr="00C64D64" w:rsidRDefault="003E22A0" w:rsidP="00BD4B7A">
      <w:pPr>
        <w:pStyle w:val="PL"/>
        <w:rPr>
          <w:noProof w:val="0"/>
        </w:rPr>
      </w:pPr>
      <w:r w:rsidRPr="00C64D64">
        <w:rPr>
          <w:noProof w:val="0"/>
        </w:rPr>
        <w:t xml:space="preserve">       // returns true, both fields are omit</w:t>
      </w:r>
    </w:p>
    <w:p w14:paraId="3BAB4588" w14:textId="670E7A3E" w:rsidR="003E22A0" w:rsidRPr="00C64D64" w:rsidRDefault="003E22A0" w:rsidP="00BD4B7A">
      <w:pPr>
        <w:pStyle w:val="PL"/>
        <w:rPr>
          <w:noProof w:val="0"/>
        </w:rPr>
      </w:pPr>
      <w:r w:rsidRPr="00C64D64">
        <w:rPr>
          <w:noProof w:val="0"/>
        </w:rPr>
        <w:tab/>
      </w:r>
      <w:r w:rsidR="00E86FD2" w:rsidRPr="00C64D64">
        <w:rPr>
          <w:noProof w:val="0"/>
        </w:rPr>
        <w:t>c_</w:t>
      </w:r>
      <w:r w:rsidRPr="00C64D64">
        <w:rPr>
          <w:noProof w:val="0"/>
        </w:rPr>
        <w:t xml:space="preserve">s1.a1 == </w:t>
      </w:r>
      <w:r w:rsidR="00E86FD2" w:rsidRPr="00C64D64">
        <w:rPr>
          <w:noProof w:val="0"/>
        </w:rPr>
        <w:t>c_</w:t>
      </w:r>
      <w:r w:rsidRPr="00C64D64">
        <w:rPr>
          <w:noProof w:val="0"/>
        </w:rPr>
        <w:t>s2a.b2;</w:t>
      </w:r>
    </w:p>
    <w:p w14:paraId="349739E4" w14:textId="77777777" w:rsidR="003E22A0" w:rsidRPr="00C64D64" w:rsidRDefault="003E22A0" w:rsidP="00BD4B7A">
      <w:pPr>
        <w:pStyle w:val="PL"/>
        <w:rPr>
          <w:noProof w:val="0"/>
        </w:rPr>
      </w:pPr>
      <w:r w:rsidRPr="00C64D64">
        <w:rPr>
          <w:noProof w:val="0"/>
        </w:rPr>
        <w:tab/>
        <w:t xml:space="preserve">   // returns false, value vs. omit</w:t>
      </w:r>
    </w:p>
    <w:p w14:paraId="28949E3F" w14:textId="31748A38" w:rsidR="003E22A0" w:rsidRPr="00C64D64" w:rsidRDefault="003E22A0" w:rsidP="00BD4B7A">
      <w:pPr>
        <w:pStyle w:val="PL"/>
        <w:rPr>
          <w:noProof w:val="0"/>
        </w:rPr>
      </w:pPr>
      <w:r w:rsidRPr="00C64D64">
        <w:rPr>
          <w:noProof w:val="0"/>
        </w:rPr>
        <w:t xml:space="preserve">    </w:t>
      </w:r>
      <w:r w:rsidR="00E86FD2" w:rsidRPr="00C64D64">
        <w:rPr>
          <w:noProof w:val="0"/>
        </w:rPr>
        <w:t>c_</w:t>
      </w:r>
      <w:r w:rsidRPr="00C64D64">
        <w:rPr>
          <w:noProof w:val="0"/>
        </w:rPr>
        <w:t xml:space="preserve">s1.a1 == </w:t>
      </w:r>
      <w:r w:rsidRPr="00C64D64">
        <w:rPr>
          <w:b/>
          <w:noProof w:val="0"/>
        </w:rPr>
        <w:t>omit</w:t>
      </w:r>
      <w:r w:rsidRPr="00C64D64">
        <w:rPr>
          <w:noProof w:val="0"/>
        </w:rPr>
        <w:t>;</w:t>
      </w:r>
    </w:p>
    <w:p w14:paraId="68879620" w14:textId="77777777" w:rsidR="003E22A0" w:rsidRPr="00C64D64" w:rsidRDefault="003E22A0" w:rsidP="00BD4B7A">
      <w:pPr>
        <w:pStyle w:val="PL"/>
        <w:rPr>
          <w:noProof w:val="0"/>
        </w:rPr>
      </w:pPr>
      <w:r w:rsidRPr="00C64D64">
        <w:rPr>
          <w:noProof w:val="0"/>
        </w:rPr>
        <w:t xml:space="preserve">       // error, omit is neither a value nor a field reference</w:t>
      </w:r>
    </w:p>
    <w:p w14:paraId="34972F27" w14:textId="5EE75D2F" w:rsidR="003E22A0" w:rsidRPr="00C64D64" w:rsidRDefault="003E22A0" w:rsidP="00BD4B7A">
      <w:pPr>
        <w:pStyle w:val="PL"/>
        <w:rPr>
          <w:noProof w:val="0"/>
        </w:rPr>
      </w:pPr>
      <w:r w:rsidRPr="00C64D64">
        <w:rPr>
          <w:noProof w:val="0"/>
        </w:rPr>
        <w:tab/>
      </w:r>
      <w:r w:rsidR="00E86FD2" w:rsidRPr="00C64D64">
        <w:rPr>
          <w:noProof w:val="0"/>
        </w:rPr>
        <w:t>c_</w:t>
      </w:r>
      <w:r w:rsidRPr="00C64D64">
        <w:rPr>
          <w:noProof w:val="0"/>
        </w:rPr>
        <w:t>s1.a2 == 3;</w:t>
      </w:r>
    </w:p>
    <w:p w14:paraId="26F8C9BB" w14:textId="77777777" w:rsidR="003E22A0" w:rsidRPr="00C64D64" w:rsidRDefault="003E22A0" w:rsidP="00BD4B7A">
      <w:pPr>
        <w:pStyle w:val="PL"/>
        <w:rPr>
          <w:noProof w:val="0"/>
        </w:rPr>
      </w:pPr>
      <w:r w:rsidRPr="00C64D64">
        <w:rPr>
          <w:noProof w:val="0"/>
        </w:rPr>
        <w:t xml:space="preserve">       // false, omit vs. value</w:t>
      </w:r>
    </w:p>
    <w:p w14:paraId="315FC741" w14:textId="77777777" w:rsidR="003E22A0" w:rsidRPr="00C64D64" w:rsidRDefault="003E22A0" w:rsidP="00073C31">
      <w:pPr>
        <w:pStyle w:val="PL"/>
        <w:rPr>
          <w:noProof w:val="0"/>
        </w:rPr>
      </w:pPr>
    </w:p>
    <w:sectPr w:rsidR="003E22A0" w:rsidRPr="00C64D64" w:rsidSect="001E0A06">
      <w:headerReference w:type="default" r:id="rId9"/>
      <w:footerReference w:type="default" r:id="rId10"/>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D4ABD" w14:textId="77777777" w:rsidR="004D3B05" w:rsidRDefault="004D3B05">
      <w:r>
        <w:separator/>
      </w:r>
    </w:p>
  </w:endnote>
  <w:endnote w:type="continuationSeparator" w:id="0">
    <w:p w14:paraId="1149B4DE" w14:textId="77777777" w:rsidR="004D3B05" w:rsidRDefault="004D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77D9" w14:textId="7F9F35B2" w:rsidR="00420E2F" w:rsidRPr="001E0A06" w:rsidRDefault="001E0A06" w:rsidP="001E0A06">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C5C9D" w14:textId="77777777" w:rsidR="004D3B05" w:rsidRDefault="004D3B05">
      <w:r>
        <w:separator/>
      </w:r>
    </w:p>
  </w:footnote>
  <w:footnote w:type="continuationSeparator" w:id="0">
    <w:p w14:paraId="762544E2" w14:textId="77777777" w:rsidR="004D3B05" w:rsidRDefault="004D3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F40C3" w14:textId="6A35BADF" w:rsidR="001E0A06" w:rsidRDefault="001E0A06" w:rsidP="001E0A06">
    <w:pPr>
      <w:pStyle w:val="Kopfzeile"/>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9B70D3">
      <w:rPr>
        <w:b w:val="0"/>
        <w:bCs/>
        <w:lang w:val="de-DE"/>
      </w:rPr>
      <w:t>Fehler! Kein Text mit angegebener Formatvorlage im Dokument.</w:t>
    </w:r>
    <w:r>
      <w:rPr>
        <w:noProof w:val="0"/>
      </w:rPr>
      <w:fldChar w:fldCharType="end"/>
    </w:r>
  </w:p>
  <w:p w14:paraId="2E843F59" w14:textId="32E1FDD4" w:rsidR="001E0A06" w:rsidRDefault="001E0A06" w:rsidP="001E0A06">
    <w:pPr>
      <w:pStyle w:val="Kopfzeile"/>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9B70D3">
      <w:t>4</w:t>
    </w:r>
    <w:r>
      <w:rPr>
        <w:noProof w:val="0"/>
      </w:rPr>
      <w:fldChar w:fldCharType="end"/>
    </w:r>
  </w:p>
  <w:p w14:paraId="227F1040" w14:textId="53F082D7" w:rsidR="001E0A06" w:rsidRDefault="001E0A06" w:rsidP="001E0A06">
    <w:pPr>
      <w:pStyle w:val="Kopfzeile"/>
      <w:framePr w:wrap="auto" w:vAnchor="text" w:hAnchor="margin" w:y="1"/>
      <w:widowControl/>
      <w:rPr>
        <w:noProof w:val="0"/>
      </w:rPr>
    </w:pPr>
    <w:r>
      <w:rPr>
        <w:noProof w:val="0"/>
      </w:rPr>
      <w:fldChar w:fldCharType="begin"/>
    </w:r>
    <w:r>
      <w:rPr>
        <w:noProof w:val="0"/>
      </w:rPr>
      <w:instrText xml:space="preserve">styleref ZGSM </w:instrText>
    </w:r>
    <w:r w:rsidR="007C0E6C">
      <w:rPr>
        <w:noProof w:val="0"/>
      </w:rPr>
      <w:fldChar w:fldCharType="separate"/>
    </w:r>
    <w:r w:rsidR="009B70D3">
      <w:rPr>
        <w:b w:val="0"/>
        <w:bCs/>
        <w:lang w:val="de-DE"/>
      </w:rPr>
      <w:t>Fehler! Kein Text mit angegebener Formatvorlage im Dokument.</w:t>
    </w:r>
    <w:r>
      <w:rPr>
        <w:noProof w:val="0"/>
      </w:rPr>
      <w:fldChar w:fldCharType="end"/>
    </w:r>
  </w:p>
  <w:p w14:paraId="6CD54F69" w14:textId="77777777" w:rsidR="00420E2F" w:rsidRPr="001E0A06" w:rsidRDefault="00420E2F" w:rsidP="001E0A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8" w15:restartNumberingAfterBreak="0">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1750435"/>
    <w:multiLevelType w:val="hybridMultilevel"/>
    <w:tmpl w:val="405EBC08"/>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03574B8E"/>
    <w:multiLevelType w:val="hybridMultilevel"/>
    <w:tmpl w:val="8728A232"/>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12"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13"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16" w15:restartNumberingAfterBreak="0">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8F5844"/>
    <w:multiLevelType w:val="hybridMultilevel"/>
    <w:tmpl w:val="CC6A78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0F8D4591"/>
    <w:multiLevelType w:val="hybridMultilevel"/>
    <w:tmpl w:val="17AECF7C"/>
    <w:lvl w:ilvl="0" w:tplc="9A622E18">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105012"/>
    <w:multiLevelType w:val="hybridMultilevel"/>
    <w:tmpl w:val="0CA8016A"/>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F856EF9"/>
    <w:multiLevelType w:val="hybridMultilevel"/>
    <w:tmpl w:val="418AA1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7A75BBA"/>
    <w:multiLevelType w:val="hybridMultilevel"/>
    <w:tmpl w:val="7080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083645"/>
    <w:multiLevelType w:val="hybridMultilevel"/>
    <w:tmpl w:val="750E0DCC"/>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2DD753B8"/>
    <w:multiLevelType w:val="hybridMultilevel"/>
    <w:tmpl w:val="F65EF7B2"/>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2FAF0E25"/>
    <w:multiLevelType w:val="hybridMultilevel"/>
    <w:tmpl w:val="4BC67B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8107A64"/>
    <w:multiLevelType w:val="hybridMultilevel"/>
    <w:tmpl w:val="97CCE5FE"/>
    <w:lvl w:ilvl="0" w:tplc="18AAA828">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8" w15:restartNumberingAfterBreak="0">
    <w:nsid w:val="38FB2926"/>
    <w:multiLevelType w:val="hybridMultilevel"/>
    <w:tmpl w:val="8CECE5C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39D4458B"/>
    <w:multiLevelType w:val="hybridMultilevel"/>
    <w:tmpl w:val="54A0F1A0"/>
    <w:lvl w:ilvl="0" w:tplc="7CD0D82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44121C0"/>
    <w:multiLevelType w:val="hybridMultilevel"/>
    <w:tmpl w:val="10C01A74"/>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6" w15:restartNumberingAfterBreak="0">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7"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4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51" w15:restartNumberingAfterBreak="0">
    <w:nsid w:val="5B064021"/>
    <w:multiLevelType w:val="hybridMultilevel"/>
    <w:tmpl w:val="CB30AAC4"/>
    <w:lvl w:ilvl="0" w:tplc="9A622E18">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2"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53" w15:restartNumberingAfterBreak="0">
    <w:nsid w:val="60196125"/>
    <w:multiLevelType w:val="hybridMultilevel"/>
    <w:tmpl w:val="4BC67B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34A5EDF"/>
    <w:multiLevelType w:val="hybridMultilevel"/>
    <w:tmpl w:val="C304E326"/>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15:restartNumberingAfterBreak="0">
    <w:nsid w:val="64EC06C9"/>
    <w:multiLevelType w:val="hybridMultilevel"/>
    <w:tmpl w:val="8CECE5C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8"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6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70" w15:restartNumberingAfterBreak="0">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29"/>
  </w:num>
  <w:num w:numId="2">
    <w:abstractNumId w:val="68"/>
  </w:num>
  <w:num w:numId="3">
    <w:abstractNumId w:val="21"/>
  </w:num>
  <w:num w:numId="4">
    <w:abstractNumId w:val="35"/>
  </w:num>
  <w:num w:numId="5">
    <w:abstractNumId w:val="34"/>
  </w:num>
  <w:num w:numId="6">
    <w:abstractNumId w:val="66"/>
  </w:num>
  <w:num w:numId="7">
    <w:abstractNumId w:val="58"/>
  </w:num>
  <w:num w:numId="8">
    <w:abstractNumId w:val="12"/>
  </w:num>
  <w:num w:numId="9">
    <w:abstractNumId w:val="63"/>
  </w:num>
  <w:num w:numId="10">
    <w:abstractNumId w:val="48"/>
    <w:lvlOverride w:ilvl="0">
      <w:startOverride w:val="1"/>
    </w:lvlOverride>
  </w:num>
  <w:num w:numId="11">
    <w:abstractNumId w:val="48"/>
    <w:lvlOverride w:ilvl="0">
      <w:startOverride w:val="1"/>
    </w:lvlOverride>
  </w:num>
  <w:num w:numId="12">
    <w:abstractNumId w:val="48"/>
    <w:lvlOverride w:ilvl="0">
      <w:startOverride w:val="1"/>
    </w:lvlOverride>
  </w:num>
  <w:num w:numId="13">
    <w:abstractNumId w:val="48"/>
    <w:lvlOverride w:ilvl="0">
      <w:startOverride w:val="1"/>
    </w:lvlOverride>
  </w:num>
  <w:num w:numId="14">
    <w:abstractNumId w:val="48"/>
    <w:lvlOverride w:ilvl="0">
      <w:startOverride w:val="1"/>
    </w:lvlOverride>
  </w:num>
  <w:num w:numId="15">
    <w:abstractNumId w:val="48"/>
    <w:lvlOverride w:ilvl="0">
      <w:startOverride w:val="1"/>
    </w:lvlOverride>
  </w:num>
  <w:num w:numId="16">
    <w:abstractNumId w:val="48"/>
    <w:lvlOverride w:ilvl="0">
      <w:startOverride w:val="1"/>
    </w:lvlOverride>
  </w:num>
  <w:num w:numId="17">
    <w:abstractNumId w:val="48"/>
    <w:lvlOverride w:ilvl="0">
      <w:startOverride w:val="1"/>
    </w:lvlOverride>
  </w:num>
  <w:num w:numId="18">
    <w:abstractNumId w:val="48"/>
    <w:lvlOverride w:ilvl="0">
      <w:startOverride w:val="1"/>
    </w:lvlOverride>
  </w:num>
  <w:num w:numId="19">
    <w:abstractNumId w:val="48"/>
    <w:lvlOverride w:ilvl="0">
      <w:startOverride w:val="1"/>
    </w:lvlOverride>
  </w:num>
  <w:num w:numId="20">
    <w:abstractNumId w:val="48"/>
    <w:lvlOverride w:ilvl="0">
      <w:startOverride w:val="1"/>
    </w:lvlOverride>
  </w:num>
  <w:num w:numId="21">
    <w:abstractNumId w:val="48"/>
    <w:lvlOverride w:ilvl="0">
      <w:startOverride w:val="1"/>
    </w:lvlOverride>
  </w:num>
  <w:num w:numId="22">
    <w:abstractNumId w:val="48"/>
    <w:lvlOverride w:ilvl="0">
      <w:startOverride w:val="1"/>
    </w:lvlOverride>
  </w:num>
  <w:num w:numId="23">
    <w:abstractNumId w:val="48"/>
    <w:lvlOverride w:ilvl="0">
      <w:startOverride w:val="1"/>
    </w:lvlOverride>
  </w:num>
  <w:num w:numId="24">
    <w:abstractNumId w:val="48"/>
    <w:lvlOverride w:ilvl="0">
      <w:startOverride w:val="1"/>
    </w:lvlOverride>
  </w:num>
  <w:num w:numId="25">
    <w:abstractNumId w:val="48"/>
    <w:lvlOverride w:ilvl="0">
      <w:startOverride w:val="1"/>
    </w:lvlOverride>
  </w:num>
  <w:num w:numId="26">
    <w:abstractNumId w:val="48"/>
    <w:lvlOverride w:ilvl="0">
      <w:startOverride w:val="1"/>
    </w:lvlOverride>
  </w:num>
  <w:num w:numId="27">
    <w:abstractNumId w:val="48"/>
    <w:lvlOverride w:ilvl="0">
      <w:startOverride w:val="1"/>
    </w:lvlOverride>
  </w:num>
  <w:num w:numId="28">
    <w:abstractNumId w:val="48"/>
  </w:num>
  <w:num w:numId="29">
    <w:abstractNumId w:val="48"/>
    <w:lvlOverride w:ilvl="0">
      <w:startOverride w:val="1"/>
    </w:lvlOverride>
  </w:num>
  <w:num w:numId="30">
    <w:abstractNumId w:val="48"/>
    <w:lvlOverride w:ilvl="0">
      <w:startOverride w:val="1"/>
    </w:lvlOverride>
  </w:num>
  <w:num w:numId="31">
    <w:abstractNumId w:val="48"/>
    <w:lvlOverride w:ilvl="0">
      <w:startOverride w:val="1"/>
    </w:lvlOverride>
  </w:num>
  <w:num w:numId="32">
    <w:abstractNumId w:val="48"/>
    <w:lvlOverride w:ilvl="0">
      <w:startOverride w:val="1"/>
    </w:lvlOverride>
  </w:num>
  <w:num w:numId="33">
    <w:abstractNumId w:val="48"/>
    <w:lvlOverride w:ilvl="0">
      <w:startOverride w:val="1"/>
    </w:lvlOverride>
  </w:num>
  <w:num w:numId="34">
    <w:abstractNumId w:val="44"/>
  </w:num>
  <w:num w:numId="35">
    <w:abstractNumId w:val="48"/>
    <w:lvlOverride w:ilvl="0">
      <w:startOverride w:val="1"/>
    </w:lvlOverride>
  </w:num>
  <w:num w:numId="36">
    <w:abstractNumId w:val="48"/>
    <w:lvlOverride w:ilvl="0">
      <w:startOverride w:val="1"/>
    </w:lvlOverride>
  </w:num>
  <w:num w:numId="37">
    <w:abstractNumId w:val="65"/>
  </w:num>
  <w:num w:numId="38">
    <w:abstractNumId w:val="47"/>
    <w:lvlOverride w:ilvl="0">
      <w:startOverride w:val="1"/>
    </w:lvlOverride>
  </w:num>
  <w:num w:numId="39">
    <w:abstractNumId w:val="47"/>
    <w:lvlOverride w:ilvl="0">
      <w:startOverride w:val="1"/>
    </w:lvlOverride>
  </w:num>
  <w:num w:numId="40">
    <w:abstractNumId w:val="47"/>
    <w:lvlOverride w:ilvl="0">
      <w:startOverride w:val="1"/>
    </w:lvlOverride>
  </w:num>
  <w:num w:numId="41">
    <w:abstractNumId w:val="47"/>
    <w:lvlOverride w:ilvl="0">
      <w:startOverride w:val="1"/>
    </w:lvlOverride>
  </w:num>
  <w:num w:numId="42">
    <w:abstractNumId w:val="47"/>
    <w:lvlOverride w:ilvl="0">
      <w:startOverride w:val="1"/>
    </w:lvlOverride>
  </w:num>
  <w:num w:numId="43">
    <w:abstractNumId w:val="47"/>
    <w:lvlOverride w:ilvl="0">
      <w:startOverride w:val="1"/>
    </w:lvlOverride>
  </w:num>
  <w:num w:numId="44">
    <w:abstractNumId w:val="47"/>
    <w:lvlOverride w:ilvl="0">
      <w:startOverride w:val="1"/>
    </w:lvlOverride>
  </w:num>
  <w:num w:numId="45">
    <w:abstractNumId w:val="47"/>
    <w:lvlOverride w:ilvl="0">
      <w:startOverride w:val="1"/>
    </w:lvlOverride>
  </w:num>
  <w:num w:numId="46">
    <w:abstractNumId w:val="47"/>
    <w:lvlOverride w:ilvl="0">
      <w:startOverride w:val="1"/>
    </w:lvlOverride>
  </w:num>
  <w:num w:numId="47">
    <w:abstractNumId w:val="47"/>
    <w:lvlOverride w:ilvl="0">
      <w:startOverride w:val="1"/>
    </w:lvlOverride>
  </w:num>
  <w:num w:numId="48">
    <w:abstractNumId w:val="47"/>
    <w:lvlOverride w:ilvl="0">
      <w:startOverride w:val="1"/>
    </w:lvlOverride>
  </w:num>
  <w:num w:numId="49">
    <w:abstractNumId w:val="52"/>
  </w:num>
  <w:num w:numId="50">
    <w:abstractNumId w:val="48"/>
    <w:lvlOverride w:ilvl="0">
      <w:startOverride w:val="1"/>
    </w:lvlOverride>
  </w:num>
  <w:num w:numId="51">
    <w:abstractNumId w:val="62"/>
  </w:num>
  <w:num w:numId="52">
    <w:abstractNumId w:val="18"/>
  </w:num>
  <w:num w:numId="53">
    <w:abstractNumId w:val="54"/>
  </w:num>
  <w:num w:numId="54">
    <w:abstractNumId w:val="48"/>
    <w:lvlOverride w:ilvl="0">
      <w:startOverride w:val="1"/>
    </w:lvlOverride>
  </w:num>
  <w:num w:numId="55">
    <w:abstractNumId w:val="69"/>
  </w:num>
  <w:num w:numId="56">
    <w:abstractNumId w:val="48"/>
    <w:lvlOverride w:ilvl="0">
      <w:startOverride w:val="1"/>
    </w:lvlOverride>
  </w:num>
  <w:num w:numId="57">
    <w:abstractNumId w:val="48"/>
    <w:lvlOverride w:ilvl="0">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7"/>
    <w:lvlOverride w:ilvl="0">
      <w:startOverride w:val="1"/>
    </w:lvlOverride>
  </w:num>
  <w:num w:numId="61">
    <w:abstractNumId w:val="48"/>
    <w:lvlOverride w:ilvl="0">
      <w:startOverride w:val="1"/>
    </w:lvlOverride>
  </w:num>
  <w:num w:numId="62">
    <w:abstractNumId w:val="48"/>
    <w:lvlOverride w:ilvl="0">
      <w:startOverride w:val="1"/>
    </w:lvlOverride>
  </w:num>
  <w:num w:numId="63">
    <w:abstractNumId w:val="48"/>
    <w:lvlOverride w:ilvl="0">
      <w:startOverride w:val="1"/>
    </w:lvlOverride>
  </w:num>
  <w:num w:numId="64">
    <w:abstractNumId w:val="48"/>
    <w:lvlOverride w:ilvl="0">
      <w:startOverride w:val="1"/>
    </w:lvlOverride>
  </w:num>
  <w:num w:numId="65">
    <w:abstractNumId w:val="48"/>
    <w:lvlOverride w:ilvl="0">
      <w:startOverride w:val="1"/>
    </w:lvlOverride>
  </w:num>
  <w:num w:numId="66">
    <w:abstractNumId w:val="43"/>
  </w:num>
  <w:num w:numId="67">
    <w:abstractNumId w:val="48"/>
    <w:lvlOverride w:ilvl="0">
      <w:startOverride w:val="3"/>
    </w:lvlOverride>
  </w:num>
  <w:num w:numId="68">
    <w:abstractNumId w:val="50"/>
  </w:num>
  <w:num w:numId="69">
    <w:abstractNumId w:val="46"/>
  </w:num>
  <w:num w:numId="70">
    <w:abstractNumId w:val="11"/>
  </w:num>
  <w:num w:numId="71">
    <w:abstractNumId w:val="71"/>
  </w:num>
  <w:num w:numId="72">
    <w:abstractNumId w:val="67"/>
  </w:num>
  <w:num w:numId="73">
    <w:abstractNumId w:val="29"/>
  </w:num>
  <w:num w:numId="74">
    <w:abstractNumId w:val="70"/>
  </w:num>
  <w:num w:numId="75">
    <w:abstractNumId w:val="8"/>
  </w:num>
  <w:num w:numId="76">
    <w:abstractNumId w:val="16"/>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2"/>
    </w:lvlOverride>
  </w:num>
  <w:num w:numId="79">
    <w:abstractNumId w:val="8"/>
    <w:lvlOverride w:ilvl="0">
      <w:startOverride w:val="1"/>
    </w:lvlOverride>
  </w:num>
  <w:num w:numId="80">
    <w:abstractNumId w:val="8"/>
    <w:lvlOverride w:ilvl="0">
      <w:startOverride w:val="1"/>
    </w:lvlOverride>
  </w:num>
  <w:num w:numId="81">
    <w:abstractNumId w:val="8"/>
    <w:lvlOverride w:ilvl="0">
      <w:startOverride w:val="1"/>
    </w:lvlOverride>
  </w:num>
  <w:num w:numId="82">
    <w:abstractNumId w:val="48"/>
    <w:lvlOverride w:ilvl="0">
      <w:startOverride w:val="1"/>
    </w:lvlOverride>
  </w:num>
  <w:num w:numId="83">
    <w:abstractNumId w:val="48"/>
    <w:lvlOverride w:ilvl="0">
      <w:startOverride w:val="1"/>
    </w:lvlOverride>
  </w:num>
  <w:num w:numId="84">
    <w:abstractNumId w:val="48"/>
    <w:lvlOverride w:ilvl="0">
      <w:startOverride w:val="1"/>
    </w:lvlOverride>
  </w:num>
  <w:num w:numId="85">
    <w:abstractNumId w:val="48"/>
    <w:lvlOverride w:ilvl="0">
      <w:startOverride w:val="1"/>
    </w:lvlOverride>
  </w:num>
  <w:num w:numId="86">
    <w:abstractNumId w:val="48"/>
    <w:lvlOverride w:ilvl="0">
      <w:startOverride w:val="1"/>
    </w:lvlOverride>
  </w:num>
  <w:num w:numId="87">
    <w:abstractNumId w:val="48"/>
    <w:lvlOverride w:ilvl="0">
      <w:startOverride w:val="1"/>
    </w:lvlOverride>
  </w:num>
  <w:num w:numId="88">
    <w:abstractNumId w:val="48"/>
    <w:lvlOverride w:ilvl="0">
      <w:startOverride w:val="1"/>
    </w:lvlOverride>
  </w:num>
  <w:num w:numId="89">
    <w:abstractNumId w:val="48"/>
    <w:lvlOverride w:ilvl="0">
      <w:startOverride w:val="1"/>
    </w:lvlOverride>
  </w:num>
  <w:num w:numId="90">
    <w:abstractNumId w:val="6"/>
  </w:num>
  <w:num w:numId="91">
    <w:abstractNumId w:val="4"/>
  </w:num>
  <w:num w:numId="92">
    <w:abstractNumId w:val="3"/>
  </w:num>
  <w:num w:numId="93">
    <w:abstractNumId w:val="2"/>
  </w:num>
  <w:num w:numId="94">
    <w:abstractNumId w:val="1"/>
  </w:num>
  <w:num w:numId="95">
    <w:abstractNumId w:val="5"/>
  </w:num>
  <w:num w:numId="96">
    <w:abstractNumId w:val="0"/>
  </w:num>
  <w:num w:numId="97">
    <w:abstractNumId w:val="27"/>
  </w:num>
  <w:num w:numId="98">
    <w:abstractNumId w:val="55"/>
  </w:num>
  <w:num w:numId="99">
    <w:abstractNumId w:val="41"/>
  </w:num>
  <w:num w:numId="100">
    <w:abstractNumId w:val="49"/>
  </w:num>
  <w:num w:numId="101">
    <w:abstractNumId w:val="25"/>
  </w:num>
  <w:num w:numId="102">
    <w:abstractNumId w:val="17"/>
  </w:num>
  <w:num w:numId="103">
    <w:abstractNumId w:val="23"/>
  </w:num>
  <w:num w:numId="104">
    <w:abstractNumId w:val="42"/>
  </w:num>
  <w:num w:numId="105">
    <w:abstractNumId w:val="64"/>
  </w:num>
  <w:num w:numId="106">
    <w:abstractNumId w:val="36"/>
  </w:num>
  <w:num w:numId="107">
    <w:abstractNumId w:val="14"/>
  </w:num>
  <w:num w:numId="108">
    <w:abstractNumId w:val="40"/>
  </w:num>
  <w:num w:numId="109">
    <w:abstractNumId w:val="24"/>
  </w:num>
  <w:num w:numId="110">
    <w:abstractNumId w:val="33"/>
  </w:num>
  <w:num w:numId="111">
    <w:abstractNumId w:val="61"/>
  </w:num>
  <w:num w:numId="112">
    <w:abstractNumId w:val="48"/>
    <w:lvlOverride w:ilvl="0">
      <w:startOverride w:val="1"/>
    </w:lvlOverride>
  </w:num>
  <w:num w:numId="113">
    <w:abstractNumId w:val="48"/>
    <w:lvlOverride w:ilvl="0">
      <w:startOverride w:val="1"/>
    </w:lvlOverride>
  </w:num>
  <w:num w:numId="114">
    <w:abstractNumId w:val="26"/>
  </w:num>
  <w:num w:numId="115">
    <w:abstractNumId w:val="19"/>
  </w:num>
  <w:num w:numId="116">
    <w:abstractNumId w:val="38"/>
  </w:num>
  <w:num w:numId="117">
    <w:abstractNumId w:val="32"/>
  </w:num>
  <w:num w:numId="118">
    <w:abstractNumId w:val="57"/>
  </w:num>
  <w:num w:numId="119">
    <w:abstractNumId w:val="53"/>
  </w:num>
  <w:num w:numId="120">
    <w:abstractNumId w:val="37"/>
  </w:num>
  <w:num w:numId="121">
    <w:abstractNumId w:val="51"/>
  </w:num>
  <w:num w:numId="122">
    <w:abstractNumId w:val="30"/>
  </w:num>
  <w:num w:numId="123">
    <w:abstractNumId w:val="39"/>
  </w:num>
  <w:num w:numId="124">
    <w:abstractNumId w:val="20"/>
  </w:num>
  <w:num w:numId="125">
    <w:abstractNumId w:val="9"/>
  </w:num>
  <w:num w:numId="126">
    <w:abstractNumId w:val="56"/>
  </w:num>
  <w:num w:numId="127">
    <w:abstractNumId w:val="31"/>
  </w:num>
  <w:num w:numId="128">
    <w:abstractNumId w:val="22"/>
  </w:num>
  <w:num w:numId="129">
    <w:abstractNumId w:val="45"/>
  </w:num>
  <w:num w:numId="130">
    <w:abstractNumId w:val="28"/>
  </w:num>
  <w:num w:numId="131">
    <w:abstractNumId w:val="10"/>
  </w:num>
  <w:num w:numId="132">
    <w:abstractNumId w:val="48"/>
    <w:lvlOverride w:ilvl="0">
      <w:startOverride w:val="1"/>
    </w:lvlOverride>
  </w:num>
  <w:num w:numId="133">
    <w:abstractNumId w:val="58"/>
    <w:lvlOverride w:ilvl="0">
      <w:startOverride w:val="1"/>
    </w:lvlOverride>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s Grabowski">
    <w15:presenceInfo w15:providerId="Windows Live" w15:userId="c599917eea967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B"/>
    <w:rsid w:val="00000465"/>
    <w:rsid w:val="00000DC8"/>
    <w:rsid w:val="000018F1"/>
    <w:rsid w:val="00001DE4"/>
    <w:rsid w:val="000024EF"/>
    <w:rsid w:val="0000272C"/>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99D"/>
    <w:rsid w:val="00006A0B"/>
    <w:rsid w:val="00006D6E"/>
    <w:rsid w:val="00006EEB"/>
    <w:rsid w:val="00006FE3"/>
    <w:rsid w:val="00007AA4"/>
    <w:rsid w:val="00007D4A"/>
    <w:rsid w:val="000101CE"/>
    <w:rsid w:val="00010880"/>
    <w:rsid w:val="00011165"/>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614"/>
    <w:rsid w:val="00024150"/>
    <w:rsid w:val="00024C0C"/>
    <w:rsid w:val="00024DA6"/>
    <w:rsid w:val="000254A7"/>
    <w:rsid w:val="000271C0"/>
    <w:rsid w:val="000277FA"/>
    <w:rsid w:val="00030047"/>
    <w:rsid w:val="00030B46"/>
    <w:rsid w:val="00030C29"/>
    <w:rsid w:val="00031059"/>
    <w:rsid w:val="00032233"/>
    <w:rsid w:val="00032B68"/>
    <w:rsid w:val="00033475"/>
    <w:rsid w:val="00033813"/>
    <w:rsid w:val="0003402C"/>
    <w:rsid w:val="00035CC8"/>
    <w:rsid w:val="00037071"/>
    <w:rsid w:val="00037B9B"/>
    <w:rsid w:val="00037D79"/>
    <w:rsid w:val="00040035"/>
    <w:rsid w:val="000400BC"/>
    <w:rsid w:val="0004090B"/>
    <w:rsid w:val="0004262D"/>
    <w:rsid w:val="00042DB7"/>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6DC"/>
    <w:rsid w:val="00062AB5"/>
    <w:rsid w:val="000637CE"/>
    <w:rsid w:val="00063F59"/>
    <w:rsid w:val="00064A9F"/>
    <w:rsid w:val="0006570B"/>
    <w:rsid w:val="00066935"/>
    <w:rsid w:val="000673DE"/>
    <w:rsid w:val="00067763"/>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2A40"/>
    <w:rsid w:val="000845AB"/>
    <w:rsid w:val="00084D17"/>
    <w:rsid w:val="00085087"/>
    <w:rsid w:val="000871BE"/>
    <w:rsid w:val="00087629"/>
    <w:rsid w:val="000905B6"/>
    <w:rsid w:val="00090DCA"/>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C9A"/>
    <w:rsid w:val="000A5D23"/>
    <w:rsid w:val="000A6711"/>
    <w:rsid w:val="000A753C"/>
    <w:rsid w:val="000B0C00"/>
    <w:rsid w:val="000B142C"/>
    <w:rsid w:val="000B1906"/>
    <w:rsid w:val="000B1B05"/>
    <w:rsid w:val="000B23F2"/>
    <w:rsid w:val="000B3662"/>
    <w:rsid w:val="000B3AF2"/>
    <w:rsid w:val="000B553A"/>
    <w:rsid w:val="000C05D6"/>
    <w:rsid w:val="000C0647"/>
    <w:rsid w:val="000C0789"/>
    <w:rsid w:val="000C0C9A"/>
    <w:rsid w:val="000C1C4B"/>
    <w:rsid w:val="000C1FC3"/>
    <w:rsid w:val="000C2CD5"/>
    <w:rsid w:val="000C3C4F"/>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471"/>
    <w:rsid w:val="000D48DB"/>
    <w:rsid w:val="000D4C5A"/>
    <w:rsid w:val="000D4D14"/>
    <w:rsid w:val="000D536D"/>
    <w:rsid w:val="000D6E54"/>
    <w:rsid w:val="000D70B4"/>
    <w:rsid w:val="000D7D5D"/>
    <w:rsid w:val="000E0679"/>
    <w:rsid w:val="000E3256"/>
    <w:rsid w:val="000E3400"/>
    <w:rsid w:val="000E3B72"/>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248B"/>
    <w:rsid w:val="00112958"/>
    <w:rsid w:val="00112C86"/>
    <w:rsid w:val="00112D39"/>
    <w:rsid w:val="00113700"/>
    <w:rsid w:val="00113AC0"/>
    <w:rsid w:val="00113E52"/>
    <w:rsid w:val="00114B10"/>
    <w:rsid w:val="00115FF1"/>
    <w:rsid w:val="001170F8"/>
    <w:rsid w:val="00117246"/>
    <w:rsid w:val="001222FC"/>
    <w:rsid w:val="0012246C"/>
    <w:rsid w:val="0012291A"/>
    <w:rsid w:val="00122A44"/>
    <w:rsid w:val="0012349D"/>
    <w:rsid w:val="001234B2"/>
    <w:rsid w:val="0012411B"/>
    <w:rsid w:val="0012480D"/>
    <w:rsid w:val="00124FF9"/>
    <w:rsid w:val="00125493"/>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205F"/>
    <w:rsid w:val="00152518"/>
    <w:rsid w:val="00153547"/>
    <w:rsid w:val="00153D6A"/>
    <w:rsid w:val="00154949"/>
    <w:rsid w:val="001559C1"/>
    <w:rsid w:val="00157B01"/>
    <w:rsid w:val="00157C6E"/>
    <w:rsid w:val="00160A66"/>
    <w:rsid w:val="00160E02"/>
    <w:rsid w:val="001616FD"/>
    <w:rsid w:val="00162CEE"/>
    <w:rsid w:val="00162FE2"/>
    <w:rsid w:val="001654A2"/>
    <w:rsid w:val="00165959"/>
    <w:rsid w:val="00165A13"/>
    <w:rsid w:val="0016682E"/>
    <w:rsid w:val="00166A04"/>
    <w:rsid w:val="00167130"/>
    <w:rsid w:val="00167B5E"/>
    <w:rsid w:val="00170097"/>
    <w:rsid w:val="001700BB"/>
    <w:rsid w:val="00170295"/>
    <w:rsid w:val="001718AB"/>
    <w:rsid w:val="00172FEA"/>
    <w:rsid w:val="001731D1"/>
    <w:rsid w:val="0017348A"/>
    <w:rsid w:val="001735E5"/>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061"/>
    <w:rsid w:val="00190458"/>
    <w:rsid w:val="00190874"/>
    <w:rsid w:val="001909B1"/>
    <w:rsid w:val="00190AB7"/>
    <w:rsid w:val="00191142"/>
    <w:rsid w:val="001912FD"/>
    <w:rsid w:val="00191CCC"/>
    <w:rsid w:val="00192051"/>
    <w:rsid w:val="00192F9D"/>
    <w:rsid w:val="00193601"/>
    <w:rsid w:val="001953C4"/>
    <w:rsid w:val="0019590D"/>
    <w:rsid w:val="00195A57"/>
    <w:rsid w:val="001A0D4B"/>
    <w:rsid w:val="001A180D"/>
    <w:rsid w:val="001A207D"/>
    <w:rsid w:val="001A38BC"/>
    <w:rsid w:val="001A4238"/>
    <w:rsid w:val="001A4D9D"/>
    <w:rsid w:val="001A60D2"/>
    <w:rsid w:val="001A660C"/>
    <w:rsid w:val="001A6E5B"/>
    <w:rsid w:val="001A7F2B"/>
    <w:rsid w:val="001B0B93"/>
    <w:rsid w:val="001B0D57"/>
    <w:rsid w:val="001B2208"/>
    <w:rsid w:val="001B2338"/>
    <w:rsid w:val="001B2860"/>
    <w:rsid w:val="001B2D2D"/>
    <w:rsid w:val="001B3E5C"/>
    <w:rsid w:val="001B72AD"/>
    <w:rsid w:val="001B755D"/>
    <w:rsid w:val="001C099F"/>
    <w:rsid w:val="001C0E42"/>
    <w:rsid w:val="001C2228"/>
    <w:rsid w:val="001C3A15"/>
    <w:rsid w:val="001C3CA8"/>
    <w:rsid w:val="001C43ED"/>
    <w:rsid w:val="001C594B"/>
    <w:rsid w:val="001C72C3"/>
    <w:rsid w:val="001C74AC"/>
    <w:rsid w:val="001D0278"/>
    <w:rsid w:val="001D062B"/>
    <w:rsid w:val="001D0638"/>
    <w:rsid w:val="001D0C3F"/>
    <w:rsid w:val="001D104E"/>
    <w:rsid w:val="001D1A86"/>
    <w:rsid w:val="001D1E5C"/>
    <w:rsid w:val="001D1F18"/>
    <w:rsid w:val="001D1F7E"/>
    <w:rsid w:val="001D33D3"/>
    <w:rsid w:val="001D3925"/>
    <w:rsid w:val="001D3D21"/>
    <w:rsid w:val="001D3E22"/>
    <w:rsid w:val="001D4010"/>
    <w:rsid w:val="001D4655"/>
    <w:rsid w:val="001D48D9"/>
    <w:rsid w:val="001D4E9D"/>
    <w:rsid w:val="001D4FCF"/>
    <w:rsid w:val="001D548A"/>
    <w:rsid w:val="001D5BD9"/>
    <w:rsid w:val="001D63C1"/>
    <w:rsid w:val="001D6969"/>
    <w:rsid w:val="001D6B21"/>
    <w:rsid w:val="001D799D"/>
    <w:rsid w:val="001D7CC8"/>
    <w:rsid w:val="001E0A06"/>
    <w:rsid w:val="001E0B95"/>
    <w:rsid w:val="001E0C10"/>
    <w:rsid w:val="001E21AB"/>
    <w:rsid w:val="001E2A7E"/>
    <w:rsid w:val="001E4074"/>
    <w:rsid w:val="001E5165"/>
    <w:rsid w:val="001E5E89"/>
    <w:rsid w:val="001E6AA0"/>
    <w:rsid w:val="001F0BA7"/>
    <w:rsid w:val="001F1CFE"/>
    <w:rsid w:val="001F2576"/>
    <w:rsid w:val="001F31ED"/>
    <w:rsid w:val="001F574A"/>
    <w:rsid w:val="001F5A22"/>
    <w:rsid w:val="001F5A6C"/>
    <w:rsid w:val="001F5AC1"/>
    <w:rsid w:val="001F71FD"/>
    <w:rsid w:val="001F7D31"/>
    <w:rsid w:val="00201FE3"/>
    <w:rsid w:val="0020216C"/>
    <w:rsid w:val="00202702"/>
    <w:rsid w:val="002035F1"/>
    <w:rsid w:val="00203C70"/>
    <w:rsid w:val="0020568C"/>
    <w:rsid w:val="002056F5"/>
    <w:rsid w:val="00206941"/>
    <w:rsid w:val="00206C8B"/>
    <w:rsid w:val="00210496"/>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05E8"/>
    <w:rsid w:val="00232353"/>
    <w:rsid w:val="00233DE1"/>
    <w:rsid w:val="00234765"/>
    <w:rsid w:val="00234775"/>
    <w:rsid w:val="0023503F"/>
    <w:rsid w:val="00236392"/>
    <w:rsid w:val="002365DA"/>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A0A"/>
    <w:rsid w:val="00250B28"/>
    <w:rsid w:val="002510E8"/>
    <w:rsid w:val="00251738"/>
    <w:rsid w:val="00251DB6"/>
    <w:rsid w:val="002522BB"/>
    <w:rsid w:val="002525E6"/>
    <w:rsid w:val="00252FDB"/>
    <w:rsid w:val="00253361"/>
    <w:rsid w:val="00253A34"/>
    <w:rsid w:val="00254534"/>
    <w:rsid w:val="0025530E"/>
    <w:rsid w:val="0025596A"/>
    <w:rsid w:val="0025649D"/>
    <w:rsid w:val="00256FC0"/>
    <w:rsid w:val="002577D9"/>
    <w:rsid w:val="002577F8"/>
    <w:rsid w:val="00257903"/>
    <w:rsid w:val="00260E4D"/>
    <w:rsid w:val="00263E8D"/>
    <w:rsid w:val="00265175"/>
    <w:rsid w:val="002664E4"/>
    <w:rsid w:val="00266854"/>
    <w:rsid w:val="00266A13"/>
    <w:rsid w:val="00267814"/>
    <w:rsid w:val="00267EAF"/>
    <w:rsid w:val="00270015"/>
    <w:rsid w:val="0027032B"/>
    <w:rsid w:val="002707B1"/>
    <w:rsid w:val="0027098B"/>
    <w:rsid w:val="0027130F"/>
    <w:rsid w:val="00271B3D"/>
    <w:rsid w:val="00271DA4"/>
    <w:rsid w:val="00273B75"/>
    <w:rsid w:val="00274AA6"/>
    <w:rsid w:val="00274F4E"/>
    <w:rsid w:val="00275343"/>
    <w:rsid w:val="002754E8"/>
    <w:rsid w:val="002771C2"/>
    <w:rsid w:val="002772D9"/>
    <w:rsid w:val="002775A1"/>
    <w:rsid w:val="002779B4"/>
    <w:rsid w:val="002816EC"/>
    <w:rsid w:val="00281780"/>
    <w:rsid w:val="0028182A"/>
    <w:rsid w:val="00281C6B"/>
    <w:rsid w:val="00282463"/>
    <w:rsid w:val="002839F5"/>
    <w:rsid w:val="00283E96"/>
    <w:rsid w:val="00285B3D"/>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815"/>
    <w:rsid w:val="002B7CB7"/>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06"/>
    <w:rsid w:val="002E2C9F"/>
    <w:rsid w:val="002E3A78"/>
    <w:rsid w:val="002E3F65"/>
    <w:rsid w:val="002E4035"/>
    <w:rsid w:val="002E4A9B"/>
    <w:rsid w:val="002E4B77"/>
    <w:rsid w:val="002E68F2"/>
    <w:rsid w:val="002E6AC9"/>
    <w:rsid w:val="002E70EB"/>
    <w:rsid w:val="002E7F90"/>
    <w:rsid w:val="002F12A7"/>
    <w:rsid w:val="002F12B5"/>
    <w:rsid w:val="002F28AC"/>
    <w:rsid w:val="002F48ED"/>
    <w:rsid w:val="002F516F"/>
    <w:rsid w:val="002F517B"/>
    <w:rsid w:val="002F65D7"/>
    <w:rsid w:val="002F6904"/>
    <w:rsid w:val="002F6949"/>
    <w:rsid w:val="002F6975"/>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349"/>
    <w:rsid w:val="00314449"/>
    <w:rsid w:val="0031456A"/>
    <w:rsid w:val="003165B1"/>
    <w:rsid w:val="003166B7"/>
    <w:rsid w:val="00320CBA"/>
    <w:rsid w:val="00320F6B"/>
    <w:rsid w:val="00321E23"/>
    <w:rsid w:val="003221DF"/>
    <w:rsid w:val="00322B08"/>
    <w:rsid w:val="00323047"/>
    <w:rsid w:val="00323476"/>
    <w:rsid w:val="00323929"/>
    <w:rsid w:val="00324889"/>
    <w:rsid w:val="00324ACE"/>
    <w:rsid w:val="00324D1D"/>
    <w:rsid w:val="003259D1"/>
    <w:rsid w:val="00327330"/>
    <w:rsid w:val="003305CD"/>
    <w:rsid w:val="003306F7"/>
    <w:rsid w:val="003310B1"/>
    <w:rsid w:val="00331AEA"/>
    <w:rsid w:val="00332540"/>
    <w:rsid w:val="00334773"/>
    <w:rsid w:val="00334E1F"/>
    <w:rsid w:val="0033536D"/>
    <w:rsid w:val="00335AEF"/>
    <w:rsid w:val="00337009"/>
    <w:rsid w:val="003401A7"/>
    <w:rsid w:val="003403DE"/>
    <w:rsid w:val="00340903"/>
    <w:rsid w:val="003410E4"/>
    <w:rsid w:val="003413E0"/>
    <w:rsid w:val="00342D17"/>
    <w:rsid w:val="003430CF"/>
    <w:rsid w:val="003434EE"/>
    <w:rsid w:val="00343730"/>
    <w:rsid w:val="00343D20"/>
    <w:rsid w:val="00344ACA"/>
    <w:rsid w:val="00345CE6"/>
    <w:rsid w:val="0034656C"/>
    <w:rsid w:val="003470DA"/>
    <w:rsid w:val="0035009F"/>
    <w:rsid w:val="00350678"/>
    <w:rsid w:val="003519EC"/>
    <w:rsid w:val="00352595"/>
    <w:rsid w:val="00353370"/>
    <w:rsid w:val="0035359C"/>
    <w:rsid w:val="0035382D"/>
    <w:rsid w:val="00354093"/>
    <w:rsid w:val="003557B2"/>
    <w:rsid w:val="003559FA"/>
    <w:rsid w:val="00355C86"/>
    <w:rsid w:val="00355E05"/>
    <w:rsid w:val="00356142"/>
    <w:rsid w:val="0035634D"/>
    <w:rsid w:val="00356BB2"/>
    <w:rsid w:val="00357399"/>
    <w:rsid w:val="00357645"/>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522"/>
    <w:rsid w:val="00370FD0"/>
    <w:rsid w:val="00372608"/>
    <w:rsid w:val="003728F8"/>
    <w:rsid w:val="003731F1"/>
    <w:rsid w:val="0037379B"/>
    <w:rsid w:val="0037466D"/>
    <w:rsid w:val="00374B15"/>
    <w:rsid w:val="00374BE6"/>
    <w:rsid w:val="00376099"/>
    <w:rsid w:val="00376AED"/>
    <w:rsid w:val="00376FD9"/>
    <w:rsid w:val="0037726D"/>
    <w:rsid w:val="00377AE0"/>
    <w:rsid w:val="00381412"/>
    <w:rsid w:val="003825F4"/>
    <w:rsid w:val="003859FC"/>
    <w:rsid w:val="003862B9"/>
    <w:rsid w:val="003872A2"/>
    <w:rsid w:val="0038758A"/>
    <w:rsid w:val="003905E6"/>
    <w:rsid w:val="00390E90"/>
    <w:rsid w:val="003914E0"/>
    <w:rsid w:val="003918D7"/>
    <w:rsid w:val="00395CAA"/>
    <w:rsid w:val="00397260"/>
    <w:rsid w:val="003A0C0D"/>
    <w:rsid w:val="003A1A6F"/>
    <w:rsid w:val="003A1C8E"/>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0C6"/>
    <w:rsid w:val="003C12A0"/>
    <w:rsid w:val="003C149F"/>
    <w:rsid w:val="003C1827"/>
    <w:rsid w:val="003C1859"/>
    <w:rsid w:val="003C1BAE"/>
    <w:rsid w:val="003C28CB"/>
    <w:rsid w:val="003C2A2F"/>
    <w:rsid w:val="003C3F79"/>
    <w:rsid w:val="003C4C2E"/>
    <w:rsid w:val="003C52B2"/>
    <w:rsid w:val="003C694A"/>
    <w:rsid w:val="003C6A2E"/>
    <w:rsid w:val="003D096F"/>
    <w:rsid w:val="003D0FF6"/>
    <w:rsid w:val="003D1051"/>
    <w:rsid w:val="003D11EF"/>
    <w:rsid w:val="003D13B3"/>
    <w:rsid w:val="003D1E51"/>
    <w:rsid w:val="003D270E"/>
    <w:rsid w:val="003D3DAC"/>
    <w:rsid w:val="003D4B45"/>
    <w:rsid w:val="003D4CC6"/>
    <w:rsid w:val="003D52A1"/>
    <w:rsid w:val="003D535D"/>
    <w:rsid w:val="003D6A6A"/>
    <w:rsid w:val="003D6FC1"/>
    <w:rsid w:val="003E09A6"/>
    <w:rsid w:val="003E0D9B"/>
    <w:rsid w:val="003E22A0"/>
    <w:rsid w:val="003E2B46"/>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069"/>
    <w:rsid w:val="003F3442"/>
    <w:rsid w:val="003F439F"/>
    <w:rsid w:val="003F5E89"/>
    <w:rsid w:val="003F5EE8"/>
    <w:rsid w:val="003F741D"/>
    <w:rsid w:val="003F7536"/>
    <w:rsid w:val="003F76C9"/>
    <w:rsid w:val="00400224"/>
    <w:rsid w:val="00402A40"/>
    <w:rsid w:val="004049B5"/>
    <w:rsid w:val="00404A38"/>
    <w:rsid w:val="00404FB4"/>
    <w:rsid w:val="004053DF"/>
    <w:rsid w:val="00405593"/>
    <w:rsid w:val="00405A57"/>
    <w:rsid w:val="00411212"/>
    <w:rsid w:val="00411E26"/>
    <w:rsid w:val="00412574"/>
    <w:rsid w:val="00412A66"/>
    <w:rsid w:val="0041309A"/>
    <w:rsid w:val="00413298"/>
    <w:rsid w:val="00413A22"/>
    <w:rsid w:val="00413C53"/>
    <w:rsid w:val="00413EAA"/>
    <w:rsid w:val="004143C4"/>
    <w:rsid w:val="004145D0"/>
    <w:rsid w:val="0041469D"/>
    <w:rsid w:val="004148EC"/>
    <w:rsid w:val="0041529B"/>
    <w:rsid w:val="00415707"/>
    <w:rsid w:val="00415C29"/>
    <w:rsid w:val="0041612A"/>
    <w:rsid w:val="00416540"/>
    <w:rsid w:val="00416EBD"/>
    <w:rsid w:val="00420E2F"/>
    <w:rsid w:val="00421F18"/>
    <w:rsid w:val="0042213A"/>
    <w:rsid w:val="00422E85"/>
    <w:rsid w:val="00422FA2"/>
    <w:rsid w:val="00423318"/>
    <w:rsid w:val="00423476"/>
    <w:rsid w:val="00423874"/>
    <w:rsid w:val="0042505C"/>
    <w:rsid w:val="00425464"/>
    <w:rsid w:val="004276BA"/>
    <w:rsid w:val="004308B3"/>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6F91"/>
    <w:rsid w:val="00447127"/>
    <w:rsid w:val="00447B9E"/>
    <w:rsid w:val="00450AED"/>
    <w:rsid w:val="00451FE1"/>
    <w:rsid w:val="004527A5"/>
    <w:rsid w:val="00452D51"/>
    <w:rsid w:val="00453ADA"/>
    <w:rsid w:val="00456CF7"/>
    <w:rsid w:val="0046066E"/>
    <w:rsid w:val="004618FC"/>
    <w:rsid w:val="00461A9D"/>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4E94"/>
    <w:rsid w:val="00475E22"/>
    <w:rsid w:val="0047692A"/>
    <w:rsid w:val="00476B6A"/>
    <w:rsid w:val="00477686"/>
    <w:rsid w:val="004807F9"/>
    <w:rsid w:val="004810E2"/>
    <w:rsid w:val="00481B2A"/>
    <w:rsid w:val="004829AC"/>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2D5D"/>
    <w:rsid w:val="004B2E52"/>
    <w:rsid w:val="004B2FDB"/>
    <w:rsid w:val="004B40BD"/>
    <w:rsid w:val="004B428D"/>
    <w:rsid w:val="004B4B6D"/>
    <w:rsid w:val="004B555C"/>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3EF"/>
    <w:rsid w:val="004D25D6"/>
    <w:rsid w:val="004D3651"/>
    <w:rsid w:val="004D3B05"/>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5B3"/>
    <w:rsid w:val="004E59D2"/>
    <w:rsid w:val="004E5BF5"/>
    <w:rsid w:val="004E6698"/>
    <w:rsid w:val="004E7640"/>
    <w:rsid w:val="004F0477"/>
    <w:rsid w:val="004F0589"/>
    <w:rsid w:val="004F07D1"/>
    <w:rsid w:val="004F11EA"/>
    <w:rsid w:val="004F21B8"/>
    <w:rsid w:val="004F2258"/>
    <w:rsid w:val="004F2D92"/>
    <w:rsid w:val="004F2EC0"/>
    <w:rsid w:val="004F3127"/>
    <w:rsid w:val="004F36C3"/>
    <w:rsid w:val="004F3BF2"/>
    <w:rsid w:val="004F4E6F"/>
    <w:rsid w:val="004F53F3"/>
    <w:rsid w:val="004F549F"/>
    <w:rsid w:val="004F5EDC"/>
    <w:rsid w:val="004F668C"/>
    <w:rsid w:val="004F7300"/>
    <w:rsid w:val="004F74A4"/>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4201"/>
    <w:rsid w:val="00524D84"/>
    <w:rsid w:val="00525500"/>
    <w:rsid w:val="005260FA"/>
    <w:rsid w:val="0052703B"/>
    <w:rsid w:val="0053056D"/>
    <w:rsid w:val="00530F07"/>
    <w:rsid w:val="00531865"/>
    <w:rsid w:val="00533389"/>
    <w:rsid w:val="00533EBC"/>
    <w:rsid w:val="00535F27"/>
    <w:rsid w:val="0053679C"/>
    <w:rsid w:val="00537286"/>
    <w:rsid w:val="00540729"/>
    <w:rsid w:val="005409E6"/>
    <w:rsid w:val="00541011"/>
    <w:rsid w:val="00541129"/>
    <w:rsid w:val="00541A35"/>
    <w:rsid w:val="005426C5"/>
    <w:rsid w:val="00542DE5"/>
    <w:rsid w:val="00543454"/>
    <w:rsid w:val="00543C85"/>
    <w:rsid w:val="00544837"/>
    <w:rsid w:val="00544A92"/>
    <w:rsid w:val="00545736"/>
    <w:rsid w:val="00546CD3"/>
    <w:rsid w:val="00547914"/>
    <w:rsid w:val="0055062B"/>
    <w:rsid w:val="0055086D"/>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181F"/>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46A"/>
    <w:rsid w:val="005A287C"/>
    <w:rsid w:val="005A2881"/>
    <w:rsid w:val="005A2899"/>
    <w:rsid w:val="005A3FB0"/>
    <w:rsid w:val="005A4B2F"/>
    <w:rsid w:val="005A51F2"/>
    <w:rsid w:val="005A548D"/>
    <w:rsid w:val="005A59A0"/>
    <w:rsid w:val="005A5FEE"/>
    <w:rsid w:val="005A6458"/>
    <w:rsid w:val="005A6E38"/>
    <w:rsid w:val="005A7DA6"/>
    <w:rsid w:val="005A7DBE"/>
    <w:rsid w:val="005B0603"/>
    <w:rsid w:val="005B2107"/>
    <w:rsid w:val="005B2B57"/>
    <w:rsid w:val="005B2D6B"/>
    <w:rsid w:val="005B4AA7"/>
    <w:rsid w:val="005B511C"/>
    <w:rsid w:val="005B5325"/>
    <w:rsid w:val="005B5C97"/>
    <w:rsid w:val="005B5E38"/>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3FE6"/>
    <w:rsid w:val="005D4096"/>
    <w:rsid w:val="005D44D9"/>
    <w:rsid w:val="005D45DC"/>
    <w:rsid w:val="005D4E5A"/>
    <w:rsid w:val="005D6F00"/>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1C3A"/>
    <w:rsid w:val="005F2780"/>
    <w:rsid w:val="005F33F5"/>
    <w:rsid w:val="005F349C"/>
    <w:rsid w:val="005F401B"/>
    <w:rsid w:val="005F4656"/>
    <w:rsid w:val="005F6BA4"/>
    <w:rsid w:val="005F6DBE"/>
    <w:rsid w:val="005F7501"/>
    <w:rsid w:val="006007B8"/>
    <w:rsid w:val="00601300"/>
    <w:rsid w:val="00601345"/>
    <w:rsid w:val="00603B3D"/>
    <w:rsid w:val="006041BB"/>
    <w:rsid w:val="0060472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152"/>
    <w:rsid w:val="00634208"/>
    <w:rsid w:val="00634760"/>
    <w:rsid w:val="00635434"/>
    <w:rsid w:val="006362BC"/>
    <w:rsid w:val="006364BB"/>
    <w:rsid w:val="00636540"/>
    <w:rsid w:val="00636C56"/>
    <w:rsid w:val="006375DE"/>
    <w:rsid w:val="0063772F"/>
    <w:rsid w:val="006408CE"/>
    <w:rsid w:val="0064212E"/>
    <w:rsid w:val="0064284C"/>
    <w:rsid w:val="00642972"/>
    <w:rsid w:val="00643458"/>
    <w:rsid w:val="00644E5B"/>
    <w:rsid w:val="006452F6"/>
    <w:rsid w:val="00645383"/>
    <w:rsid w:val="0064588A"/>
    <w:rsid w:val="0064592B"/>
    <w:rsid w:val="006467C5"/>
    <w:rsid w:val="006467E0"/>
    <w:rsid w:val="00646E1F"/>
    <w:rsid w:val="0064766F"/>
    <w:rsid w:val="0065033D"/>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0379"/>
    <w:rsid w:val="006629FD"/>
    <w:rsid w:val="00662EBE"/>
    <w:rsid w:val="00663312"/>
    <w:rsid w:val="00663704"/>
    <w:rsid w:val="006649B4"/>
    <w:rsid w:val="00665D12"/>
    <w:rsid w:val="006660F4"/>
    <w:rsid w:val="00667997"/>
    <w:rsid w:val="006718BF"/>
    <w:rsid w:val="00672399"/>
    <w:rsid w:val="006728ED"/>
    <w:rsid w:val="00672A02"/>
    <w:rsid w:val="00673E73"/>
    <w:rsid w:val="0067438A"/>
    <w:rsid w:val="00675312"/>
    <w:rsid w:val="00676FE1"/>
    <w:rsid w:val="006774AE"/>
    <w:rsid w:val="00680317"/>
    <w:rsid w:val="00681712"/>
    <w:rsid w:val="00681B1B"/>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AA7"/>
    <w:rsid w:val="006A0C70"/>
    <w:rsid w:val="006A0CD1"/>
    <w:rsid w:val="006A108C"/>
    <w:rsid w:val="006A12B3"/>
    <w:rsid w:val="006A19C0"/>
    <w:rsid w:val="006A1A4F"/>
    <w:rsid w:val="006A1B6D"/>
    <w:rsid w:val="006A1BAB"/>
    <w:rsid w:val="006A31B3"/>
    <w:rsid w:val="006A3A69"/>
    <w:rsid w:val="006A3C46"/>
    <w:rsid w:val="006A415D"/>
    <w:rsid w:val="006A47D0"/>
    <w:rsid w:val="006A4AEF"/>
    <w:rsid w:val="006A5610"/>
    <w:rsid w:val="006A6457"/>
    <w:rsid w:val="006A743D"/>
    <w:rsid w:val="006A77F2"/>
    <w:rsid w:val="006B21DB"/>
    <w:rsid w:val="006B24A8"/>
    <w:rsid w:val="006B29B5"/>
    <w:rsid w:val="006B3092"/>
    <w:rsid w:val="006B33CF"/>
    <w:rsid w:val="006B40D9"/>
    <w:rsid w:val="006B44FA"/>
    <w:rsid w:val="006B46A7"/>
    <w:rsid w:val="006B568C"/>
    <w:rsid w:val="006B5AA7"/>
    <w:rsid w:val="006B61D9"/>
    <w:rsid w:val="006C0E82"/>
    <w:rsid w:val="006C1B3F"/>
    <w:rsid w:val="006C1C8E"/>
    <w:rsid w:val="006C1D46"/>
    <w:rsid w:val="006C24A0"/>
    <w:rsid w:val="006C28FD"/>
    <w:rsid w:val="006C2CFD"/>
    <w:rsid w:val="006C32CE"/>
    <w:rsid w:val="006C36D7"/>
    <w:rsid w:val="006C3EF9"/>
    <w:rsid w:val="006C47F4"/>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8B9"/>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0F7B"/>
    <w:rsid w:val="00711148"/>
    <w:rsid w:val="00711DE3"/>
    <w:rsid w:val="00712300"/>
    <w:rsid w:val="007127B6"/>
    <w:rsid w:val="00712AD5"/>
    <w:rsid w:val="00712E66"/>
    <w:rsid w:val="00714DEF"/>
    <w:rsid w:val="0071564E"/>
    <w:rsid w:val="00715AE6"/>
    <w:rsid w:val="00717210"/>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5BB"/>
    <w:rsid w:val="007378EF"/>
    <w:rsid w:val="007401E9"/>
    <w:rsid w:val="00740CE3"/>
    <w:rsid w:val="00741057"/>
    <w:rsid w:val="007413A8"/>
    <w:rsid w:val="00742608"/>
    <w:rsid w:val="007450BD"/>
    <w:rsid w:val="007455E0"/>
    <w:rsid w:val="00745D67"/>
    <w:rsid w:val="00746DFE"/>
    <w:rsid w:val="00747078"/>
    <w:rsid w:val="00750352"/>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551F"/>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CF8"/>
    <w:rsid w:val="007A0D0D"/>
    <w:rsid w:val="007A3926"/>
    <w:rsid w:val="007A3936"/>
    <w:rsid w:val="007A3C5D"/>
    <w:rsid w:val="007A3C96"/>
    <w:rsid w:val="007A4293"/>
    <w:rsid w:val="007A4B2D"/>
    <w:rsid w:val="007A5BA7"/>
    <w:rsid w:val="007A5DFE"/>
    <w:rsid w:val="007A5F71"/>
    <w:rsid w:val="007A5FBC"/>
    <w:rsid w:val="007A6763"/>
    <w:rsid w:val="007A7F1C"/>
    <w:rsid w:val="007B03D3"/>
    <w:rsid w:val="007B0477"/>
    <w:rsid w:val="007B085B"/>
    <w:rsid w:val="007B085E"/>
    <w:rsid w:val="007B186E"/>
    <w:rsid w:val="007B18D1"/>
    <w:rsid w:val="007B2DA5"/>
    <w:rsid w:val="007B330D"/>
    <w:rsid w:val="007B41FC"/>
    <w:rsid w:val="007B4741"/>
    <w:rsid w:val="007B48B0"/>
    <w:rsid w:val="007B51E5"/>
    <w:rsid w:val="007B522D"/>
    <w:rsid w:val="007B56B8"/>
    <w:rsid w:val="007B5A46"/>
    <w:rsid w:val="007B62C8"/>
    <w:rsid w:val="007B7DEE"/>
    <w:rsid w:val="007C0E6C"/>
    <w:rsid w:val="007C0F74"/>
    <w:rsid w:val="007C1C3F"/>
    <w:rsid w:val="007C270F"/>
    <w:rsid w:val="007C2C4D"/>
    <w:rsid w:val="007C2E19"/>
    <w:rsid w:val="007C3787"/>
    <w:rsid w:val="007C43A0"/>
    <w:rsid w:val="007C5E5F"/>
    <w:rsid w:val="007C62E0"/>
    <w:rsid w:val="007D0707"/>
    <w:rsid w:val="007D088A"/>
    <w:rsid w:val="007D0EB1"/>
    <w:rsid w:val="007D0FA4"/>
    <w:rsid w:val="007D31B9"/>
    <w:rsid w:val="007D3A79"/>
    <w:rsid w:val="007D3A7F"/>
    <w:rsid w:val="007D4CE4"/>
    <w:rsid w:val="007D5375"/>
    <w:rsid w:val="007D537D"/>
    <w:rsid w:val="007D5788"/>
    <w:rsid w:val="007D72E9"/>
    <w:rsid w:val="007E2B02"/>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0785B"/>
    <w:rsid w:val="0081267C"/>
    <w:rsid w:val="00812CB4"/>
    <w:rsid w:val="008130AD"/>
    <w:rsid w:val="0081319C"/>
    <w:rsid w:val="00813CBC"/>
    <w:rsid w:val="00815056"/>
    <w:rsid w:val="008150D9"/>
    <w:rsid w:val="00815239"/>
    <w:rsid w:val="00815A2E"/>
    <w:rsid w:val="00815ACF"/>
    <w:rsid w:val="00815B6D"/>
    <w:rsid w:val="008167E5"/>
    <w:rsid w:val="00817877"/>
    <w:rsid w:val="00817F66"/>
    <w:rsid w:val="0082047A"/>
    <w:rsid w:val="008204E8"/>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23A"/>
    <w:rsid w:val="00850F8E"/>
    <w:rsid w:val="00851992"/>
    <w:rsid w:val="008524F4"/>
    <w:rsid w:val="008527A0"/>
    <w:rsid w:val="008530B0"/>
    <w:rsid w:val="008534B6"/>
    <w:rsid w:val="00853AC3"/>
    <w:rsid w:val="00853E02"/>
    <w:rsid w:val="00853E4F"/>
    <w:rsid w:val="00854521"/>
    <w:rsid w:val="008547DF"/>
    <w:rsid w:val="00854AB5"/>
    <w:rsid w:val="00855201"/>
    <w:rsid w:val="00855FC8"/>
    <w:rsid w:val="00856FC9"/>
    <w:rsid w:val="008579BF"/>
    <w:rsid w:val="0086224B"/>
    <w:rsid w:val="00862689"/>
    <w:rsid w:val="00863571"/>
    <w:rsid w:val="0086371B"/>
    <w:rsid w:val="00864299"/>
    <w:rsid w:val="008644FE"/>
    <w:rsid w:val="00865067"/>
    <w:rsid w:val="008659B3"/>
    <w:rsid w:val="00865A7C"/>
    <w:rsid w:val="00866E93"/>
    <w:rsid w:val="00867336"/>
    <w:rsid w:val="00867C64"/>
    <w:rsid w:val="00870A11"/>
    <w:rsid w:val="00870F53"/>
    <w:rsid w:val="0087162E"/>
    <w:rsid w:val="008724E2"/>
    <w:rsid w:val="0087264A"/>
    <w:rsid w:val="0087446C"/>
    <w:rsid w:val="008748FF"/>
    <w:rsid w:val="00874B12"/>
    <w:rsid w:val="00874FA7"/>
    <w:rsid w:val="0087687D"/>
    <w:rsid w:val="00876E3A"/>
    <w:rsid w:val="008770E2"/>
    <w:rsid w:val="008778ED"/>
    <w:rsid w:val="00877B6E"/>
    <w:rsid w:val="00877E24"/>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22D"/>
    <w:rsid w:val="0089635E"/>
    <w:rsid w:val="008971D2"/>
    <w:rsid w:val="00897A2B"/>
    <w:rsid w:val="008A08FE"/>
    <w:rsid w:val="008A12B7"/>
    <w:rsid w:val="008A1C86"/>
    <w:rsid w:val="008A20D5"/>
    <w:rsid w:val="008A2B96"/>
    <w:rsid w:val="008A2CC5"/>
    <w:rsid w:val="008A3590"/>
    <w:rsid w:val="008A35D8"/>
    <w:rsid w:val="008A3740"/>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46E"/>
    <w:rsid w:val="008C2526"/>
    <w:rsid w:val="008C274A"/>
    <w:rsid w:val="008C39B8"/>
    <w:rsid w:val="008C39E3"/>
    <w:rsid w:val="008C5184"/>
    <w:rsid w:val="008C54E6"/>
    <w:rsid w:val="008C5AB5"/>
    <w:rsid w:val="008C5AC2"/>
    <w:rsid w:val="008C6A8A"/>
    <w:rsid w:val="008C6B12"/>
    <w:rsid w:val="008C75F9"/>
    <w:rsid w:val="008D09BB"/>
    <w:rsid w:val="008D09D5"/>
    <w:rsid w:val="008D0C02"/>
    <w:rsid w:val="008D0D00"/>
    <w:rsid w:val="008D0EE0"/>
    <w:rsid w:val="008D0F5D"/>
    <w:rsid w:val="008D13E8"/>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0D18"/>
    <w:rsid w:val="00902218"/>
    <w:rsid w:val="009023DB"/>
    <w:rsid w:val="00902753"/>
    <w:rsid w:val="00902C77"/>
    <w:rsid w:val="00902CFF"/>
    <w:rsid w:val="00903406"/>
    <w:rsid w:val="00903776"/>
    <w:rsid w:val="00903A84"/>
    <w:rsid w:val="0090452D"/>
    <w:rsid w:val="00904C30"/>
    <w:rsid w:val="00906143"/>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0EF5"/>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27DF4"/>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1E0"/>
    <w:rsid w:val="00943BC3"/>
    <w:rsid w:val="00944613"/>
    <w:rsid w:val="00944705"/>
    <w:rsid w:val="00945531"/>
    <w:rsid w:val="009458BD"/>
    <w:rsid w:val="00945B11"/>
    <w:rsid w:val="00945EEA"/>
    <w:rsid w:val="00946219"/>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96F"/>
    <w:rsid w:val="00964CDD"/>
    <w:rsid w:val="00965423"/>
    <w:rsid w:val="0096708E"/>
    <w:rsid w:val="00970787"/>
    <w:rsid w:val="009716FA"/>
    <w:rsid w:val="00971F52"/>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296"/>
    <w:rsid w:val="00983F75"/>
    <w:rsid w:val="009847AB"/>
    <w:rsid w:val="00984FEA"/>
    <w:rsid w:val="00985F0E"/>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3999"/>
    <w:rsid w:val="009A5307"/>
    <w:rsid w:val="009A742E"/>
    <w:rsid w:val="009A790E"/>
    <w:rsid w:val="009A7CAC"/>
    <w:rsid w:val="009B35CA"/>
    <w:rsid w:val="009B5D85"/>
    <w:rsid w:val="009B69C7"/>
    <w:rsid w:val="009B70D3"/>
    <w:rsid w:val="009B7880"/>
    <w:rsid w:val="009B7DE0"/>
    <w:rsid w:val="009C0092"/>
    <w:rsid w:val="009C0BB3"/>
    <w:rsid w:val="009C0CD7"/>
    <w:rsid w:val="009C0E10"/>
    <w:rsid w:val="009C1602"/>
    <w:rsid w:val="009C1697"/>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2F74"/>
    <w:rsid w:val="009D32AC"/>
    <w:rsid w:val="009D3575"/>
    <w:rsid w:val="009D3FB1"/>
    <w:rsid w:val="009D4A91"/>
    <w:rsid w:val="009D5227"/>
    <w:rsid w:val="009D5B24"/>
    <w:rsid w:val="009D6176"/>
    <w:rsid w:val="009D7C4B"/>
    <w:rsid w:val="009E157A"/>
    <w:rsid w:val="009E1E59"/>
    <w:rsid w:val="009E23F8"/>
    <w:rsid w:val="009E2594"/>
    <w:rsid w:val="009E388A"/>
    <w:rsid w:val="009E417B"/>
    <w:rsid w:val="009E4510"/>
    <w:rsid w:val="009E4D2C"/>
    <w:rsid w:val="009E67E7"/>
    <w:rsid w:val="009E6965"/>
    <w:rsid w:val="009E71CD"/>
    <w:rsid w:val="009E74B0"/>
    <w:rsid w:val="009E7B3F"/>
    <w:rsid w:val="009E7C15"/>
    <w:rsid w:val="009F097E"/>
    <w:rsid w:val="009F0E4B"/>
    <w:rsid w:val="009F0FAF"/>
    <w:rsid w:val="009F1005"/>
    <w:rsid w:val="009F25BA"/>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5F9"/>
    <w:rsid w:val="00A02292"/>
    <w:rsid w:val="00A02E93"/>
    <w:rsid w:val="00A03ED3"/>
    <w:rsid w:val="00A04584"/>
    <w:rsid w:val="00A04F71"/>
    <w:rsid w:val="00A05748"/>
    <w:rsid w:val="00A05C6B"/>
    <w:rsid w:val="00A06572"/>
    <w:rsid w:val="00A07354"/>
    <w:rsid w:val="00A10079"/>
    <w:rsid w:val="00A10DBA"/>
    <w:rsid w:val="00A11350"/>
    <w:rsid w:val="00A126E8"/>
    <w:rsid w:val="00A16BA5"/>
    <w:rsid w:val="00A17889"/>
    <w:rsid w:val="00A17D86"/>
    <w:rsid w:val="00A20957"/>
    <w:rsid w:val="00A21534"/>
    <w:rsid w:val="00A2169D"/>
    <w:rsid w:val="00A220E0"/>
    <w:rsid w:val="00A23B90"/>
    <w:rsid w:val="00A249D5"/>
    <w:rsid w:val="00A24ED9"/>
    <w:rsid w:val="00A25477"/>
    <w:rsid w:val="00A25BF4"/>
    <w:rsid w:val="00A2625A"/>
    <w:rsid w:val="00A26AC1"/>
    <w:rsid w:val="00A27D05"/>
    <w:rsid w:val="00A31AAE"/>
    <w:rsid w:val="00A31FBB"/>
    <w:rsid w:val="00A32516"/>
    <w:rsid w:val="00A333EC"/>
    <w:rsid w:val="00A336B5"/>
    <w:rsid w:val="00A344C6"/>
    <w:rsid w:val="00A344C7"/>
    <w:rsid w:val="00A35828"/>
    <w:rsid w:val="00A362CC"/>
    <w:rsid w:val="00A362E4"/>
    <w:rsid w:val="00A36A9D"/>
    <w:rsid w:val="00A37D96"/>
    <w:rsid w:val="00A41AA8"/>
    <w:rsid w:val="00A41ACB"/>
    <w:rsid w:val="00A4252C"/>
    <w:rsid w:val="00A4389F"/>
    <w:rsid w:val="00A44BF8"/>
    <w:rsid w:val="00A45B91"/>
    <w:rsid w:val="00A46ACF"/>
    <w:rsid w:val="00A4716C"/>
    <w:rsid w:val="00A47AB7"/>
    <w:rsid w:val="00A47B49"/>
    <w:rsid w:val="00A50821"/>
    <w:rsid w:val="00A50EF2"/>
    <w:rsid w:val="00A51432"/>
    <w:rsid w:val="00A52904"/>
    <w:rsid w:val="00A52A74"/>
    <w:rsid w:val="00A53A33"/>
    <w:rsid w:val="00A53C70"/>
    <w:rsid w:val="00A53EFF"/>
    <w:rsid w:val="00A54025"/>
    <w:rsid w:val="00A54305"/>
    <w:rsid w:val="00A55ECA"/>
    <w:rsid w:val="00A57292"/>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665"/>
    <w:rsid w:val="00A919BD"/>
    <w:rsid w:val="00A92604"/>
    <w:rsid w:val="00A932E2"/>
    <w:rsid w:val="00A9351C"/>
    <w:rsid w:val="00A956E2"/>
    <w:rsid w:val="00A95C7E"/>
    <w:rsid w:val="00A97A45"/>
    <w:rsid w:val="00AA2F71"/>
    <w:rsid w:val="00AA3065"/>
    <w:rsid w:val="00AA4600"/>
    <w:rsid w:val="00AA4BE6"/>
    <w:rsid w:val="00AA4EF9"/>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46F0"/>
    <w:rsid w:val="00AC5D7E"/>
    <w:rsid w:val="00AC7237"/>
    <w:rsid w:val="00AC73AC"/>
    <w:rsid w:val="00AC7F60"/>
    <w:rsid w:val="00AD1847"/>
    <w:rsid w:val="00AD2AEC"/>
    <w:rsid w:val="00AD2F66"/>
    <w:rsid w:val="00AD47FD"/>
    <w:rsid w:val="00AD5FF7"/>
    <w:rsid w:val="00AD6179"/>
    <w:rsid w:val="00AD671D"/>
    <w:rsid w:val="00AD6CE1"/>
    <w:rsid w:val="00AD7F07"/>
    <w:rsid w:val="00AE0074"/>
    <w:rsid w:val="00AE057E"/>
    <w:rsid w:val="00AE0838"/>
    <w:rsid w:val="00AE40F2"/>
    <w:rsid w:val="00AE422F"/>
    <w:rsid w:val="00AE49CB"/>
    <w:rsid w:val="00AE5461"/>
    <w:rsid w:val="00AE5C46"/>
    <w:rsid w:val="00AE6859"/>
    <w:rsid w:val="00AE76E7"/>
    <w:rsid w:val="00AE78C6"/>
    <w:rsid w:val="00AF0496"/>
    <w:rsid w:val="00AF049D"/>
    <w:rsid w:val="00AF1636"/>
    <w:rsid w:val="00AF1FB4"/>
    <w:rsid w:val="00AF253D"/>
    <w:rsid w:val="00AF3BBE"/>
    <w:rsid w:val="00AF3C74"/>
    <w:rsid w:val="00AF4A8B"/>
    <w:rsid w:val="00AF7E92"/>
    <w:rsid w:val="00B00364"/>
    <w:rsid w:val="00B00E11"/>
    <w:rsid w:val="00B01813"/>
    <w:rsid w:val="00B02533"/>
    <w:rsid w:val="00B02E84"/>
    <w:rsid w:val="00B02FD5"/>
    <w:rsid w:val="00B0313B"/>
    <w:rsid w:val="00B03276"/>
    <w:rsid w:val="00B0393E"/>
    <w:rsid w:val="00B03ED3"/>
    <w:rsid w:val="00B042BB"/>
    <w:rsid w:val="00B048D1"/>
    <w:rsid w:val="00B04B27"/>
    <w:rsid w:val="00B05498"/>
    <w:rsid w:val="00B07784"/>
    <w:rsid w:val="00B07DD6"/>
    <w:rsid w:val="00B10E90"/>
    <w:rsid w:val="00B11525"/>
    <w:rsid w:val="00B11B6A"/>
    <w:rsid w:val="00B132BF"/>
    <w:rsid w:val="00B14B36"/>
    <w:rsid w:val="00B14D92"/>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3F87"/>
    <w:rsid w:val="00B44B8C"/>
    <w:rsid w:val="00B4651B"/>
    <w:rsid w:val="00B47C93"/>
    <w:rsid w:val="00B50136"/>
    <w:rsid w:val="00B5031C"/>
    <w:rsid w:val="00B5098D"/>
    <w:rsid w:val="00B5188C"/>
    <w:rsid w:val="00B51B40"/>
    <w:rsid w:val="00B51E28"/>
    <w:rsid w:val="00B52EAD"/>
    <w:rsid w:val="00B539BF"/>
    <w:rsid w:val="00B540D9"/>
    <w:rsid w:val="00B54366"/>
    <w:rsid w:val="00B545B7"/>
    <w:rsid w:val="00B54CBE"/>
    <w:rsid w:val="00B559E9"/>
    <w:rsid w:val="00B5659F"/>
    <w:rsid w:val="00B56B3E"/>
    <w:rsid w:val="00B5715F"/>
    <w:rsid w:val="00B60676"/>
    <w:rsid w:val="00B61C80"/>
    <w:rsid w:val="00B62257"/>
    <w:rsid w:val="00B62CB5"/>
    <w:rsid w:val="00B64DEF"/>
    <w:rsid w:val="00B64E91"/>
    <w:rsid w:val="00B654F1"/>
    <w:rsid w:val="00B71B94"/>
    <w:rsid w:val="00B72223"/>
    <w:rsid w:val="00B7331C"/>
    <w:rsid w:val="00B738FF"/>
    <w:rsid w:val="00B74EFA"/>
    <w:rsid w:val="00B7554F"/>
    <w:rsid w:val="00B75823"/>
    <w:rsid w:val="00B75EB9"/>
    <w:rsid w:val="00B7668F"/>
    <w:rsid w:val="00B77725"/>
    <w:rsid w:val="00B7789B"/>
    <w:rsid w:val="00B81996"/>
    <w:rsid w:val="00B81E84"/>
    <w:rsid w:val="00B81F2D"/>
    <w:rsid w:val="00B82090"/>
    <w:rsid w:val="00B822E3"/>
    <w:rsid w:val="00B826C9"/>
    <w:rsid w:val="00B82EF7"/>
    <w:rsid w:val="00B83B5E"/>
    <w:rsid w:val="00B83CE2"/>
    <w:rsid w:val="00B84BA8"/>
    <w:rsid w:val="00B85742"/>
    <w:rsid w:val="00B86441"/>
    <w:rsid w:val="00B865FD"/>
    <w:rsid w:val="00B86762"/>
    <w:rsid w:val="00B86AA5"/>
    <w:rsid w:val="00B8702F"/>
    <w:rsid w:val="00B870D6"/>
    <w:rsid w:val="00B87861"/>
    <w:rsid w:val="00B87C1A"/>
    <w:rsid w:val="00B923EE"/>
    <w:rsid w:val="00B92557"/>
    <w:rsid w:val="00B931B4"/>
    <w:rsid w:val="00B935A2"/>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A98"/>
    <w:rsid w:val="00BB2E40"/>
    <w:rsid w:val="00BB31B6"/>
    <w:rsid w:val="00BB3EA5"/>
    <w:rsid w:val="00BB40E7"/>
    <w:rsid w:val="00BB4343"/>
    <w:rsid w:val="00BB4DCB"/>
    <w:rsid w:val="00BB5AC9"/>
    <w:rsid w:val="00BB5DCB"/>
    <w:rsid w:val="00BB65B8"/>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57D3"/>
    <w:rsid w:val="00BD649E"/>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5CD6"/>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5ACF"/>
    <w:rsid w:val="00C564FA"/>
    <w:rsid w:val="00C56823"/>
    <w:rsid w:val="00C57172"/>
    <w:rsid w:val="00C571DF"/>
    <w:rsid w:val="00C57E20"/>
    <w:rsid w:val="00C600A6"/>
    <w:rsid w:val="00C60722"/>
    <w:rsid w:val="00C60AD3"/>
    <w:rsid w:val="00C62231"/>
    <w:rsid w:val="00C6298D"/>
    <w:rsid w:val="00C64282"/>
    <w:rsid w:val="00C64B88"/>
    <w:rsid w:val="00C64D64"/>
    <w:rsid w:val="00C65752"/>
    <w:rsid w:val="00C669F4"/>
    <w:rsid w:val="00C670D3"/>
    <w:rsid w:val="00C67141"/>
    <w:rsid w:val="00C67FC1"/>
    <w:rsid w:val="00C70CAF"/>
    <w:rsid w:val="00C70EF1"/>
    <w:rsid w:val="00C72D0B"/>
    <w:rsid w:val="00C736A0"/>
    <w:rsid w:val="00C73773"/>
    <w:rsid w:val="00C74328"/>
    <w:rsid w:val="00C74BB3"/>
    <w:rsid w:val="00C74FEF"/>
    <w:rsid w:val="00C752F0"/>
    <w:rsid w:val="00C75794"/>
    <w:rsid w:val="00C7624D"/>
    <w:rsid w:val="00C76CA4"/>
    <w:rsid w:val="00C76FFB"/>
    <w:rsid w:val="00C77380"/>
    <w:rsid w:val="00C82EBE"/>
    <w:rsid w:val="00C8386D"/>
    <w:rsid w:val="00C83982"/>
    <w:rsid w:val="00C841D6"/>
    <w:rsid w:val="00C84A4C"/>
    <w:rsid w:val="00C85237"/>
    <w:rsid w:val="00C85982"/>
    <w:rsid w:val="00C85E9C"/>
    <w:rsid w:val="00C86EAB"/>
    <w:rsid w:val="00C87B7A"/>
    <w:rsid w:val="00C906C5"/>
    <w:rsid w:val="00C90ADB"/>
    <w:rsid w:val="00C91F8F"/>
    <w:rsid w:val="00C91FB9"/>
    <w:rsid w:val="00C9276D"/>
    <w:rsid w:val="00C92A10"/>
    <w:rsid w:val="00C94128"/>
    <w:rsid w:val="00C956E1"/>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39A1"/>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20E"/>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4DB"/>
    <w:rsid w:val="00CD6BA5"/>
    <w:rsid w:val="00CD6E8D"/>
    <w:rsid w:val="00CD71EA"/>
    <w:rsid w:val="00CD7971"/>
    <w:rsid w:val="00CE0601"/>
    <w:rsid w:val="00CE1007"/>
    <w:rsid w:val="00CE1BE7"/>
    <w:rsid w:val="00CE2AE3"/>
    <w:rsid w:val="00CE3467"/>
    <w:rsid w:val="00CE3676"/>
    <w:rsid w:val="00CE4415"/>
    <w:rsid w:val="00CE560F"/>
    <w:rsid w:val="00CE6203"/>
    <w:rsid w:val="00CE6C62"/>
    <w:rsid w:val="00CE6F0A"/>
    <w:rsid w:val="00CE79B7"/>
    <w:rsid w:val="00CF039B"/>
    <w:rsid w:val="00CF16B5"/>
    <w:rsid w:val="00CF21E7"/>
    <w:rsid w:val="00CF29CC"/>
    <w:rsid w:val="00CF36FA"/>
    <w:rsid w:val="00CF37E9"/>
    <w:rsid w:val="00CF3AB6"/>
    <w:rsid w:val="00CF4070"/>
    <w:rsid w:val="00CF49AF"/>
    <w:rsid w:val="00CF570B"/>
    <w:rsid w:val="00CF5C17"/>
    <w:rsid w:val="00CF5E69"/>
    <w:rsid w:val="00D0035E"/>
    <w:rsid w:val="00D00543"/>
    <w:rsid w:val="00D01FA5"/>
    <w:rsid w:val="00D03053"/>
    <w:rsid w:val="00D03EBD"/>
    <w:rsid w:val="00D04B5F"/>
    <w:rsid w:val="00D05726"/>
    <w:rsid w:val="00D072FA"/>
    <w:rsid w:val="00D07B06"/>
    <w:rsid w:val="00D106C1"/>
    <w:rsid w:val="00D109F6"/>
    <w:rsid w:val="00D1159A"/>
    <w:rsid w:val="00D1181F"/>
    <w:rsid w:val="00D11C61"/>
    <w:rsid w:val="00D12C15"/>
    <w:rsid w:val="00D1335F"/>
    <w:rsid w:val="00D134D2"/>
    <w:rsid w:val="00D1554D"/>
    <w:rsid w:val="00D15858"/>
    <w:rsid w:val="00D160BB"/>
    <w:rsid w:val="00D1628D"/>
    <w:rsid w:val="00D17CFA"/>
    <w:rsid w:val="00D17E62"/>
    <w:rsid w:val="00D2071C"/>
    <w:rsid w:val="00D2155E"/>
    <w:rsid w:val="00D222D0"/>
    <w:rsid w:val="00D24177"/>
    <w:rsid w:val="00D2451B"/>
    <w:rsid w:val="00D247E6"/>
    <w:rsid w:val="00D25A69"/>
    <w:rsid w:val="00D25F19"/>
    <w:rsid w:val="00D27780"/>
    <w:rsid w:val="00D279B1"/>
    <w:rsid w:val="00D27F3F"/>
    <w:rsid w:val="00D30321"/>
    <w:rsid w:val="00D31158"/>
    <w:rsid w:val="00D31A12"/>
    <w:rsid w:val="00D31B3D"/>
    <w:rsid w:val="00D32CC7"/>
    <w:rsid w:val="00D340EE"/>
    <w:rsid w:val="00D341B1"/>
    <w:rsid w:val="00D34DEF"/>
    <w:rsid w:val="00D34E75"/>
    <w:rsid w:val="00D355FE"/>
    <w:rsid w:val="00D35E8A"/>
    <w:rsid w:val="00D373BB"/>
    <w:rsid w:val="00D37653"/>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2192"/>
    <w:rsid w:val="00D52404"/>
    <w:rsid w:val="00D5258C"/>
    <w:rsid w:val="00D53BE3"/>
    <w:rsid w:val="00D54565"/>
    <w:rsid w:val="00D54C98"/>
    <w:rsid w:val="00D558DE"/>
    <w:rsid w:val="00D561F4"/>
    <w:rsid w:val="00D5689D"/>
    <w:rsid w:val="00D56EB1"/>
    <w:rsid w:val="00D60182"/>
    <w:rsid w:val="00D607E6"/>
    <w:rsid w:val="00D60CB6"/>
    <w:rsid w:val="00D60DF5"/>
    <w:rsid w:val="00D631C4"/>
    <w:rsid w:val="00D634B0"/>
    <w:rsid w:val="00D63C32"/>
    <w:rsid w:val="00D640D4"/>
    <w:rsid w:val="00D66960"/>
    <w:rsid w:val="00D67061"/>
    <w:rsid w:val="00D70041"/>
    <w:rsid w:val="00D705F9"/>
    <w:rsid w:val="00D716D6"/>
    <w:rsid w:val="00D717FB"/>
    <w:rsid w:val="00D724B4"/>
    <w:rsid w:val="00D725AB"/>
    <w:rsid w:val="00D73084"/>
    <w:rsid w:val="00D74E29"/>
    <w:rsid w:val="00D753B3"/>
    <w:rsid w:val="00D75779"/>
    <w:rsid w:val="00D75D40"/>
    <w:rsid w:val="00D76DD4"/>
    <w:rsid w:val="00D77234"/>
    <w:rsid w:val="00D801BB"/>
    <w:rsid w:val="00D80326"/>
    <w:rsid w:val="00D806BD"/>
    <w:rsid w:val="00D80A9D"/>
    <w:rsid w:val="00D80B58"/>
    <w:rsid w:val="00D81834"/>
    <w:rsid w:val="00D81BA0"/>
    <w:rsid w:val="00D8270E"/>
    <w:rsid w:val="00D828AB"/>
    <w:rsid w:val="00D838CB"/>
    <w:rsid w:val="00D8398B"/>
    <w:rsid w:val="00D83BF7"/>
    <w:rsid w:val="00D83D8A"/>
    <w:rsid w:val="00D85750"/>
    <w:rsid w:val="00D859CC"/>
    <w:rsid w:val="00D86A63"/>
    <w:rsid w:val="00D86E9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04FA"/>
    <w:rsid w:val="00DB139E"/>
    <w:rsid w:val="00DB13B8"/>
    <w:rsid w:val="00DB2168"/>
    <w:rsid w:val="00DB2666"/>
    <w:rsid w:val="00DB2F49"/>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1F9"/>
    <w:rsid w:val="00DC6C83"/>
    <w:rsid w:val="00DC6ED2"/>
    <w:rsid w:val="00DC776F"/>
    <w:rsid w:val="00DD00DF"/>
    <w:rsid w:val="00DD156C"/>
    <w:rsid w:val="00DD4571"/>
    <w:rsid w:val="00DD4CB9"/>
    <w:rsid w:val="00DD6B90"/>
    <w:rsid w:val="00DD6E71"/>
    <w:rsid w:val="00DD6FE1"/>
    <w:rsid w:val="00DE28FD"/>
    <w:rsid w:val="00DE3CED"/>
    <w:rsid w:val="00DE44C2"/>
    <w:rsid w:val="00DE66FF"/>
    <w:rsid w:val="00DE79C2"/>
    <w:rsid w:val="00DE79EA"/>
    <w:rsid w:val="00DE7ADF"/>
    <w:rsid w:val="00DE7FE4"/>
    <w:rsid w:val="00DF0388"/>
    <w:rsid w:val="00DF0D95"/>
    <w:rsid w:val="00DF1B62"/>
    <w:rsid w:val="00DF210A"/>
    <w:rsid w:val="00DF223E"/>
    <w:rsid w:val="00DF25A3"/>
    <w:rsid w:val="00DF2E95"/>
    <w:rsid w:val="00DF42B6"/>
    <w:rsid w:val="00DF524D"/>
    <w:rsid w:val="00DF598B"/>
    <w:rsid w:val="00DF5F76"/>
    <w:rsid w:val="00DF68F7"/>
    <w:rsid w:val="00DF6A75"/>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661"/>
    <w:rsid w:val="00E13DCC"/>
    <w:rsid w:val="00E1571B"/>
    <w:rsid w:val="00E15B08"/>
    <w:rsid w:val="00E15BF7"/>
    <w:rsid w:val="00E15CB1"/>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78A"/>
    <w:rsid w:val="00E43FFA"/>
    <w:rsid w:val="00E44017"/>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17B"/>
    <w:rsid w:val="00E7255C"/>
    <w:rsid w:val="00E738A2"/>
    <w:rsid w:val="00E73CAB"/>
    <w:rsid w:val="00E7457B"/>
    <w:rsid w:val="00E7471F"/>
    <w:rsid w:val="00E7477F"/>
    <w:rsid w:val="00E75090"/>
    <w:rsid w:val="00E75352"/>
    <w:rsid w:val="00E75CE2"/>
    <w:rsid w:val="00E76DA4"/>
    <w:rsid w:val="00E7739F"/>
    <w:rsid w:val="00E77AF6"/>
    <w:rsid w:val="00E80140"/>
    <w:rsid w:val="00E807A4"/>
    <w:rsid w:val="00E80A60"/>
    <w:rsid w:val="00E80EF1"/>
    <w:rsid w:val="00E81960"/>
    <w:rsid w:val="00E81BDD"/>
    <w:rsid w:val="00E81DEE"/>
    <w:rsid w:val="00E826B5"/>
    <w:rsid w:val="00E83453"/>
    <w:rsid w:val="00E836BC"/>
    <w:rsid w:val="00E84105"/>
    <w:rsid w:val="00E8455B"/>
    <w:rsid w:val="00E84691"/>
    <w:rsid w:val="00E84876"/>
    <w:rsid w:val="00E84A59"/>
    <w:rsid w:val="00E84A5E"/>
    <w:rsid w:val="00E860FE"/>
    <w:rsid w:val="00E86C8D"/>
    <w:rsid w:val="00E86FD2"/>
    <w:rsid w:val="00E874F7"/>
    <w:rsid w:val="00E87711"/>
    <w:rsid w:val="00E87D3D"/>
    <w:rsid w:val="00E90138"/>
    <w:rsid w:val="00E90487"/>
    <w:rsid w:val="00E90745"/>
    <w:rsid w:val="00E9150E"/>
    <w:rsid w:val="00E925C3"/>
    <w:rsid w:val="00E93518"/>
    <w:rsid w:val="00E94432"/>
    <w:rsid w:val="00E955E4"/>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20F3"/>
    <w:rsid w:val="00EB2971"/>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457"/>
    <w:rsid w:val="00ED564F"/>
    <w:rsid w:val="00ED6348"/>
    <w:rsid w:val="00ED69BC"/>
    <w:rsid w:val="00EE1B2F"/>
    <w:rsid w:val="00EE1D23"/>
    <w:rsid w:val="00EE1F2C"/>
    <w:rsid w:val="00EE2138"/>
    <w:rsid w:val="00EE2512"/>
    <w:rsid w:val="00EE37C3"/>
    <w:rsid w:val="00EE3C0C"/>
    <w:rsid w:val="00EE4B78"/>
    <w:rsid w:val="00EE4E46"/>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72B"/>
    <w:rsid w:val="00F04C54"/>
    <w:rsid w:val="00F06A0F"/>
    <w:rsid w:val="00F07C8F"/>
    <w:rsid w:val="00F10DBA"/>
    <w:rsid w:val="00F10EEB"/>
    <w:rsid w:val="00F11CBE"/>
    <w:rsid w:val="00F1240B"/>
    <w:rsid w:val="00F13341"/>
    <w:rsid w:val="00F1449E"/>
    <w:rsid w:val="00F15950"/>
    <w:rsid w:val="00F15B76"/>
    <w:rsid w:val="00F16CD0"/>
    <w:rsid w:val="00F16D77"/>
    <w:rsid w:val="00F177C1"/>
    <w:rsid w:val="00F1798E"/>
    <w:rsid w:val="00F20B87"/>
    <w:rsid w:val="00F2174A"/>
    <w:rsid w:val="00F221DF"/>
    <w:rsid w:val="00F238E5"/>
    <w:rsid w:val="00F2399C"/>
    <w:rsid w:val="00F260B4"/>
    <w:rsid w:val="00F262D8"/>
    <w:rsid w:val="00F26EB0"/>
    <w:rsid w:val="00F27596"/>
    <w:rsid w:val="00F3017A"/>
    <w:rsid w:val="00F3030A"/>
    <w:rsid w:val="00F3041E"/>
    <w:rsid w:val="00F314DC"/>
    <w:rsid w:val="00F31F9F"/>
    <w:rsid w:val="00F33E7F"/>
    <w:rsid w:val="00F33E8B"/>
    <w:rsid w:val="00F3437D"/>
    <w:rsid w:val="00F34A0D"/>
    <w:rsid w:val="00F350A2"/>
    <w:rsid w:val="00F36D1B"/>
    <w:rsid w:val="00F373B2"/>
    <w:rsid w:val="00F40074"/>
    <w:rsid w:val="00F40A49"/>
    <w:rsid w:val="00F41224"/>
    <w:rsid w:val="00F4230F"/>
    <w:rsid w:val="00F42369"/>
    <w:rsid w:val="00F42A4C"/>
    <w:rsid w:val="00F43743"/>
    <w:rsid w:val="00F469E1"/>
    <w:rsid w:val="00F477AE"/>
    <w:rsid w:val="00F47F34"/>
    <w:rsid w:val="00F504FC"/>
    <w:rsid w:val="00F50E3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1C53"/>
    <w:rsid w:val="00F625B0"/>
    <w:rsid w:val="00F62B8D"/>
    <w:rsid w:val="00F63D5F"/>
    <w:rsid w:val="00F652D6"/>
    <w:rsid w:val="00F6577E"/>
    <w:rsid w:val="00F66207"/>
    <w:rsid w:val="00F66A20"/>
    <w:rsid w:val="00F66D72"/>
    <w:rsid w:val="00F66F3A"/>
    <w:rsid w:val="00F6726C"/>
    <w:rsid w:val="00F67A8C"/>
    <w:rsid w:val="00F70BB3"/>
    <w:rsid w:val="00F7121B"/>
    <w:rsid w:val="00F71575"/>
    <w:rsid w:val="00F728FE"/>
    <w:rsid w:val="00F73941"/>
    <w:rsid w:val="00F76FCB"/>
    <w:rsid w:val="00F7702F"/>
    <w:rsid w:val="00F8010A"/>
    <w:rsid w:val="00F80321"/>
    <w:rsid w:val="00F807E8"/>
    <w:rsid w:val="00F810C2"/>
    <w:rsid w:val="00F81158"/>
    <w:rsid w:val="00F812F3"/>
    <w:rsid w:val="00F81ADA"/>
    <w:rsid w:val="00F82041"/>
    <w:rsid w:val="00F82B07"/>
    <w:rsid w:val="00F837D7"/>
    <w:rsid w:val="00F8452D"/>
    <w:rsid w:val="00F854CE"/>
    <w:rsid w:val="00F85E69"/>
    <w:rsid w:val="00F86142"/>
    <w:rsid w:val="00F87013"/>
    <w:rsid w:val="00F87485"/>
    <w:rsid w:val="00F913C2"/>
    <w:rsid w:val="00F91663"/>
    <w:rsid w:val="00F91BD8"/>
    <w:rsid w:val="00F927C2"/>
    <w:rsid w:val="00F93DC5"/>
    <w:rsid w:val="00F946D6"/>
    <w:rsid w:val="00F95DBA"/>
    <w:rsid w:val="00F9792D"/>
    <w:rsid w:val="00FA00E6"/>
    <w:rsid w:val="00FA1302"/>
    <w:rsid w:val="00FA137E"/>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1D"/>
    <w:rsid w:val="00FB4366"/>
    <w:rsid w:val="00FB463C"/>
    <w:rsid w:val="00FB49D3"/>
    <w:rsid w:val="00FB5382"/>
    <w:rsid w:val="00FB5EF9"/>
    <w:rsid w:val="00FB6251"/>
    <w:rsid w:val="00FB62CC"/>
    <w:rsid w:val="00FB6B90"/>
    <w:rsid w:val="00FB7D2F"/>
    <w:rsid w:val="00FC088F"/>
    <w:rsid w:val="00FC0D7C"/>
    <w:rsid w:val="00FC10BB"/>
    <w:rsid w:val="00FC15FF"/>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6F90"/>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E7F7B"/>
    <w:rsid w:val="00FF0678"/>
    <w:rsid w:val="00FF0876"/>
    <w:rsid w:val="00FF09FC"/>
    <w:rsid w:val="00FF0C07"/>
    <w:rsid w:val="00FF1A70"/>
    <w:rsid w:val="00FF1FE6"/>
    <w:rsid w:val="00FF2C03"/>
    <w:rsid w:val="00FF303D"/>
    <w:rsid w:val="00FF36D4"/>
    <w:rsid w:val="00FF5285"/>
    <w:rsid w:val="00FF6077"/>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A6D3CEAF-82E0-43F8-A0FD-9BB574A8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A06"/>
    <w:pPr>
      <w:overflowPunct w:val="0"/>
      <w:autoSpaceDE w:val="0"/>
      <w:autoSpaceDN w:val="0"/>
      <w:adjustRightInd w:val="0"/>
      <w:spacing w:after="180"/>
      <w:textAlignment w:val="baseline"/>
    </w:pPr>
    <w:rPr>
      <w:rFonts w:eastAsia="Times New Roman"/>
      <w:lang w:val="en-GB"/>
    </w:rPr>
  </w:style>
  <w:style w:type="paragraph" w:styleId="berschrift1">
    <w:name w:val="heading 1"/>
    <w:next w:val="Standard"/>
    <w:link w:val="berschrift1Zchn"/>
    <w:uiPriority w:val="9"/>
    <w:qFormat/>
    <w:rsid w:val="001E0A0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berschrift2">
    <w:name w:val="heading 2"/>
    <w:basedOn w:val="berschrift1"/>
    <w:next w:val="Standard"/>
    <w:link w:val="berschrift2Zchn"/>
    <w:qFormat/>
    <w:rsid w:val="001E0A0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1E0A06"/>
    <w:pPr>
      <w:spacing w:before="120"/>
      <w:outlineLvl w:val="2"/>
    </w:pPr>
    <w:rPr>
      <w:sz w:val="28"/>
    </w:rPr>
  </w:style>
  <w:style w:type="paragraph" w:styleId="berschrift4">
    <w:name w:val="heading 4"/>
    <w:basedOn w:val="berschrift3"/>
    <w:next w:val="Standard"/>
    <w:link w:val="berschrift4Zchn"/>
    <w:qFormat/>
    <w:rsid w:val="001E0A06"/>
    <w:pPr>
      <w:ind w:left="1418" w:hanging="1418"/>
      <w:outlineLvl w:val="3"/>
    </w:pPr>
    <w:rPr>
      <w:sz w:val="24"/>
    </w:rPr>
  </w:style>
  <w:style w:type="paragraph" w:styleId="berschrift5">
    <w:name w:val="heading 5"/>
    <w:basedOn w:val="berschrift4"/>
    <w:next w:val="Standard"/>
    <w:link w:val="berschrift5Zchn"/>
    <w:qFormat/>
    <w:rsid w:val="001E0A06"/>
    <w:pPr>
      <w:ind w:left="1701" w:hanging="1701"/>
      <w:outlineLvl w:val="4"/>
    </w:pPr>
    <w:rPr>
      <w:sz w:val="22"/>
    </w:rPr>
  </w:style>
  <w:style w:type="paragraph" w:styleId="berschrift6">
    <w:name w:val="heading 6"/>
    <w:basedOn w:val="H6"/>
    <w:next w:val="Standard"/>
    <w:link w:val="berschrift6Zchn"/>
    <w:qFormat/>
    <w:rsid w:val="001E0A06"/>
    <w:pPr>
      <w:outlineLvl w:val="5"/>
    </w:pPr>
  </w:style>
  <w:style w:type="paragraph" w:styleId="berschrift7">
    <w:name w:val="heading 7"/>
    <w:basedOn w:val="H6"/>
    <w:next w:val="Standard"/>
    <w:link w:val="berschrift7Zchn"/>
    <w:qFormat/>
    <w:rsid w:val="001E0A06"/>
    <w:pPr>
      <w:outlineLvl w:val="6"/>
    </w:pPr>
  </w:style>
  <w:style w:type="paragraph" w:styleId="berschrift8">
    <w:name w:val="heading 8"/>
    <w:basedOn w:val="berschrift1"/>
    <w:next w:val="Standard"/>
    <w:link w:val="berschrift8Zchn"/>
    <w:qFormat/>
    <w:rsid w:val="001E0A06"/>
    <w:pPr>
      <w:ind w:left="0" w:firstLine="0"/>
      <w:outlineLvl w:val="7"/>
    </w:pPr>
  </w:style>
  <w:style w:type="paragraph" w:styleId="berschrift9">
    <w:name w:val="heading 9"/>
    <w:basedOn w:val="berschrift8"/>
    <w:next w:val="Standard"/>
    <w:link w:val="berschrift9Zchn"/>
    <w:qFormat/>
    <w:rsid w:val="001E0A0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073C31"/>
    <w:rPr>
      <w:rFonts w:ascii="Arial" w:eastAsia="Times New Roman" w:hAnsi="Arial"/>
      <w:sz w:val="36"/>
      <w:lang w:val="en-GB"/>
    </w:rPr>
  </w:style>
  <w:style w:type="character" w:customStyle="1" w:styleId="berschrift2Zchn">
    <w:name w:val="Überschrift 2 Zchn"/>
    <w:link w:val="berschrift2"/>
    <w:locked/>
    <w:rsid w:val="00073C31"/>
    <w:rPr>
      <w:rFonts w:ascii="Arial" w:eastAsia="Times New Roman" w:hAnsi="Arial"/>
      <w:sz w:val="32"/>
      <w:lang w:val="en-GB"/>
    </w:rPr>
  </w:style>
  <w:style w:type="character" w:customStyle="1" w:styleId="berschrift3Zchn">
    <w:name w:val="Überschrift 3 Zchn"/>
    <w:link w:val="berschrift3"/>
    <w:locked/>
    <w:rsid w:val="00073C31"/>
    <w:rPr>
      <w:rFonts w:ascii="Arial" w:eastAsia="Times New Roman" w:hAnsi="Arial"/>
      <w:sz w:val="28"/>
      <w:lang w:val="en-GB"/>
    </w:rPr>
  </w:style>
  <w:style w:type="character" w:customStyle="1" w:styleId="berschrift4Zchn">
    <w:name w:val="Überschrift 4 Zchn"/>
    <w:link w:val="berschrift4"/>
    <w:locked/>
    <w:rsid w:val="00C85237"/>
    <w:rPr>
      <w:rFonts w:ascii="Arial" w:eastAsia="Times New Roman" w:hAnsi="Arial"/>
      <w:sz w:val="24"/>
      <w:lang w:val="en-GB"/>
    </w:rPr>
  </w:style>
  <w:style w:type="character" w:customStyle="1" w:styleId="berschrift5Zchn">
    <w:name w:val="Überschrift 5 Zchn"/>
    <w:link w:val="berschrift5"/>
    <w:locked/>
    <w:rsid w:val="00C85237"/>
    <w:rPr>
      <w:rFonts w:ascii="Arial" w:eastAsia="Times New Roman" w:hAnsi="Arial"/>
      <w:sz w:val="22"/>
      <w:lang w:val="en-GB"/>
    </w:rPr>
  </w:style>
  <w:style w:type="paragraph" w:customStyle="1" w:styleId="H6">
    <w:name w:val="H6"/>
    <w:basedOn w:val="berschrift5"/>
    <w:next w:val="Standard"/>
    <w:rsid w:val="001E0A06"/>
    <w:pPr>
      <w:ind w:left="1985" w:hanging="1985"/>
      <w:outlineLvl w:val="9"/>
    </w:pPr>
    <w:rPr>
      <w:sz w:val="20"/>
    </w:rPr>
  </w:style>
  <w:style w:type="character" w:customStyle="1" w:styleId="berschrift6Zchn">
    <w:name w:val="Überschrift 6 Zchn"/>
    <w:link w:val="berschrift6"/>
    <w:locked/>
    <w:rsid w:val="00C85237"/>
    <w:rPr>
      <w:rFonts w:ascii="Arial" w:eastAsia="Times New Roman" w:hAnsi="Arial"/>
      <w:lang w:val="en-GB"/>
    </w:rPr>
  </w:style>
  <w:style w:type="character" w:customStyle="1" w:styleId="berschrift7Zchn">
    <w:name w:val="Überschrift 7 Zchn"/>
    <w:link w:val="berschrift7"/>
    <w:locked/>
    <w:rsid w:val="00C85237"/>
    <w:rPr>
      <w:rFonts w:ascii="Arial" w:eastAsia="Times New Roman" w:hAnsi="Arial"/>
      <w:lang w:val="en-GB"/>
    </w:rPr>
  </w:style>
  <w:style w:type="character" w:customStyle="1" w:styleId="berschrift8Zchn">
    <w:name w:val="Überschrift 8 Zchn"/>
    <w:link w:val="berschrift8"/>
    <w:locked/>
    <w:rsid w:val="00C85237"/>
    <w:rPr>
      <w:rFonts w:ascii="Arial" w:eastAsia="Times New Roman" w:hAnsi="Arial"/>
      <w:sz w:val="36"/>
      <w:lang w:val="en-GB"/>
    </w:rPr>
  </w:style>
  <w:style w:type="character" w:customStyle="1" w:styleId="berschrift9Zchn">
    <w:name w:val="Überschrift 9 Zchn"/>
    <w:link w:val="berschrift9"/>
    <w:locked/>
    <w:rsid w:val="00C85237"/>
    <w:rPr>
      <w:rFonts w:ascii="Arial" w:eastAsia="Times New Roman" w:hAnsi="Arial"/>
      <w:sz w:val="36"/>
      <w:lang w:val="en-GB"/>
    </w:rPr>
  </w:style>
  <w:style w:type="paragraph" w:styleId="Verzeichnis9">
    <w:name w:val="toc 9"/>
    <w:basedOn w:val="Verzeichnis8"/>
    <w:uiPriority w:val="39"/>
    <w:rsid w:val="001E0A06"/>
    <w:pPr>
      <w:ind w:left="1418" w:hanging="1418"/>
    </w:pPr>
  </w:style>
  <w:style w:type="paragraph" w:styleId="Verzeichnis8">
    <w:name w:val="toc 8"/>
    <w:basedOn w:val="Verzeichnis1"/>
    <w:uiPriority w:val="39"/>
    <w:rsid w:val="001E0A06"/>
    <w:pPr>
      <w:spacing w:before="180"/>
      <w:ind w:left="2693" w:hanging="2693"/>
    </w:pPr>
    <w:rPr>
      <w:b/>
    </w:rPr>
  </w:style>
  <w:style w:type="paragraph" w:styleId="Verzeichnis1">
    <w:name w:val="toc 1"/>
    <w:uiPriority w:val="39"/>
    <w:rsid w:val="001E0A06"/>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Standard"/>
    <w:next w:val="Standard"/>
    <w:rsid w:val="001E0A06"/>
    <w:pPr>
      <w:keepLines/>
      <w:tabs>
        <w:tab w:val="center" w:pos="4536"/>
        <w:tab w:val="right" w:pos="9072"/>
      </w:tabs>
    </w:pPr>
    <w:rPr>
      <w:noProof/>
    </w:rPr>
  </w:style>
  <w:style w:type="character" w:customStyle="1" w:styleId="ZGSM">
    <w:name w:val="ZGSM"/>
    <w:rsid w:val="001E0A06"/>
  </w:style>
  <w:style w:type="paragraph" w:styleId="Kopfzeile">
    <w:name w:val="header"/>
    <w:link w:val="KopfzeileZchn"/>
    <w:rsid w:val="001E0A0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KopfzeileZchn">
    <w:name w:val="Kopfzeile Zchn"/>
    <w:link w:val="Kopfzeile"/>
    <w:locked/>
    <w:rsid w:val="00073C31"/>
    <w:rPr>
      <w:rFonts w:ascii="Arial" w:eastAsia="Times New Roman" w:hAnsi="Arial"/>
      <w:b/>
      <w:noProof/>
      <w:sz w:val="18"/>
      <w:lang w:val="en-GB"/>
    </w:rPr>
  </w:style>
  <w:style w:type="paragraph" w:customStyle="1" w:styleId="ZD">
    <w:name w:val="ZD"/>
    <w:rsid w:val="001E0A0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Verzeichnis5">
    <w:name w:val="toc 5"/>
    <w:basedOn w:val="Verzeichnis4"/>
    <w:uiPriority w:val="39"/>
    <w:rsid w:val="001E0A06"/>
    <w:pPr>
      <w:ind w:left="1701" w:hanging="1701"/>
    </w:pPr>
  </w:style>
  <w:style w:type="paragraph" w:styleId="Verzeichnis4">
    <w:name w:val="toc 4"/>
    <w:basedOn w:val="Verzeichnis3"/>
    <w:uiPriority w:val="39"/>
    <w:rsid w:val="001E0A06"/>
    <w:pPr>
      <w:ind w:left="1418" w:hanging="1418"/>
    </w:pPr>
  </w:style>
  <w:style w:type="paragraph" w:styleId="Verzeichnis3">
    <w:name w:val="toc 3"/>
    <w:basedOn w:val="Verzeichnis2"/>
    <w:uiPriority w:val="39"/>
    <w:rsid w:val="001E0A06"/>
    <w:pPr>
      <w:ind w:left="1134" w:hanging="1134"/>
    </w:pPr>
  </w:style>
  <w:style w:type="paragraph" w:styleId="Verzeichnis2">
    <w:name w:val="toc 2"/>
    <w:basedOn w:val="Verzeichnis1"/>
    <w:uiPriority w:val="39"/>
    <w:rsid w:val="001E0A06"/>
    <w:pPr>
      <w:spacing w:before="0"/>
      <w:ind w:left="851" w:hanging="851"/>
    </w:pPr>
    <w:rPr>
      <w:sz w:val="20"/>
    </w:rPr>
  </w:style>
  <w:style w:type="paragraph" w:styleId="Index1">
    <w:name w:val="index 1"/>
    <w:basedOn w:val="Standard"/>
    <w:semiHidden/>
    <w:rsid w:val="001E0A06"/>
    <w:pPr>
      <w:keepLines/>
    </w:pPr>
  </w:style>
  <w:style w:type="paragraph" w:styleId="Index2">
    <w:name w:val="index 2"/>
    <w:basedOn w:val="Index1"/>
    <w:semiHidden/>
    <w:rsid w:val="001E0A06"/>
    <w:pPr>
      <w:ind w:left="284"/>
    </w:pPr>
  </w:style>
  <w:style w:type="paragraph" w:customStyle="1" w:styleId="TT">
    <w:name w:val="TT"/>
    <w:basedOn w:val="berschrift1"/>
    <w:next w:val="Standard"/>
    <w:rsid w:val="001E0A06"/>
    <w:pPr>
      <w:outlineLvl w:val="9"/>
    </w:pPr>
  </w:style>
  <w:style w:type="paragraph" w:styleId="Fuzeile">
    <w:name w:val="footer"/>
    <w:basedOn w:val="Kopfzeile"/>
    <w:link w:val="FuzeileZchn"/>
    <w:rsid w:val="001E0A06"/>
    <w:pPr>
      <w:jc w:val="center"/>
    </w:pPr>
    <w:rPr>
      <w:i/>
    </w:rPr>
  </w:style>
  <w:style w:type="character" w:customStyle="1" w:styleId="FuzeileZchn">
    <w:name w:val="Fußzeile Zchn"/>
    <w:link w:val="Fuzeile"/>
    <w:locked/>
    <w:rsid w:val="00C85237"/>
    <w:rPr>
      <w:rFonts w:ascii="Arial" w:eastAsia="Times New Roman" w:hAnsi="Arial"/>
      <w:b/>
      <w:i/>
      <w:noProof/>
      <w:sz w:val="18"/>
      <w:lang w:val="en-GB"/>
    </w:rPr>
  </w:style>
  <w:style w:type="character" w:styleId="Funotenzeichen">
    <w:name w:val="footnote reference"/>
    <w:basedOn w:val="Absatz-Standardschriftart"/>
    <w:semiHidden/>
    <w:rsid w:val="001E0A06"/>
    <w:rPr>
      <w:b/>
      <w:position w:val="6"/>
      <w:sz w:val="16"/>
    </w:rPr>
  </w:style>
  <w:style w:type="paragraph" w:styleId="Funotentext">
    <w:name w:val="footnote text"/>
    <w:basedOn w:val="Standard"/>
    <w:link w:val="FunotentextZchn"/>
    <w:semiHidden/>
    <w:rsid w:val="001E0A06"/>
    <w:pPr>
      <w:keepLines/>
      <w:ind w:left="454" w:hanging="454"/>
    </w:pPr>
    <w:rPr>
      <w:sz w:val="16"/>
    </w:rPr>
  </w:style>
  <w:style w:type="character" w:customStyle="1" w:styleId="FunotentextZchn">
    <w:name w:val="Fußnotentext Zchn"/>
    <w:link w:val="Funotentext"/>
    <w:semiHidden/>
    <w:locked/>
    <w:rsid w:val="00C85237"/>
    <w:rPr>
      <w:rFonts w:eastAsia="Times New Roman"/>
      <w:sz w:val="16"/>
      <w:lang w:val="en-GB"/>
    </w:rPr>
  </w:style>
  <w:style w:type="paragraph" w:customStyle="1" w:styleId="NF">
    <w:name w:val="NF"/>
    <w:basedOn w:val="NO"/>
    <w:rsid w:val="001E0A06"/>
    <w:pPr>
      <w:keepNext/>
      <w:spacing w:after="0"/>
    </w:pPr>
    <w:rPr>
      <w:rFonts w:ascii="Arial" w:hAnsi="Arial"/>
      <w:sz w:val="18"/>
    </w:rPr>
  </w:style>
  <w:style w:type="paragraph" w:customStyle="1" w:styleId="NO">
    <w:name w:val="NO"/>
    <w:basedOn w:val="Standard"/>
    <w:link w:val="NOChar"/>
    <w:rsid w:val="001E0A06"/>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1E0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1E0A06"/>
    <w:pPr>
      <w:jc w:val="right"/>
    </w:pPr>
  </w:style>
  <w:style w:type="paragraph" w:customStyle="1" w:styleId="TAL">
    <w:name w:val="TAL"/>
    <w:basedOn w:val="Standard"/>
    <w:rsid w:val="001E0A06"/>
    <w:pPr>
      <w:keepNext/>
      <w:keepLines/>
      <w:spacing w:after="0"/>
    </w:pPr>
    <w:rPr>
      <w:rFonts w:ascii="Arial" w:hAnsi="Arial"/>
      <w:sz w:val="18"/>
    </w:rPr>
  </w:style>
  <w:style w:type="paragraph" w:styleId="Listennummer2">
    <w:name w:val="List Number 2"/>
    <w:basedOn w:val="Listennummer"/>
    <w:rsid w:val="001E0A06"/>
    <w:pPr>
      <w:ind w:left="851"/>
    </w:pPr>
  </w:style>
  <w:style w:type="paragraph" w:styleId="Listennummer">
    <w:name w:val="List Number"/>
    <w:basedOn w:val="Liste"/>
    <w:rsid w:val="001E0A06"/>
  </w:style>
  <w:style w:type="paragraph" w:styleId="Liste">
    <w:name w:val="List"/>
    <w:basedOn w:val="Standard"/>
    <w:rsid w:val="001E0A06"/>
    <w:pPr>
      <w:ind w:left="568" w:hanging="284"/>
    </w:pPr>
  </w:style>
  <w:style w:type="paragraph" w:customStyle="1" w:styleId="TAH">
    <w:name w:val="TAH"/>
    <w:basedOn w:val="TAC"/>
    <w:rsid w:val="001E0A06"/>
    <w:rPr>
      <w:b/>
    </w:rPr>
  </w:style>
  <w:style w:type="paragraph" w:customStyle="1" w:styleId="TAC">
    <w:name w:val="TAC"/>
    <w:basedOn w:val="TAL"/>
    <w:rsid w:val="001E0A06"/>
    <w:pPr>
      <w:jc w:val="center"/>
    </w:pPr>
  </w:style>
  <w:style w:type="paragraph" w:customStyle="1" w:styleId="LD">
    <w:name w:val="LD"/>
    <w:rsid w:val="001E0A0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Standard"/>
    <w:link w:val="EXChar"/>
    <w:rsid w:val="001E0A06"/>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Standard"/>
    <w:rsid w:val="001E0A06"/>
    <w:pPr>
      <w:spacing w:after="0"/>
    </w:pPr>
  </w:style>
  <w:style w:type="paragraph" w:customStyle="1" w:styleId="NW">
    <w:name w:val="NW"/>
    <w:basedOn w:val="NO"/>
    <w:rsid w:val="001E0A06"/>
    <w:pPr>
      <w:spacing w:after="0"/>
    </w:pPr>
  </w:style>
  <w:style w:type="paragraph" w:customStyle="1" w:styleId="EW">
    <w:name w:val="EW"/>
    <w:basedOn w:val="EX"/>
    <w:rsid w:val="001E0A06"/>
    <w:pPr>
      <w:spacing w:after="0"/>
    </w:pPr>
  </w:style>
  <w:style w:type="paragraph" w:customStyle="1" w:styleId="B10">
    <w:name w:val="B1"/>
    <w:basedOn w:val="Liste"/>
    <w:rsid w:val="001E0A06"/>
    <w:pPr>
      <w:ind w:left="738" w:hanging="454"/>
    </w:pPr>
  </w:style>
  <w:style w:type="paragraph" w:styleId="Verzeichnis6">
    <w:name w:val="toc 6"/>
    <w:basedOn w:val="Verzeichnis5"/>
    <w:next w:val="Standard"/>
    <w:uiPriority w:val="39"/>
    <w:rsid w:val="001E0A06"/>
    <w:pPr>
      <w:ind w:left="1985" w:hanging="1985"/>
    </w:pPr>
  </w:style>
  <w:style w:type="paragraph" w:styleId="Verzeichnis7">
    <w:name w:val="toc 7"/>
    <w:basedOn w:val="Verzeichnis6"/>
    <w:next w:val="Standard"/>
    <w:uiPriority w:val="39"/>
    <w:rsid w:val="001E0A06"/>
    <w:pPr>
      <w:ind w:left="2268" w:hanging="2268"/>
    </w:pPr>
  </w:style>
  <w:style w:type="paragraph" w:styleId="Aufzhlungszeichen2">
    <w:name w:val="List Bullet 2"/>
    <w:basedOn w:val="Aufzhlungszeichen"/>
    <w:rsid w:val="001E0A06"/>
    <w:pPr>
      <w:ind w:left="851"/>
    </w:pPr>
  </w:style>
  <w:style w:type="paragraph" w:styleId="Aufzhlungszeichen">
    <w:name w:val="List Bullet"/>
    <w:basedOn w:val="Liste"/>
    <w:rsid w:val="001E0A06"/>
  </w:style>
  <w:style w:type="paragraph" w:customStyle="1" w:styleId="EditorsNote">
    <w:name w:val="Editor's Note"/>
    <w:basedOn w:val="NO"/>
    <w:rsid w:val="001E0A06"/>
    <w:rPr>
      <w:color w:val="FF0000"/>
    </w:rPr>
  </w:style>
  <w:style w:type="paragraph" w:customStyle="1" w:styleId="TH">
    <w:name w:val="TH"/>
    <w:basedOn w:val="FL"/>
    <w:next w:val="FL"/>
    <w:rsid w:val="001E0A06"/>
  </w:style>
  <w:style w:type="paragraph" w:customStyle="1" w:styleId="FL">
    <w:name w:val="FL"/>
    <w:basedOn w:val="Standard"/>
    <w:rsid w:val="001E0A06"/>
    <w:pPr>
      <w:keepNext/>
      <w:keepLines/>
      <w:spacing w:before="60"/>
      <w:jc w:val="center"/>
    </w:pPr>
    <w:rPr>
      <w:rFonts w:ascii="Arial" w:hAnsi="Arial"/>
      <w:b/>
    </w:rPr>
  </w:style>
  <w:style w:type="paragraph" w:customStyle="1" w:styleId="ZA">
    <w:name w:val="ZA"/>
    <w:rsid w:val="001E0A0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E0A0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E0A0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1E0A0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E0A06"/>
    <w:pPr>
      <w:ind w:left="851" w:hanging="851"/>
    </w:pPr>
  </w:style>
  <w:style w:type="paragraph" w:customStyle="1" w:styleId="ZH">
    <w:name w:val="ZH"/>
    <w:rsid w:val="001E0A0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1E0A06"/>
    <w:pPr>
      <w:keepNext w:val="0"/>
      <w:spacing w:before="0" w:after="240"/>
    </w:pPr>
  </w:style>
  <w:style w:type="paragraph" w:customStyle="1" w:styleId="ZG">
    <w:name w:val="ZG"/>
    <w:rsid w:val="001E0A0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Aufzhlungszeichen3">
    <w:name w:val="List Bullet 3"/>
    <w:basedOn w:val="Aufzhlungszeichen2"/>
    <w:rsid w:val="001E0A06"/>
    <w:pPr>
      <w:ind w:left="1135"/>
    </w:pPr>
  </w:style>
  <w:style w:type="paragraph" w:styleId="Liste2">
    <w:name w:val="List 2"/>
    <w:basedOn w:val="Liste"/>
    <w:rsid w:val="001E0A06"/>
    <w:pPr>
      <w:ind w:left="851"/>
    </w:pPr>
  </w:style>
  <w:style w:type="paragraph" w:styleId="Liste3">
    <w:name w:val="List 3"/>
    <w:basedOn w:val="Liste2"/>
    <w:rsid w:val="001E0A06"/>
    <w:pPr>
      <w:ind w:left="1135"/>
    </w:pPr>
  </w:style>
  <w:style w:type="paragraph" w:styleId="Liste4">
    <w:name w:val="List 4"/>
    <w:basedOn w:val="Liste3"/>
    <w:rsid w:val="001E0A06"/>
    <w:pPr>
      <w:ind w:left="1418"/>
    </w:pPr>
  </w:style>
  <w:style w:type="paragraph" w:styleId="Liste5">
    <w:name w:val="List 5"/>
    <w:basedOn w:val="Liste4"/>
    <w:rsid w:val="001E0A06"/>
    <w:pPr>
      <w:ind w:left="1702"/>
    </w:pPr>
  </w:style>
  <w:style w:type="paragraph" w:styleId="Aufzhlungszeichen4">
    <w:name w:val="List Bullet 4"/>
    <w:basedOn w:val="Aufzhlungszeichen3"/>
    <w:rsid w:val="001E0A06"/>
    <w:pPr>
      <w:ind w:left="1418"/>
    </w:pPr>
  </w:style>
  <w:style w:type="paragraph" w:styleId="Aufzhlungszeichen5">
    <w:name w:val="List Bullet 5"/>
    <w:basedOn w:val="Aufzhlungszeichen4"/>
    <w:rsid w:val="001E0A06"/>
    <w:pPr>
      <w:ind w:left="1702"/>
    </w:pPr>
  </w:style>
  <w:style w:type="paragraph" w:customStyle="1" w:styleId="B20">
    <w:name w:val="B2"/>
    <w:basedOn w:val="Liste2"/>
    <w:rsid w:val="001E0A06"/>
    <w:pPr>
      <w:ind w:left="1191" w:hanging="454"/>
    </w:pPr>
  </w:style>
  <w:style w:type="paragraph" w:customStyle="1" w:styleId="B30">
    <w:name w:val="B3"/>
    <w:basedOn w:val="Liste3"/>
    <w:rsid w:val="001E0A06"/>
    <w:pPr>
      <w:ind w:left="1645" w:hanging="454"/>
    </w:pPr>
  </w:style>
  <w:style w:type="paragraph" w:customStyle="1" w:styleId="B4">
    <w:name w:val="B4"/>
    <w:basedOn w:val="Liste4"/>
    <w:rsid w:val="001E0A06"/>
    <w:pPr>
      <w:ind w:left="2098" w:hanging="454"/>
    </w:pPr>
  </w:style>
  <w:style w:type="paragraph" w:customStyle="1" w:styleId="B5">
    <w:name w:val="B5"/>
    <w:basedOn w:val="Liste5"/>
    <w:rsid w:val="001E0A06"/>
    <w:pPr>
      <w:ind w:left="2552" w:hanging="454"/>
    </w:pPr>
  </w:style>
  <w:style w:type="paragraph" w:customStyle="1" w:styleId="ZTD">
    <w:name w:val="ZTD"/>
    <w:basedOn w:val="ZB"/>
    <w:rsid w:val="001E0A06"/>
    <w:pPr>
      <w:framePr w:hRule="auto" w:wrap="notBeside" w:y="852"/>
    </w:pPr>
    <w:rPr>
      <w:i w:val="0"/>
      <w:sz w:val="40"/>
    </w:rPr>
  </w:style>
  <w:style w:type="paragraph" w:customStyle="1" w:styleId="ZV">
    <w:name w:val="ZV"/>
    <w:basedOn w:val="ZU"/>
    <w:rsid w:val="001E0A0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BesuchterLink">
    <w:name w:val="FollowedHyperlink"/>
    <w:rsid w:val="005E47CA"/>
    <w:rPr>
      <w:rFonts w:cs="Times New Roman"/>
      <w:color w:val="800080"/>
      <w:u w:val="single"/>
    </w:rPr>
  </w:style>
  <w:style w:type="paragraph" w:customStyle="1" w:styleId="B3">
    <w:name w:val="B3+"/>
    <w:basedOn w:val="B30"/>
    <w:rsid w:val="001E0A06"/>
    <w:pPr>
      <w:numPr>
        <w:numId w:val="3"/>
      </w:numPr>
      <w:tabs>
        <w:tab w:val="left" w:pos="1134"/>
      </w:tabs>
    </w:pPr>
  </w:style>
  <w:style w:type="paragraph" w:customStyle="1" w:styleId="B1">
    <w:name w:val="B1+"/>
    <w:basedOn w:val="B10"/>
    <w:link w:val="B1Car"/>
    <w:rsid w:val="001E0A06"/>
    <w:pPr>
      <w:numPr>
        <w:numId w:val="1"/>
      </w:numPr>
    </w:pPr>
  </w:style>
  <w:style w:type="paragraph" w:customStyle="1" w:styleId="B2">
    <w:name w:val="B2+"/>
    <w:basedOn w:val="B20"/>
    <w:rsid w:val="001E0A06"/>
    <w:pPr>
      <w:numPr>
        <w:numId w:val="2"/>
      </w:numPr>
    </w:pPr>
  </w:style>
  <w:style w:type="paragraph" w:customStyle="1" w:styleId="BL">
    <w:name w:val="BL"/>
    <w:basedOn w:val="Standard"/>
    <w:rsid w:val="001E0A06"/>
    <w:pPr>
      <w:numPr>
        <w:numId w:val="28"/>
      </w:numPr>
      <w:tabs>
        <w:tab w:val="left" w:pos="851"/>
      </w:tabs>
    </w:pPr>
  </w:style>
  <w:style w:type="paragraph" w:customStyle="1" w:styleId="BN">
    <w:name w:val="BN"/>
    <w:basedOn w:val="Standard"/>
    <w:rsid w:val="001E0A0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1E0A0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1E0A0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1E0A0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 w:type="character" w:customStyle="1" w:styleId="B1Car">
    <w:name w:val="B1+ Car"/>
    <w:link w:val="B1"/>
    <w:rsid w:val="00422FA2"/>
    <w:rPr>
      <w:rFonts w:eastAsia="Times New Roman"/>
      <w:lang w:val="en-GB"/>
    </w:rPr>
  </w:style>
  <w:style w:type="character" w:customStyle="1" w:styleId="small1">
    <w:name w:val="small1"/>
    <w:basedOn w:val="Absatz-Standardschriftart"/>
    <w:rsid w:val="00397260"/>
    <w:rPr>
      <w:rFonts w:ascii="Verdana" w:hAnsi="Verdana" w:hint="default"/>
      <w:b w:val="0"/>
      <w:bCs w:val="0"/>
      <w:sz w:val="16"/>
      <w:szCs w:val="16"/>
    </w:rPr>
  </w:style>
  <w:style w:type="character" w:customStyle="1" w:styleId="UnresolvedMention">
    <w:name w:val="Unresolved Mention"/>
    <w:basedOn w:val="Absatz-Standardschriftart"/>
    <w:uiPriority w:val="99"/>
    <w:semiHidden/>
    <w:unhideWhenUsed/>
    <w:rsid w:val="00A47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26060657">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6311361">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594969600">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1985501965">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085177281">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C76BA-CA15-43BD-9058-F7FD18EF2069}">
  <ds:schemaRefs>
    <ds:schemaRef ds:uri="http://schemas.openxmlformats.org/officeDocument/2006/bibliography"/>
  </ds:schemaRefs>
</ds:datastoreItem>
</file>

<file path=customXml/itemProps2.xml><?xml version="1.0" encoding="utf-8"?>
<ds:datastoreItem xmlns:ds="http://schemas.openxmlformats.org/officeDocument/2006/customXml" ds:itemID="{954F8D10-393D-4ECD-AF5B-61EFEE58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6</Pages>
  <Words>2057</Words>
  <Characters>12962</Characters>
  <Application>Microsoft Office Word</Application>
  <DocSecurity>0</DocSecurity>
  <Lines>108</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V4.12.1</vt:lpstr>
      <vt:lpstr>Final draft ETSI ES 201 873-1 V4.11.4</vt:lpstr>
    </vt:vector>
  </TitlesOfParts>
  <Company>ETSI Secretariat</Company>
  <LinksUpToDate>false</LinksUpToDate>
  <CharactersWithSpaces>14990</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V4.12.1</dc:title>
  <dc:subject>Methods for Testing and Specification (MTS)</dc:subject>
  <dc:creator>AR</dc:creator>
  <cp:keywords>language, methodology, testing, TTCN-3</cp:keywords>
  <dc:description/>
  <cp:lastModifiedBy>Jens Grabowski</cp:lastModifiedBy>
  <cp:revision>3</cp:revision>
  <cp:lastPrinted>2018-02-14T15:43:00Z</cp:lastPrinted>
  <dcterms:created xsi:type="dcterms:W3CDTF">2020-12-08T12:24:00Z</dcterms:created>
  <dcterms:modified xsi:type="dcterms:W3CDTF">2020-12-08T12:41:00Z</dcterms:modified>
</cp:coreProperties>
</file>