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9B81" w14:textId="77777777" w:rsidR="001E0A06" w:rsidRDefault="001E0A06" w:rsidP="001E0A06">
      <w:pPr>
        <w:pStyle w:val="ZA"/>
        <w:framePr w:w="10563" w:h="782" w:hRule="exact" w:wrap="notBeside" w:hAnchor="page" w:x="661" w:y="646" w:anchorLock="1"/>
        <w:pBdr>
          <w:bottom w:val="none" w:sz="0" w:space="0" w:color="auto"/>
        </w:pBdr>
        <w:jc w:val="center"/>
        <w:rPr>
          <w:noProof w:val="0"/>
        </w:rPr>
      </w:pPr>
      <w:r w:rsidRPr="009E75C5">
        <w:rPr>
          <w:noProof w:val="0"/>
          <w:sz w:val="64"/>
        </w:rPr>
        <w:t>ETSI ES</w:t>
      </w:r>
      <w:r>
        <w:rPr>
          <w:noProof w:val="0"/>
          <w:sz w:val="64"/>
        </w:rPr>
        <w:t xml:space="preserve"> </w:t>
      </w:r>
      <w:r w:rsidRPr="009E75C5">
        <w:rPr>
          <w:noProof w:val="0"/>
          <w:sz w:val="64"/>
        </w:rPr>
        <w:t>201 873-1</w:t>
      </w:r>
      <w:r>
        <w:rPr>
          <w:noProof w:val="0"/>
          <w:sz w:val="64"/>
        </w:rPr>
        <w:t xml:space="preserve"> </w:t>
      </w:r>
      <w:r>
        <w:rPr>
          <w:noProof w:val="0"/>
        </w:rPr>
        <w:t>V</w:t>
      </w:r>
      <w:r w:rsidRPr="009E75C5">
        <w:rPr>
          <w:noProof w:val="0"/>
        </w:rPr>
        <w:t>4.12.1</w:t>
      </w:r>
      <w:r>
        <w:rPr>
          <w:rStyle w:val="ZGSM"/>
          <w:noProof w:val="0"/>
        </w:rPr>
        <w:t xml:space="preserve"> </w:t>
      </w:r>
      <w:r>
        <w:rPr>
          <w:noProof w:val="0"/>
          <w:sz w:val="32"/>
        </w:rPr>
        <w:t>(</w:t>
      </w:r>
      <w:r w:rsidRPr="009E75C5">
        <w:rPr>
          <w:noProof w:val="0"/>
          <w:sz w:val="32"/>
        </w:rPr>
        <w:t>2020-05</w:t>
      </w:r>
      <w:r>
        <w:rPr>
          <w:noProof w:val="0"/>
          <w:sz w:val="32"/>
          <w:szCs w:val="32"/>
        </w:rPr>
        <w:t>)</w:t>
      </w:r>
    </w:p>
    <w:p w14:paraId="6EA8589C" w14:textId="77777777" w:rsidR="001E0A06" w:rsidRPr="001E0A06" w:rsidRDefault="001E0A06" w:rsidP="001E0A06">
      <w:pPr>
        <w:pStyle w:val="ZT"/>
        <w:framePr w:w="10206" w:h="3701" w:hRule="exact" w:wrap="notBeside" w:hAnchor="page" w:x="880" w:y="7094"/>
        <w:rPr>
          <w:color w:val="000000"/>
        </w:rPr>
      </w:pPr>
      <w:r w:rsidRPr="001E0A06">
        <w:rPr>
          <w:color w:val="000000"/>
        </w:rPr>
        <w:t>Methods for Testing and Specification (</w:t>
      </w:r>
      <w:r w:rsidRPr="001E0A06">
        <w:t>MTS</w:t>
      </w:r>
      <w:r w:rsidRPr="001E0A06">
        <w:rPr>
          <w:color w:val="000000"/>
        </w:rPr>
        <w:t>);</w:t>
      </w:r>
    </w:p>
    <w:p w14:paraId="4B5C5414" w14:textId="77777777" w:rsidR="001E0A06" w:rsidRPr="001E0A06" w:rsidRDefault="001E0A06" w:rsidP="001E0A06">
      <w:pPr>
        <w:pStyle w:val="ZT"/>
        <w:framePr w:w="10206" w:h="3701" w:hRule="exact" w:wrap="notBeside" w:hAnchor="page" w:x="880" w:y="7094"/>
        <w:rPr>
          <w:color w:val="000000"/>
        </w:rPr>
      </w:pPr>
      <w:r w:rsidRPr="001E0A06">
        <w:rPr>
          <w:color w:val="000000"/>
        </w:rPr>
        <w:t>The Testing and Test Control Notation version 3;</w:t>
      </w:r>
    </w:p>
    <w:p w14:paraId="30126366" w14:textId="77777777" w:rsidR="001E0A06" w:rsidRDefault="001E0A06" w:rsidP="001E0A06">
      <w:pPr>
        <w:pStyle w:val="ZT"/>
        <w:framePr w:w="10206" w:h="3701" w:hRule="exact" w:wrap="notBeside" w:hAnchor="page" w:x="880" w:y="7094"/>
      </w:pPr>
      <w:r w:rsidRPr="001E0A06">
        <w:rPr>
          <w:color w:val="000000"/>
        </w:rPr>
        <w:t xml:space="preserve">Part 1: </w:t>
      </w:r>
      <w:r w:rsidRPr="001E0A06">
        <w:t>TTCN</w:t>
      </w:r>
      <w:r w:rsidRPr="001E0A06">
        <w:noBreakHyphen/>
        <w:t>3</w:t>
      </w:r>
      <w:r w:rsidRPr="001E0A06">
        <w:rPr>
          <w:color w:val="000000"/>
        </w:rPr>
        <w:t xml:space="preserve"> Core Language</w:t>
      </w:r>
    </w:p>
    <w:p w14:paraId="4C7C1B9E" w14:textId="77777777" w:rsidR="001E0A06" w:rsidRDefault="001E0A06" w:rsidP="001E0A06">
      <w:pPr>
        <w:pStyle w:val="ZG"/>
        <w:framePr w:w="10624" w:h="3271" w:hRule="exact" w:wrap="notBeside" w:hAnchor="page" w:x="674" w:y="12211"/>
        <w:rPr>
          <w:noProof w:val="0"/>
        </w:rPr>
      </w:pPr>
    </w:p>
    <w:p w14:paraId="503C54E3" w14:textId="77777777" w:rsidR="001E0A06" w:rsidRDefault="001E0A06" w:rsidP="001E0A06">
      <w:pPr>
        <w:pStyle w:val="ZD"/>
        <w:framePr w:wrap="notBeside"/>
        <w:rPr>
          <w:noProof w:val="0"/>
        </w:rPr>
      </w:pPr>
    </w:p>
    <w:p w14:paraId="35917629" w14:textId="77777777" w:rsidR="001E0A06" w:rsidRDefault="001E0A06" w:rsidP="001E0A06">
      <w:pPr>
        <w:pStyle w:val="ZB"/>
        <w:framePr w:wrap="notBeside" w:hAnchor="page" w:x="901" w:y="1421"/>
      </w:pPr>
    </w:p>
    <w:p w14:paraId="286ED9BD" w14:textId="77777777" w:rsidR="001E0A06" w:rsidRDefault="001E0A06" w:rsidP="001E0A06">
      <w:pPr>
        <w:rPr>
          <w:lang w:val="fr-FR"/>
        </w:rPr>
      </w:pPr>
    </w:p>
    <w:p w14:paraId="3FA3EF24" w14:textId="77777777" w:rsidR="001E0A06" w:rsidRDefault="001E0A06" w:rsidP="001E0A06">
      <w:pPr>
        <w:rPr>
          <w:lang w:val="fr-FR"/>
        </w:rPr>
      </w:pPr>
    </w:p>
    <w:p w14:paraId="0F1A1CDC" w14:textId="77777777" w:rsidR="001E0A06" w:rsidRDefault="001E0A06" w:rsidP="001E0A06">
      <w:pPr>
        <w:rPr>
          <w:lang w:val="fr-FR"/>
        </w:rPr>
      </w:pPr>
    </w:p>
    <w:p w14:paraId="77D1E329" w14:textId="77777777" w:rsidR="001E0A06" w:rsidRDefault="001E0A06" w:rsidP="001E0A06">
      <w:pPr>
        <w:rPr>
          <w:lang w:val="fr-FR"/>
        </w:rPr>
      </w:pPr>
    </w:p>
    <w:p w14:paraId="4A04816C" w14:textId="77777777" w:rsidR="001E0A06" w:rsidRDefault="001E0A06" w:rsidP="001E0A06">
      <w:pPr>
        <w:rPr>
          <w:lang w:val="fr-FR"/>
        </w:rPr>
      </w:pPr>
    </w:p>
    <w:p w14:paraId="29E5EADF" w14:textId="77777777" w:rsidR="001E0A06" w:rsidRDefault="001E0A06" w:rsidP="001E0A06">
      <w:pPr>
        <w:pStyle w:val="ZB"/>
        <w:framePr w:wrap="notBeside" w:hAnchor="page" w:x="901" w:y="1421"/>
      </w:pPr>
    </w:p>
    <w:p w14:paraId="7470304B" w14:textId="77777777" w:rsidR="001E0A06" w:rsidRDefault="001E0A06" w:rsidP="001E0A06">
      <w:pPr>
        <w:pStyle w:val="FP"/>
        <w:framePr w:h="1625" w:hRule="exact" w:wrap="notBeside" w:vAnchor="page" w:hAnchor="page" w:x="871" w:y="11581"/>
        <w:spacing w:after="240"/>
        <w:jc w:val="center"/>
        <w:rPr>
          <w:rFonts w:ascii="Arial" w:hAnsi="Arial" w:cs="Arial"/>
          <w:sz w:val="18"/>
          <w:szCs w:val="18"/>
        </w:rPr>
      </w:pPr>
    </w:p>
    <w:p w14:paraId="0EF9B1CC" w14:textId="77777777" w:rsidR="001E0A06" w:rsidRDefault="001E0A06" w:rsidP="001E0A0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C269F07" w14:textId="77777777" w:rsidR="001E0A06" w:rsidRDefault="001E0A06" w:rsidP="001E0A06">
      <w:pPr>
        <w:rPr>
          <w:rFonts w:ascii="Arial" w:hAnsi="Arial" w:cs="Arial"/>
          <w:sz w:val="18"/>
          <w:szCs w:val="18"/>
        </w:rPr>
        <w:sectPr w:rsidR="001E0A06">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10AF80B3" w14:textId="77777777" w:rsidR="001E0A06" w:rsidRDefault="001E0A06" w:rsidP="001E0A06">
      <w:pPr>
        <w:pStyle w:val="FP"/>
        <w:framePr w:wrap="notBeside" w:vAnchor="page" w:hAnchor="page" w:x="1141" w:y="2836"/>
        <w:pBdr>
          <w:bottom w:val="single" w:sz="6" w:space="1" w:color="auto"/>
        </w:pBdr>
        <w:ind w:left="2835" w:right="2835"/>
        <w:jc w:val="center"/>
      </w:pPr>
      <w:r>
        <w:lastRenderedPageBreak/>
        <w:t>Reference</w:t>
      </w:r>
    </w:p>
    <w:p w14:paraId="37E90C80" w14:textId="77777777" w:rsidR="001E0A06" w:rsidRDefault="001E0A06" w:rsidP="001E0A06">
      <w:pPr>
        <w:pStyle w:val="FP"/>
        <w:framePr w:wrap="notBeside" w:vAnchor="page" w:hAnchor="page" w:x="1141" w:y="2836"/>
        <w:ind w:left="2268" w:right="2268"/>
        <w:jc w:val="center"/>
        <w:rPr>
          <w:rFonts w:ascii="Arial" w:hAnsi="Arial"/>
          <w:sz w:val="18"/>
        </w:rPr>
      </w:pPr>
      <w:r>
        <w:rPr>
          <w:rFonts w:ascii="Arial" w:hAnsi="Arial"/>
          <w:sz w:val="18"/>
        </w:rPr>
        <w:t>RES/MTS-201873-1V4.12.1</w:t>
      </w:r>
    </w:p>
    <w:p w14:paraId="02914A31" w14:textId="77777777" w:rsidR="001E0A06" w:rsidRDefault="001E0A06" w:rsidP="001E0A06">
      <w:pPr>
        <w:pStyle w:val="FP"/>
        <w:framePr w:wrap="notBeside" w:vAnchor="page" w:hAnchor="page" w:x="1141" w:y="2836"/>
        <w:pBdr>
          <w:bottom w:val="single" w:sz="6" w:space="1" w:color="auto"/>
        </w:pBdr>
        <w:spacing w:before="240"/>
        <w:ind w:left="2835" w:right="2835"/>
        <w:jc w:val="center"/>
      </w:pPr>
      <w:r>
        <w:t>Keywords</w:t>
      </w:r>
    </w:p>
    <w:p w14:paraId="1AD7FC6A" w14:textId="77777777" w:rsidR="001E0A06" w:rsidRDefault="001E0A06" w:rsidP="001E0A06">
      <w:pPr>
        <w:pStyle w:val="FP"/>
        <w:framePr w:wrap="notBeside" w:vAnchor="page" w:hAnchor="page" w:x="1141" w:y="2836"/>
        <w:ind w:left="2835" w:right="2835"/>
        <w:jc w:val="center"/>
        <w:rPr>
          <w:rFonts w:ascii="Arial" w:hAnsi="Arial"/>
          <w:sz w:val="18"/>
        </w:rPr>
      </w:pPr>
      <w:r>
        <w:rPr>
          <w:rFonts w:ascii="Arial" w:hAnsi="Arial"/>
          <w:sz w:val="18"/>
        </w:rPr>
        <w:t>language, methodology, testing, TTCN-3</w:t>
      </w:r>
    </w:p>
    <w:p w14:paraId="6AFB3457" w14:textId="77777777" w:rsidR="001E0A06" w:rsidRDefault="001E0A06" w:rsidP="001E0A06"/>
    <w:p w14:paraId="4213E989" w14:textId="77777777" w:rsidR="001E0A06" w:rsidRDefault="001E0A06" w:rsidP="001E0A06">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10F31765" w14:textId="77777777" w:rsidR="001E0A06" w:rsidRDefault="001E0A06" w:rsidP="001E0A06">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58D54360" w14:textId="77777777" w:rsidR="001E0A06" w:rsidRDefault="001E0A06" w:rsidP="001E0A06">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8690D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2D706A11" w14:textId="77777777" w:rsidR="001E0A06" w:rsidRDefault="001E0A06" w:rsidP="001E0A06">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14:paraId="4CA1EAB6" w14:textId="77777777" w:rsidR="001E0A06" w:rsidRDefault="001E0A06" w:rsidP="001E0A06">
      <w:pPr>
        <w:pStyle w:val="FP"/>
        <w:framePr w:wrap="notBeside" w:vAnchor="page" w:hAnchor="page" w:x="1156" w:y="5581"/>
        <w:ind w:left="2835" w:right="2835"/>
        <w:jc w:val="center"/>
        <w:rPr>
          <w:rFonts w:ascii="Arial" w:hAnsi="Arial"/>
          <w:sz w:val="15"/>
          <w:lang w:val="fr-FR"/>
        </w:rPr>
      </w:pPr>
    </w:p>
    <w:p w14:paraId="7AB62E77"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3A219014"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4A12B0E" w14:textId="77777777" w:rsidR="001E0A06" w:rsidRDefault="001E0A06" w:rsidP="001E0A06">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5FD7F1F" w14:textId="77777777" w:rsidR="001E0A06" w:rsidRDefault="001E0A06" w:rsidP="001E0A06">
      <w:pPr>
        <w:pStyle w:val="FP"/>
        <w:framePr w:wrap="notBeside" w:vAnchor="page" w:hAnchor="page" w:x="1156" w:y="5581"/>
        <w:ind w:left="2835" w:right="2835"/>
        <w:jc w:val="center"/>
        <w:rPr>
          <w:rFonts w:ascii="Arial" w:hAnsi="Arial"/>
          <w:sz w:val="18"/>
          <w:lang w:val="fr-FR"/>
        </w:rPr>
      </w:pPr>
    </w:p>
    <w:p w14:paraId="0902833C" w14:textId="77777777" w:rsidR="001E0A06" w:rsidRDefault="001E0A06" w:rsidP="001E0A06">
      <w:pPr>
        <w:rPr>
          <w:lang w:val="fr-FR"/>
        </w:rPr>
      </w:pPr>
    </w:p>
    <w:p w14:paraId="40714666" w14:textId="77777777" w:rsidR="001E0A06" w:rsidRDefault="001E0A06" w:rsidP="001E0A06">
      <w:pPr>
        <w:rPr>
          <w:lang w:val="fr-FR"/>
        </w:rPr>
      </w:pPr>
    </w:p>
    <w:p w14:paraId="54A69A55" w14:textId="77777777" w:rsidR="001E0A06" w:rsidRDefault="001E0A06" w:rsidP="001E0A06">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167BA292"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1" w:history="1">
        <w:r w:rsidRPr="001E0A06">
          <w:rPr>
            <w:rStyle w:val="Hyperlink"/>
            <w:rFonts w:ascii="Arial" w:hAnsi="Arial"/>
            <w:sz w:val="18"/>
          </w:rPr>
          <w:t>http://www.etsi.org/standards-search</w:t>
        </w:r>
      </w:hyperlink>
    </w:p>
    <w:p w14:paraId="20187FE7"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2" w:history="1">
        <w:r w:rsidRPr="001E0A06">
          <w:rPr>
            <w:rStyle w:val="Hyperlink"/>
            <w:rFonts w:ascii="Arial" w:hAnsi="Arial" w:cs="Arial"/>
            <w:sz w:val="18"/>
          </w:rPr>
          <w:t>www.etsi.org/deliver</w:t>
        </w:r>
      </w:hyperlink>
      <w:r>
        <w:rPr>
          <w:rFonts w:ascii="Arial" w:hAnsi="Arial" w:cs="Arial"/>
          <w:sz w:val="18"/>
        </w:rPr>
        <w:t>.</w:t>
      </w:r>
      <w:bookmarkEnd w:id="0"/>
    </w:p>
    <w:p w14:paraId="66EF719F" w14:textId="77777777" w:rsidR="001E0A06" w:rsidRDefault="001E0A06" w:rsidP="001E0A06">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Pr="001E0A06">
          <w:rPr>
            <w:rStyle w:val="Hyperlink"/>
            <w:rFonts w:ascii="Arial" w:hAnsi="Arial" w:cs="Arial"/>
            <w:sz w:val="18"/>
          </w:rPr>
          <w:t>https://portal.etsi.org/TB/ETSIDeliverableStatus.aspx</w:t>
        </w:r>
      </w:hyperlink>
    </w:p>
    <w:p w14:paraId="0AE6BD27"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4" w:history="1">
        <w:r w:rsidRPr="001E0A06">
          <w:rPr>
            <w:rStyle w:val="Hyperlink"/>
            <w:rFonts w:ascii="Arial" w:hAnsi="Arial" w:cs="Arial"/>
            <w:sz w:val="18"/>
            <w:szCs w:val="18"/>
          </w:rPr>
          <w:t>https://portal.etsi.org/People/CommiteeSupportStaff.aspx</w:t>
        </w:r>
      </w:hyperlink>
    </w:p>
    <w:p w14:paraId="50F33338" w14:textId="77777777" w:rsidR="001E0A06" w:rsidRDefault="001E0A06" w:rsidP="001E0A06">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1D00D213"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4387D781" w14:textId="77777777" w:rsidR="001E0A06" w:rsidRDefault="001E0A06" w:rsidP="001E0A06">
      <w:pPr>
        <w:pStyle w:val="FP"/>
        <w:framePr w:h="7396" w:hRule="exact" w:wrap="notBeside" w:vAnchor="page" w:hAnchor="page" w:x="1021" w:y="8401"/>
        <w:jc w:val="center"/>
        <w:rPr>
          <w:rFonts w:ascii="Arial" w:hAnsi="Arial" w:cs="Arial"/>
          <w:sz w:val="18"/>
        </w:rPr>
      </w:pPr>
    </w:p>
    <w:p w14:paraId="4D6336F8"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7240B064" w14:textId="77777777" w:rsidR="001E0A06" w:rsidRDefault="001E0A06" w:rsidP="001E0A06">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36BBE689" w14:textId="77777777" w:rsidR="001E0A06" w:rsidRDefault="001E0A06" w:rsidP="001E0A06">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4DE859B5" w14:textId="209E2B42" w:rsidR="003E22A0" w:rsidRPr="00C64D64" w:rsidRDefault="001E0A06" w:rsidP="00EB71C7">
      <w:pPr>
        <w:pStyle w:val="TT"/>
        <w:rPr>
          <w:bCs/>
        </w:rPr>
      </w:pPr>
      <w:r>
        <w:br w:type="page"/>
      </w:r>
    </w:p>
    <w:p w14:paraId="65C65110" w14:textId="77777777" w:rsidR="003E22A0" w:rsidRPr="00C64D64" w:rsidRDefault="003E22A0" w:rsidP="00073C31">
      <w:pPr>
        <w:pStyle w:val="PL"/>
        <w:rPr>
          <w:bCs/>
          <w:noProof w:val="0"/>
        </w:rPr>
      </w:pPr>
    </w:p>
    <w:p w14:paraId="0420CAA0" w14:textId="77777777" w:rsidR="003E22A0" w:rsidRPr="00C64D64" w:rsidRDefault="003E22A0" w:rsidP="00DC4A98">
      <w:pPr>
        <w:pStyle w:val="Heading1"/>
      </w:pPr>
      <w:bookmarkStart w:id="1" w:name="clause_Signature"/>
      <w:bookmarkStart w:id="2" w:name="_Toc39058719"/>
      <w:r w:rsidRPr="00C64D64">
        <w:t>14</w:t>
      </w:r>
      <w:bookmarkEnd w:id="1"/>
      <w:r w:rsidRPr="00C64D64">
        <w:tab/>
        <w:t>Declaring procedure signatures</w:t>
      </w:r>
      <w:bookmarkEnd w:id="2"/>
    </w:p>
    <w:p w14:paraId="790A209B" w14:textId="77777777" w:rsidR="003E22A0" w:rsidRPr="00C64D64" w:rsidRDefault="003E22A0" w:rsidP="00073C31">
      <w:pPr>
        <w:keepNext/>
        <w:keepLines/>
      </w:pPr>
      <w:r w:rsidRPr="00C64D64">
        <w:t>Procedure signatures (or signatures for short) are needed for procedure-based communication. Procedure-based communication may be used for the communication within the test system, i.e. among test components, or for the communication between the test system and the SUT. In the latter case, a procedure may either be invoked in the SUT (i.e. the test system performs the call) or in the test system (i.e. the SUT performs the call).</w:t>
      </w:r>
    </w:p>
    <w:p w14:paraId="1491DB43" w14:textId="77777777" w:rsidR="003E22A0" w:rsidRPr="00C64D64" w:rsidRDefault="003E22A0" w:rsidP="00073C31">
      <w:pPr>
        <w:keepNext/>
        <w:keepLines/>
      </w:pPr>
      <w:r w:rsidRPr="00C64D64">
        <w:rPr>
          <w:b/>
          <w:i/>
        </w:rPr>
        <w:t>Syntactical Structure</w:t>
      </w:r>
    </w:p>
    <w:p w14:paraId="3A95640B" w14:textId="77777777" w:rsidR="003E22A0" w:rsidRPr="00C64D64" w:rsidRDefault="003E22A0" w:rsidP="00073C31">
      <w:pPr>
        <w:pStyle w:val="PL"/>
        <w:keepNext/>
        <w:keepLines/>
        <w:ind w:left="283"/>
        <w:rPr>
          <w:noProof w:val="0"/>
        </w:rPr>
      </w:pPr>
      <w:r w:rsidRPr="00C64D64">
        <w:rPr>
          <w:b/>
          <w:noProof w:val="0"/>
        </w:rPr>
        <w:t>signature</w:t>
      </w:r>
      <w:r w:rsidRPr="00C64D64">
        <w:rPr>
          <w:noProof w:val="0"/>
        </w:rPr>
        <w:t xml:space="preserve"> </w:t>
      </w:r>
      <w:proofErr w:type="spellStart"/>
      <w:r w:rsidRPr="00C64D64">
        <w:rPr>
          <w:i/>
          <w:noProof w:val="0"/>
        </w:rPr>
        <w:t>SignatureIdentifier</w:t>
      </w:r>
      <w:proofErr w:type="spellEnd"/>
      <w:r w:rsidRPr="00C64D64">
        <w:rPr>
          <w:noProof w:val="0"/>
        </w:rPr>
        <w:t xml:space="preserve"> </w:t>
      </w:r>
    </w:p>
    <w:p w14:paraId="102BD783" w14:textId="7C454DFF" w:rsidR="003E22A0" w:rsidRPr="00C64D64" w:rsidRDefault="005B4AA7" w:rsidP="00073C31">
      <w:pPr>
        <w:pStyle w:val="PL"/>
        <w:ind w:left="283"/>
        <w:rPr>
          <w:noProof w:val="0"/>
        </w:rPr>
      </w:pPr>
      <w:r w:rsidRPr="00C64D64">
        <w:rPr>
          <w:noProof w:val="0"/>
        </w:rPr>
        <w:t>"</w:t>
      </w:r>
      <w:r w:rsidR="003E22A0" w:rsidRPr="00C64D64">
        <w:rPr>
          <w:noProof w:val="0"/>
        </w:rPr>
        <w:t>(</w:t>
      </w:r>
      <w:r w:rsidRPr="00C64D64">
        <w:rPr>
          <w:noProof w:val="0"/>
        </w:rPr>
        <w:t>"</w:t>
      </w:r>
      <w:r w:rsidR="003E22A0" w:rsidRPr="00C64D64">
        <w:rPr>
          <w:noProof w:val="0"/>
        </w:rPr>
        <w:t xml:space="preserve"> </w:t>
      </w:r>
      <w:proofErr w:type="gramStart"/>
      <w:r w:rsidR="003E22A0" w:rsidRPr="00C64D64">
        <w:rPr>
          <w:noProof w:val="0"/>
        </w:rPr>
        <w:t>{ [</w:t>
      </w:r>
      <w:proofErr w:type="gramEnd"/>
      <w:r w:rsidR="003E22A0" w:rsidRPr="00C64D64">
        <w:rPr>
          <w:noProof w:val="0"/>
        </w:rPr>
        <w:t xml:space="preserve"> </w:t>
      </w:r>
      <w:r w:rsidR="003E22A0" w:rsidRPr="00C64D64">
        <w:rPr>
          <w:b/>
          <w:noProof w:val="0"/>
        </w:rPr>
        <w:t>in</w:t>
      </w:r>
      <w:r w:rsidR="003E22A0" w:rsidRPr="00C64D64">
        <w:rPr>
          <w:noProof w:val="0"/>
        </w:rPr>
        <w:t xml:space="preserve"> | </w:t>
      </w:r>
      <w:proofErr w:type="spellStart"/>
      <w:r w:rsidR="003E22A0" w:rsidRPr="00C64D64">
        <w:rPr>
          <w:b/>
          <w:noProof w:val="0"/>
        </w:rPr>
        <w:t>inout</w:t>
      </w:r>
      <w:proofErr w:type="spellEnd"/>
      <w:r w:rsidR="003E22A0" w:rsidRPr="00C64D64">
        <w:rPr>
          <w:noProof w:val="0"/>
        </w:rPr>
        <w:t xml:space="preserve"> | </w:t>
      </w:r>
      <w:r w:rsidR="003E22A0" w:rsidRPr="00C64D64">
        <w:rPr>
          <w:b/>
          <w:noProof w:val="0"/>
        </w:rPr>
        <w:t>out</w:t>
      </w:r>
      <w:r w:rsidR="003E22A0" w:rsidRPr="00C64D64">
        <w:rPr>
          <w:noProof w:val="0"/>
        </w:rPr>
        <w:t xml:space="preserve"> ] </w:t>
      </w:r>
      <w:r w:rsidR="003E22A0" w:rsidRPr="00C64D64">
        <w:rPr>
          <w:i/>
          <w:noProof w:val="0"/>
        </w:rPr>
        <w:t>Type</w:t>
      </w:r>
      <w:r w:rsidR="003E22A0" w:rsidRPr="00C64D64">
        <w:rPr>
          <w:noProof w:val="0"/>
        </w:rPr>
        <w:t xml:space="preserve"> </w:t>
      </w:r>
      <w:proofErr w:type="spellStart"/>
      <w:r w:rsidR="003E22A0" w:rsidRPr="00C64D64">
        <w:rPr>
          <w:i/>
          <w:noProof w:val="0"/>
        </w:rPr>
        <w:t>ValueParIdentifier</w:t>
      </w:r>
      <w:proofErr w:type="spellEnd"/>
      <w:r w:rsidR="003E22A0" w:rsidRPr="00C64D64">
        <w:rPr>
          <w:rFonts w:cs="Courier New"/>
          <w:noProof w:val="0"/>
        </w:rPr>
        <w:t xml:space="preserve"> [ </w:t>
      </w:r>
      <w:r w:rsidRPr="00C64D64">
        <w:rPr>
          <w:rFonts w:cs="Courier New"/>
          <w:noProof w:val="0"/>
        </w:rPr>
        <w:t>"</w:t>
      </w:r>
      <w:r w:rsidR="003E22A0" w:rsidRPr="00C64D64">
        <w:rPr>
          <w:noProof w:val="0"/>
        </w:rPr>
        <w:t>,</w:t>
      </w:r>
      <w:r w:rsidRPr="00C64D64">
        <w:rPr>
          <w:rFonts w:cs="Courier New"/>
          <w:noProof w:val="0"/>
        </w:rPr>
        <w:t>"</w:t>
      </w:r>
      <w:r w:rsidR="003E22A0" w:rsidRPr="00C64D64">
        <w:rPr>
          <w:noProof w:val="0"/>
        </w:rPr>
        <w:t xml:space="preserve">] } </w:t>
      </w:r>
      <w:r w:rsidRPr="00C64D64">
        <w:rPr>
          <w:noProof w:val="0"/>
        </w:rPr>
        <w:t>"</w:t>
      </w:r>
      <w:r w:rsidR="003E22A0" w:rsidRPr="00C64D64">
        <w:rPr>
          <w:noProof w:val="0"/>
        </w:rPr>
        <w:t>)</w:t>
      </w:r>
      <w:r w:rsidRPr="00C64D64">
        <w:rPr>
          <w:noProof w:val="0"/>
        </w:rPr>
        <w:t>"</w:t>
      </w:r>
    </w:p>
    <w:p w14:paraId="7CF76413" w14:textId="77777777" w:rsidR="003E22A0" w:rsidRPr="00C64D64" w:rsidRDefault="003E22A0" w:rsidP="00073C31">
      <w:pPr>
        <w:pStyle w:val="PL"/>
        <w:ind w:left="283"/>
        <w:rPr>
          <w:noProof w:val="0"/>
        </w:rPr>
      </w:pPr>
      <w:r w:rsidRPr="00C64D64">
        <w:rPr>
          <w:noProof w:val="0"/>
        </w:rPr>
        <w:t xml:space="preserve">[ </w:t>
      </w:r>
      <w:proofErr w:type="gramStart"/>
      <w:r w:rsidRPr="00C64D64">
        <w:rPr>
          <w:noProof w:val="0"/>
        </w:rPr>
        <w:t xml:space="preserve">( </w:t>
      </w:r>
      <w:r w:rsidRPr="00C64D64">
        <w:rPr>
          <w:b/>
          <w:noProof w:val="0"/>
        </w:rPr>
        <w:t>return</w:t>
      </w:r>
      <w:proofErr w:type="gramEnd"/>
      <w:r w:rsidRPr="00C64D64">
        <w:rPr>
          <w:noProof w:val="0"/>
        </w:rPr>
        <w:t xml:space="preserve"> </w:t>
      </w:r>
      <w:r w:rsidRPr="00C64D64">
        <w:rPr>
          <w:i/>
          <w:noProof w:val="0"/>
        </w:rPr>
        <w:t xml:space="preserve">Type </w:t>
      </w:r>
      <w:r w:rsidRPr="00C64D64">
        <w:rPr>
          <w:noProof w:val="0"/>
        </w:rPr>
        <w:t xml:space="preserve">) | </w:t>
      </w:r>
      <w:proofErr w:type="spellStart"/>
      <w:r w:rsidRPr="00C64D64">
        <w:rPr>
          <w:b/>
          <w:noProof w:val="0"/>
        </w:rPr>
        <w:t>noblock</w:t>
      </w:r>
      <w:proofErr w:type="spellEnd"/>
      <w:r w:rsidRPr="00C64D64">
        <w:rPr>
          <w:noProof w:val="0"/>
        </w:rPr>
        <w:t xml:space="preserve"> ]</w:t>
      </w:r>
    </w:p>
    <w:p w14:paraId="39C7228A" w14:textId="5F85F2BD" w:rsidR="003E22A0" w:rsidRPr="00C64D64" w:rsidRDefault="003E22A0" w:rsidP="00073C31">
      <w:pPr>
        <w:pStyle w:val="PL"/>
        <w:ind w:left="283"/>
        <w:rPr>
          <w:noProof w:val="0"/>
        </w:rPr>
      </w:pPr>
      <w:r w:rsidRPr="00C64D64">
        <w:rPr>
          <w:noProof w:val="0"/>
        </w:rPr>
        <w:t xml:space="preserve">[ </w:t>
      </w:r>
      <w:r w:rsidRPr="00C64D64">
        <w:rPr>
          <w:b/>
          <w:noProof w:val="0"/>
        </w:rPr>
        <w:t>exception</w:t>
      </w:r>
      <w:r w:rsidRPr="00C64D64">
        <w:rPr>
          <w:noProof w:val="0"/>
        </w:rPr>
        <w:t xml:space="preserve"> </w:t>
      </w:r>
      <w:r w:rsidR="005B4AA7" w:rsidRPr="00C64D64">
        <w:rPr>
          <w:noProof w:val="0"/>
        </w:rPr>
        <w:t>"</w:t>
      </w:r>
      <w:r w:rsidRPr="00C64D64">
        <w:rPr>
          <w:noProof w:val="0"/>
        </w:rPr>
        <w:t>(</w:t>
      </w:r>
      <w:r w:rsidR="005B4AA7" w:rsidRPr="00C64D64">
        <w:rPr>
          <w:noProof w:val="0"/>
        </w:rPr>
        <w:t>"</w:t>
      </w:r>
      <w:r w:rsidRPr="00C64D64">
        <w:rPr>
          <w:noProof w:val="0"/>
        </w:rPr>
        <w:t xml:space="preserve"> </w:t>
      </w:r>
      <w:proofErr w:type="spellStart"/>
      <w:r w:rsidRPr="00C64D64">
        <w:rPr>
          <w:i/>
          <w:noProof w:val="0"/>
        </w:rPr>
        <w:t>ExceptionTypeList</w:t>
      </w:r>
      <w:proofErr w:type="spellEnd"/>
      <w:r w:rsidRPr="00C64D64">
        <w:rPr>
          <w:noProof w:val="0"/>
        </w:rPr>
        <w:t xml:space="preserve"> </w:t>
      </w:r>
      <w:r w:rsidR="005B4AA7" w:rsidRPr="00C64D64">
        <w:rPr>
          <w:noProof w:val="0"/>
        </w:rPr>
        <w:t>"</w:t>
      </w:r>
      <w:r w:rsidRPr="00C64D64">
        <w:rPr>
          <w:noProof w:val="0"/>
        </w:rPr>
        <w:t>)</w:t>
      </w:r>
      <w:proofErr w:type="gramStart"/>
      <w:r w:rsidR="005B4AA7" w:rsidRPr="00C64D64">
        <w:rPr>
          <w:noProof w:val="0"/>
        </w:rPr>
        <w:t>"</w:t>
      </w:r>
      <w:r w:rsidRPr="00C64D64">
        <w:rPr>
          <w:noProof w:val="0"/>
        </w:rPr>
        <w:t xml:space="preserve"> ]</w:t>
      </w:r>
      <w:proofErr w:type="gramEnd"/>
    </w:p>
    <w:p w14:paraId="2784E8DE" w14:textId="77777777" w:rsidR="003E22A0" w:rsidRPr="00C64D64" w:rsidRDefault="003E22A0" w:rsidP="00073C31">
      <w:pPr>
        <w:pStyle w:val="PL"/>
        <w:ind w:left="283"/>
        <w:rPr>
          <w:noProof w:val="0"/>
        </w:rPr>
      </w:pPr>
    </w:p>
    <w:p w14:paraId="30E6533B" w14:textId="77777777" w:rsidR="003E22A0" w:rsidRPr="00C64D64" w:rsidRDefault="003E22A0" w:rsidP="004143C4">
      <w:pPr>
        <w:keepNext/>
      </w:pPr>
      <w:r w:rsidRPr="00C64D64">
        <w:rPr>
          <w:b/>
          <w:i/>
        </w:rPr>
        <w:t>Semantic Description</w:t>
      </w:r>
    </w:p>
    <w:p w14:paraId="0F13DC52" w14:textId="77777777" w:rsidR="003E22A0" w:rsidRPr="00C64D64" w:rsidRDefault="003E22A0" w:rsidP="00073C31">
      <w:r w:rsidRPr="00C64D64">
        <w:t xml:space="preserve">For all used procedures, i.e. procedures used for the communication among test components, procedures called from the SUT and procedures called from the test system, a procedure </w:t>
      </w:r>
      <w:r w:rsidRPr="00C64D64">
        <w:rPr>
          <w:rFonts w:ascii="Courier New" w:hAnsi="Courier New"/>
          <w:b/>
        </w:rPr>
        <w:t>signature</w:t>
      </w:r>
      <w:r w:rsidRPr="00C64D64">
        <w:t xml:space="preserve"> shall be defined in the TTCN</w:t>
      </w:r>
      <w:r w:rsidRPr="00C64D64">
        <w:noBreakHyphen/>
        <w:t>3 module.</w:t>
      </w:r>
    </w:p>
    <w:p w14:paraId="07F8001F" w14:textId="77777777" w:rsidR="003E22A0" w:rsidRPr="00C64D64" w:rsidRDefault="003E22A0" w:rsidP="00F177C1">
      <w:r w:rsidRPr="00C64D64">
        <w:t>TTCN</w:t>
      </w:r>
      <w:r w:rsidRPr="00C64D64">
        <w:noBreakHyphen/>
        <w:t xml:space="preserve">3 supports </w:t>
      </w:r>
      <w:r w:rsidRPr="00C64D64">
        <w:rPr>
          <w:i/>
        </w:rPr>
        <w:t>blocking</w:t>
      </w:r>
      <w:r w:rsidRPr="00C64D64">
        <w:t xml:space="preserve"> and </w:t>
      </w:r>
      <w:r w:rsidRPr="00C64D64">
        <w:rPr>
          <w:i/>
        </w:rPr>
        <w:t>non-blocking</w:t>
      </w:r>
      <w:r w:rsidRPr="00C64D64">
        <w:t xml:space="preserve"> procedure-based communication. By default, signature definitions without the </w:t>
      </w:r>
      <w:proofErr w:type="spellStart"/>
      <w:r w:rsidRPr="00C64D64">
        <w:rPr>
          <w:rFonts w:ascii="Courier New" w:hAnsi="Courier New"/>
          <w:b/>
        </w:rPr>
        <w:t>noblock</w:t>
      </w:r>
      <w:proofErr w:type="spellEnd"/>
      <w:r w:rsidRPr="00C64D64">
        <w:t xml:space="preserve"> keyword are assumed to be used for blocking procedure-based communication.</w:t>
      </w:r>
    </w:p>
    <w:p w14:paraId="50295FEE" w14:textId="1D7BCA1E" w:rsidR="003E22A0" w:rsidRPr="00C64D64" w:rsidRDefault="003E22A0" w:rsidP="00F177C1">
      <w:pPr>
        <w:rPr>
          <w:color w:val="000000"/>
        </w:rPr>
      </w:pPr>
      <w:r w:rsidRPr="00C64D64">
        <w:rPr>
          <w:color w:val="000000"/>
        </w:rPr>
        <w:t xml:space="preserve">Signature definitions may have parameters. Parameters shall be of data type only, i.e. of a basic type, a structured type thereof or a subtype thereof. Within a </w:t>
      </w:r>
      <w:r w:rsidRPr="00C64D64">
        <w:rPr>
          <w:rFonts w:ascii="Courier New" w:hAnsi="Courier New"/>
          <w:b/>
          <w:color w:val="000000"/>
        </w:rPr>
        <w:t>signature</w:t>
      </w:r>
      <w:r w:rsidRPr="00C64D64">
        <w:rPr>
          <w:color w:val="000000"/>
        </w:rPr>
        <w:t xml:space="preserve"> definition the parameter list may include parameter identifiers, parameter types and their direction, i.e. </w:t>
      </w:r>
      <w:r w:rsidRPr="00C64D64">
        <w:rPr>
          <w:rFonts w:ascii="Courier New" w:hAnsi="Courier New"/>
          <w:b/>
          <w:color w:val="000000"/>
        </w:rPr>
        <w:t>in</w:t>
      </w:r>
      <w:r w:rsidRPr="00C64D64">
        <w:rPr>
          <w:color w:val="000000"/>
        </w:rPr>
        <w:t xml:space="preserve">, </w:t>
      </w:r>
      <w:r w:rsidRPr="00C64D64">
        <w:rPr>
          <w:rFonts w:ascii="Courier New" w:hAnsi="Courier New"/>
          <w:b/>
          <w:color w:val="000000"/>
        </w:rPr>
        <w:t>out</w:t>
      </w:r>
      <w:r w:rsidRPr="00C64D64">
        <w:rPr>
          <w:color w:val="000000"/>
        </w:rPr>
        <w:t xml:space="preserve">, or </w:t>
      </w:r>
      <w:proofErr w:type="spellStart"/>
      <w:r w:rsidRPr="00C64D64">
        <w:rPr>
          <w:rFonts w:ascii="Courier New" w:hAnsi="Courier New"/>
          <w:b/>
          <w:color w:val="000000"/>
        </w:rPr>
        <w:t>inout</w:t>
      </w:r>
      <w:proofErr w:type="spellEnd"/>
      <w:r w:rsidRPr="00C64D64">
        <w:rPr>
          <w:color w:val="000000"/>
        </w:rPr>
        <w:t xml:space="preserve">. The direction </w:t>
      </w:r>
      <w:proofErr w:type="spellStart"/>
      <w:r w:rsidRPr="00C64D64">
        <w:rPr>
          <w:rFonts w:ascii="Courier New" w:hAnsi="Courier New"/>
          <w:b/>
          <w:color w:val="000000"/>
        </w:rPr>
        <w:t>inout</w:t>
      </w:r>
      <w:proofErr w:type="spellEnd"/>
      <w:r w:rsidRPr="00C64D64">
        <w:rPr>
          <w:color w:val="000000"/>
        </w:rPr>
        <w:t xml:space="preserve"> and </w:t>
      </w:r>
      <w:r w:rsidRPr="00C64D64">
        <w:rPr>
          <w:rFonts w:ascii="Courier New" w:hAnsi="Courier New"/>
          <w:b/>
          <w:color w:val="000000"/>
        </w:rPr>
        <w:t>out</w:t>
      </w:r>
      <w:r w:rsidRPr="00C64D64">
        <w:rPr>
          <w:color w:val="000000"/>
        </w:rPr>
        <w:t xml:space="preserve"> indicate that these parameters are used to retrieve information from the remote procedure.</w:t>
      </w:r>
    </w:p>
    <w:p w14:paraId="5E520FEA" w14:textId="77777777" w:rsidR="003E22A0" w:rsidRPr="00C64D64" w:rsidRDefault="003E22A0" w:rsidP="00F177C1">
      <w:pPr>
        <w:pStyle w:val="NO"/>
        <w:keepLines w:val="0"/>
        <w:rPr>
          <w:color w:val="000000"/>
        </w:rPr>
      </w:pPr>
      <w:r w:rsidRPr="00C64D64">
        <w:rPr>
          <w:color w:val="000000"/>
        </w:rPr>
        <w:t>NOTE 1:</w:t>
      </w:r>
      <w:r w:rsidRPr="00C64D64">
        <w:rPr>
          <w:color w:val="000000"/>
        </w:rPr>
        <w:tab/>
        <w:t xml:space="preserve">The direction of the parameters is as seen by the </w:t>
      </w:r>
      <w:r w:rsidRPr="00C64D64">
        <w:rPr>
          <w:i/>
        </w:rPr>
        <w:t>called</w:t>
      </w:r>
      <w:r w:rsidRPr="00C64D64">
        <w:rPr>
          <w:color w:val="000000"/>
        </w:rPr>
        <w:t xml:space="preserve"> party rather than the </w:t>
      </w:r>
      <w:r w:rsidRPr="00C64D64">
        <w:rPr>
          <w:i/>
        </w:rPr>
        <w:t>calling</w:t>
      </w:r>
      <w:r w:rsidRPr="00C64D64">
        <w:rPr>
          <w:color w:val="000000"/>
        </w:rPr>
        <w:t xml:space="preserve"> party.</w:t>
      </w:r>
    </w:p>
    <w:p w14:paraId="0D3977C7" w14:textId="0F8A28A8" w:rsidR="003E22A0" w:rsidRPr="00C64D64" w:rsidRDefault="003E22A0" w:rsidP="00073C31">
      <w:r w:rsidRPr="00C64D64">
        <w:t xml:space="preserve">A remote procedure may return a value after its termination. The type of the return value </w:t>
      </w:r>
      <w:ins w:id="3" w:author="Kristóf Szabados" w:date="2020-12-07T17:49:00Z">
        <w:r w:rsidR="00B9447E" w:rsidRPr="00C64D64">
          <w:rPr>
            <w:color w:val="000000"/>
          </w:rPr>
          <w:t>shall be of data type only</w:t>
        </w:r>
        <w:r w:rsidR="00B9447E" w:rsidRPr="00C64D64">
          <w:t xml:space="preserve"> </w:t>
        </w:r>
        <w:r w:rsidR="00B9447E">
          <w:t xml:space="preserve">and </w:t>
        </w:r>
      </w:ins>
      <w:r w:rsidRPr="00C64D64">
        <w:t xml:space="preserve">shall be specified by means of a </w:t>
      </w:r>
      <w:r w:rsidRPr="00C64D64">
        <w:rPr>
          <w:rFonts w:ascii="Courier New" w:hAnsi="Courier New"/>
          <w:b/>
        </w:rPr>
        <w:t>return</w:t>
      </w:r>
      <w:r w:rsidRPr="00C64D64">
        <w:t xml:space="preserve"> clause in the corresponding signature definition.</w:t>
      </w:r>
    </w:p>
    <w:p w14:paraId="70B4B2C1" w14:textId="77777777" w:rsidR="003E22A0" w:rsidRPr="00C64D64" w:rsidRDefault="003E22A0" w:rsidP="00073C31">
      <w:pPr>
        <w:rPr>
          <w:color w:val="000000"/>
        </w:rPr>
      </w:pPr>
      <w:r w:rsidRPr="00C64D64">
        <w:rPr>
          <w:color w:val="000000"/>
        </w:rPr>
        <w:t xml:space="preserve">Exceptions that may be raised by remote procedures are represented in </w:t>
      </w:r>
      <w:r w:rsidRPr="00C64D64">
        <w:t>TTCN</w:t>
      </w:r>
      <w:r w:rsidRPr="00C64D64">
        <w:noBreakHyphen/>
        <w:t>3</w:t>
      </w:r>
      <w:r w:rsidRPr="00C64D64">
        <w:rPr>
          <w:color w:val="000000"/>
        </w:rPr>
        <w:t xml:space="preserve"> as values of a specific type. </w:t>
      </w:r>
      <w:proofErr w:type="gramStart"/>
      <w:r w:rsidRPr="00C64D64">
        <w:rPr>
          <w:color w:val="000000"/>
        </w:rPr>
        <w:t>Therefore</w:t>
      </w:r>
      <w:proofErr w:type="gramEnd"/>
      <w:r w:rsidRPr="00C64D64">
        <w:rPr>
          <w:color w:val="000000"/>
        </w:rPr>
        <w:t xml:space="preserve"> templates and matching mechanisms can be used to specify or check </w:t>
      </w:r>
      <w:r w:rsidRPr="00C64D64">
        <w:t>return</w:t>
      </w:r>
      <w:r w:rsidRPr="00C64D64">
        <w:rPr>
          <w:color w:val="000000"/>
        </w:rPr>
        <w:t xml:space="preserve"> values of remote procedures.</w:t>
      </w:r>
    </w:p>
    <w:p w14:paraId="5F3A8F6C" w14:textId="77777777" w:rsidR="003E22A0" w:rsidRPr="00C64D64" w:rsidRDefault="003E22A0" w:rsidP="00F177C1">
      <w:pPr>
        <w:pStyle w:val="NO"/>
        <w:keepLines w:val="0"/>
      </w:pPr>
      <w:r w:rsidRPr="00C64D64">
        <w:rPr>
          <w:color w:val="000000"/>
        </w:rPr>
        <w:t>NOTE 2:</w:t>
      </w:r>
      <w:r w:rsidRPr="00C64D64">
        <w:rPr>
          <w:color w:val="000000"/>
        </w:rPr>
        <w:tab/>
        <w:t xml:space="preserve">The conversion of exceptions generated by or sent to the </w:t>
      </w:r>
      <w:r w:rsidRPr="00C64D64">
        <w:t>SUT</w:t>
      </w:r>
      <w:r w:rsidRPr="00C64D64">
        <w:rPr>
          <w:color w:val="000000"/>
        </w:rPr>
        <w:t xml:space="preserve"> into the corresponding </w:t>
      </w:r>
      <w:r w:rsidRPr="00C64D64">
        <w:t>TTCN</w:t>
      </w:r>
      <w:r w:rsidRPr="00C64D64">
        <w:noBreakHyphen/>
        <w:t>3</w:t>
      </w:r>
      <w:r w:rsidRPr="00C64D64">
        <w:rPr>
          <w:color w:val="000000"/>
        </w:rPr>
        <w:t xml:space="preserve"> type or </w:t>
      </w:r>
      <w:r w:rsidRPr="00C64D64">
        <w:t>SUT</w:t>
      </w:r>
      <w:r w:rsidRPr="00C64D64">
        <w:rPr>
          <w:color w:val="000000"/>
        </w:rPr>
        <w:t xml:space="preserve"> representation is tool and system specific and therefore beyond the scope of the present document.</w:t>
      </w:r>
    </w:p>
    <w:p w14:paraId="649CFF12" w14:textId="77777777" w:rsidR="003E22A0" w:rsidRPr="00C64D64" w:rsidRDefault="003E22A0" w:rsidP="00073C31">
      <w:pPr>
        <w:keepNext/>
        <w:keepLines/>
        <w:rPr>
          <w:color w:val="000000"/>
        </w:rPr>
      </w:pPr>
      <w:r w:rsidRPr="00C64D64">
        <w:rPr>
          <w:color w:val="000000"/>
        </w:rPr>
        <w:t xml:space="preserve">The exceptions are defined in the </w:t>
      </w:r>
      <w:r w:rsidRPr="00C64D64">
        <w:t>form</w:t>
      </w:r>
      <w:r w:rsidRPr="00C64D64">
        <w:rPr>
          <w:color w:val="000000"/>
        </w:rPr>
        <w:t xml:space="preserve"> of an exception list included in the </w:t>
      </w:r>
      <w:r w:rsidRPr="00C64D64">
        <w:rPr>
          <w:rFonts w:ascii="Courier New" w:hAnsi="Courier New"/>
          <w:b/>
          <w:color w:val="000000"/>
        </w:rPr>
        <w:t>signature</w:t>
      </w:r>
      <w:r w:rsidRPr="00C64D64">
        <w:rPr>
          <w:color w:val="000000"/>
        </w:rPr>
        <w:t xml:space="preserve"> definition. This list defines all the possible different types associated </w:t>
      </w:r>
      <w:r w:rsidRPr="00C64D64">
        <w:t>with</w:t>
      </w:r>
      <w:r w:rsidRPr="00C64D64">
        <w:rPr>
          <w:color w:val="000000"/>
        </w:rPr>
        <w:t xml:space="preserve"> the set of possible exceptions (the meaning of exceptions themselves will usually only be distinguished by specific values of these types).</w:t>
      </w:r>
    </w:p>
    <w:p w14:paraId="75F23166" w14:textId="77777777" w:rsidR="003E22A0" w:rsidRPr="00C64D64" w:rsidRDefault="003E22A0" w:rsidP="00073C31">
      <w:r w:rsidRPr="00C64D64">
        <w:rPr>
          <w:b/>
          <w:i/>
        </w:rPr>
        <w:t>Restrictions</w:t>
      </w:r>
    </w:p>
    <w:p w14:paraId="675E0A6B" w14:textId="28E4C15A" w:rsidR="003E22A0" w:rsidRPr="00C64D64" w:rsidRDefault="003E22A0" w:rsidP="00073C31">
      <w:r w:rsidRPr="00C64D64">
        <w:t>In addition to the general static rules of TTCN</w:t>
      </w:r>
      <w:r w:rsidRPr="00C64D64">
        <w:noBreakHyphen/>
        <w:t xml:space="preserve">3 given in clause </w:t>
      </w:r>
      <w:r w:rsidR="009E71CD" w:rsidRPr="00C64D64">
        <w:fldChar w:fldCharType="begin"/>
      </w:r>
      <w:r w:rsidRPr="00C64D64">
        <w:instrText xml:space="preserve"> REF clause_LanguageElements \h </w:instrText>
      </w:r>
      <w:r w:rsidR="009E71CD" w:rsidRPr="00C64D64">
        <w:fldChar w:fldCharType="separate"/>
      </w:r>
      <w:r w:rsidR="009D3575" w:rsidRPr="00C64D64">
        <w:t>5</w:t>
      </w:r>
      <w:r w:rsidR="009E71CD" w:rsidRPr="00C64D64">
        <w:fldChar w:fldCharType="end"/>
      </w:r>
      <w:r w:rsidRPr="00C64D64">
        <w:t>, the following restrictions apply:</w:t>
      </w:r>
    </w:p>
    <w:p w14:paraId="1DC28829" w14:textId="77777777" w:rsidR="003E22A0" w:rsidRPr="00C64D64" w:rsidRDefault="003E22A0" w:rsidP="00211C6A">
      <w:pPr>
        <w:pStyle w:val="BL"/>
        <w:numPr>
          <w:ilvl w:val="0"/>
          <w:numId w:val="15"/>
        </w:numPr>
      </w:pPr>
      <w:r w:rsidRPr="00C64D64">
        <w:t xml:space="preserve">Signature definitions for non-blocking communication shall use the </w:t>
      </w:r>
      <w:proofErr w:type="spellStart"/>
      <w:r w:rsidRPr="00C64D64">
        <w:rPr>
          <w:rFonts w:ascii="Courier New" w:hAnsi="Courier New"/>
          <w:b/>
        </w:rPr>
        <w:t>noblock</w:t>
      </w:r>
      <w:proofErr w:type="spellEnd"/>
      <w:r w:rsidRPr="00C64D64">
        <w:t xml:space="preserve"> keyword, shall only have </w:t>
      </w:r>
      <w:r w:rsidRPr="00C64D64">
        <w:rPr>
          <w:rFonts w:ascii="Courier New" w:hAnsi="Courier New"/>
          <w:b/>
        </w:rPr>
        <w:t>in</w:t>
      </w:r>
      <w:r w:rsidRPr="00C64D64">
        <w:t xml:space="preserve"> parameters and shall have no return value but may raise exceptions.</w:t>
      </w:r>
    </w:p>
    <w:p w14:paraId="4AEE45D7" w14:textId="65AC3BAA" w:rsidR="003E22A0" w:rsidRPr="00C64D64" w:rsidRDefault="003E22A0" w:rsidP="00211C6A">
      <w:pPr>
        <w:pStyle w:val="BL"/>
        <w:numPr>
          <w:ilvl w:val="0"/>
          <w:numId w:val="15"/>
        </w:numPr>
      </w:pPr>
      <w:r w:rsidRPr="00C64D64">
        <w:t xml:space="preserve">Signature parameters </w:t>
      </w:r>
      <w:ins w:id="4" w:author="Kristóf Szabados" w:date="2020-12-07T17:50:00Z">
        <w:r w:rsidR="00B9447E">
          <w:t xml:space="preserve">and the return type </w:t>
        </w:r>
      </w:ins>
      <w:bookmarkStart w:id="5" w:name="_GoBack"/>
      <w:bookmarkEnd w:id="5"/>
      <w:r w:rsidRPr="00C64D64">
        <w:t xml:space="preserve">shall </w:t>
      </w:r>
      <w:r w:rsidR="00854AB5" w:rsidRPr="00C64D64">
        <w:t>be of a data type.</w:t>
      </w:r>
    </w:p>
    <w:p w14:paraId="31FA24BE" w14:textId="77777777" w:rsidR="003E22A0" w:rsidRPr="00C64D64" w:rsidRDefault="003E22A0" w:rsidP="005260FA">
      <w:pPr>
        <w:keepNext/>
        <w:keepLines/>
      </w:pPr>
      <w:r w:rsidRPr="00C64D64">
        <w:rPr>
          <w:b/>
          <w:i/>
        </w:rPr>
        <w:t>Examples</w:t>
      </w:r>
    </w:p>
    <w:p w14:paraId="64606C7B" w14:textId="77777777" w:rsidR="003E22A0" w:rsidRPr="00C64D64" w:rsidRDefault="003E22A0" w:rsidP="00073C31">
      <w:pPr>
        <w:pStyle w:val="PL"/>
        <w:keepNext/>
        <w:keepLines/>
        <w:rPr>
          <w:noProof w:val="0"/>
        </w:rPr>
      </w:pPr>
      <w:r w:rsidRPr="00C64D64">
        <w:rPr>
          <w:b/>
          <w:noProof w:val="0"/>
        </w:rPr>
        <w:tab/>
        <w:t>signature</w:t>
      </w:r>
      <w:r w:rsidRPr="00C64D64">
        <w:rPr>
          <w:noProof w:val="0"/>
        </w:rPr>
        <w:t xml:space="preserve"> </w:t>
      </w:r>
      <w:proofErr w:type="spellStart"/>
      <w:r w:rsidRPr="00C64D64">
        <w:rPr>
          <w:noProof w:val="0"/>
        </w:rPr>
        <w:t>MyRemoteProcOne</w:t>
      </w:r>
      <w:proofErr w:type="spellEnd"/>
      <w:r w:rsidRPr="00C64D64">
        <w:rPr>
          <w:noProof w:val="0"/>
        </w:rPr>
        <w:t xml:space="preserve"> ();</w:t>
      </w:r>
      <w:r w:rsidRPr="00C64D64">
        <w:rPr>
          <w:noProof w:val="0"/>
        </w:rPr>
        <w:tab/>
      </w:r>
      <w:r w:rsidRPr="00C64D64">
        <w:rPr>
          <w:noProof w:val="0"/>
        </w:rPr>
        <w:tab/>
      </w:r>
      <w:r w:rsidRPr="00C64D64">
        <w:rPr>
          <w:noProof w:val="0"/>
        </w:rPr>
        <w:tab/>
        <w:t xml:space="preserve">// </w:t>
      </w:r>
      <w:proofErr w:type="spellStart"/>
      <w:r w:rsidRPr="00C64D64">
        <w:rPr>
          <w:noProof w:val="0"/>
        </w:rPr>
        <w:t>MyRemoteProcOne</w:t>
      </w:r>
      <w:proofErr w:type="spellEnd"/>
      <w:r w:rsidRPr="00C64D64">
        <w:rPr>
          <w:noProof w:val="0"/>
        </w:rPr>
        <w:t xml:space="preserve"> will be used for blocking</w:t>
      </w:r>
    </w:p>
    <w:p w14:paraId="622E9441"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 procedure-based communication. It has neither</w:t>
      </w:r>
    </w:p>
    <w:p w14:paraId="2FFA7F32" w14:textId="77777777" w:rsidR="003E22A0" w:rsidRPr="00C64D64" w:rsidRDefault="003E22A0" w:rsidP="00073C31">
      <w:pPr>
        <w:pStyle w:val="PL"/>
        <w:keepNext/>
        <w:keepLines/>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 parameters nor a return value.</w:t>
      </w:r>
    </w:p>
    <w:p w14:paraId="37EE6520" w14:textId="77777777" w:rsidR="003E22A0" w:rsidRPr="00C64D64" w:rsidRDefault="003E22A0" w:rsidP="00073C31">
      <w:pPr>
        <w:pStyle w:val="PL"/>
        <w:keepNext/>
        <w:keepLines/>
        <w:rPr>
          <w:noProof w:val="0"/>
        </w:rPr>
      </w:pPr>
    </w:p>
    <w:p w14:paraId="4FAA4CCC" w14:textId="77777777" w:rsidR="003E22A0" w:rsidRPr="00C64D64" w:rsidRDefault="003E22A0" w:rsidP="00073C31">
      <w:pPr>
        <w:pStyle w:val="PL"/>
        <w:rPr>
          <w:noProof w:val="0"/>
        </w:rPr>
      </w:pPr>
      <w:r w:rsidRPr="00C64D64">
        <w:rPr>
          <w:b/>
          <w:noProof w:val="0"/>
        </w:rPr>
        <w:tab/>
        <w:t>signature</w:t>
      </w:r>
      <w:r w:rsidRPr="00C64D64">
        <w:rPr>
          <w:noProof w:val="0"/>
        </w:rPr>
        <w:t xml:space="preserve"> </w:t>
      </w:r>
      <w:proofErr w:type="spellStart"/>
      <w:r w:rsidRPr="00C64D64">
        <w:rPr>
          <w:noProof w:val="0"/>
        </w:rPr>
        <w:t>MyRemoteProcTwo</w:t>
      </w:r>
      <w:proofErr w:type="spellEnd"/>
      <w:r w:rsidRPr="00C64D64">
        <w:rPr>
          <w:noProof w:val="0"/>
        </w:rPr>
        <w:t xml:space="preserve"> () </w:t>
      </w:r>
      <w:proofErr w:type="spellStart"/>
      <w:r w:rsidRPr="00C64D64">
        <w:rPr>
          <w:b/>
          <w:noProof w:val="0"/>
        </w:rPr>
        <w:t>noblock</w:t>
      </w:r>
      <w:proofErr w:type="spellEnd"/>
      <w:r w:rsidRPr="00C64D64">
        <w:rPr>
          <w:noProof w:val="0"/>
        </w:rPr>
        <w:t>;</w:t>
      </w:r>
      <w:r w:rsidRPr="00C64D64">
        <w:rPr>
          <w:noProof w:val="0"/>
        </w:rPr>
        <w:tab/>
        <w:t xml:space="preserve">// </w:t>
      </w:r>
      <w:proofErr w:type="spellStart"/>
      <w:r w:rsidRPr="00C64D64">
        <w:rPr>
          <w:noProof w:val="0"/>
        </w:rPr>
        <w:t>MyRemoteProcTwo</w:t>
      </w:r>
      <w:proofErr w:type="spellEnd"/>
      <w:r w:rsidRPr="00C64D64">
        <w:rPr>
          <w:noProof w:val="0"/>
        </w:rPr>
        <w:t xml:space="preserve"> will be used for </w:t>
      </w:r>
      <w:proofErr w:type="spellStart"/>
      <w:r w:rsidRPr="00C64D64">
        <w:rPr>
          <w:noProof w:val="0"/>
        </w:rPr>
        <w:t>non blocking</w:t>
      </w:r>
      <w:proofErr w:type="spellEnd"/>
    </w:p>
    <w:p w14:paraId="53511596"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 procedure-based communication. It has neither</w:t>
      </w:r>
    </w:p>
    <w:p w14:paraId="68B5EF69" w14:textId="77777777" w:rsidR="003E22A0" w:rsidRPr="00C64D64" w:rsidRDefault="003E22A0" w:rsidP="00073C31">
      <w:pPr>
        <w:pStyle w:val="PL"/>
        <w:rPr>
          <w:noProof w:val="0"/>
        </w:rPr>
      </w:pP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r>
      <w:r w:rsidRPr="00C64D64">
        <w:rPr>
          <w:noProof w:val="0"/>
        </w:rPr>
        <w:tab/>
        <w:t>// parameters nor a return value.</w:t>
      </w:r>
    </w:p>
    <w:p w14:paraId="26AE79C5" w14:textId="77777777" w:rsidR="003E22A0" w:rsidRPr="00C64D64" w:rsidRDefault="003E22A0" w:rsidP="00073C31">
      <w:pPr>
        <w:pStyle w:val="PL"/>
        <w:rPr>
          <w:noProof w:val="0"/>
        </w:rPr>
      </w:pPr>
    </w:p>
    <w:p w14:paraId="0E824041" w14:textId="77777777" w:rsidR="003E22A0" w:rsidRPr="00B9447E" w:rsidRDefault="003E22A0" w:rsidP="00073C31">
      <w:pPr>
        <w:pStyle w:val="PL"/>
        <w:rPr>
          <w:noProof w:val="0"/>
          <w:lang w:val="sv-SE"/>
        </w:rPr>
      </w:pPr>
      <w:r w:rsidRPr="00C64D64">
        <w:rPr>
          <w:noProof w:val="0"/>
        </w:rPr>
        <w:tab/>
      </w:r>
      <w:proofErr w:type="spellStart"/>
      <w:r w:rsidRPr="00B9447E">
        <w:rPr>
          <w:b/>
          <w:noProof w:val="0"/>
          <w:lang w:val="sv-SE"/>
        </w:rPr>
        <w:t>signature</w:t>
      </w:r>
      <w:proofErr w:type="spellEnd"/>
      <w:r w:rsidRPr="00B9447E">
        <w:rPr>
          <w:noProof w:val="0"/>
          <w:lang w:val="sv-SE"/>
        </w:rPr>
        <w:t xml:space="preserve"> </w:t>
      </w:r>
      <w:proofErr w:type="spellStart"/>
      <w:r w:rsidRPr="00B9447E">
        <w:rPr>
          <w:noProof w:val="0"/>
          <w:lang w:val="sv-SE"/>
        </w:rPr>
        <w:t>MyRemoteProcThree</w:t>
      </w:r>
      <w:proofErr w:type="spellEnd"/>
      <w:r w:rsidRPr="00B9447E">
        <w:rPr>
          <w:noProof w:val="0"/>
          <w:lang w:val="sv-SE"/>
        </w:rPr>
        <w:t xml:space="preserve"> (</w:t>
      </w:r>
      <w:r w:rsidRPr="00B9447E">
        <w:rPr>
          <w:b/>
          <w:noProof w:val="0"/>
          <w:lang w:val="sv-SE"/>
        </w:rPr>
        <w:t>in</w:t>
      </w:r>
      <w:r w:rsidRPr="00B9447E">
        <w:rPr>
          <w:noProof w:val="0"/>
          <w:lang w:val="sv-SE"/>
        </w:rPr>
        <w:t xml:space="preserve"> </w:t>
      </w:r>
      <w:proofErr w:type="spellStart"/>
      <w:r w:rsidRPr="00B9447E">
        <w:rPr>
          <w:b/>
          <w:noProof w:val="0"/>
          <w:lang w:val="sv-SE"/>
        </w:rPr>
        <w:t>integer</w:t>
      </w:r>
      <w:proofErr w:type="spellEnd"/>
      <w:r w:rsidRPr="00B9447E">
        <w:rPr>
          <w:noProof w:val="0"/>
          <w:lang w:val="sv-SE"/>
        </w:rPr>
        <w:t xml:space="preserve"> Par1, </w:t>
      </w:r>
      <w:proofErr w:type="spellStart"/>
      <w:r w:rsidRPr="00B9447E">
        <w:rPr>
          <w:b/>
          <w:noProof w:val="0"/>
          <w:lang w:val="sv-SE"/>
        </w:rPr>
        <w:t>out</w:t>
      </w:r>
      <w:proofErr w:type="spellEnd"/>
      <w:r w:rsidRPr="00B9447E">
        <w:rPr>
          <w:noProof w:val="0"/>
          <w:lang w:val="sv-SE"/>
        </w:rPr>
        <w:t xml:space="preserve"> </w:t>
      </w:r>
      <w:r w:rsidRPr="00B9447E">
        <w:rPr>
          <w:b/>
          <w:noProof w:val="0"/>
          <w:lang w:val="sv-SE"/>
        </w:rPr>
        <w:t>float</w:t>
      </w:r>
      <w:r w:rsidRPr="00B9447E">
        <w:rPr>
          <w:noProof w:val="0"/>
          <w:lang w:val="sv-SE"/>
        </w:rPr>
        <w:t xml:space="preserve"> Par2, </w:t>
      </w:r>
      <w:proofErr w:type="spellStart"/>
      <w:r w:rsidRPr="00B9447E">
        <w:rPr>
          <w:b/>
          <w:noProof w:val="0"/>
          <w:lang w:val="sv-SE"/>
        </w:rPr>
        <w:t>inout</w:t>
      </w:r>
      <w:proofErr w:type="spellEnd"/>
      <w:r w:rsidRPr="00B9447E">
        <w:rPr>
          <w:noProof w:val="0"/>
          <w:lang w:val="sv-SE"/>
        </w:rPr>
        <w:t xml:space="preserve"> </w:t>
      </w:r>
      <w:proofErr w:type="spellStart"/>
      <w:r w:rsidRPr="00B9447E">
        <w:rPr>
          <w:b/>
          <w:noProof w:val="0"/>
          <w:lang w:val="sv-SE"/>
        </w:rPr>
        <w:t>integer</w:t>
      </w:r>
      <w:proofErr w:type="spellEnd"/>
      <w:r w:rsidRPr="00B9447E">
        <w:rPr>
          <w:noProof w:val="0"/>
          <w:lang w:val="sv-SE"/>
        </w:rPr>
        <w:t xml:space="preserve"> Par3);</w:t>
      </w:r>
    </w:p>
    <w:p w14:paraId="35E7AE3E" w14:textId="77777777" w:rsidR="003E22A0" w:rsidRPr="00C64D64" w:rsidRDefault="003E22A0" w:rsidP="00073C31">
      <w:pPr>
        <w:pStyle w:val="PL"/>
        <w:rPr>
          <w:noProof w:val="0"/>
        </w:rPr>
      </w:pPr>
      <w:r w:rsidRPr="00B9447E">
        <w:rPr>
          <w:noProof w:val="0"/>
          <w:lang w:val="sv-SE"/>
        </w:rPr>
        <w:tab/>
      </w:r>
      <w:r w:rsidRPr="00C64D64">
        <w:rPr>
          <w:noProof w:val="0"/>
        </w:rPr>
        <w:t xml:space="preserve">// </w:t>
      </w:r>
      <w:proofErr w:type="spellStart"/>
      <w:r w:rsidRPr="00C64D64">
        <w:rPr>
          <w:noProof w:val="0"/>
        </w:rPr>
        <w:t>MyRemoteProcThree</w:t>
      </w:r>
      <w:proofErr w:type="spellEnd"/>
      <w:r w:rsidRPr="00C64D64">
        <w:rPr>
          <w:noProof w:val="0"/>
        </w:rPr>
        <w:t xml:space="preserve"> will be used for blocking procedure-based communication. The procedure</w:t>
      </w:r>
    </w:p>
    <w:p w14:paraId="141455F2" w14:textId="77777777" w:rsidR="003E22A0" w:rsidRPr="00C64D64" w:rsidRDefault="003E22A0" w:rsidP="00073C31">
      <w:pPr>
        <w:pStyle w:val="PL"/>
        <w:rPr>
          <w:noProof w:val="0"/>
        </w:rPr>
      </w:pPr>
      <w:r w:rsidRPr="00C64D64">
        <w:rPr>
          <w:noProof w:val="0"/>
        </w:rPr>
        <w:tab/>
        <w:t>// has three parameters: Par1 an in parameter of type integer, Par2 an out parameter of</w:t>
      </w:r>
    </w:p>
    <w:p w14:paraId="6B31DB16" w14:textId="77777777" w:rsidR="003E22A0" w:rsidRPr="00C64D64" w:rsidRDefault="003E22A0" w:rsidP="00073C31">
      <w:pPr>
        <w:pStyle w:val="PL"/>
        <w:rPr>
          <w:noProof w:val="0"/>
        </w:rPr>
      </w:pPr>
      <w:r w:rsidRPr="00C64D64">
        <w:rPr>
          <w:noProof w:val="0"/>
        </w:rPr>
        <w:tab/>
        <w:t xml:space="preserve">// type float and Par3 an </w:t>
      </w:r>
      <w:proofErr w:type="spellStart"/>
      <w:r w:rsidRPr="00C64D64">
        <w:rPr>
          <w:noProof w:val="0"/>
        </w:rPr>
        <w:t>inout</w:t>
      </w:r>
      <w:proofErr w:type="spellEnd"/>
      <w:r w:rsidRPr="00C64D64">
        <w:rPr>
          <w:noProof w:val="0"/>
        </w:rPr>
        <w:t xml:space="preserve"> parameter of type integer.</w:t>
      </w:r>
    </w:p>
    <w:p w14:paraId="72AEC157" w14:textId="77777777" w:rsidR="003E22A0" w:rsidRPr="00C64D64" w:rsidRDefault="003E22A0" w:rsidP="00073C31">
      <w:pPr>
        <w:pStyle w:val="PL"/>
        <w:rPr>
          <w:noProof w:val="0"/>
        </w:rPr>
      </w:pPr>
    </w:p>
    <w:p w14:paraId="353C2B9B" w14:textId="77777777" w:rsidR="003E22A0" w:rsidRPr="00C64D64" w:rsidRDefault="003E22A0" w:rsidP="006151D1">
      <w:pPr>
        <w:pStyle w:val="PL"/>
        <w:keepNext/>
        <w:rPr>
          <w:noProof w:val="0"/>
        </w:rPr>
      </w:pPr>
      <w:r w:rsidRPr="00C64D64">
        <w:rPr>
          <w:noProof w:val="0"/>
        </w:rPr>
        <w:lastRenderedPageBreak/>
        <w:tab/>
      </w:r>
      <w:r w:rsidRPr="00C64D64">
        <w:rPr>
          <w:b/>
          <w:noProof w:val="0"/>
        </w:rPr>
        <w:t>signature</w:t>
      </w:r>
      <w:r w:rsidRPr="00C64D64">
        <w:rPr>
          <w:noProof w:val="0"/>
        </w:rPr>
        <w:t xml:space="preserve"> </w:t>
      </w:r>
      <w:proofErr w:type="spellStart"/>
      <w:r w:rsidRPr="00C64D64">
        <w:rPr>
          <w:noProof w:val="0"/>
        </w:rPr>
        <w:t>MyRemoteProcFour</w:t>
      </w:r>
      <w:proofErr w:type="spellEnd"/>
      <w:r w:rsidRPr="00C64D64">
        <w:rPr>
          <w:noProof w:val="0"/>
        </w:rPr>
        <w:t xml:space="preserve"> (</w:t>
      </w:r>
      <w:r w:rsidRPr="00C64D64">
        <w:rPr>
          <w:b/>
          <w:noProof w:val="0"/>
        </w:rPr>
        <w:t>in</w:t>
      </w:r>
      <w:r w:rsidRPr="00C64D64">
        <w:rPr>
          <w:noProof w:val="0"/>
        </w:rPr>
        <w:t xml:space="preserve"> </w:t>
      </w:r>
      <w:r w:rsidRPr="00C64D64">
        <w:rPr>
          <w:b/>
          <w:noProof w:val="0"/>
        </w:rPr>
        <w:t>integer</w:t>
      </w:r>
      <w:r w:rsidRPr="00C64D64">
        <w:rPr>
          <w:noProof w:val="0"/>
        </w:rPr>
        <w:t xml:space="preserve"> Par1) </w:t>
      </w:r>
      <w:r w:rsidRPr="00C64D64">
        <w:rPr>
          <w:b/>
          <w:noProof w:val="0"/>
        </w:rPr>
        <w:t>return</w:t>
      </w:r>
      <w:r w:rsidRPr="00C64D64">
        <w:rPr>
          <w:noProof w:val="0"/>
        </w:rPr>
        <w:t xml:space="preserve"> </w:t>
      </w:r>
      <w:r w:rsidRPr="00C64D64">
        <w:rPr>
          <w:b/>
          <w:noProof w:val="0"/>
        </w:rPr>
        <w:t>integer</w:t>
      </w:r>
      <w:r w:rsidRPr="00C64D64">
        <w:rPr>
          <w:noProof w:val="0"/>
        </w:rPr>
        <w:t>;</w:t>
      </w:r>
    </w:p>
    <w:p w14:paraId="60619CAB" w14:textId="77777777" w:rsidR="003E22A0" w:rsidRPr="00C64D64" w:rsidRDefault="003E22A0" w:rsidP="00073C31">
      <w:pPr>
        <w:pStyle w:val="PL"/>
        <w:rPr>
          <w:noProof w:val="0"/>
        </w:rPr>
      </w:pPr>
      <w:r w:rsidRPr="00C64D64">
        <w:rPr>
          <w:noProof w:val="0"/>
        </w:rPr>
        <w:tab/>
        <w:t xml:space="preserve">// </w:t>
      </w:r>
      <w:proofErr w:type="spellStart"/>
      <w:r w:rsidRPr="00C64D64">
        <w:rPr>
          <w:noProof w:val="0"/>
        </w:rPr>
        <w:t>MyRemoteProcFour</w:t>
      </w:r>
      <w:proofErr w:type="spellEnd"/>
      <w:r w:rsidRPr="00C64D64">
        <w:rPr>
          <w:noProof w:val="0"/>
        </w:rPr>
        <w:t xml:space="preserve"> will be used for blocking procedure-based communication. The procedure</w:t>
      </w:r>
    </w:p>
    <w:p w14:paraId="1BC43147" w14:textId="77777777" w:rsidR="003E22A0" w:rsidRPr="00C64D64" w:rsidRDefault="003E22A0" w:rsidP="00073C31">
      <w:pPr>
        <w:pStyle w:val="PL"/>
        <w:rPr>
          <w:noProof w:val="0"/>
        </w:rPr>
      </w:pPr>
      <w:r w:rsidRPr="00C64D64">
        <w:rPr>
          <w:noProof w:val="0"/>
        </w:rPr>
        <w:tab/>
        <w:t>// has the in parameter Par1 of type integer and returns a value of type integer after its</w:t>
      </w:r>
    </w:p>
    <w:p w14:paraId="50A32C83" w14:textId="77777777" w:rsidR="003E22A0" w:rsidRPr="00C64D64" w:rsidRDefault="003E22A0" w:rsidP="00073C31">
      <w:pPr>
        <w:pStyle w:val="PL"/>
        <w:rPr>
          <w:noProof w:val="0"/>
        </w:rPr>
      </w:pPr>
      <w:r w:rsidRPr="00C64D64">
        <w:rPr>
          <w:noProof w:val="0"/>
        </w:rPr>
        <w:tab/>
        <w:t>// termination</w:t>
      </w:r>
    </w:p>
    <w:p w14:paraId="1EEF6E84" w14:textId="77777777" w:rsidR="003E22A0" w:rsidRPr="00C64D64" w:rsidRDefault="003E22A0" w:rsidP="00073C31">
      <w:pPr>
        <w:pStyle w:val="PL"/>
        <w:rPr>
          <w:noProof w:val="0"/>
        </w:rPr>
      </w:pPr>
    </w:p>
    <w:p w14:paraId="626F7805" w14:textId="77777777" w:rsidR="003E22A0" w:rsidRPr="00C64D64" w:rsidRDefault="003E22A0" w:rsidP="00073C31">
      <w:pPr>
        <w:pStyle w:val="PL"/>
        <w:keepNext/>
        <w:keepLines/>
        <w:rPr>
          <w:noProof w:val="0"/>
          <w:color w:val="000000"/>
        </w:rPr>
      </w:pPr>
      <w:r w:rsidRPr="00C64D64">
        <w:rPr>
          <w:noProof w:val="0"/>
          <w:color w:val="000000"/>
        </w:rPr>
        <w:tab/>
      </w:r>
      <w:r w:rsidRPr="00C64D64">
        <w:rPr>
          <w:b/>
          <w:noProof w:val="0"/>
          <w:color w:val="000000"/>
        </w:rPr>
        <w:t>signature</w:t>
      </w:r>
      <w:r w:rsidRPr="00C64D64">
        <w:rPr>
          <w:noProof w:val="0"/>
          <w:color w:val="000000"/>
        </w:rPr>
        <w:t xml:space="preserve"> </w:t>
      </w:r>
      <w:proofErr w:type="spellStart"/>
      <w:r w:rsidRPr="00C64D64">
        <w:rPr>
          <w:noProof w:val="0"/>
          <w:color w:val="000000"/>
        </w:rPr>
        <w:t>MyRemoteProcFive</w:t>
      </w:r>
      <w:proofErr w:type="spellEnd"/>
      <w:r w:rsidRPr="00C64D64">
        <w:rPr>
          <w:noProof w:val="0"/>
          <w:color w:val="000000"/>
        </w:rPr>
        <w:t xml:space="preserve"> (</w:t>
      </w:r>
      <w:proofErr w:type="spellStart"/>
      <w:r w:rsidRPr="00C64D64">
        <w:rPr>
          <w:b/>
          <w:noProof w:val="0"/>
          <w:color w:val="000000"/>
        </w:rPr>
        <w:t>inout</w:t>
      </w:r>
      <w:proofErr w:type="spellEnd"/>
      <w:r w:rsidRPr="00C64D64">
        <w:rPr>
          <w:noProof w:val="0"/>
          <w:color w:val="000000"/>
        </w:rPr>
        <w:t xml:space="preserve"> </w:t>
      </w:r>
      <w:r w:rsidRPr="00C64D64">
        <w:rPr>
          <w:b/>
          <w:noProof w:val="0"/>
          <w:color w:val="000000"/>
        </w:rPr>
        <w:t>float</w:t>
      </w:r>
      <w:r w:rsidRPr="00C64D64">
        <w:rPr>
          <w:noProof w:val="0"/>
          <w:color w:val="000000"/>
        </w:rPr>
        <w:t xml:space="preserve"> Par1) </w:t>
      </w:r>
      <w:r w:rsidRPr="00C64D64">
        <w:rPr>
          <w:b/>
          <w:noProof w:val="0"/>
        </w:rPr>
        <w:t>return</w:t>
      </w:r>
      <w:r w:rsidRPr="00C64D64">
        <w:rPr>
          <w:noProof w:val="0"/>
          <w:color w:val="000000"/>
        </w:rPr>
        <w:t xml:space="preserve"> </w:t>
      </w:r>
      <w:r w:rsidRPr="00C64D64">
        <w:rPr>
          <w:b/>
          <w:noProof w:val="0"/>
          <w:color w:val="000000"/>
        </w:rPr>
        <w:t>integer</w:t>
      </w:r>
    </w:p>
    <w:p w14:paraId="695C4F40" w14:textId="77777777" w:rsidR="003E22A0" w:rsidRPr="00C64D64" w:rsidRDefault="003E22A0" w:rsidP="00073C31">
      <w:pPr>
        <w:pStyle w:val="PL"/>
        <w:keepNext/>
        <w:keepLines/>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 xml:space="preserve">exception </w:t>
      </w:r>
      <w:r w:rsidRPr="00C64D64">
        <w:rPr>
          <w:noProof w:val="0"/>
          <w:color w:val="000000"/>
        </w:rPr>
        <w:t>(ExceptionType1, ExceptionType2);</w:t>
      </w:r>
    </w:p>
    <w:p w14:paraId="1559389F" w14:textId="77777777" w:rsidR="003E22A0" w:rsidRPr="00C64D64" w:rsidRDefault="003E22A0" w:rsidP="00073C31">
      <w:pPr>
        <w:pStyle w:val="PL"/>
        <w:keepNext/>
        <w:keepLines/>
        <w:rPr>
          <w:noProof w:val="0"/>
          <w:color w:val="000000"/>
        </w:rPr>
      </w:pPr>
      <w:r w:rsidRPr="00C64D64">
        <w:rPr>
          <w:noProof w:val="0"/>
          <w:color w:val="000000"/>
        </w:rPr>
        <w:tab/>
        <w:t xml:space="preserve">// </w:t>
      </w:r>
      <w:proofErr w:type="spellStart"/>
      <w:r w:rsidRPr="00C64D64">
        <w:rPr>
          <w:noProof w:val="0"/>
          <w:color w:val="000000"/>
        </w:rPr>
        <w:t>MyRemoteProcFive</w:t>
      </w:r>
      <w:proofErr w:type="spellEnd"/>
      <w:r w:rsidRPr="00C64D64">
        <w:rPr>
          <w:noProof w:val="0"/>
          <w:color w:val="000000"/>
        </w:rPr>
        <w:t xml:space="preserve"> will be used for blocking procedure-based communication. It returns a</w:t>
      </w:r>
    </w:p>
    <w:p w14:paraId="1ADDF498" w14:textId="77777777" w:rsidR="003E22A0" w:rsidRPr="00C64D64" w:rsidRDefault="003E22A0" w:rsidP="00073C31">
      <w:pPr>
        <w:pStyle w:val="PL"/>
        <w:keepNext/>
        <w:keepLines/>
        <w:rPr>
          <w:noProof w:val="0"/>
          <w:color w:val="000000"/>
        </w:rPr>
      </w:pPr>
      <w:r w:rsidRPr="00C64D64">
        <w:rPr>
          <w:noProof w:val="0"/>
          <w:color w:val="000000"/>
        </w:rPr>
        <w:tab/>
        <w:t xml:space="preserve">// float value in the </w:t>
      </w:r>
      <w:proofErr w:type="spellStart"/>
      <w:r w:rsidRPr="00C64D64">
        <w:rPr>
          <w:noProof w:val="0"/>
          <w:color w:val="000000"/>
        </w:rPr>
        <w:t>inout</w:t>
      </w:r>
      <w:proofErr w:type="spellEnd"/>
      <w:r w:rsidRPr="00C64D64">
        <w:rPr>
          <w:noProof w:val="0"/>
          <w:color w:val="000000"/>
        </w:rPr>
        <w:t xml:space="preserve"> parameter Par1 and an integer value, or may raise exceptions of</w:t>
      </w:r>
    </w:p>
    <w:p w14:paraId="4FFD33F9" w14:textId="77777777" w:rsidR="003E22A0" w:rsidRPr="00C64D64" w:rsidRDefault="003E22A0" w:rsidP="00073C31">
      <w:pPr>
        <w:pStyle w:val="PL"/>
        <w:keepNext/>
        <w:keepLines/>
        <w:rPr>
          <w:noProof w:val="0"/>
          <w:color w:val="000000"/>
        </w:rPr>
      </w:pPr>
      <w:r w:rsidRPr="00C64D64">
        <w:rPr>
          <w:noProof w:val="0"/>
          <w:color w:val="000000"/>
        </w:rPr>
        <w:tab/>
        <w:t>// type ExceptionType1 or ExceptionType2</w:t>
      </w:r>
    </w:p>
    <w:p w14:paraId="3FBFBF9C" w14:textId="77777777" w:rsidR="003E22A0" w:rsidRPr="00C64D64" w:rsidRDefault="003E22A0" w:rsidP="00073C31">
      <w:pPr>
        <w:pStyle w:val="PL"/>
        <w:rPr>
          <w:noProof w:val="0"/>
          <w:color w:val="000000"/>
        </w:rPr>
      </w:pPr>
    </w:p>
    <w:p w14:paraId="3A268995" w14:textId="77777777" w:rsidR="003E22A0" w:rsidRPr="00C64D64" w:rsidRDefault="003E22A0" w:rsidP="00073C31">
      <w:pPr>
        <w:pStyle w:val="PL"/>
        <w:rPr>
          <w:noProof w:val="0"/>
          <w:color w:val="000000"/>
        </w:rPr>
      </w:pPr>
      <w:r w:rsidRPr="00C64D64">
        <w:rPr>
          <w:noProof w:val="0"/>
          <w:color w:val="000000"/>
        </w:rPr>
        <w:tab/>
      </w:r>
      <w:r w:rsidRPr="00C64D64">
        <w:rPr>
          <w:b/>
          <w:noProof w:val="0"/>
          <w:color w:val="000000"/>
        </w:rPr>
        <w:t>signature</w:t>
      </w:r>
      <w:r w:rsidRPr="00C64D64">
        <w:rPr>
          <w:noProof w:val="0"/>
          <w:color w:val="000000"/>
        </w:rPr>
        <w:t xml:space="preserve"> </w:t>
      </w:r>
      <w:proofErr w:type="spellStart"/>
      <w:r w:rsidRPr="00C64D64">
        <w:rPr>
          <w:noProof w:val="0"/>
          <w:color w:val="000000"/>
        </w:rPr>
        <w:t>MyRemoteProcSix</w:t>
      </w:r>
      <w:proofErr w:type="spellEnd"/>
      <w:r w:rsidRPr="00C64D64">
        <w:rPr>
          <w:noProof w:val="0"/>
          <w:color w:val="000000"/>
        </w:rPr>
        <w:t xml:space="preserve"> (</w:t>
      </w:r>
      <w:r w:rsidRPr="00C64D64">
        <w:rPr>
          <w:b/>
          <w:noProof w:val="0"/>
          <w:color w:val="000000"/>
        </w:rPr>
        <w:t>in</w:t>
      </w:r>
      <w:r w:rsidRPr="00C64D64">
        <w:rPr>
          <w:noProof w:val="0"/>
          <w:color w:val="000000"/>
        </w:rPr>
        <w:t xml:space="preserve"> </w:t>
      </w:r>
      <w:r w:rsidRPr="00C64D64">
        <w:rPr>
          <w:b/>
          <w:noProof w:val="0"/>
          <w:color w:val="000000"/>
        </w:rPr>
        <w:t>integer</w:t>
      </w:r>
      <w:r w:rsidRPr="00C64D64">
        <w:rPr>
          <w:noProof w:val="0"/>
          <w:color w:val="000000"/>
        </w:rPr>
        <w:t xml:space="preserve"> Par1) </w:t>
      </w:r>
      <w:proofErr w:type="spellStart"/>
      <w:r w:rsidRPr="00C64D64">
        <w:rPr>
          <w:b/>
          <w:noProof w:val="0"/>
          <w:color w:val="000000"/>
        </w:rPr>
        <w:t>noblock</w:t>
      </w:r>
      <w:proofErr w:type="spellEnd"/>
    </w:p>
    <w:p w14:paraId="7378DEA9" w14:textId="77777777" w:rsidR="003E22A0" w:rsidRPr="00C64D64" w:rsidRDefault="003E22A0" w:rsidP="00073C31">
      <w:pPr>
        <w:pStyle w:val="PL"/>
        <w:rPr>
          <w:noProof w:val="0"/>
          <w:color w:val="000000"/>
        </w:rPr>
      </w:pPr>
      <w:r w:rsidRPr="00C64D64">
        <w:rPr>
          <w:noProof w:val="0"/>
          <w:color w:val="000000"/>
        </w:rPr>
        <w:tab/>
      </w:r>
      <w:r w:rsidRPr="00C64D64">
        <w:rPr>
          <w:noProof w:val="0"/>
          <w:color w:val="000000"/>
        </w:rPr>
        <w:tab/>
      </w:r>
      <w:r w:rsidRPr="00C64D64">
        <w:rPr>
          <w:noProof w:val="0"/>
          <w:color w:val="000000"/>
        </w:rPr>
        <w:tab/>
      </w:r>
      <w:r w:rsidRPr="00C64D64">
        <w:rPr>
          <w:b/>
          <w:noProof w:val="0"/>
          <w:color w:val="000000"/>
        </w:rPr>
        <w:t>exception</w:t>
      </w:r>
      <w:r w:rsidRPr="00C64D64">
        <w:rPr>
          <w:noProof w:val="0"/>
          <w:color w:val="000000"/>
        </w:rPr>
        <w:t xml:space="preserve"> (</w:t>
      </w:r>
      <w:r w:rsidRPr="00C64D64">
        <w:rPr>
          <w:b/>
          <w:noProof w:val="0"/>
          <w:color w:val="000000"/>
        </w:rPr>
        <w:t>integer</w:t>
      </w:r>
      <w:r w:rsidRPr="00C64D64">
        <w:rPr>
          <w:noProof w:val="0"/>
          <w:color w:val="000000"/>
        </w:rPr>
        <w:t xml:space="preserve">, </w:t>
      </w:r>
      <w:r w:rsidRPr="00C64D64">
        <w:rPr>
          <w:b/>
          <w:noProof w:val="0"/>
          <w:color w:val="000000"/>
        </w:rPr>
        <w:t>float</w:t>
      </w:r>
      <w:r w:rsidRPr="00C64D64">
        <w:rPr>
          <w:noProof w:val="0"/>
          <w:color w:val="000000"/>
        </w:rPr>
        <w:t>);</w:t>
      </w:r>
    </w:p>
    <w:p w14:paraId="7F02E8CF" w14:textId="77777777" w:rsidR="003E22A0" w:rsidRPr="00C64D64" w:rsidRDefault="003E22A0" w:rsidP="00073C31">
      <w:pPr>
        <w:pStyle w:val="PL"/>
        <w:rPr>
          <w:noProof w:val="0"/>
          <w:color w:val="000000"/>
        </w:rPr>
      </w:pPr>
      <w:r w:rsidRPr="00C64D64">
        <w:rPr>
          <w:noProof w:val="0"/>
          <w:color w:val="000000"/>
        </w:rPr>
        <w:tab/>
        <w:t xml:space="preserve">// </w:t>
      </w:r>
      <w:proofErr w:type="spellStart"/>
      <w:r w:rsidRPr="00C64D64">
        <w:rPr>
          <w:noProof w:val="0"/>
          <w:color w:val="000000"/>
        </w:rPr>
        <w:t>MyRemoteProcSix</w:t>
      </w:r>
      <w:proofErr w:type="spellEnd"/>
      <w:r w:rsidRPr="00C64D64">
        <w:rPr>
          <w:noProof w:val="0"/>
          <w:color w:val="000000"/>
        </w:rPr>
        <w:t xml:space="preserve"> will be used for non-blocking procedure-based communication. In case of</w:t>
      </w:r>
    </w:p>
    <w:p w14:paraId="2DAA514D" w14:textId="77777777" w:rsidR="003E22A0" w:rsidRPr="00C64D64" w:rsidRDefault="003E22A0" w:rsidP="00073C31">
      <w:pPr>
        <w:pStyle w:val="PL"/>
        <w:rPr>
          <w:noProof w:val="0"/>
          <w:color w:val="000000"/>
        </w:rPr>
      </w:pPr>
      <w:r w:rsidRPr="00C64D64">
        <w:rPr>
          <w:noProof w:val="0"/>
          <w:color w:val="000000"/>
        </w:rPr>
        <w:tab/>
        <w:t xml:space="preserve">// an unsuccessful termination, </w:t>
      </w:r>
      <w:proofErr w:type="spellStart"/>
      <w:r w:rsidRPr="00C64D64">
        <w:rPr>
          <w:noProof w:val="0"/>
          <w:color w:val="000000"/>
        </w:rPr>
        <w:t>MyRemoteProcSix</w:t>
      </w:r>
      <w:proofErr w:type="spellEnd"/>
      <w:r w:rsidRPr="00C64D64">
        <w:rPr>
          <w:noProof w:val="0"/>
          <w:color w:val="000000"/>
        </w:rPr>
        <w:t xml:space="preserve"> raises exceptions of type integer or float.</w:t>
      </w:r>
    </w:p>
    <w:p w14:paraId="79FDB370" w14:textId="77777777" w:rsidR="003E22A0" w:rsidRPr="00C64D64" w:rsidRDefault="003E22A0" w:rsidP="00073C31">
      <w:pPr>
        <w:pStyle w:val="PL"/>
        <w:rPr>
          <w:noProof w:val="0"/>
          <w:color w:val="000000"/>
        </w:rPr>
      </w:pPr>
    </w:p>
    <w:sectPr w:rsidR="003E22A0" w:rsidRPr="00C64D64" w:rsidSect="001E0A06">
      <w:headerReference w:type="default" r:id="rId15"/>
      <w:footerReference w:type="default" r:id="rId16"/>
      <w:footnotePr>
        <w:numRestart w:val="eachSect"/>
      </w:footnotePr>
      <w:pgSz w:w="11906"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52A6" w14:textId="77777777" w:rsidR="00FC509D" w:rsidRDefault="00FC509D">
      <w:r>
        <w:separator/>
      </w:r>
    </w:p>
  </w:endnote>
  <w:endnote w:type="continuationSeparator" w:id="0">
    <w:p w14:paraId="3F2D1B50" w14:textId="77777777" w:rsidR="00FC509D" w:rsidRDefault="00F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2469" w14:textId="77777777" w:rsidR="001E0A06" w:rsidRDefault="001E0A06">
    <w:pPr>
      <w:pStyle w:val="Footer"/>
    </w:pPr>
  </w:p>
  <w:p w14:paraId="3E25BDC4" w14:textId="77777777" w:rsidR="001E0A06" w:rsidRDefault="001E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77D9" w14:textId="7F9F35B2" w:rsidR="00420E2F" w:rsidRPr="001E0A06" w:rsidRDefault="001E0A06" w:rsidP="001E0A0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0950" w14:textId="77777777" w:rsidR="00FC509D" w:rsidRDefault="00FC509D">
      <w:r>
        <w:separator/>
      </w:r>
    </w:p>
  </w:footnote>
  <w:footnote w:type="continuationSeparator" w:id="0">
    <w:p w14:paraId="313F894F" w14:textId="77777777" w:rsidR="00FC509D" w:rsidRDefault="00FC5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B7446" w14:textId="77777777" w:rsidR="001E0A06" w:rsidRDefault="001E0A06">
    <w:pPr>
      <w:pStyle w:val="Header"/>
    </w:pPr>
    <w:r>
      <w:rPr>
        <w:lang w:eastAsia="en-GB"/>
      </w:rPr>
      <w:drawing>
        <wp:anchor distT="0" distB="0" distL="114300" distR="114300" simplePos="0" relativeHeight="251659264" behindDoc="1" locked="0" layoutInCell="1" allowOverlap="1" wp14:anchorId="678A22BD" wp14:editId="39638C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40C3" w14:textId="6D9AC77A" w:rsidR="001E0A06" w:rsidRDefault="001E0A06" w:rsidP="001E0A06">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B9447E">
      <w:t>ETSI ES 201 873-1 V4.12.1 (2020-05)</w:t>
    </w:r>
    <w:r>
      <w:rPr>
        <w:noProof w:val="0"/>
      </w:rPr>
      <w:fldChar w:fldCharType="end"/>
    </w:r>
  </w:p>
  <w:p w14:paraId="2E843F59" w14:textId="77777777" w:rsidR="001E0A06" w:rsidRDefault="001E0A06" w:rsidP="001E0A06">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227F1040" w14:textId="630776CF" w:rsidR="001E0A06" w:rsidRDefault="001E0A06" w:rsidP="001E0A06">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6CD54F69" w14:textId="77777777" w:rsidR="00420E2F" w:rsidRPr="001E0A06" w:rsidRDefault="00420E2F" w:rsidP="001E0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8"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750435"/>
    <w:multiLevelType w:val="hybridMultilevel"/>
    <w:tmpl w:val="405EBC08"/>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03574B8E"/>
    <w:multiLevelType w:val="hybridMultilevel"/>
    <w:tmpl w:val="8728A23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2"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13"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1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0D8F5844"/>
    <w:multiLevelType w:val="hybridMultilevel"/>
    <w:tmpl w:val="CC6A78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0F8D4591"/>
    <w:multiLevelType w:val="hybridMultilevel"/>
    <w:tmpl w:val="17AECF7C"/>
    <w:lvl w:ilvl="0" w:tplc="9A622E1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105012"/>
    <w:multiLevelType w:val="hybridMultilevel"/>
    <w:tmpl w:val="0CA8016A"/>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F856EF9"/>
    <w:multiLevelType w:val="hybridMultilevel"/>
    <w:tmpl w:val="418AA1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7A75BBA"/>
    <w:multiLevelType w:val="hybridMultilevel"/>
    <w:tmpl w:val="7080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083645"/>
    <w:multiLevelType w:val="hybridMultilevel"/>
    <w:tmpl w:val="750E0DCC"/>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2DD753B8"/>
    <w:multiLevelType w:val="hybridMultilevel"/>
    <w:tmpl w:val="F65EF7B2"/>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2FAF0E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8107A64"/>
    <w:multiLevelType w:val="hybridMultilevel"/>
    <w:tmpl w:val="97CCE5FE"/>
    <w:lvl w:ilvl="0" w:tplc="18AAA828">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8" w15:restartNumberingAfterBreak="0">
    <w:nsid w:val="38FB2926"/>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9D4458B"/>
    <w:multiLevelType w:val="hybridMultilevel"/>
    <w:tmpl w:val="54A0F1A0"/>
    <w:lvl w:ilvl="0" w:tplc="7CD0D82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4121C0"/>
    <w:multiLevelType w:val="hybridMultilevel"/>
    <w:tmpl w:val="10C01A7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46"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51" w15:restartNumberingAfterBreak="0">
    <w:nsid w:val="5B064021"/>
    <w:multiLevelType w:val="hybridMultilevel"/>
    <w:tmpl w:val="CB30AAC4"/>
    <w:lvl w:ilvl="0" w:tplc="9A622E1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2"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3" w15:restartNumberingAfterBreak="0">
    <w:nsid w:val="60196125"/>
    <w:multiLevelType w:val="hybridMultilevel"/>
    <w:tmpl w:val="4BC67B4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34A5EDF"/>
    <w:multiLevelType w:val="hybridMultilevel"/>
    <w:tmpl w:val="C304E326"/>
    <w:lvl w:ilvl="0" w:tplc="9A622E1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EC06C9"/>
    <w:multiLevelType w:val="hybridMultilevel"/>
    <w:tmpl w:val="8CECE5C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6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29"/>
  </w:num>
  <w:num w:numId="2">
    <w:abstractNumId w:val="68"/>
  </w:num>
  <w:num w:numId="3">
    <w:abstractNumId w:val="21"/>
  </w:num>
  <w:num w:numId="4">
    <w:abstractNumId w:val="35"/>
  </w:num>
  <w:num w:numId="5">
    <w:abstractNumId w:val="34"/>
  </w:num>
  <w:num w:numId="6">
    <w:abstractNumId w:val="66"/>
  </w:num>
  <w:num w:numId="7">
    <w:abstractNumId w:val="58"/>
  </w:num>
  <w:num w:numId="8">
    <w:abstractNumId w:val="12"/>
  </w:num>
  <w:num w:numId="9">
    <w:abstractNumId w:val="63"/>
  </w:num>
  <w:num w:numId="10">
    <w:abstractNumId w:val="48"/>
    <w:lvlOverride w:ilvl="0">
      <w:startOverride w:val="1"/>
    </w:lvlOverride>
  </w:num>
  <w:num w:numId="11">
    <w:abstractNumId w:val="48"/>
    <w:lvlOverride w:ilvl="0">
      <w:startOverride w:val="1"/>
    </w:lvlOverride>
  </w:num>
  <w:num w:numId="12">
    <w:abstractNumId w:val="48"/>
    <w:lvlOverride w:ilvl="0">
      <w:startOverride w:val="1"/>
    </w:lvlOverride>
  </w:num>
  <w:num w:numId="13">
    <w:abstractNumId w:val="48"/>
    <w:lvlOverride w:ilvl="0">
      <w:startOverride w:val="1"/>
    </w:lvlOverride>
  </w:num>
  <w:num w:numId="14">
    <w:abstractNumId w:val="48"/>
    <w:lvlOverride w:ilvl="0">
      <w:startOverride w:val="1"/>
    </w:lvlOverride>
  </w:num>
  <w:num w:numId="15">
    <w:abstractNumId w:val="48"/>
    <w:lvlOverride w:ilvl="0">
      <w:startOverride w:val="1"/>
    </w:lvlOverride>
  </w:num>
  <w:num w:numId="16">
    <w:abstractNumId w:val="48"/>
    <w:lvlOverride w:ilvl="0">
      <w:startOverride w:val="1"/>
    </w:lvlOverride>
  </w:num>
  <w:num w:numId="17">
    <w:abstractNumId w:val="48"/>
    <w:lvlOverride w:ilvl="0">
      <w:startOverride w:val="1"/>
    </w:lvlOverride>
  </w:num>
  <w:num w:numId="18">
    <w:abstractNumId w:val="48"/>
    <w:lvlOverride w:ilvl="0">
      <w:startOverride w:val="1"/>
    </w:lvlOverride>
  </w:num>
  <w:num w:numId="19">
    <w:abstractNumId w:val="48"/>
    <w:lvlOverride w:ilvl="0">
      <w:startOverride w:val="1"/>
    </w:lvlOverride>
  </w:num>
  <w:num w:numId="20">
    <w:abstractNumId w:val="48"/>
    <w:lvlOverride w:ilvl="0">
      <w:startOverride w:val="1"/>
    </w:lvlOverride>
  </w:num>
  <w:num w:numId="21">
    <w:abstractNumId w:val="48"/>
    <w:lvlOverride w:ilvl="0">
      <w:startOverride w:val="1"/>
    </w:lvlOverride>
  </w:num>
  <w:num w:numId="22">
    <w:abstractNumId w:val="48"/>
    <w:lvlOverride w:ilvl="0">
      <w:startOverride w:val="1"/>
    </w:lvlOverride>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48"/>
    <w:lvlOverride w:ilvl="0">
      <w:startOverride w:val="1"/>
    </w:lvlOverride>
  </w:num>
  <w:num w:numId="27">
    <w:abstractNumId w:val="48"/>
    <w:lvlOverride w:ilvl="0">
      <w:startOverride w:val="1"/>
    </w:lvlOverride>
  </w:num>
  <w:num w:numId="28">
    <w:abstractNumId w:val="48"/>
  </w:num>
  <w:num w:numId="29">
    <w:abstractNumId w:val="48"/>
    <w:lvlOverride w:ilvl="0">
      <w:startOverride w:val="1"/>
    </w:lvlOverride>
  </w:num>
  <w:num w:numId="30">
    <w:abstractNumId w:val="48"/>
    <w:lvlOverride w:ilvl="0">
      <w:startOverride w:val="1"/>
    </w:lvlOverride>
  </w:num>
  <w:num w:numId="31">
    <w:abstractNumId w:val="48"/>
    <w:lvlOverride w:ilvl="0">
      <w:startOverride w:val="1"/>
    </w:lvlOverride>
  </w:num>
  <w:num w:numId="32">
    <w:abstractNumId w:val="48"/>
    <w:lvlOverride w:ilvl="0">
      <w:startOverride w:val="1"/>
    </w:lvlOverride>
  </w:num>
  <w:num w:numId="33">
    <w:abstractNumId w:val="48"/>
    <w:lvlOverride w:ilvl="0">
      <w:startOverride w:val="1"/>
    </w:lvlOverride>
  </w:num>
  <w:num w:numId="34">
    <w:abstractNumId w:val="44"/>
  </w:num>
  <w:num w:numId="35">
    <w:abstractNumId w:val="48"/>
    <w:lvlOverride w:ilvl="0">
      <w:startOverride w:val="1"/>
    </w:lvlOverride>
  </w:num>
  <w:num w:numId="36">
    <w:abstractNumId w:val="48"/>
    <w:lvlOverride w:ilvl="0">
      <w:startOverride w:val="1"/>
    </w:lvlOverride>
  </w:num>
  <w:num w:numId="37">
    <w:abstractNumId w:val="65"/>
  </w:num>
  <w:num w:numId="38">
    <w:abstractNumId w:val="47"/>
    <w:lvlOverride w:ilvl="0">
      <w:startOverride w:val="1"/>
    </w:lvlOverride>
  </w:num>
  <w:num w:numId="39">
    <w:abstractNumId w:val="47"/>
    <w:lvlOverride w:ilvl="0">
      <w:startOverride w:val="1"/>
    </w:lvlOverride>
  </w:num>
  <w:num w:numId="40">
    <w:abstractNumId w:val="47"/>
    <w:lvlOverride w:ilvl="0">
      <w:startOverride w:val="1"/>
    </w:lvlOverride>
  </w:num>
  <w:num w:numId="41">
    <w:abstractNumId w:val="47"/>
    <w:lvlOverride w:ilvl="0">
      <w:startOverride w:val="1"/>
    </w:lvlOverride>
  </w:num>
  <w:num w:numId="42">
    <w:abstractNumId w:val="47"/>
    <w:lvlOverride w:ilvl="0">
      <w:startOverride w:val="1"/>
    </w:lvlOverride>
  </w:num>
  <w:num w:numId="43">
    <w:abstractNumId w:val="47"/>
    <w:lvlOverride w:ilvl="0">
      <w:startOverride w:val="1"/>
    </w:lvlOverride>
  </w:num>
  <w:num w:numId="44">
    <w:abstractNumId w:val="47"/>
    <w:lvlOverride w:ilvl="0">
      <w:startOverride w:val="1"/>
    </w:lvlOverride>
  </w:num>
  <w:num w:numId="45">
    <w:abstractNumId w:val="47"/>
    <w:lvlOverride w:ilvl="0">
      <w:startOverride w:val="1"/>
    </w:lvlOverride>
  </w:num>
  <w:num w:numId="46">
    <w:abstractNumId w:val="47"/>
    <w:lvlOverride w:ilvl="0">
      <w:startOverride w:val="1"/>
    </w:lvlOverride>
  </w:num>
  <w:num w:numId="47">
    <w:abstractNumId w:val="47"/>
    <w:lvlOverride w:ilvl="0">
      <w:startOverride w:val="1"/>
    </w:lvlOverride>
  </w:num>
  <w:num w:numId="48">
    <w:abstractNumId w:val="47"/>
    <w:lvlOverride w:ilvl="0">
      <w:startOverride w:val="1"/>
    </w:lvlOverride>
  </w:num>
  <w:num w:numId="49">
    <w:abstractNumId w:val="52"/>
  </w:num>
  <w:num w:numId="50">
    <w:abstractNumId w:val="48"/>
    <w:lvlOverride w:ilvl="0">
      <w:startOverride w:val="1"/>
    </w:lvlOverride>
  </w:num>
  <w:num w:numId="51">
    <w:abstractNumId w:val="62"/>
  </w:num>
  <w:num w:numId="52">
    <w:abstractNumId w:val="18"/>
  </w:num>
  <w:num w:numId="53">
    <w:abstractNumId w:val="54"/>
  </w:num>
  <w:num w:numId="54">
    <w:abstractNumId w:val="48"/>
    <w:lvlOverride w:ilvl="0">
      <w:startOverride w:val="1"/>
    </w:lvlOverride>
  </w:num>
  <w:num w:numId="55">
    <w:abstractNumId w:val="69"/>
  </w:num>
  <w:num w:numId="56">
    <w:abstractNumId w:val="48"/>
    <w:lvlOverride w:ilvl="0">
      <w:startOverride w:val="1"/>
    </w:lvlOverride>
  </w:num>
  <w:num w:numId="57">
    <w:abstractNumId w:val="48"/>
    <w:lvlOverride w:ilvl="0">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7"/>
    <w:lvlOverride w:ilvl="0">
      <w:startOverride w:val="1"/>
    </w:lvlOverride>
  </w:num>
  <w:num w:numId="61">
    <w:abstractNumId w:val="48"/>
    <w:lvlOverride w:ilvl="0">
      <w:startOverride w:val="1"/>
    </w:lvlOverride>
  </w:num>
  <w:num w:numId="62">
    <w:abstractNumId w:val="48"/>
    <w:lvlOverride w:ilvl="0">
      <w:startOverride w:val="1"/>
    </w:lvlOverride>
  </w:num>
  <w:num w:numId="63">
    <w:abstractNumId w:val="48"/>
    <w:lvlOverride w:ilvl="0">
      <w:startOverride w:val="1"/>
    </w:lvlOverride>
  </w:num>
  <w:num w:numId="64">
    <w:abstractNumId w:val="48"/>
    <w:lvlOverride w:ilvl="0">
      <w:startOverride w:val="1"/>
    </w:lvlOverride>
  </w:num>
  <w:num w:numId="65">
    <w:abstractNumId w:val="48"/>
    <w:lvlOverride w:ilvl="0">
      <w:startOverride w:val="1"/>
    </w:lvlOverride>
  </w:num>
  <w:num w:numId="66">
    <w:abstractNumId w:val="43"/>
  </w:num>
  <w:num w:numId="67">
    <w:abstractNumId w:val="48"/>
    <w:lvlOverride w:ilvl="0">
      <w:startOverride w:val="3"/>
    </w:lvlOverride>
  </w:num>
  <w:num w:numId="68">
    <w:abstractNumId w:val="50"/>
  </w:num>
  <w:num w:numId="69">
    <w:abstractNumId w:val="46"/>
  </w:num>
  <w:num w:numId="70">
    <w:abstractNumId w:val="11"/>
  </w:num>
  <w:num w:numId="71">
    <w:abstractNumId w:val="71"/>
  </w:num>
  <w:num w:numId="72">
    <w:abstractNumId w:val="67"/>
  </w:num>
  <w:num w:numId="73">
    <w:abstractNumId w:val="29"/>
  </w:num>
  <w:num w:numId="74">
    <w:abstractNumId w:val="70"/>
  </w:num>
  <w:num w:numId="75">
    <w:abstractNumId w:val="8"/>
  </w:num>
  <w:num w:numId="76">
    <w:abstractNumId w:val="16"/>
  </w:num>
  <w:num w:numId="7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2"/>
    </w:lvlOverride>
  </w:num>
  <w:num w:numId="79">
    <w:abstractNumId w:val="8"/>
    <w:lvlOverride w:ilvl="0">
      <w:startOverride w:val="1"/>
    </w:lvlOverride>
  </w:num>
  <w:num w:numId="80">
    <w:abstractNumId w:val="8"/>
    <w:lvlOverride w:ilvl="0">
      <w:startOverride w:val="1"/>
    </w:lvlOverride>
  </w:num>
  <w:num w:numId="81">
    <w:abstractNumId w:val="8"/>
    <w:lvlOverride w:ilvl="0">
      <w:startOverride w:val="1"/>
    </w:lvlOverride>
  </w:num>
  <w:num w:numId="82">
    <w:abstractNumId w:val="48"/>
    <w:lvlOverride w:ilvl="0">
      <w:startOverride w:val="1"/>
    </w:lvlOverride>
  </w:num>
  <w:num w:numId="83">
    <w:abstractNumId w:val="48"/>
    <w:lvlOverride w:ilvl="0">
      <w:startOverride w:val="1"/>
    </w:lvlOverride>
  </w:num>
  <w:num w:numId="84">
    <w:abstractNumId w:val="48"/>
    <w:lvlOverride w:ilvl="0">
      <w:startOverride w:val="1"/>
    </w:lvlOverride>
  </w:num>
  <w:num w:numId="85">
    <w:abstractNumId w:val="48"/>
    <w:lvlOverride w:ilvl="0">
      <w:startOverride w:val="1"/>
    </w:lvlOverride>
  </w:num>
  <w:num w:numId="86">
    <w:abstractNumId w:val="48"/>
    <w:lvlOverride w:ilvl="0">
      <w:startOverride w:val="1"/>
    </w:lvlOverride>
  </w:num>
  <w:num w:numId="87">
    <w:abstractNumId w:val="48"/>
    <w:lvlOverride w:ilvl="0">
      <w:startOverride w:val="1"/>
    </w:lvlOverride>
  </w:num>
  <w:num w:numId="88">
    <w:abstractNumId w:val="48"/>
    <w:lvlOverride w:ilvl="0">
      <w:startOverride w:val="1"/>
    </w:lvlOverride>
  </w:num>
  <w:num w:numId="89">
    <w:abstractNumId w:val="48"/>
    <w:lvlOverride w:ilvl="0">
      <w:startOverride w:val="1"/>
    </w:lvlOverride>
  </w:num>
  <w:num w:numId="90">
    <w:abstractNumId w:val="6"/>
  </w:num>
  <w:num w:numId="91">
    <w:abstractNumId w:val="4"/>
  </w:num>
  <w:num w:numId="92">
    <w:abstractNumId w:val="3"/>
  </w:num>
  <w:num w:numId="93">
    <w:abstractNumId w:val="2"/>
  </w:num>
  <w:num w:numId="94">
    <w:abstractNumId w:val="1"/>
  </w:num>
  <w:num w:numId="95">
    <w:abstractNumId w:val="5"/>
  </w:num>
  <w:num w:numId="96">
    <w:abstractNumId w:val="0"/>
  </w:num>
  <w:num w:numId="97">
    <w:abstractNumId w:val="27"/>
  </w:num>
  <w:num w:numId="98">
    <w:abstractNumId w:val="55"/>
  </w:num>
  <w:num w:numId="99">
    <w:abstractNumId w:val="41"/>
  </w:num>
  <w:num w:numId="100">
    <w:abstractNumId w:val="49"/>
  </w:num>
  <w:num w:numId="101">
    <w:abstractNumId w:val="25"/>
  </w:num>
  <w:num w:numId="102">
    <w:abstractNumId w:val="17"/>
  </w:num>
  <w:num w:numId="103">
    <w:abstractNumId w:val="23"/>
  </w:num>
  <w:num w:numId="104">
    <w:abstractNumId w:val="42"/>
  </w:num>
  <w:num w:numId="105">
    <w:abstractNumId w:val="64"/>
  </w:num>
  <w:num w:numId="106">
    <w:abstractNumId w:val="36"/>
  </w:num>
  <w:num w:numId="107">
    <w:abstractNumId w:val="14"/>
  </w:num>
  <w:num w:numId="108">
    <w:abstractNumId w:val="40"/>
  </w:num>
  <w:num w:numId="109">
    <w:abstractNumId w:val="24"/>
  </w:num>
  <w:num w:numId="110">
    <w:abstractNumId w:val="33"/>
  </w:num>
  <w:num w:numId="111">
    <w:abstractNumId w:val="61"/>
  </w:num>
  <w:num w:numId="112">
    <w:abstractNumId w:val="48"/>
    <w:lvlOverride w:ilvl="0">
      <w:startOverride w:val="1"/>
    </w:lvlOverride>
  </w:num>
  <w:num w:numId="113">
    <w:abstractNumId w:val="48"/>
    <w:lvlOverride w:ilvl="0">
      <w:startOverride w:val="1"/>
    </w:lvlOverride>
  </w:num>
  <w:num w:numId="114">
    <w:abstractNumId w:val="26"/>
  </w:num>
  <w:num w:numId="115">
    <w:abstractNumId w:val="19"/>
  </w:num>
  <w:num w:numId="116">
    <w:abstractNumId w:val="38"/>
  </w:num>
  <w:num w:numId="117">
    <w:abstractNumId w:val="32"/>
  </w:num>
  <w:num w:numId="118">
    <w:abstractNumId w:val="57"/>
  </w:num>
  <w:num w:numId="119">
    <w:abstractNumId w:val="53"/>
  </w:num>
  <w:num w:numId="120">
    <w:abstractNumId w:val="37"/>
  </w:num>
  <w:num w:numId="121">
    <w:abstractNumId w:val="51"/>
  </w:num>
  <w:num w:numId="122">
    <w:abstractNumId w:val="30"/>
  </w:num>
  <w:num w:numId="123">
    <w:abstractNumId w:val="39"/>
  </w:num>
  <w:num w:numId="124">
    <w:abstractNumId w:val="20"/>
  </w:num>
  <w:num w:numId="125">
    <w:abstractNumId w:val="9"/>
  </w:num>
  <w:num w:numId="126">
    <w:abstractNumId w:val="56"/>
  </w:num>
  <w:num w:numId="127">
    <w:abstractNumId w:val="31"/>
  </w:num>
  <w:num w:numId="128">
    <w:abstractNumId w:val="22"/>
  </w:num>
  <w:num w:numId="129">
    <w:abstractNumId w:val="45"/>
  </w:num>
  <w:num w:numId="130">
    <w:abstractNumId w:val="28"/>
  </w:num>
  <w:num w:numId="131">
    <w:abstractNumId w:val="10"/>
  </w:num>
  <w:num w:numId="132">
    <w:abstractNumId w:val="48"/>
    <w:lvlOverride w:ilvl="0">
      <w:startOverride w:val="1"/>
    </w:lvlOverride>
  </w:num>
  <w:num w:numId="133">
    <w:abstractNumId w:val="58"/>
    <w:lvlOverride w:ilvl="0">
      <w:startOverride w:val="1"/>
    </w:lvlOverride>
  </w:num>
  <w:numIdMacAtCleanup w:val="1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5B"/>
    <w:rsid w:val="00000465"/>
    <w:rsid w:val="00000DC8"/>
    <w:rsid w:val="000018F1"/>
    <w:rsid w:val="00001DE4"/>
    <w:rsid w:val="000024EF"/>
    <w:rsid w:val="0000272C"/>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99D"/>
    <w:rsid w:val="00006A0B"/>
    <w:rsid w:val="00006D6E"/>
    <w:rsid w:val="00006EEB"/>
    <w:rsid w:val="00006FE3"/>
    <w:rsid w:val="00007AA4"/>
    <w:rsid w:val="00007D4A"/>
    <w:rsid w:val="000101CE"/>
    <w:rsid w:val="00010880"/>
    <w:rsid w:val="00011165"/>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5CC8"/>
    <w:rsid w:val="00037071"/>
    <w:rsid w:val="00037B9B"/>
    <w:rsid w:val="00037D79"/>
    <w:rsid w:val="00040035"/>
    <w:rsid w:val="000400BC"/>
    <w:rsid w:val="0004090B"/>
    <w:rsid w:val="0004262D"/>
    <w:rsid w:val="00042DB7"/>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6DC"/>
    <w:rsid w:val="00062AB5"/>
    <w:rsid w:val="000637CE"/>
    <w:rsid w:val="00063F59"/>
    <w:rsid w:val="00064A9F"/>
    <w:rsid w:val="0006570B"/>
    <w:rsid w:val="00066935"/>
    <w:rsid w:val="000673DE"/>
    <w:rsid w:val="00067763"/>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2A40"/>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C9A"/>
    <w:rsid w:val="000A5D23"/>
    <w:rsid w:val="000A6711"/>
    <w:rsid w:val="000A753C"/>
    <w:rsid w:val="000B0C00"/>
    <w:rsid w:val="000B142C"/>
    <w:rsid w:val="000B1906"/>
    <w:rsid w:val="000B1B05"/>
    <w:rsid w:val="000B23F2"/>
    <w:rsid w:val="000B3662"/>
    <w:rsid w:val="000B3AF2"/>
    <w:rsid w:val="000B553A"/>
    <w:rsid w:val="000C05D6"/>
    <w:rsid w:val="000C0647"/>
    <w:rsid w:val="000C0789"/>
    <w:rsid w:val="000C0C9A"/>
    <w:rsid w:val="000C1C4B"/>
    <w:rsid w:val="000C1FC3"/>
    <w:rsid w:val="000C2CD5"/>
    <w:rsid w:val="000C3C4F"/>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0B4"/>
    <w:rsid w:val="000D7D5D"/>
    <w:rsid w:val="000E0679"/>
    <w:rsid w:val="000E3256"/>
    <w:rsid w:val="000E3400"/>
    <w:rsid w:val="000E3B72"/>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700"/>
    <w:rsid w:val="00113AC0"/>
    <w:rsid w:val="00113E52"/>
    <w:rsid w:val="00114B10"/>
    <w:rsid w:val="00115FF1"/>
    <w:rsid w:val="001170F8"/>
    <w:rsid w:val="00117246"/>
    <w:rsid w:val="001222FC"/>
    <w:rsid w:val="0012246C"/>
    <w:rsid w:val="0012291A"/>
    <w:rsid w:val="00122A44"/>
    <w:rsid w:val="0012349D"/>
    <w:rsid w:val="001234B2"/>
    <w:rsid w:val="0012411B"/>
    <w:rsid w:val="0012480D"/>
    <w:rsid w:val="00124FF9"/>
    <w:rsid w:val="00125493"/>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205F"/>
    <w:rsid w:val="00152518"/>
    <w:rsid w:val="00153547"/>
    <w:rsid w:val="00153D6A"/>
    <w:rsid w:val="00154949"/>
    <w:rsid w:val="001559C1"/>
    <w:rsid w:val="00157B01"/>
    <w:rsid w:val="00157C6E"/>
    <w:rsid w:val="00160A66"/>
    <w:rsid w:val="00160E02"/>
    <w:rsid w:val="001616FD"/>
    <w:rsid w:val="00162CEE"/>
    <w:rsid w:val="00162FE2"/>
    <w:rsid w:val="001654A2"/>
    <w:rsid w:val="00165959"/>
    <w:rsid w:val="00165A13"/>
    <w:rsid w:val="0016682E"/>
    <w:rsid w:val="00166A04"/>
    <w:rsid w:val="00167130"/>
    <w:rsid w:val="00167B5E"/>
    <w:rsid w:val="00170097"/>
    <w:rsid w:val="001700BB"/>
    <w:rsid w:val="00170295"/>
    <w:rsid w:val="001718AB"/>
    <w:rsid w:val="00172FEA"/>
    <w:rsid w:val="001731D1"/>
    <w:rsid w:val="0017348A"/>
    <w:rsid w:val="001735E5"/>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061"/>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38BC"/>
    <w:rsid w:val="001A4238"/>
    <w:rsid w:val="001A4D9D"/>
    <w:rsid w:val="001A60D2"/>
    <w:rsid w:val="001A660C"/>
    <w:rsid w:val="001A6E5B"/>
    <w:rsid w:val="001A7F2B"/>
    <w:rsid w:val="001B0B93"/>
    <w:rsid w:val="001B0D57"/>
    <w:rsid w:val="001B2208"/>
    <w:rsid w:val="001B2338"/>
    <w:rsid w:val="001B2860"/>
    <w:rsid w:val="001B2D2D"/>
    <w:rsid w:val="001B3E5C"/>
    <w:rsid w:val="001B72AD"/>
    <w:rsid w:val="001B755D"/>
    <w:rsid w:val="001C099F"/>
    <w:rsid w:val="001C0E42"/>
    <w:rsid w:val="001C2228"/>
    <w:rsid w:val="001C3A15"/>
    <w:rsid w:val="001C3CA8"/>
    <w:rsid w:val="001C43ED"/>
    <w:rsid w:val="001C594B"/>
    <w:rsid w:val="001C72C3"/>
    <w:rsid w:val="001C74AC"/>
    <w:rsid w:val="001D0278"/>
    <w:rsid w:val="001D062B"/>
    <w:rsid w:val="001D0638"/>
    <w:rsid w:val="001D0C3F"/>
    <w:rsid w:val="001D104E"/>
    <w:rsid w:val="001D1A86"/>
    <w:rsid w:val="001D1E5C"/>
    <w:rsid w:val="001D1F18"/>
    <w:rsid w:val="001D1F7E"/>
    <w:rsid w:val="001D33D3"/>
    <w:rsid w:val="001D3925"/>
    <w:rsid w:val="001D3D21"/>
    <w:rsid w:val="001D3E22"/>
    <w:rsid w:val="001D4010"/>
    <w:rsid w:val="001D4655"/>
    <w:rsid w:val="001D48D9"/>
    <w:rsid w:val="001D4E9D"/>
    <w:rsid w:val="001D4FCF"/>
    <w:rsid w:val="001D548A"/>
    <w:rsid w:val="001D5BD9"/>
    <w:rsid w:val="001D63C1"/>
    <w:rsid w:val="001D6969"/>
    <w:rsid w:val="001D6B21"/>
    <w:rsid w:val="001D799D"/>
    <w:rsid w:val="001D7CC8"/>
    <w:rsid w:val="001E0A06"/>
    <w:rsid w:val="001E0B95"/>
    <w:rsid w:val="001E0C10"/>
    <w:rsid w:val="001E21AB"/>
    <w:rsid w:val="001E2A7E"/>
    <w:rsid w:val="001E4074"/>
    <w:rsid w:val="001E5165"/>
    <w:rsid w:val="001E5E89"/>
    <w:rsid w:val="001E6AA0"/>
    <w:rsid w:val="001F0BA7"/>
    <w:rsid w:val="001F1CFE"/>
    <w:rsid w:val="001F2576"/>
    <w:rsid w:val="001F31ED"/>
    <w:rsid w:val="001F574A"/>
    <w:rsid w:val="001F5A22"/>
    <w:rsid w:val="001F5A6C"/>
    <w:rsid w:val="001F5AC1"/>
    <w:rsid w:val="001F71FD"/>
    <w:rsid w:val="001F7D31"/>
    <w:rsid w:val="00201FE3"/>
    <w:rsid w:val="0020216C"/>
    <w:rsid w:val="00202702"/>
    <w:rsid w:val="002035F1"/>
    <w:rsid w:val="00203C70"/>
    <w:rsid w:val="0020568C"/>
    <w:rsid w:val="002056F5"/>
    <w:rsid w:val="00206941"/>
    <w:rsid w:val="00206C8B"/>
    <w:rsid w:val="00210496"/>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3DE1"/>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A0A"/>
    <w:rsid w:val="00250B28"/>
    <w:rsid w:val="002510E8"/>
    <w:rsid w:val="00251738"/>
    <w:rsid w:val="00251DB6"/>
    <w:rsid w:val="002522BB"/>
    <w:rsid w:val="002525E6"/>
    <w:rsid w:val="00252FDB"/>
    <w:rsid w:val="00253361"/>
    <w:rsid w:val="00253A34"/>
    <w:rsid w:val="00254534"/>
    <w:rsid w:val="0025530E"/>
    <w:rsid w:val="0025596A"/>
    <w:rsid w:val="0025649D"/>
    <w:rsid w:val="00256FC0"/>
    <w:rsid w:val="002577D9"/>
    <w:rsid w:val="002577F8"/>
    <w:rsid w:val="00257903"/>
    <w:rsid w:val="00260E4D"/>
    <w:rsid w:val="00263E8D"/>
    <w:rsid w:val="00265175"/>
    <w:rsid w:val="002664E4"/>
    <w:rsid w:val="00266854"/>
    <w:rsid w:val="00266A13"/>
    <w:rsid w:val="00267814"/>
    <w:rsid w:val="00267EAF"/>
    <w:rsid w:val="00270015"/>
    <w:rsid w:val="0027032B"/>
    <w:rsid w:val="002707B1"/>
    <w:rsid w:val="0027098B"/>
    <w:rsid w:val="0027130F"/>
    <w:rsid w:val="00271B3D"/>
    <w:rsid w:val="00271DA4"/>
    <w:rsid w:val="00273B75"/>
    <w:rsid w:val="00274AA6"/>
    <w:rsid w:val="00274F4E"/>
    <w:rsid w:val="00275343"/>
    <w:rsid w:val="002754E8"/>
    <w:rsid w:val="002771C2"/>
    <w:rsid w:val="002772D9"/>
    <w:rsid w:val="002775A1"/>
    <w:rsid w:val="002779B4"/>
    <w:rsid w:val="002816EC"/>
    <w:rsid w:val="00281780"/>
    <w:rsid w:val="0028182A"/>
    <w:rsid w:val="00281C6B"/>
    <w:rsid w:val="00282463"/>
    <w:rsid w:val="002839F5"/>
    <w:rsid w:val="00283E96"/>
    <w:rsid w:val="00285B3D"/>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815"/>
    <w:rsid w:val="002B7CB7"/>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FE3"/>
    <w:rsid w:val="002E13DC"/>
    <w:rsid w:val="002E2595"/>
    <w:rsid w:val="002E2C06"/>
    <w:rsid w:val="002E2C9F"/>
    <w:rsid w:val="002E3A78"/>
    <w:rsid w:val="002E3F65"/>
    <w:rsid w:val="002E4035"/>
    <w:rsid w:val="002E4A9B"/>
    <w:rsid w:val="002E4B77"/>
    <w:rsid w:val="002E68F2"/>
    <w:rsid w:val="002E6AC9"/>
    <w:rsid w:val="002E70EB"/>
    <w:rsid w:val="002E7F90"/>
    <w:rsid w:val="002F12A7"/>
    <w:rsid w:val="002F12B5"/>
    <w:rsid w:val="002F28AC"/>
    <w:rsid w:val="002F48ED"/>
    <w:rsid w:val="002F516F"/>
    <w:rsid w:val="002F517B"/>
    <w:rsid w:val="002F65D7"/>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349"/>
    <w:rsid w:val="00314449"/>
    <w:rsid w:val="0031456A"/>
    <w:rsid w:val="003165B1"/>
    <w:rsid w:val="003166B7"/>
    <w:rsid w:val="00320CBA"/>
    <w:rsid w:val="00320F6B"/>
    <w:rsid w:val="00321E23"/>
    <w:rsid w:val="003221DF"/>
    <w:rsid w:val="00322B08"/>
    <w:rsid w:val="00323047"/>
    <w:rsid w:val="00323476"/>
    <w:rsid w:val="00323929"/>
    <w:rsid w:val="00324889"/>
    <w:rsid w:val="00324ACE"/>
    <w:rsid w:val="00324D1D"/>
    <w:rsid w:val="003259D1"/>
    <w:rsid w:val="00327330"/>
    <w:rsid w:val="003305CD"/>
    <w:rsid w:val="003306F7"/>
    <w:rsid w:val="003310B1"/>
    <w:rsid w:val="00331AEA"/>
    <w:rsid w:val="00332540"/>
    <w:rsid w:val="00334773"/>
    <w:rsid w:val="00334E1F"/>
    <w:rsid w:val="0033536D"/>
    <w:rsid w:val="00335AEF"/>
    <w:rsid w:val="00337009"/>
    <w:rsid w:val="003401A7"/>
    <w:rsid w:val="003403DE"/>
    <w:rsid w:val="00340903"/>
    <w:rsid w:val="003410E4"/>
    <w:rsid w:val="003413E0"/>
    <w:rsid w:val="00342D17"/>
    <w:rsid w:val="003430CF"/>
    <w:rsid w:val="003434EE"/>
    <w:rsid w:val="00343730"/>
    <w:rsid w:val="00343D20"/>
    <w:rsid w:val="00344ACA"/>
    <w:rsid w:val="00345CE6"/>
    <w:rsid w:val="0034656C"/>
    <w:rsid w:val="003470DA"/>
    <w:rsid w:val="0035009F"/>
    <w:rsid w:val="00350678"/>
    <w:rsid w:val="003519EC"/>
    <w:rsid w:val="00352595"/>
    <w:rsid w:val="00353370"/>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522"/>
    <w:rsid w:val="00370FD0"/>
    <w:rsid w:val="00372608"/>
    <w:rsid w:val="003728F8"/>
    <w:rsid w:val="003731F1"/>
    <w:rsid w:val="0037379B"/>
    <w:rsid w:val="0037466D"/>
    <w:rsid w:val="00374B15"/>
    <w:rsid w:val="00374BE6"/>
    <w:rsid w:val="00376099"/>
    <w:rsid w:val="00376AED"/>
    <w:rsid w:val="00376FD9"/>
    <w:rsid w:val="0037726D"/>
    <w:rsid w:val="00377AE0"/>
    <w:rsid w:val="00381412"/>
    <w:rsid w:val="003825F4"/>
    <w:rsid w:val="003859FC"/>
    <w:rsid w:val="003862B9"/>
    <w:rsid w:val="003872A2"/>
    <w:rsid w:val="0038758A"/>
    <w:rsid w:val="003905E6"/>
    <w:rsid w:val="00390E90"/>
    <w:rsid w:val="003914E0"/>
    <w:rsid w:val="003918D7"/>
    <w:rsid w:val="00395CAA"/>
    <w:rsid w:val="00397260"/>
    <w:rsid w:val="003A0C0D"/>
    <w:rsid w:val="003A1A6F"/>
    <w:rsid w:val="003A1C8E"/>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0C6"/>
    <w:rsid w:val="003C12A0"/>
    <w:rsid w:val="003C149F"/>
    <w:rsid w:val="003C1827"/>
    <w:rsid w:val="003C1859"/>
    <w:rsid w:val="003C1BAE"/>
    <w:rsid w:val="003C28CB"/>
    <w:rsid w:val="003C2A2F"/>
    <w:rsid w:val="003C3F79"/>
    <w:rsid w:val="003C4C2E"/>
    <w:rsid w:val="003C52B2"/>
    <w:rsid w:val="003C694A"/>
    <w:rsid w:val="003C6A2E"/>
    <w:rsid w:val="003D096F"/>
    <w:rsid w:val="003D0FF6"/>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46"/>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069"/>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298"/>
    <w:rsid w:val="00413A22"/>
    <w:rsid w:val="00413C53"/>
    <w:rsid w:val="00413EAA"/>
    <w:rsid w:val="004143C4"/>
    <w:rsid w:val="004145D0"/>
    <w:rsid w:val="0041469D"/>
    <w:rsid w:val="004148EC"/>
    <w:rsid w:val="0041529B"/>
    <w:rsid w:val="00415707"/>
    <w:rsid w:val="00415C29"/>
    <w:rsid w:val="0041612A"/>
    <w:rsid w:val="00416540"/>
    <w:rsid w:val="00416EBD"/>
    <w:rsid w:val="00420E2F"/>
    <w:rsid w:val="00421F18"/>
    <w:rsid w:val="0042213A"/>
    <w:rsid w:val="00422E85"/>
    <w:rsid w:val="00422FA2"/>
    <w:rsid w:val="00423318"/>
    <w:rsid w:val="00423476"/>
    <w:rsid w:val="00423874"/>
    <w:rsid w:val="0042505C"/>
    <w:rsid w:val="00425464"/>
    <w:rsid w:val="004276BA"/>
    <w:rsid w:val="004308B3"/>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1A9D"/>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4E94"/>
    <w:rsid w:val="00475E22"/>
    <w:rsid w:val="0047692A"/>
    <w:rsid w:val="00476B6A"/>
    <w:rsid w:val="00477686"/>
    <w:rsid w:val="004807F9"/>
    <w:rsid w:val="004810E2"/>
    <w:rsid w:val="00481B2A"/>
    <w:rsid w:val="004829AC"/>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555C"/>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3EF"/>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E7640"/>
    <w:rsid w:val="004F0477"/>
    <w:rsid w:val="004F0589"/>
    <w:rsid w:val="004F07D1"/>
    <w:rsid w:val="004F11EA"/>
    <w:rsid w:val="004F21B8"/>
    <w:rsid w:val="004F2258"/>
    <w:rsid w:val="004F2D92"/>
    <w:rsid w:val="004F2EC0"/>
    <w:rsid w:val="004F3127"/>
    <w:rsid w:val="004F36C3"/>
    <w:rsid w:val="004F3BF2"/>
    <w:rsid w:val="004F4E6F"/>
    <w:rsid w:val="004F53F3"/>
    <w:rsid w:val="004F549F"/>
    <w:rsid w:val="004F5EDC"/>
    <w:rsid w:val="004F668C"/>
    <w:rsid w:val="004F7300"/>
    <w:rsid w:val="004F74A4"/>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201"/>
    <w:rsid w:val="00524D84"/>
    <w:rsid w:val="00525500"/>
    <w:rsid w:val="005260FA"/>
    <w:rsid w:val="0052703B"/>
    <w:rsid w:val="0053056D"/>
    <w:rsid w:val="00530F07"/>
    <w:rsid w:val="00531865"/>
    <w:rsid w:val="00533389"/>
    <w:rsid w:val="00533EBC"/>
    <w:rsid w:val="00535F27"/>
    <w:rsid w:val="0053679C"/>
    <w:rsid w:val="00537286"/>
    <w:rsid w:val="00540729"/>
    <w:rsid w:val="005409E6"/>
    <w:rsid w:val="00541011"/>
    <w:rsid w:val="00541129"/>
    <w:rsid w:val="00541A35"/>
    <w:rsid w:val="005426C5"/>
    <w:rsid w:val="00542DE5"/>
    <w:rsid w:val="00543454"/>
    <w:rsid w:val="00543C85"/>
    <w:rsid w:val="00544837"/>
    <w:rsid w:val="00544A92"/>
    <w:rsid w:val="00545736"/>
    <w:rsid w:val="00546CD3"/>
    <w:rsid w:val="00547914"/>
    <w:rsid w:val="0055062B"/>
    <w:rsid w:val="0055086D"/>
    <w:rsid w:val="00554488"/>
    <w:rsid w:val="00554D8A"/>
    <w:rsid w:val="00555CD5"/>
    <w:rsid w:val="0055610D"/>
    <w:rsid w:val="00556F47"/>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46A"/>
    <w:rsid w:val="005A287C"/>
    <w:rsid w:val="005A2881"/>
    <w:rsid w:val="005A2899"/>
    <w:rsid w:val="005A3FB0"/>
    <w:rsid w:val="005A4B2F"/>
    <w:rsid w:val="005A51F2"/>
    <w:rsid w:val="005A548D"/>
    <w:rsid w:val="005A59A0"/>
    <w:rsid w:val="005A5FEE"/>
    <w:rsid w:val="005A6458"/>
    <w:rsid w:val="005A6E38"/>
    <w:rsid w:val="005A7DA6"/>
    <w:rsid w:val="005A7DBE"/>
    <w:rsid w:val="005B0603"/>
    <w:rsid w:val="005B2107"/>
    <w:rsid w:val="005B2B57"/>
    <w:rsid w:val="005B2D6B"/>
    <w:rsid w:val="005B4AA7"/>
    <w:rsid w:val="005B511C"/>
    <w:rsid w:val="005B5325"/>
    <w:rsid w:val="005B5C97"/>
    <w:rsid w:val="005B5E38"/>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6F00"/>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1C3A"/>
    <w:rsid w:val="005F2780"/>
    <w:rsid w:val="005F33F5"/>
    <w:rsid w:val="005F349C"/>
    <w:rsid w:val="005F401B"/>
    <w:rsid w:val="005F4656"/>
    <w:rsid w:val="005F6BA4"/>
    <w:rsid w:val="005F6DBE"/>
    <w:rsid w:val="005F7501"/>
    <w:rsid w:val="006007B8"/>
    <w:rsid w:val="00601300"/>
    <w:rsid w:val="00601345"/>
    <w:rsid w:val="00603B3D"/>
    <w:rsid w:val="006041BB"/>
    <w:rsid w:val="0060472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152"/>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592B"/>
    <w:rsid w:val="006467C5"/>
    <w:rsid w:val="006467E0"/>
    <w:rsid w:val="00646E1F"/>
    <w:rsid w:val="0064766F"/>
    <w:rsid w:val="0065033D"/>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0379"/>
    <w:rsid w:val="006629FD"/>
    <w:rsid w:val="00662EBE"/>
    <w:rsid w:val="00663312"/>
    <w:rsid w:val="00663704"/>
    <w:rsid w:val="006649B4"/>
    <w:rsid w:val="00665D12"/>
    <w:rsid w:val="006660F4"/>
    <w:rsid w:val="00667997"/>
    <w:rsid w:val="006718BF"/>
    <w:rsid w:val="00672399"/>
    <w:rsid w:val="006728ED"/>
    <w:rsid w:val="00672A02"/>
    <w:rsid w:val="00673E73"/>
    <w:rsid w:val="0067438A"/>
    <w:rsid w:val="00675312"/>
    <w:rsid w:val="00676FE1"/>
    <w:rsid w:val="006774AE"/>
    <w:rsid w:val="00680317"/>
    <w:rsid w:val="00681712"/>
    <w:rsid w:val="00681B1B"/>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AA7"/>
    <w:rsid w:val="006A0C70"/>
    <w:rsid w:val="006A0CD1"/>
    <w:rsid w:val="006A108C"/>
    <w:rsid w:val="006A12B3"/>
    <w:rsid w:val="006A19C0"/>
    <w:rsid w:val="006A1A4F"/>
    <w:rsid w:val="006A1B6D"/>
    <w:rsid w:val="006A1BAB"/>
    <w:rsid w:val="006A31B3"/>
    <w:rsid w:val="006A3A69"/>
    <w:rsid w:val="006A3C46"/>
    <w:rsid w:val="006A415D"/>
    <w:rsid w:val="006A47D0"/>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B3F"/>
    <w:rsid w:val="006C1C8E"/>
    <w:rsid w:val="006C1D46"/>
    <w:rsid w:val="006C24A0"/>
    <w:rsid w:val="006C28FD"/>
    <w:rsid w:val="006C2CFD"/>
    <w:rsid w:val="006C32CE"/>
    <w:rsid w:val="006C36D7"/>
    <w:rsid w:val="006C3EF9"/>
    <w:rsid w:val="006C47F4"/>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8B9"/>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0F7B"/>
    <w:rsid w:val="00711148"/>
    <w:rsid w:val="00711DE3"/>
    <w:rsid w:val="00712300"/>
    <w:rsid w:val="007127B6"/>
    <w:rsid w:val="00712AD5"/>
    <w:rsid w:val="00712E66"/>
    <w:rsid w:val="00714DEF"/>
    <w:rsid w:val="0071564E"/>
    <w:rsid w:val="00715AE6"/>
    <w:rsid w:val="00717210"/>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5BB"/>
    <w:rsid w:val="007378EF"/>
    <w:rsid w:val="007401E9"/>
    <w:rsid w:val="00740CE3"/>
    <w:rsid w:val="00741057"/>
    <w:rsid w:val="007413A8"/>
    <w:rsid w:val="00742608"/>
    <w:rsid w:val="007450BD"/>
    <w:rsid w:val="007455E0"/>
    <w:rsid w:val="00745D67"/>
    <w:rsid w:val="00746DFE"/>
    <w:rsid w:val="00747078"/>
    <w:rsid w:val="00750352"/>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551F"/>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3C5D"/>
    <w:rsid w:val="007A3C96"/>
    <w:rsid w:val="007A4293"/>
    <w:rsid w:val="007A4B2D"/>
    <w:rsid w:val="007A5BA7"/>
    <w:rsid w:val="007A5DFE"/>
    <w:rsid w:val="007A5F71"/>
    <w:rsid w:val="007A5FBC"/>
    <w:rsid w:val="007A6763"/>
    <w:rsid w:val="007A6C5B"/>
    <w:rsid w:val="007A7F1C"/>
    <w:rsid w:val="007B03D3"/>
    <w:rsid w:val="007B0477"/>
    <w:rsid w:val="007B085B"/>
    <w:rsid w:val="007B085E"/>
    <w:rsid w:val="007B186E"/>
    <w:rsid w:val="007B18D1"/>
    <w:rsid w:val="007B2DA5"/>
    <w:rsid w:val="007B330D"/>
    <w:rsid w:val="007B41FC"/>
    <w:rsid w:val="007B4741"/>
    <w:rsid w:val="007B48B0"/>
    <w:rsid w:val="007B51E5"/>
    <w:rsid w:val="007B522D"/>
    <w:rsid w:val="007B56B8"/>
    <w:rsid w:val="007B5A46"/>
    <w:rsid w:val="007B62C8"/>
    <w:rsid w:val="007B7DEE"/>
    <w:rsid w:val="007C0F74"/>
    <w:rsid w:val="007C1C3F"/>
    <w:rsid w:val="007C270F"/>
    <w:rsid w:val="007C2C4D"/>
    <w:rsid w:val="007C2E19"/>
    <w:rsid w:val="007C3787"/>
    <w:rsid w:val="007C43A0"/>
    <w:rsid w:val="007C5E5F"/>
    <w:rsid w:val="007C62E0"/>
    <w:rsid w:val="007D0707"/>
    <w:rsid w:val="007D088A"/>
    <w:rsid w:val="007D0EB1"/>
    <w:rsid w:val="007D0FA4"/>
    <w:rsid w:val="007D31B9"/>
    <w:rsid w:val="007D3A79"/>
    <w:rsid w:val="007D3A7F"/>
    <w:rsid w:val="007D4CE4"/>
    <w:rsid w:val="007D5375"/>
    <w:rsid w:val="007D537D"/>
    <w:rsid w:val="007D5788"/>
    <w:rsid w:val="007D72E9"/>
    <w:rsid w:val="007E2B02"/>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0785B"/>
    <w:rsid w:val="0081267C"/>
    <w:rsid w:val="00812CB4"/>
    <w:rsid w:val="008130AD"/>
    <w:rsid w:val="0081319C"/>
    <w:rsid w:val="00813CBC"/>
    <w:rsid w:val="00815056"/>
    <w:rsid w:val="008150D9"/>
    <w:rsid w:val="00815239"/>
    <w:rsid w:val="00815A2E"/>
    <w:rsid w:val="00815ACF"/>
    <w:rsid w:val="00815B6D"/>
    <w:rsid w:val="008167E5"/>
    <w:rsid w:val="00817877"/>
    <w:rsid w:val="00817F66"/>
    <w:rsid w:val="0082047A"/>
    <w:rsid w:val="008204E8"/>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23A"/>
    <w:rsid w:val="00850F8E"/>
    <w:rsid w:val="00851992"/>
    <w:rsid w:val="008524F4"/>
    <w:rsid w:val="008527A0"/>
    <w:rsid w:val="008530B0"/>
    <w:rsid w:val="008534B6"/>
    <w:rsid w:val="00853AC3"/>
    <w:rsid w:val="00853E02"/>
    <w:rsid w:val="00853E4F"/>
    <w:rsid w:val="00854521"/>
    <w:rsid w:val="008547DF"/>
    <w:rsid w:val="00854AB5"/>
    <w:rsid w:val="00855201"/>
    <w:rsid w:val="00855FC8"/>
    <w:rsid w:val="00856FC9"/>
    <w:rsid w:val="008579BF"/>
    <w:rsid w:val="0086224B"/>
    <w:rsid w:val="00862689"/>
    <w:rsid w:val="00863571"/>
    <w:rsid w:val="0086371B"/>
    <w:rsid w:val="00864299"/>
    <w:rsid w:val="008644FE"/>
    <w:rsid w:val="00865067"/>
    <w:rsid w:val="008659B3"/>
    <w:rsid w:val="00865A7C"/>
    <w:rsid w:val="00866E93"/>
    <w:rsid w:val="00867336"/>
    <w:rsid w:val="00867C64"/>
    <w:rsid w:val="00870A11"/>
    <w:rsid w:val="00870F53"/>
    <w:rsid w:val="0087162E"/>
    <w:rsid w:val="008724E2"/>
    <w:rsid w:val="0087264A"/>
    <w:rsid w:val="0087446C"/>
    <w:rsid w:val="008748FF"/>
    <w:rsid w:val="00874B12"/>
    <w:rsid w:val="00874FA7"/>
    <w:rsid w:val="0087687D"/>
    <w:rsid w:val="00876E3A"/>
    <w:rsid w:val="008770E2"/>
    <w:rsid w:val="008778ED"/>
    <w:rsid w:val="00877B6E"/>
    <w:rsid w:val="00877E24"/>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22D"/>
    <w:rsid w:val="0089635E"/>
    <w:rsid w:val="008971D2"/>
    <w:rsid w:val="00897A2B"/>
    <w:rsid w:val="008A08FE"/>
    <w:rsid w:val="008A12B7"/>
    <w:rsid w:val="008A1C86"/>
    <w:rsid w:val="008A20D5"/>
    <w:rsid w:val="008A2B96"/>
    <w:rsid w:val="008A2CC5"/>
    <w:rsid w:val="008A3590"/>
    <w:rsid w:val="008A35D8"/>
    <w:rsid w:val="008A3740"/>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46E"/>
    <w:rsid w:val="008C2526"/>
    <w:rsid w:val="008C274A"/>
    <w:rsid w:val="008C39B8"/>
    <w:rsid w:val="008C39E3"/>
    <w:rsid w:val="008C5184"/>
    <w:rsid w:val="008C54E6"/>
    <w:rsid w:val="008C5AB5"/>
    <w:rsid w:val="008C5AC2"/>
    <w:rsid w:val="008C6A8A"/>
    <w:rsid w:val="008C6B12"/>
    <w:rsid w:val="008C75F9"/>
    <w:rsid w:val="008D09BB"/>
    <w:rsid w:val="008D09D5"/>
    <w:rsid w:val="008D0C02"/>
    <w:rsid w:val="008D0D00"/>
    <w:rsid w:val="008D0EE0"/>
    <w:rsid w:val="008D0F5D"/>
    <w:rsid w:val="008D13E8"/>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0D18"/>
    <w:rsid w:val="00902218"/>
    <w:rsid w:val="009023DB"/>
    <w:rsid w:val="00902753"/>
    <w:rsid w:val="00902C77"/>
    <w:rsid w:val="00902CFF"/>
    <w:rsid w:val="00903406"/>
    <w:rsid w:val="00903A84"/>
    <w:rsid w:val="0090452D"/>
    <w:rsid w:val="00904C30"/>
    <w:rsid w:val="00906143"/>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0EF5"/>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27DF4"/>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1E0"/>
    <w:rsid w:val="00943BC3"/>
    <w:rsid w:val="00944613"/>
    <w:rsid w:val="00944705"/>
    <w:rsid w:val="00945531"/>
    <w:rsid w:val="009458BD"/>
    <w:rsid w:val="00945B11"/>
    <w:rsid w:val="00945EEA"/>
    <w:rsid w:val="00946219"/>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96F"/>
    <w:rsid w:val="00964CDD"/>
    <w:rsid w:val="00965423"/>
    <w:rsid w:val="0096708E"/>
    <w:rsid w:val="00970787"/>
    <w:rsid w:val="009716FA"/>
    <w:rsid w:val="00971F52"/>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23D4"/>
    <w:rsid w:val="00983296"/>
    <w:rsid w:val="00983F75"/>
    <w:rsid w:val="009847AB"/>
    <w:rsid w:val="00984FEA"/>
    <w:rsid w:val="00985F0E"/>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3999"/>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1697"/>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2F74"/>
    <w:rsid w:val="009D32AC"/>
    <w:rsid w:val="009D3575"/>
    <w:rsid w:val="009D3FB1"/>
    <w:rsid w:val="009D4A91"/>
    <w:rsid w:val="009D5227"/>
    <w:rsid w:val="009D5B24"/>
    <w:rsid w:val="009D6176"/>
    <w:rsid w:val="009D7C4B"/>
    <w:rsid w:val="009E157A"/>
    <w:rsid w:val="009E1E59"/>
    <w:rsid w:val="009E23F8"/>
    <w:rsid w:val="009E2594"/>
    <w:rsid w:val="009E388A"/>
    <w:rsid w:val="009E417B"/>
    <w:rsid w:val="009E4510"/>
    <w:rsid w:val="009E4D2C"/>
    <w:rsid w:val="009E67E7"/>
    <w:rsid w:val="009E6965"/>
    <w:rsid w:val="009E71CD"/>
    <w:rsid w:val="009E74B0"/>
    <w:rsid w:val="009E7B3F"/>
    <w:rsid w:val="009E7C15"/>
    <w:rsid w:val="009F097E"/>
    <w:rsid w:val="009F0E4B"/>
    <w:rsid w:val="009F0FAF"/>
    <w:rsid w:val="009F1005"/>
    <w:rsid w:val="009F25BA"/>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2E93"/>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169D"/>
    <w:rsid w:val="00A220E0"/>
    <w:rsid w:val="00A23B90"/>
    <w:rsid w:val="00A249D5"/>
    <w:rsid w:val="00A24ED9"/>
    <w:rsid w:val="00A25477"/>
    <w:rsid w:val="00A25BF4"/>
    <w:rsid w:val="00A2625A"/>
    <w:rsid w:val="00A26AC1"/>
    <w:rsid w:val="00A27D05"/>
    <w:rsid w:val="00A30BF0"/>
    <w:rsid w:val="00A31AAE"/>
    <w:rsid w:val="00A31FBB"/>
    <w:rsid w:val="00A32516"/>
    <w:rsid w:val="00A333EC"/>
    <w:rsid w:val="00A336B5"/>
    <w:rsid w:val="00A344C6"/>
    <w:rsid w:val="00A344C7"/>
    <w:rsid w:val="00A35828"/>
    <w:rsid w:val="00A362CC"/>
    <w:rsid w:val="00A362E4"/>
    <w:rsid w:val="00A36A9D"/>
    <w:rsid w:val="00A37D96"/>
    <w:rsid w:val="00A41AA8"/>
    <w:rsid w:val="00A41ACB"/>
    <w:rsid w:val="00A4252C"/>
    <w:rsid w:val="00A4389F"/>
    <w:rsid w:val="00A44BF8"/>
    <w:rsid w:val="00A45B91"/>
    <w:rsid w:val="00A46ACF"/>
    <w:rsid w:val="00A4716C"/>
    <w:rsid w:val="00A47AB7"/>
    <w:rsid w:val="00A50821"/>
    <w:rsid w:val="00A50EF2"/>
    <w:rsid w:val="00A51432"/>
    <w:rsid w:val="00A52904"/>
    <w:rsid w:val="00A52A74"/>
    <w:rsid w:val="00A53A33"/>
    <w:rsid w:val="00A53C70"/>
    <w:rsid w:val="00A53EFF"/>
    <w:rsid w:val="00A54025"/>
    <w:rsid w:val="00A54305"/>
    <w:rsid w:val="00A55ECA"/>
    <w:rsid w:val="00A57292"/>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665"/>
    <w:rsid w:val="00A919BD"/>
    <w:rsid w:val="00A92604"/>
    <w:rsid w:val="00A932E2"/>
    <w:rsid w:val="00A9351C"/>
    <w:rsid w:val="00A956E2"/>
    <w:rsid w:val="00A95C7E"/>
    <w:rsid w:val="00A97A45"/>
    <w:rsid w:val="00AA2F71"/>
    <w:rsid w:val="00AA3065"/>
    <w:rsid w:val="00AA4600"/>
    <w:rsid w:val="00AA4BE6"/>
    <w:rsid w:val="00AA4EF9"/>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46F0"/>
    <w:rsid w:val="00AC5D7E"/>
    <w:rsid w:val="00AC7237"/>
    <w:rsid w:val="00AC73AC"/>
    <w:rsid w:val="00AC7F60"/>
    <w:rsid w:val="00AD1847"/>
    <w:rsid w:val="00AD2AEC"/>
    <w:rsid w:val="00AD2F66"/>
    <w:rsid w:val="00AD47FD"/>
    <w:rsid w:val="00AD5FF7"/>
    <w:rsid w:val="00AD6179"/>
    <w:rsid w:val="00AD671D"/>
    <w:rsid w:val="00AD6CE1"/>
    <w:rsid w:val="00AD7F07"/>
    <w:rsid w:val="00AE0074"/>
    <w:rsid w:val="00AE057E"/>
    <w:rsid w:val="00AE0838"/>
    <w:rsid w:val="00AE40F2"/>
    <w:rsid w:val="00AE422F"/>
    <w:rsid w:val="00AE49CB"/>
    <w:rsid w:val="00AE5461"/>
    <w:rsid w:val="00AE5C46"/>
    <w:rsid w:val="00AE6859"/>
    <w:rsid w:val="00AE76E7"/>
    <w:rsid w:val="00AE78C6"/>
    <w:rsid w:val="00AF0496"/>
    <w:rsid w:val="00AF049D"/>
    <w:rsid w:val="00AF1636"/>
    <w:rsid w:val="00AF1FB4"/>
    <w:rsid w:val="00AF253D"/>
    <w:rsid w:val="00AF3BBE"/>
    <w:rsid w:val="00AF3C74"/>
    <w:rsid w:val="00AF4A8B"/>
    <w:rsid w:val="00AF7E92"/>
    <w:rsid w:val="00B00364"/>
    <w:rsid w:val="00B00E11"/>
    <w:rsid w:val="00B01813"/>
    <w:rsid w:val="00B02533"/>
    <w:rsid w:val="00B02E84"/>
    <w:rsid w:val="00B02FD5"/>
    <w:rsid w:val="00B0313B"/>
    <w:rsid w:val="00B03276"/>
    <w:rsid w:val="00B0393E"/>
    <w:rsid w:val="00B03ED3"/>
    <w:rsid w:val="00B042BB"/>
    <w:rsid w:val="00B048D1"/>
    <w:rsid w:val="00B04B27"/>
    <w:rsid w:val="00B05498"/>
    <w:rsid w:val="00B07784"/>
    <w:rsid w:val="00B07DD6"/>
    <w:rsid w:val="00B10E90"/>
    <w:rsid w:val="00B11525"/>
    <w:rsid w:val="00B11B6A"/>
    <w:rsid w:val="00B132BF"/>
    <w:rsid w:val="00B14B36"/>
    <w:rsid w:val="00B14D92"/>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3F87"/>
    <w:rsid w:val="00B44B8C"/>
    <w:rsid w:val="00B4651B"/>
    <w:rsid w:val="00B47C93"/>
    <w:rsid w:val="00B50136"/>
    <w:rsid w:val="00B5031C"/>
    <w:rsid w:val="00B5098D"/>
    <w:rsid w:val="00B5188C"/>
    <w:rsid w:val="00B51B40"/>
    <w:rsid w:val="00B51E28"/>
    <w:rsid w:val="00B52EAD"/>
    <w:rsid w:val="00B539BF"/>
    <w:rsid w:val="00B540D9"/>
    <w:rsid w:val="00B54366"/>
    <w:rsid w:val="00B545B7"/>
    <w:rsid w:val="00B54CBE"/>
    <w:rsid w:val="00B559E9"/>
    <w:rsid w:val="00B5659F"/>
    <w:rsid w:val="00B56B3E"/>
    <w:rsid w:val="00B5715F"/>
    <w:rsid w:val="00B60676"/>
    <w:rsid w:val="00B61C80"/>
    <w:rsid w:val="00B62257"/>
    <w:rsid w:val="00B62CB5"/>
    <w:rsid w:val="00B64DEF"/>
    <w:rsid w:val="00B64E91"/>
    <w:rsid w:val="00B654F1"/>
    <w:rsid w:val="00B71B94"/>
    <w:rsid w:val="00B72223"/>
    <w:rsid w:val="00B7331C"/>
    <w:rsid w:val="00B738FF"/>
    <w:rsid w:val="00B74EFA"/>
    <w:rsid w:val="00B7554F"/>
    <w:rsid w:val="00B75823"/>
    <w:rsid w:val="00B75EB9"/>
    <w:rsid w:val="00B7668F"/>
    <w:rsid w:val="00B77725"/>
    <w:rsid w:val="00B7789B"/>
    <w:rsid w:val="00B81996"/>
    <w:rsid w:val="00B81E84"/>
    <w:rsid w:val="00B81F2D"/>
    <w:rsid w:val="00B82090"/>
    <w:rsid w:val="00B822E3"/>
    <w:rsid w:val="00B826C9"/>
    <w:rsid w:val="00B82EF7"/>
    <w:rsid w:val="00B83B5E"/>
    <w:rsid w:val="00B83CE2"/>
    <w:rsid w:val="00B84BA8"/>
    <w:rsid w:val="00B85742"/>
    <w:rsid w:val="00B86441"/>
    <w:rsid w:val="00B865FD"/>
    <w:rsid w:val="00B86762"/>
    <w:rsid w:val="00B86AA5"/>
    <w:rsid w:val="00B8702F"/>
    <w:rsid w:val="00B870D6"/>
    <w:rsid w:val="00B87861"/>
    <w:rsid w:val="00B87C1A"/>
    <w:rsid w:val="00B923EE"/>
    <w:rsid w:val="00B92557"/>
    <w:rsid w:val="00B931B4"/>
    <w:rsid w:val="00B935A2"/>
    <w:rsid w:val="00B9365B"/>
    <w:rsid w:val="00B94079"/>
    <w:rsid w:val="00B9447E"/>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A98"/>
    <w:rsid w:val="00BB2E40"/>
    <w:rsid w:val="00BB31B6"/>
    <w:rsid w:val="00BB3EA5"/>
    <w:rsid w:val="00BB40E7"/>
    <w:rsid w:val="00BB4343"/>
    <w:rsid w:val="00BB4DCB"/>
    <w:rsid w:val="00BB5AC9"/>
    <w:rsid w:val="00BB5DCB"/>
    <w:rsid w:val="00BB65B8"/>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57D3"/>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5CD6"/>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5ACF"/>
    <w:rsid w:val="00C564FA"/>
    <w:rsid w:val="00C56823"/>
    <w:rsid w:val="00C57172"/>
    <w:rsid w:val="00C571DF"/>
    <w:rsid w:val="00C57E20"/>
    <w:rsid w:val="00C600A6"/>
    <w:rsid w:val="00C60722"/>
    <w:rsid w:val="00C60AD3"/>
    <w:rsid w:val="00C62231"/>
    <w:rsid w:val="00C6298D"/>
    <w:rsid w:val="00C64282"/>
    <w:rsid w:val="00C64B88"/>
    <w:rsid w:val="00C64D64"/>
    <w:rsid w:val="00C65752"/>
    <w:rsid w:val="00C669F4"/>
    <w:rsid w:val="00C670D3"/>
    <w:rsid w:val="00C67141"/>
    <w:rsid w:val="00C67FC1"/>
    <w:rsid w:val="00C70CAF"/>
    <w:rsid w:val="00C70EF1"/>
    <w:rsid w:val="00C72D0B"/>
    <w:rsid w:val="00C736A0"/>
    <w:rsid w:val="00C73773"/>
    <w:rsid w:val="00C74328"/>
    <w:rsid w:val="00C74BB3"/>
    <w:rsid w:val="00C74FEF"/>
    <w:rsid w:val="00C752F0"/>
    <w:rsid w:val="00C75794"/>
    <w:rsid w:val="00C7624D"/>
    <w:rsid w:val="00C76CA4"/>
    <w:rsid w:val="00C76FFB"/>
    <w:rsid w:val="00C77380"/>
    <w:rsid w:val="00C82EBE"/>
    <w:rsid w:val="00C8386D"/>
    <w:rsid w:val="00C83982"/>
    <w:rsid w:val="00C841D6"/>
    <w:rsid w:val="00C84A4C"/>
    <w:rsid w:val="00C85237"/>
    <w:rsid w:val="00C85982"/>
    <w:rsid w:val="00C85E9C"/>
    <w:rsid w:val="00C86EAB"/>
    <w:rsid w:val="00C87B7A"/>
    <w:rsid w:val="00C906C5"/>
    <w:rsid w:val="00C90ADB"/>
    <w:rsid w:val="00C91F8F"/>
    <w:rsid w:val="00C91FB9"/>
    <w:rsid w:val="00C9276D"/>
    <w:rsid w:val="00C92A10"/>
    <w:rsid w:val="00C94128"/>
    <w:rsid w:val="00C956E1"/>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39A1"/>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20E"/>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4DB"/>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16B5"/>
    <w:rsid w:val="00CF21E7"/>
    <w:rsid w:val="00CF29CC"/>
    <w:rsid w:val="00CF36FA"/>
    <w:rsid w:val="00CF37E9"/>
    <w:rsid w:val="00CF3AB6"/>
    <w:rsid w:val="00CF4070"/>
    <w:rsid w:val="00CF49AF"/>
    <w:rsid w:val="00CF570B"/>
    <w:rsid w:val="00CF5C17"/>
    <w:rsid w:val="00CF5E69"/>
    <w:rsid w:val="00D0035E"/>
    <w:rsid w:val="00D00543"/>
    <w:rsid w:val="00D01FA5"/>
    <w:rsid w:val="00D03053"/>
    <w:rsid w:val="00D03EBD"/>
    <w:rsid w:val="00D04B5F"/>
    <w:rsid w:val="00D05726"/>
    <w:rsid w:val="00D072FA"/>
    <w:rsid w:val="00D07B06"/>
    <w:rsid w:val="00D106C1"/>
    <w:rsid w:val="00D109F6"/>
    <w:rsid w:val="00D1159A"/>
    <w:rsid w:val="00D1181F"/>
    <w:rsid w:val="00D11C61"/>
    <w:rsid w:val="00D12C15"/>
    <w:rsid w:val="00D1335F"/>
    <w:rsid w:val="00D134D2"/>
    <w:rsid w:val="00D1554D"/>
    <w:rsid w:val="00D15858"/>
    <w:rsid w:val="00D160BB"/>
    <w:rsid w:val="00D1628D"/>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A12"/>
    <w:rsid w:val="00D31B3D"/>
    <w:rsid w:val="00D32CC7"/>
    <w:rsid w:val="00D340EE"/>
    <w:rsid w:val="00D341B1"/>
    <w:rsid w:val="00D34DEF"/>
    <w:rsid w:val="00D34E75"/>
    <w:rsid w:val="00D355FE"/>
    <w:rsid w:val="00D35E8A"/>
    <w:rsid w:val="00D373BB"/>
    <w:rsid w:val="00D37653"/>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3BE3"/>
    <w:rsid w:val="00D54565"/>
    <w:rsid w:val="00D54C98"/>
    <w:rsid w:val="00D558DE"/>
    <w:rsid w:val="00D561F4"/>
    <w:rsid w:val="00D5689D"/>
    <w:rsid w:val="00D56EB1"/>
    <w:rsid w:val="00D60182"/>
    <w:rsid w:val="00D607E6"/>
    <w:rsid w:val="00D60CB6"/>
    <w:rsid w:val="00D60DF5"/>
    <w:rsid w:val="00D631C4"/>
    <w:rsid w:val="00D634B0"/>
    <w:rsid w:val="00D63C32"/>
    <w:rsid w:val="00D640D4"/>
    <w:rsid w:val="00D66960"/>
    <w:rsid w:val="00D67061"/>
    <w:rsid w:val="00D70041"/>
    <w:rsid w:val="00D705F9"/>
    <w:rsid w:val="00D716D6"/>
    <w:rsid w:val="00D717FB"/>
    <w:rsid w:val="00D724B4"/>
    <w:rsid w:val="00D725AB"/>
    <w:rsid w:val="00D73084"/>
    <w:rsid w:val="00D74E29"/>
    <w:rsid w:val="00D753B3"/>
    <w:rsid w:val="00D75779"/>
    <w:rsid w:val="00D75D40"/>
    <w:rsid w:val="00D76DD4"/>
    <w:rsid w:val="00D77234"/>
    <w:rsid w:val="00D801BB"/>
    <w:rsid w:val="00D80326"/>
    <w:rsid w:val="00D806BD"/>
    <w:rsid w:val="00D80A9D"/>
    <w:rsid w:val="00D80B58"/>
    <w:rsid w:val="00D81834"/>
    <w:rsid w:val="00D81BA0"/>
    <w:rsid w:val="00D8270E"/>
    <w:rsid w:val="00D828AB"/>
    <w:rsid w:val="00D838CB"/>
    <w:rsid w:val="00D8398B"/>
    <w:rsid w:val="00D83BF7"/>
    <w:rsid w:val="00D83D8A"/>
    <w:rsid w:val="00D85750"/>
    <w:rsid w:val="00D859CC"/>
    <w:rsid w:val="00D86A63"/>
    <w:rsid w:val="00D86E9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04FA"/>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1F9"/>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ADF"/>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661"/>
    <w:rsid w:val="00E13DCC"/>
    <w:rsid w:val="00E1571B"/>
    <w:rsid w:val="00E15B08"/>
    <w:rsid w:val="00E15BF7"/>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C70"/>
    <w:rsid w:val="00E42EC2"/>
    <w:rsid w:val="00E430EF"/>
    <w:rsid w:val="00E4378A"/>
    <w:rsid w:val="00E43FFA"/>
    <w:rsid w:val="00E44017"/>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17B"/>
    <w:rsid w:val="00E7255C"/>
    <w:rsid w:val="00E738A2"/>
    <w:rsid w:val="00E73CAB"/>
    <w:rsid w:val="00E7457B"/>
    <w:rsid w:val="00E7471F"/>
    <w:rsid w:val="00E7477F"/>
    <w:rsid w:val="00E75090"/>
    <w:rsid w:val="00E75352"/>
    <w:rsid w:val="00E75CE2"/>
    <w:rsid w:val="00E76DA4"/>
    <w:rsid w:val="00E7739F"/>
    <w:rsid w:val="00E77AF6"/>
    <w:rsid w:val="00E80140"/>
    <w:rsid w:val="00E807A4"/>
    <w:rsid w:val="00E80A60"/>
    <w:rsid w:val="00E80EF1"/>
    <w:rsid w:val="00E81960"/>
    <w:rsid w:val="00E81BDD"/>
    <w:rsid w:val="00E81DEE"/>
    <w:rsid w:val="00E826B5"/>
    <w:rsid w:val="00E83453"/>
    <w:rsid w:val="00E836BC"/>
    <w:rsid w:val="00E84105"/>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55E4"/>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971"/>
    <w:rsid w:val="00EB2A5D"/>
    <w:rsid w:val="00EB2ABC"/>
    <w:rsid w:val="00EB3F04"/>
    <w:rsid w:val="00EB4962"/>
    <w:rsid w:val="00EB5036"/>
    <w:rsid w:val="00EB66DA"/>
    <w:rsid w:val="00EB6BC4"/>
    <w:rsid w:val="00EB6F16"/>
    <w:rsid w:val="00EB71C7"/>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457"/>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5B76"/>
    <w:rsid w:val="00F16CD0"/>
    <w:rsid w:val="00F16D77"/>
    <w:rsid w:val="00F177C1"/>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1F9F"/>
    <w:rsid w:val="00F33E7F"/>
    <w:rsid w:val="00F33E8B"/>
    <w:rsid w:val="00F3437D"/>
    <w:rsid w:val="00F34A0D"/>
    <w:rsid w:val="00F350A2"/>
    <w:rsid w:val="00F36D1B"/>
    <w:rsid w:val="00F373B2"/>
    <w:rsid w:val="00F40074"/>
    <w:rsid w:val="00F40A49"/>
    <w:rsid w:val="00F41224"/>
    <w:rsid w:val="00F4230F"/>
    <w:rsid w:val="00F42369"/>
    <w:rsid w:val="00F42A4C"/>
    <w:rsid w:val="00F43743"/>
    <w:rsid w:val="00F469E1"/>
    <w:rsid w:val="00F477AE"/>
    <w:rsid w:val="00F47F34"/>
    <w:rsid w:val="00F504FC"/>
    <w:rsid w:val="00F50E3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1C53"/>
    <w:rsid w:val="00F625B0"/>
    <w:rsid w:val="00F62B8D"/>
    <w:rsid w:val="00F63D5F"/>
    <w:rsid w:val="00F652D6"/>
    <w:rsid w:val="00F6577E"/>
    <w:rsid w:val="00F66207"/>
    <w:rsid w:val="00F66A20"/>
    <w:rsid w:val="00F66D72"/>
    <w:rsid w:val="00F66F3A"/>
    <w:rsid w:val="00F6726C"/>
    <w:rsid w:val="00F67A8C"/>
    <w:rsid w:val="00F70BB3"/>
    <w:rsid w:val="00F7121B"/>
    <w:rsid w:val="00F71575"/>
    <w:rsid w:val="00F728FE"/>
    <w:rsid w:val="00F73941"/>
    <w:rsid w:val="00F76FCB"/>
    <w:rsid w:val="00F7702F"/>
    <w:rsid w:val="00F8010A"/>
    <w:rsid w:val="00F80321"/>
    <w:rsid w:val="00F807E8"/>
    <w:rsid w:val="00F810C2"/>
    <w:rsid w:val="00F81158"/>
    <w:rsid w:val="00F812F3"/>
    <w:rsid w:val="00F81ADA"/>
    <w:rsid w:val="00F82041"/>
    <w:rsid w:val="00F82B07"/>
    <w:rsid w:val="00F837D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7E"/>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1D"/>
    <w:rsid w:val="00FB4366"/>
    <w:rsid w:val="00FB463C"/>
    <w:rsid w:val="00FB49D3"/>
    <w:rsid w:val="00FB5382"/>
    <w:rsid w:val="00FB5EF9"/>
    <w:rsid w:val="00FB6251"/>
    <w:rsid w:val="00FB62CC"/>
    <w:rsid w:val="00FB6B90"/>
    <w:rsid w:val="00FB7D2F"/>
    <w:rsid w:val="00FC088F"/>
    <w:rsid w:val="00FC0D7C"/>
    <w:rsid w:val="00FC10BB"/>
    <w:rsid w:val="00FC15FF"/>
    <w:rsid w:val="00FC1758"/>
    <w:rsid w:val="00FC2A5F"/>
    <w:rsid w:val="00FC2BD6"/>
    <w:rsid w:val="00FC2CB0"/>
    <w:rsid w:val="00FC2EA8"/>
    <w:rsid w:val="00FC3E36"/>
    <w:rsid w:val="00FC461A"/>
    <w:rsid w:val="00FC509D"/>
    <w:rsid w:val="00FC5CBD"/>
    <w:rsid w:val="00FC62FE"/>
    <w:rsid w:val="00FC64D5"/>
    <w:rsid w:val="00FC6EAA"/>
    <w:rsid w:val="00FD0771"/>
    <w:rsid w:val="00FD30A4"/>
    <w:rsid w:val="00FD3AB4"/>
    <w:rsid w:val="00FD4D4C"/>
    <w:rsid w:val="00FD6A62"/>
    <w:rsid w:val="00FD6D47"/>
    <w:rsid w:val="00FD6F90"/>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E7F7B"/>
    <w:rsid w:val="00FF0678"/>
    <w:rsid w:val="00FF0876"/>
    <w:rsid w:val="00FF09FC"/>
    <w:rsid w:val="00FF0C07"/>
    <w:rsid w:val="00FF1A70"/>
    <w:rsid w:val="00FF1FE6"/>
    <w:rsid w:val="00FF2C03"/>
    <w:rsid w:val="00FF303D"/>
    <w:rsid w:val="00FF36D4"/>
    <w:rsid w:val="00FF5285"/>
    <w:rsid w:val="00FF6077"/>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06"/>
    <w:pPr>
      <w:overflowPunct w:val="0"/>
      <w:autoSpaceDE w:val="0"/>
      <w:autoSpaceDN w:val="0"/>
      <w:adjustRightInd w:val="0"/>
      <w:spacing w:after="180"/>
      <w:textAlignment w:val="baseline"/>
    </w:pPr>
    <w:rPr>
      <w:rFonts w:eastAsia="Times New Roman"/>
      <w:lang w:val="en-GB"/>
    </w:rPr>
  </w:style>
  <w:style w:type="paragraph" w:styleId="Heading1">
    <w:name w:val="heading 1"/>
    <w:next w:val="Normal"/>
    <w:link w:val="Heading1Char"/>
    <w:uiPriority w:val="9"/>
    <w:qFormat/>
    <w:rsid w:val="001E0A0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1E0A06"/>
    <w:pPr>
      <w:pBdr>
        <w:top w:val="none" w:sz="0" w:space="0" w:color="auto"/>
      </w:pBdr>
      <w:spacing w:before="180"/>
      <w:outlineLvl w:val="1"/>
    </w:pPr>
    <w:rPr>
      <w:sz w:val="32"/>
    </w:rPr>
  </w:style>
  <w:style w:type="paragraph" w:styleId="Heading3">
    <w:name w:val="heading 3"/>
    <w:basedOn w:val="Heading2"/>
    <w:next w:val="Normal"/>
    <w:link w:val="Heading3Char"/>
    <w:qFormat/>
    <w:rsid w:val="001E0A06"/>
    <w:pPr>
      <w:spacing w:before="120"/>
      <w:outlineLvl w:val="2"/>
    </w:pPr>
    <w:rPr>
      <w:sz w:val="28"/>
    </w:rPr>
  </w:style>
  <w:style w:type="paragraph" w:styleId="Heading4">
    <w:name w:val="heading 4"/>
    <w:basedOn w:val="Heading3"/>
    <w:next w:val="Normal"/>
    <w:link w:val="Heading4Char"/>
    <w:qFormat/>
    <w:rsid w:val="001E0A06"/>
    <w:pPr>
      <w:ind w:left="1418" w:hanging="1418"/>
      <w:outlineLvl w:val="3"/>
    </w:pPr>
    <w:rPr>
      <w:sz w:val="24"/>
    </w:rPr>
  </w:style>
  <w:style w:type="paragraph" w:styleId="Heading5">
    <w:name w:val="heading 5"/>
    <w:basedOn w:val="Heading4"/>
    <w:next w:val="Normal"/>
    <w:link w:val="Heading5Char"/>
    <w:qFormat/>
    <w:rsid w:val="001E0A06"/>
    <w:pPr>
      <w:ind w:left="1701" w:hanging="1701"/>
      <w:outlineLvl w:val="4"/>
    </w:pPr>
    <w:rPr>
      <w:sz w:val="22"/>
    </w:rPr>
  </w:style>
  <w:style w:type="paragraph" w:styleId="Heading6">
    <w:name w:val="heading 6"/>
    <w:basedOn w:val="H6"/>
    <w:next w:val="Normal"/>
    <w:link w:val="Heading6Char"/>
    <w:qFormat/>
    <w:rsid w:val="001E0A06"/>
    <w:pPr>
      <w:outlineLvl w:val="5"/>
    </w:pPr>
  </w:style>
  <w:style w:type="paragraph" w:styleId="Heading7">
    <w:name w:val="heading 7"/>
    <w:basedOn w:val="H6"/>
    <w:next w:val="Normal"/>
    <w:link w:val="Heading7Char"/>
    <w:qFormat/>
    <w:rsid w:val="001E0A06"/>
    <w:pPr>
      <w:outlineLvl w:val="6"/>
    </w:pPr>
  </w:style>
  <w:style w:type="paragraph" w:styleId="Heading8">
    <w:name w:val="heading 8"/>
    <w:basedOn w:val="Heading1"/>
    <w:next w:val="Normal"/>
    <w:link w:val="Heading8Char"/>
    <w:qFormat/>
    <w:rsid w:val="001E0A06"/>
    <w:pPr>
      <w:ind w:left="0" w:firstLine="0"/>
      <w:outlineLvl w:val="7"/>
    </w:pPr>
  </w:style>
  <w:style w:type="paragraph" w:styleId="Heading9">
    <w:name w:val="heading 9"/>
    <w:basedOn w:val="Heading8"/>
    <w:next w:val="Normal"/>
    <w:link w:val="Heading9Char"/>
    <w:qFormat/>
    <w:rsid w:val="001E0A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C31"/>
    <w:rPr>
      <w:rFonts w:ascii="Arial" w:eastAsia="Times New Roman" w:hAnsi="Arial"/>
      <w:sz w:val="36"/>
      <w:lang w:val="en-GB"/>
    </w:rPr>
  </w:style>
  <w:style w:type="character" w:customStyle="1" w:styleId="Heading2Char">
    <w:name w:val="Heading 2 Char"/>
    <w:link w:val="Heading2"/>
    <w:locked/>
    <w:rsid w:val="00073C31"/>
    <w:rPr>
      <w:rFonts w:ascii="Arial" w:eastAsia="Times New Roman" w:hAnsi="Arial"/>
      <w:sz w:val="32"/>
      <w:lang w:val="en-GB"/>
    </w:rPr>
  </w:style>
  <w:style w:type="character" w:customStyle="1" w:styleId="Heading3Char">
    <w:name w:val="Heading 3 Char"/>
    <w:link w:val="Heading3"/>
    <w:locked/>
    <w:rsid w:val="00073C31"/>
    <w:rPr>
      <w:rFonts w:ascii="Arial" w:eastAsia="Times New Roman" w:hAnsi="Arial"/>
      <w:sz w:val="28"/>
      <w:lang w:val="en-GB"/>
    </w:rPr>
  </w:style>
  <w:style w:type="character" w:customStyle="1" w:styleId="Heading4Char">
    <w:name w:val="Heading 4 Char"/>
    <w:link w:val="Heading4"/>
    <w:locked/>
    <w:rsid w:val="00C85237"/>
    <w:rPr>
      <w:rFonts w:ascii="Arial" w:eastAsia="Times New Roman" w:hAnsi="Arial"/>
      <w:sz w:val="24"/>
      <w:lang w:val="en-GB"/>
    </w:rPr>
  </w:style>
  <w:style w:type="character" w:customStyle="1" w:styleId="Heading5Char">
    <w:name w:val="Heading 5 Char"/>
    <w:link w:val="Heading5"/>
    <w:locked/>
    <w:rsid w:val="00C85237"/>
    <w:rPr>
      <w:rFonts w:ascii="Arial" w:eastAsia="Times New Roman" w:hAnsi="Arial"/>
      <w:sz w:val="22"/>
      <w:lang w:val="en-GB"/>
    </w:rPr>
  </w:style>
  <w:style w:type="paragraph" w:customStyle="1" w:styleId="H6">
    <w:name w:val="H6"/>
    <w:basedOn w:val="Heading5"/>
    <w:next w:val="Normal"/>
    <w:rsid w:val="001E0A06"/>
    <w:pPr>
      <w:ind w:left="1985" w:hanging="1985"/>
      <w:outlineLvl w:val="9"/>
    </w:pPr>
    <w:rPr>
      <w:sz w:val="20"/>
    </w:rPr>
  </w:style>
  <w:style w:type="character" w:customStyle="1" w:styleId="Heading6Char">
    <w:name w:val="Heading 6 Char"/>
    <w:link w:val="Heading6"/>
    <w:locked/>
    <w:rsid w:val="00C85237"/>
    <w:rPr>
      <w:rFonts w:ascii="Arial" w:eastAsia="Times New Roman" w:hAnsi="Arial"/>
      <w:lang w:val="en-GB"/>
    </w:rPr>
  </w:style>
  <w:style w:type="character" w:customStyle="1" w:styleId="Heading7Char">
    <w:name w:val="Heading 7 Char"/>
    <w:link w:val="Heading7"/>
    <w:locked/>
    <w:rsid w:val="00C85237"/>
    <w:rPr>
      <w:rFonts w:ascii="Arial" w:eastAsia="Times New Roman" w:hAnsi="Arial"/>
      <w:lang w:val="en-GB"/>
    </w:rPr>
  </w:style>
  <w:style w:type="character" w:customStyle="1" w:styleId="Heading8Char">
    <w:name w:val="Heading 8 Char"/>
    <w:link w:val="Heading8"/>
    <w:locked/>
    <w:rsid w:val="00C85237"/>
    <w:rPr>
      <w:rFonts w:ascii="Arial" w:eastAsia="Times New Roman" w:hAnsi="Arial"/>
      <w:sz w:val="36"/>
      <w:lang w:val="en-GB"/>
    </w:rPr>
  </w:style>
  <w:style w:type="character" w:customStyle="1" w:styleId="Heading9Char">
    <w:name w:val="Heading 9 Char"/>
    <w:link w:val="Heading9"/>
    <w:locked/>
    <w:rsid w:val="00C85237"/>
    <w:rPr>
      <w:rFonts w:ascii="Arial" w:eastAsia="Times New Roman" w:hAnsi="Arial"/>
      <w:sz w:val="36"/>
      <w:lang w:val="en-GB"/>
    </w:rPr>
  </w:style>
  <w:style w:type="paragraph" w:styleId="TOC9">
    <w:name w:val="toc 9"/>
    <w:basedOn w:val="TOC8"/>
    <w:uiPriority w:val="39"/>
    <w:rsid w:val="001E0A06"/>
    <w:pPr>
      <w:ind w:left="1418" w:hanging="1418"/>
    </w:pPr>
  </w:style>
  <w:style w:type="paragraph" w:styleId="TOC8">
    <w:name w:val="toc 8"/>
    <w:basedOn w:val="TOC1"/>
    <w:uiPriority w:val="39"/>
    <w:rsid w:val="001E0A06"/>
    <w:pPr>
      <w:spacing w:before="180"/>
      <w:ind w:left="2693" w:hanging="2693"/>
    </w:pPr>
    <w:rPr>
      <w:b/>
    </w:rPr>
  </w:style>
  <w:style w:type="paragraph" w:styleId="TOC1">
    <w:name w:val="toc 1"/>
    <w:uiPriority w:val="39"/>
    <w:rsid w:val="001E0A06"/>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Normal"/>
    <w:next w:val="Normal"/>
    <w:rsid w:val="001E0A06"/>
    <w:pPr>
      <w:keepLines/>
      <w:tabs>
        <w:tab w:val="center" w:pos="4536"/>
        <w:tab w:val="right" w:pos="9072"/>
      </w:tabs>
    </w:pPr>
    <w:rPr>
      <w:noProof/>
    </w:rPr>
  </w:style>
  <w:style w:type="character" w:customStyle="1" w:styleId="ZGSM">
    <w:name w:val="ZGSM"/>
    <w:rsid w:val="001E0A06"/>
  </w:style>
  <w:style w:type="paragraph" w:styleId="Header">
    <w:name w:val="header"/>
    <w:link w:val="HeaderChar"/>
    <w:rsid w:val="001E0A0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HeaderChar">
    <w:name w:val="Header Char"/>
    <w:link w:val="Header"/>
    <w:locked/>
    <w:rsid w:val="00073C31"/>
    <w:rPr>
      <w:rFonts w:ascii="Arial" w:eastAsia="Times New Roman" w:hAnsi="Arial"/>
      <w:b/>
      <w:noProof/>
      <w:sz w:val="18"/>
      <w:lang w:val="en-GB"/>
    </w:rPr>
  </w:style>
  <w:style w:type="paragraph" w:customStyle="1" w:styleId="ZD">
    <w:name w:val="ZD"/>
    <w:rsid w:val="001E0A0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TOC5">
    <w:name w:val="toc 5"/>
    <w:basedOn w:val="TOC4"/>
    <w:uiPriority w:val="39"/>
    <w:rsid w:val="001E0A06"/>
    <w:pPr>
      <w:ind w:left="1701" w:hanging="1701"/>
    </w:pPr>
  </w:style>
  <w:style w:type="paragraph" w:styleId="TOC4">
    <w:name w:val="toc 4"/>
    <w:basedOn w:val="TOC3"/>
    <w:uiPriority w:val="39"/>
    <w:rsid w:val="001E0A06"/>
    <w:pPr>
      <w:ind w:left="1418" w:hanging="1418"/>
    </w:pPr>
  </w:style>
  <w:style w:type="paragraph" w:styleId="TOC3">
    <w:name w:val="toc 3"/>
    <w:basedOn w:val="TOC2"/>
    <w:uiPriority w:val="39"/>
    <w:rsid w:val="001E0A06"/>
    <w:pPr>
      <w:ind w:left="1134" w:hanging="1134"/>
    </w:pPr>
  </w:style>
  <w:style w:type="paragraph" w:styleId="TOC2">
    <w:name w:val="toc 2"/>
    <w:basedOn w:val="TOC1"/>
    <w:uiPriority w:val="39"/>
    <w:rsid w:val="001E0A06"/>
    <w:pPr>
      <w:spacing w:before="0"/>
      <w:ind w:left="851" w:hanging="851"/>
    </w:pPr>
    <w:rPr>
      <w:sz w:val="20"/>
    </w:rPr>
  </w:style>
  <w:style w:type="paragraph" w:styleId="Index1">
    <w:name w:val="index 1"/>
    <w:basedOn w:val="Normal"/>
    <w:semiHidden/>
    <w:rsid w:val="001E0A06"/>
    <w:pPr>
      <w:keepLines/>
    </w:pPr>
  </w:style>
  <w:style w:type="paragraph" w:styleId="Index2">
    <w:name w:val="index 2"/>
    <w:basedOn w:val="Index1"/>
    <w:semiHidden/>
    <w:rsid w:val="001E0A06"/>
    <w:pPr>
      <w:ind w:left="284"/>
    </w:pPr>
  </w:style>
  <w:style w:type="paragraph" w:customStyle="1" w:styleId="TT">
    <w:name w:val="TT"/>
    <w:basedOn w:val="Heading1"/>
    <w:next w:val="Normal"/>
    <w:rsid w:val="001E0A06"/>
    <w:pPr>
      <w:outlineLvl w:val="9"/>
    </w:pPr>
  </w:style>
  <w:style w:type="paragraph" w:styleId="Footer">
    <w:name w:val="footer"/>
    <w:basedOn w:val="Header"/>
    <w:link w:val="FooterChar"/>
    <w:rsid w:val="001E0A06"/>
    <w:pPr>
      <w:jc w:val="center"/>
    </w:pPr>
    <w:rPr>
      <w:i/>
    </w:rPr>
  </w:style>
  <w:style w:type="character" w:customStyle="1" w:styleId="FooterChar">
    <w:name w:val="Footer Char"/>
    <w:link w:val="Footer"/>
    <w:locked/>
    <w:rsid w:val="00C85237"/>
    <w:rPr>
      <w:rFonts w:ascii="Arial" w:eastAsia="Times New Roman" w:hAnsi="Arial"/>
      <w:b/>
      <w:i/>
      <w:noProof/>
      <w:sz w:val="18"/>
      <w:lang w:val="en-GB"/>
    </w:rPr>
  </w:style>
  <w:style w:type="character" w:styleId="FootnoteReference">
    <w:name w:val="footnote reference"/>
    <w:basedOn w:val="DefaultParagraphFont"/>
    <w:semiHidden/>
    <w:rsid w:val="001E0A06"/>
    <w:rPr>
      <w:b/>
      <w:position w:val="6"/>
      <w:sz w:val="16"/>
    </w:rPr>
  </w:style>
  <w:style w:type="paragraph" w:styleId="FootnoteText">
    <w:name w:val="footnote text"/>
    <w:basedOn w:val="Normal"/>
    <w:link w:val="FootnoteTextChar"/>
    <w:semiHidden/>
    <w:rsid w:val="001E0A06"/>
    <w:pPr>
      <w:keepLines/>
      <w:ind w:left="454" w:hanging="454"/>
    </w:pPr>
    <w:rPr>
      <w:sz w:val="16"/>
    </w:rPr>
  </w:style>
  <w:style w:type="character" w:customStyle="1" w:styleId="FootnoteTextChar">
    <w:name w:val="Footnote Text Char"/>
    <w:link w:val="FootnoteText"/>
    <w:semiHidden/>
    <w:locked/>
    <w:rsid w:val="00C85237"/>
    <w:rPr>
      <w:rFonts w:eastAsia="Times New Roman"/>
      <w:sz w:val="16"/>
      <w:lang w:val="en-GB"/>
    </w:rPr>
  </w:style>
  <w:style w:type="paragraph" w:customStyle="1" w:styleId="NF">
    <w:name w:val="NF"/>
    <w:basedOn w:val="NO"/>
    <w:rsid w:val="001E0A06"/>
    <w:pPr>
      <w:keepNext/>
      <w:spacing w:after="0"/>
    </w:pPr>
    <w:rPr>
      <w:rFonts w:ascii="Arial" w:hAnsi="Arial"/>
      <w:sz w:val="18"/>
    </w:rPr>
  </w:style>
  <w:style w:type="paragraph" w:customStyle="1" w:styleId="NO">
    <w:name w:val="NO"/>
    <w:basedOn w:val="Normal"/>
    <w:link w:val="NOChar"/>
    <w:rsid w:val="001E0A06"/>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1E0A0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1E0A06"/>
    <w:pPr>
      <w:jc w:val="right"/>
    </w:pPr>
  </w:style>
  <w:style w:type="paragraph" w:customStyle="1" w:styleId="TAL">
    <w:name w:val="TAL"/>
    <w:basedOn w:val="Normal"/>
    <w:rsid w:val="001E0A06"/>
    <w:pPr>
      <w:keepNext/>
      <w:keepLines/>
      <w:spacing w:after="0"/>
    </w:pPr>
    <w:rPr>
      <w:rFonts w:ascii="Arial" w:hAnsi="Arial"/>
      <w:sz w:val="18"/>
    </w:rPr>
  </w:style>
  <w:style w:type="paragraph" w:styleId="ListNumber2">
    <w:name w:val="List Number 2"/>
    <w:basedOn w:val="ListNumber"/>
    <w:rsid w:val="001E0A06"/>
    <w:pPr>
      <w:ind w:left="851"/>
    </w:pPr>
  </w:style>
  <w:style w:type="paragraph" w:styleId="ListNumber">
    <w:name w:val="List Number"/>
    <w:basedOn w:val="List"/>
    <w:rsid w:val="001E0A06"/>
  </w:style>
  <w:style w:type="paragraph" w:styleId="List">
    <w:name w:val="List"/>
    <w:basedOn w:val="Normal"/>
    <w:rsid w:val="001E0A06"/>
    <w:pPr>
      <w:ind w:left="568" w:hanging="284"/>
    </w:pPr>
  </w:style>
  <w:style w:type="paragraph" w:customStyle="1" w:styleId="TAH">
    <w:name w:val="TAH"/>
    <w:basedOn w:val="TAC"/>
    <w:rsid w:val="001E0A06"/>
    <w:rPr>
      <w:b/>
    </w:rPr>
  </w:style>
  <w:style w:type="paragraph" w:customStyle="1" w:styleId="TAC">
    <w:name w:val="TAC"/>
    <w:basedOn w:val="TAL"/>
    <w:rsid w:val="001E0A06"/>
    <w:pPr>
      <w:jc w:val="center"/>
    </w:pPr>
  </w:style>
  <w:style w:type="paragraph" w:customStyle="1" w:styleId="LD">
    <w:name w:val="LD"/>
    <w:rsid w:val="001E0A0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Normal"/>
    <w:link w:val="EXChar"/>
    <w:rsid w:val="001E0A06"/>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Normal"/>
    <w:rsid w:val="001E0A06"/>
    <w:pPr>
      <w:spacing w:after="0"/>
    </w:pPr>
  </w:style>
  <w:style w:type="paragraph" w:customStyle="1" w:styleId="NW">
    <w:name w:val="NW"/>
    <w:basedOn w:val="NO"/>
    <w:rsid w:val="001E0A06"/>
    <w:pPr>
      <w:spacing w:after="0"/>
    </w:pPr>
  </w:style>
  <w:style w:type="paragraph" w:customStyle="1" w:styleId="EW">
    <w:name w:val="EW"/>
    <w:basedOn w:val="EX"/>
    <w:rsid w:val="001E0A06"/>
    <w:pPr>
      <w:spacing w:after="0"/>
    </w:pPr>
  </w:style>
  <w:style w:type="paragraph" w:customStyle="1" w:styleId="B10">
    <w:name w:val="B1"/>
    <w:basedOn w:val="List"/>
    <w:rsid w:val="001E0A06"/>
    <w:pPr>
      <w:ind w:left="738" w:hanging="454"/>
    </w:pPr>
  </w:style>
  <w:style w:type="paragraph" w:styleId="TOC6">
    <w:name w:val="toc 6"/>
    <w:basedOn w:val="TOC5"/>
    <w:next w:val="Normal"/>
    <w:uiPriority w:val="39"/>
    <w:rsid w:val="001E0A06"/>
    <w:pPr>
      <w:ind w:left="1985" w:hanging="1985"/>
    </w:pPr>
  </w:style>
  <w:style w:type="paragraph" w:styleId="TOC7">
    <w:name w:val="toc 7"/>
    <w:basedOn w:val="TOC6"/>
    <w:next w:val="Normal"/>
    <w:uiPriority w:val="39"/>
    <w:rsid w:val="001E0A06"/>
    <w:pPr>
      <w:ind w:left="2268" w:hanging="2268"/>
    </w:pPr>
  </w:style>
  <w:style w:type="paragraph" w:styleId="ListBullet2">
    <w:name w:val="List Bullet 2"/>
    <w:basedOn w:val="ListBullet"/>
    <w:rsid w:val="001E0A06"/>
    <w:pPr>
      <w:ind w:left="851"/>
    </w:pPr>
  </w:style>
  <w:style w:type="paragraph" w:styleId="ListBullet">
    <w:name w:val="List Bullet"/>
    <w:basedOn w:val="List"/>
    <w:rsid w:val="001E0A06"/>
  </w:style>
  <w:style w:type="paragraph" w:customStyle="1" w:styleId="EditorsNote">
    <w:name w:val="Editor's Note"/>
    <w:basedOn w:val="NO"/>
    <w:rsid w:val="001E0A06"/>
    <w:rPr>
      <w:color w:val="FF0000"/>
    </w:rPr>
  </w:style>
  <w:style w:type="paragraph" w:customStyle="1" w:styleId="TH">
    <w:name w:val="TH"/>
    <w:basedOn w:val="FL"/>
    <w:next w:val="FL"/>
    <w:rsid w:val="001E0A06"/>
  </w:style>
  <w:style w:type="paragraph" w:customStyle="1" w:styleId="FL">
    <w:name w:val="FL"/>
    <w:basedOn w:val="Normal"/>
    <w:rsid w:val="001E0A06"/>
    <w:pPr>
      <w:keepNext/>
      <w:keepLines/>
      <w:spacing w:before="60"/>
      <w:jc w:val="center"/>
    </w:pPr>
    <w:rPr>
      <w:rFonts w:ascii="Arial" w:hAnsi="Arial"/>
      <w:b/>
    </w:rPr>
  </w:style>
  <w:style w:type="paragraph" w:customStyle="1" w:styleId="ZA">
    <w:name w:val="ZA"/>
    <w:rsid w:val="001E0A0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1E0A0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1E0A0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1E0A0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1E0A06"/>
    <w:pPr>
      <w:ind w:left="851" w:hanging="851"/>
    </w:pPr>
  </w:style>
  <w:style w:type="paragraph" w:customStyle="1" w:styleId="ZH">
    <w:name w:val="ZH"/>
    <w:rsid w:val="001E0A0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1E0A06"/>
    <w:pPr>
      <w:keepNext w:val="0"/>
      <w:spacing w:before="0" w:after="240"/>
    </w:pPr>
  </w:style>
  <w:style w:type="paragraph" w:customStyle="1" w:styleId="ZG">
    <w:name w:val="ZG"/>
    <w:rsid w:val="001E0A0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ListBullet3">
    <w:name w:val="List Bullet 3"/>
    <w:basedOn w:val="ListBullet2"/>
    <w:rsid w:val="001E0A06"/>
    <w:pPr>
      <w:ind w:left="1135"/>
    </w:pPr>
  </w:style>
  <w:style w:type="paragraph" w:styleId="List2">
    <w:name w:val="List 2"/>
    <w:basedOn w:val="List"/>
    <w:rsid w:val="001E0A06"/>
    <w:pPr>
      <w:ind w:left="851"/>
    </w:pPr>
  </w:style>
  <w:style w:type="paragraph" w:styleId="List3">
    <w:name w:val="List 3"/>
    <w:basedOn w:val="List2"/>
    <w:rsid w:val="001E0A06"/>
    <w:pPr>
      <w:ind w:left="1135"/>
    </w:pPr>
  </w:style>
  <w:style w:type="paragraph" w:styleId="List4">
    <w:name w:val="List 4"/>
    <w:basedOn w:val="List3"/>
    <w:rsid w:val="001E0A06"/>
    <w:pPr>
      <w:ind w:left="1418"/>
    </w:pPr>
  </w:style>
  <w:style w:type="paragraph" w:styleId="List5">
    <w:name w:val="List 5"/>
    <w:basedOn w:val="List4"/>
    <w:rsid w:val="001E0A06"/>
    <w:pPr>
      <w:ind w:left="1702"/>
    </w:pPr>
  </w:style>
  <w:style w:type="paragraph" w:styleId="ListBullet4">
    <w:name w:val="List Bullet 4"/>
    <w:basedOn w:val="ListBullet3"/>
    <w:rsid w:val="001E0A06"/>
    <w:pPr>
      <w:ind w:left="1418"/>
    </w:pPr>
  </w:style>
  <w:style w:type="paragraph" w:styleId="ListBullet5">
    <w:name w:val="List Bullet 5"/>
    <w:basedOn w:val="ListBullet4"/>
    <w:rsid w:val="001E0A06"/>
    <w:pPr>
      <w:ind w:left="1702"/>
    </w:pPr>
  </w:style>
  <w:style w:type="paragraph" w:customStyle="1" w:styleId="B20">
    <w:name w:val="B2"/>
    <w:basedOn w:val="List2"/>
    <w:rsid w:val="001E0A06"/>
    <w:pPr>
      <w:ind w:left="1191" w:hanging="454"/>
    </w:pPr>
  </w:style>
  <w:style w:type="paragraph" w:customStyle="1" w:styleId="B30">
    <w:name w:val="B3"/>
    <w:basedOn w:val="List3"/>
    <w:rsid w:val="001E0A06"/>
    <w:pPr>
      <w:ind w:left="1645" w:hanging="454"/>
    </w:pPr>
  </w:style>
  <w:style w:type="paragraph" w:customStyle="1" w:styleId="B4">
    <w:name w:val="B4"/>
    <w:basedOn w:val="List4"/>
    <w:rsid w:val="001E0A06"/>
    <w:pPr>
      <w:ind w:left="2098" w:hanging="454"/>
    </w:pPr>
  </w:style>
  <w:style w:type="paragraph" w:customStyle="1" w:styleId="B5">
    <w:name w:val="B5"/>
    <w:basedOn w:val="List5"/>
    <w:rsid w:val="001E0A06"/>
    <w:pPr>
      <w:ind w:left="2552" w:hanging="454"/>
    </w:pPr>
  </w:style>
  <w:style w:type="paragraph" w:customStyle="1" w:styleId="ZTD">
    <w:name w:val="ZTD"/>
    <w:basedOn w:val="ZB"/>
    <w:rsid w:val="001E0A06"/>
    <w:pPr>
      <w:framePr w:hRule="auto" w:wrap="notBeside" w:y="852"/>
    </w:pPr>
    <w:rPr>
      <w:i w:val="0"/>
      <w:sz w:val="40"/>
    </w:rPr>
  </w:style>
  <w:style w:type="paragraph" w:customStyle="1" w:styleId="ZV">
    <w:name w:val="ZV"/>
    <w:basedOn w:val="ZU"/>
    <w:rsid w:val="001E0A06"/>
    <w:pPr>
      <w:framePr w:wrap="notBeside" w:y="16161"/>
    </w:pPr>
  </w:style>
  <w:style w:type="paragraph" w:styleId="IndexHeading">
    <w:name w:val="index heading"/>
    <w:basedOn w:val="Normal"/>
    <w:next w:val="Normal"/>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FollowedHyperlink">
    <w:name w:val="FollowedHyperlink"/>
    <w:rsid w:val="005E47CA"/>
    <w:rPr>
      <w:rFonts w:cs="Times New Roman"/>
      <w:color w:val="800080"/>
      <w:u w:val="single"/>
    </w:rPr>
  </w:style>
  <w:style w:type="paragraph" w:customStyle="1" w:styleId="B3">
    <w:name w:val="B3+"/>
    <w:basedOn w:val="B30"/>
    <w:rsid w:val="001E0A06"/>
    <w:pPr>
      <w:numPr>
        <w:numId w:val="3"/>
      </w:numPr>
      <w:tabs>
        <w:tab w:val="left" w:pos="1134"/>
      </w:tabs>
    </w:pPr>
  </w:style>
  <w:style w:type="paragraph" w:customStyle="1" w:styleId="B1">
    <w:name w:val="B1+"/>
    <w:basedOn w:val="B10"/>
    <w:link w:val="B1Car"/>
    <w:rsid w:val="001E0A06"/>
    <w:pPr>
      <w:numPr>
        <w:numId w:val="1"/>
      </w:numPr>
    </w:pPr>
  </w:style>
  <w:style w:type="paragraph" w:customStyle="1" w:styleId="B2">
    <w:name w:val="B2+"/>
    <w:basedOn w:val="B20"/>
    <w:rsid w:val="001E0A06"/>
    <w:pPr>
      <w:numPr>
        <w:numId w:val="2"/>
      </w:numPr>
    </w:pPr>
  </w:style>
  <w:style w:type="paragraph" w:customStyle="1" w:styleId="BL">
    <w:name w:val="BL"/>
    <w:basedOn w:val="Normal"/>
    <w:rsid w:val="001E0A06"/>
    <w:pPr>
      <w:numPr>
        <w:numId w:val="28"/>
      </w:numPr>
      <w:tabs>
        <w:tab w:val="left" w:pos="851"/>
      </w:tabs>
    </w:pPr>
  </w:style>
  <w:style w:type="paragraph" w:customStyle="1" w:styleId="BN">
    <w:name w:val="BN"/>
    <w:basedOn w:val="Normal"/>
    <w:rsid w:val="001E0A06"/>
    <w:pPr>
      <w:numPr>
        <w:numId w:val="4"/>
      </w:numPr>
    </w:pPr>
  </w:style>
  <w:style w:type="paragraph" w:styleId="BodyText">
    <w:name w:val="Body Text"/>
    <w:basedOn w:val="Normal"/>
    <w:link w:val="BodyTextChar"/>
    <w:uiPriority w:val="99"/>
    <w:rsid w:val="005E47CA"/>
    <w:pPr>
      <w:keepNext/>
      <w:spacing w:after="140"/>
    </w:pPr>
  </w:style>
  <w:style w:type="character" w:customStyle="1" w:styleId="BodyTextChar">
    <w:name w:val="Body Text Char"/>
    <w:link w:val="BodyText"/>
    <w:uiPriority w:val="99"/>
    <w:locked/>
    <w:rsid w:val="00C85237"/>
    <w:rPr>
      <w:lang w:val="en-GB" w:eastAsia="en-US"/>
    </w:rPr>
  </w:style>
  <w:style w:type="paragraph" w:styleId="BlockText">
    <w:name w:val="Block Text"/>
    <w:basedOn w:val="Normal"/>
    <w:uiPriority w:val="99"/>
    <w:rsid w:val="005E47CA"/>
    <w:pPr>
      <w:spacing w:after="120"/>
      <w:ind w:left="1440" w:right="1440"/>
    </w:pPr>
  </w:style>
  <w:style w:type="paragraph" w:styleId="BodyText2">
    <w:name w:val="Body Text 2"/>
    <w:basedOn w:val="Normal"/>
    <w:link w:val="BodyText2Char"/>
    <w:uiPriority w:val="99"/>
    <w:rsid w:val="005E47CA"/>
    <w:pPr>
      <w:spacing w:after="120" w:line="480" w:lineRule="auto"/>
    </w:pPr>
  </w:style>
  <w:style w:type="character" w:customStyle="1" w:styleId="BodyText2Char">
    <w:name w:val="Body Text 2 Char"/>
    <w:link w:val="BodyText2"/>
    <w:uiPriority w:val="99"/>
    <w:locked/>
    <w:rsid w:val="00C85237"/>
    <w:rPr>
      <w:lang w:val="en-GB" w:eastAsia="en-US"/>
    </w:rPr>
  </w:style>
  <w:style w:type="paragraph" w:styleId="BodyText3">
    <w:name w:val="Body Text 3"/>
    <w:basedOn w:val="Normal"/>
    <w:link w:val="BodyText3Char"/>
    <w:uiPriority w:val="99"/>
    <w:rsid w:val="005E47CA"/>
    <w:pPr>
      <w:spacing w:after="120"/>
    </w:pPr>
    <w:rPr>
      <w:sz w:val="16"/>
    </w:rPr>
  </w:style>
  <w:style w:type="character" w:customStyle="1" w:styleId="BodyText3Char">
    <w:name w:val="Body Text 3 Char"/>
    <w:link w:val="BodyText3"/>
    <w:uiPriority w:val="99"/>
    <w:locked/>
    <w:rsid w:val="00C85237"/>
    <w:rPr>
      <w:sz w:val="16"/>
      <w:lang w:val="en-GB" w:eastAsia="en-US"/>
    </w:rPr>
  </w:style>
  <w:style w:type="paragraph" w:styleId="BodyTextFirstIndent">
    <w:name w:val="Body Text First Indent"/>
    <w:basedOn w:val="BodyText"/>
    <w:link w:val="BodyTextFirstIndentChar"/>
    <w:uiPriority w:val="99"/>
    <w:rsid w:val="005E47CA"/>
    <w:pPr>
      <w:keepNext w:val="0"/>
      <w:spacing w:after="120"/>
      <w:ind w:firstLine="210"/>
    </w:pPr>
  </w:style>
  <w:style w:type="character" w:customStyle="1" w:styleId="BodyTextFirstIndentChar">
    <w:name w:val="Body Text First Indent Char"/>
    <w:basedOn w:val="BodyTextChar"/>
    <w:link w:val="BodyTextFirstIndent"/>
    <w:uiPriority w:val="99"/>
    <w:locked/>
    <w:rsid w:val="00C85237"/>
    <w:rPr>
      <w:lang w:val="en-GB" w:eastAsia="en-US"/>
    </w:rPr>
  </w:style>
  <w:style w:type="paragraph" w:styleId="BodyTextIndent">
    <w:name w:val="Body Text Indent"/>
    <w:basedOn w:val="Normal"/>
    <w:link w:val="BodyTextIndentChar"/>
    <w:uiPriority w:val="99"/>
    <w:rsid w:val="005E47CA"/>
    <w:pPr>
      <w:spacing w:after="120"/>
      <w:ind w:left="283"/>
    </w:pPr>
  </w:style>
  <w:style w:type="character" w:customStyle="1" w:styleId="BodyTextIndentChar">
    <w:name w:val="Body Text Indent Char"/>
    <w:link w:val="BodyTextIndent"/>
    <w:uiPriority w:val="99"/>
    <w:locked/>
    <w:rsid w:val="00C85237"/>
    <w:rPr>
      <w:lang w:val="en-GB" w:eastAsia="en-US"/>
    </w:rPr>
  </w:style>
  <w:style w:type="paragraph" w:styleId="BodyTextFirstIndent2">
    <w:name w:val="Body Text First Indent 2"/>
    <w:basedOn w:val="BodyTextIndent"/>
    <w:link w:val="BodyTextFirstIndent2Char"/>
    <w:uiPriority w:val="99"/>
    <w:rsid w:val="005E47CA"/>
    <w:pPr>
      <w:ind w:firstLine="210"/>
    </w:pPr>
  </w:style>
  <w:style w:type="character" w:customStyle="1" w:styleId="BodyTextFirstIndent2Char">
    <w:name w:val="Body Text First Indent 2 Char"/>
    <w:basedOn w:val="BodyTextIndentChar"/>
    <w:link w:val="BodyTextFirstIndent2"/>
    <w:uiPriority w:val="99"/>
    <w:locked/>
    <w:rsid w:val="00C85237"/>
    <w:rPr>
      <w:lang w:val="en-GB" w:eastAsia="en-US"/>
    </w:rPr>
  </w:style>
  <w:style w:type="paragraph" w:styleId="BodyTextIndent2">
    <w:name w:val="Body Text Indent 2"/>
    <w:basedOn w:val="Normal"/>
    <w:link w:val="BodyTextIndent2Char"/>
    <w:uiPriority w:val="99"/>
    <w:rsid w:val="005E47CA"/>
    <w:pPr>
      <w:spacing w:after="120" w:line="480" w:lineRule="auto"/>
      <w:ind w:left="283"/>
    </w:pPr>
  </w:style>
  <w:style w:type="character" w:customStyle="1" w:styleId="BodyTextIndent2Char">
    <w:name w:val="Body Text Indent 2 Char"/>
    <w:link w:val="BodyTextIndent2"/>
    <w:uiPriority w:val="99"/>
    <w:locked/>
    <w:rsid w:val="00C85237"/>
    <w:rPr>
      <w:lang w:val="en-GB" w:eastAsia="en-US"/>
    </w:rPr>
  </w:style>
  <w:style w:type="paragraph" w:styleId="BodyTextIndent3">
    <w:name w:val="Body Text Indent 3"/>
    <w:basedOn w:val="Normal"/>
    <w:link w:val="BodyTextIndent3Char"/>
    <w:uiPriority w:val="99"/>
    <w:rsid w:val="005E47CA"/>
    <w:pPr>
      <w:spacing w:after="120"/>
      <w:ind w:left="283"/>
    </w:pPr>
    <w:rPr>
      <w:sz w:val="16"/>
    </w:rPr>
  </w:style>
  <w:style w:type="character" w:customStyle="1" w:styleId="BodyTextIndent3Char">
    <w:name w:val="Body Text Indent 3 Char"/>
    <w:link w:val="BodyTextIndent3"/>
    <w:uiPriority w:val="99"/>
    <w:locked/>
    <w:rsid w:val="00C85237"/>
    <w:rPr>
      <w:sz w:val="16"/>
      <w:lang w:val="en-GB" w:eastAsia="en-US"/>
    </w:rPr>
  </w:style>
  <w:style w:type="paragraph" w:styleId="Caption">
    <w:name w:val="caption"/>
    <w:basedOn w:val="Normal"/>
    <w:next w:val="Normal"/>
    <w:uiPriority w:val="99"/>
    <w:qFormat/>
    <w:rsid w:val="005E47CA"/>
    <w:pPr>
      <w:spacing w:before="120" w:after="120"/>
    </w:pPr>
    <w:rPr>
      <w:b/>
      <w:bCs/>
    </w:rPr>
  </w:style>
  <w:style w:type="paragraph" w:styleId="Closing">
    <w:name w:val="Closing"/>
    <w:basedOn w:val="Normal"/>
    <w:link w:val="ClosingChar"/>
    <w:uiPriority w:val="99"/>
    <w:rsid w:val="005E47CA"/>
    <w:pPr>
      <w:ind w:left="4252"/>
    </w:pPr>
  </w:style>
  <w:style w:type="character" w:customStyle="1" w:styleId="ClosingChar">
    <w:name w:val="Closing Char"/>
    <w:link w:val="Closing"/>
    <w:uiPriority w:val="99"/>
    <w:locked/>
    <w:rsid w:val="00C85237"/>
    <w:rPr>
      <w:lang w:val="en-GB" w:eastAsia="en-US"/>
    </w:rPr>
  </w:style>
  <w:style w:type="character" w:styleId="CommentReference">
    <w:name w:val="annotation reference"/>
    <w:uiPriority w:val="99"/>
    <w:rsid w:val="005E47CA"/>
    <w:rPr>
      <w:rFonts w:cs="Times New Roman"/>
      <w:sz w:val="16"/>
    </w:rPr>
  </w:style>
  <w:style w:type="paragraph" w:styleId="CommentText">
    <w:name w:val="annotation text"/>
    <w:basedOn w:val="Normal"/>
    <w:link w:val="CommentTextChar"/>
    <w:uiPriority w:val="99"/>
    <w:rsid w:val="005E47CA"/>
  </w:style>
  <w:style w:type="character" w:customStyle="1" w:styleId="CommentTextChar">
    <w:name w:val="Comment Text Char"/>
    <w:link w:val="CommentText"/>
    <w:uiPriority w:val="99"/>
    <w:locked/>
    <w:rsid w:val="00073C31"/>
    <w:rPr>
      <w:lang w:eastAsia="en-US"/>
    </w:rPr>
  </w:style>
  <w:style w:type="paragraph" w:styleId="Date">
    <w:name w:val="Date"/>
    <w:basedOn w:val="Normal"/>
    <w:next w:val="Normal"/>
    <w:link w:val="DateChar"/>
    <w:uiPriority w:val="99"/>
    <w:rsid w:val="005E47CA"/>
  </w:style>
  <w:style w:type="character" w:customStyle="1" w:styleId="DateChar">
    <w:name w:val="Date Char"/>
    <w:link w:val="Date"/>
    <w:uiPriority w:val="99"/>
    <w:locked/>
    <w:rsid w:val="00C85237"/>
    <w:rPr>
      <w:lang w:val="en-GB" w:eastAsia="en-US"/>
    </w:rPr>
  </w:style>
  <w:style w:type="paragraph" w:styleId="DocumentMap">
    <w:name w:val="Document Map"/>
    <w:basedOn w:val="Normal"/>
    <w:link w:val="DocumentMapChar"/>
    <w:uiPriority w:val="99"/>
    <w:semiHidden/>
    <w:rsid w:val="005E47CA"/>
    <w:pPr>
      <w:shd w:val="clear" w:color="auto" w:fill="000080"/>
    </w:pPr>
    <w:rPr>
      <w:rFonts w:ascii="Tahoma" w:hAnsi="Tahoma"/>
    </w:rPr>
  </w:style>
  <w:style w:type="character" w:customStyle="1" w:styleId="DocumentMapChar">
    <w:name w:val="Document Map Char"/>
    <w:link w:val="DocumentMap"/>
    <w:uiPriority w:val="99"/>
    <w:locked/>
    <w:rsid w:val="00C85237"/>
    <w:rPr>
      <w:rFonts w:ascii="Tahoma" w:hAnsi="Tahoma"/>
      <w:shd w:val="clear" w:color="auto" w:fill="000080"/>
      <w:lang w:val="en-GB" w:eastAsia="en-US"/>
    </w:rPr>
  </w:style>
  <w:style w:type="paragraph" w:styleId="E-mailSignature">
    <w:name w:val="E-mail Signature"/>
    <w:basedOn w:val="Normal"/>
    <w:link w:val="E-mailSignatureChar"/>
    <w:uiPriority w:val="99"/>
    <w:rsid w:val="005E47CA"/>
  </w:style>
  <w:style w:type="character" w:customStyle="1" w:styleId="E-mailSignatureChar">
    <w:name w:val="E-mail Signature Char"/>
    <w:link w:val="E-mailSignature"/>
    <w:uiPriority w:val="99"/>
    <w:locked/>
    <w:rsid w:val="00C85237"/>
    <w:rPr>
      <w:lang w:val="en-GB" w:eastAsia="en-US"/>
    </w:rPr>
  </w:style>
  <w:style w:type="character" w:styleId="Emphasis">
    <w:name w:val="Emphasis"/>
    <w:uiPriority w:val="99"/>
    <w:qFormat/>
    <w:rsid w:val="005E47CA"/>
    <w:rPr>
      <w:rFonts w:cs="Times New Roman"/>
      <w:i/>
    </w:rPr>
  </w:style>
  <w:style w:type="character" w:styleId="EndnoteReference">
    <w:name w:val="endnote reference"/>
    <w:semiHidden/>
    <w:rsid w:val="005E47CA"/>
    <w:rPr>
      <w:rFonts w:cs="Times New Roman"/>
      <w:vertAlign w:val="superscript"/>
    </w:rPr>
  </w:style>
  <w:style w:type="paragraph" w:styleId="EndnoteText">
    <w:name w:val="endnote text"/>
    <w:basedOn w:val="Normal"/>
    <w:link w:val="EndnoteTextChar"/>
    <w:uiPriority w:val="99"/>
    <w:semiHidden/>
    <w:rsid w:val="005E47CA"/>
  </w:style>
  <w:style w:type="character" w:customStyle="1" w:styleId="EndnoteTextChar">
    <w:name w:val="Endnote Text Char"/>
    <w:link w:val="EndnoteText"/>
    <w:uiPriority w:val="99"/>
    <w:locked/>
    <w:rsid w:val="00C85237"/>
    <w:rPr>
      <w:lang w:val="en-GB" w:eastAsia="en-US"/>
    </w:rPr>
  </w:style>
  <w:style w:type="paragraph" w:styleId="EnvelopeAddress">
    <w:name w:val="envelope address"/>
    <w:basedOn w:val="Normal"/>
    <w:uiPriority w:val="99"/>
    <w:rsid w:val="005E47CA"/>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5E47CA"/>
    <w:rPr>
      <w:rFonts w:ascii="Arial" w:hAnsi="Arial" w:cs="Arial"/>
    </w:rPr>
  </w:style>
  <w:style w:type="character" w:styleId="HTMLAcronym">
    <w:name w:val="HTML Acronym"/>
    <w:uiPriority w:val="99"/>
    <w:rsid w:val="005E47CA"/>
    <w:rPr>
      <w:rFonts w:cs="Times New Roman"/>
    </w:rPr>
  </w:style>
  <w:style w:type="paragraph" w:styleId="HTMLAddress">
    <w:name w:val="HTML Address"/>
    <w:basedOn w:val="Normal"/>
    <w:link w:val="HTMLAddressChar"/>
    <w:rsid w:val="005E47CA"/>
    <w:rPr>
      <w:i/>
    </w:rPr>
  </w:style>
  <w:style w:type="character" w:customStyle="1" w:styleId="HTMLAddressChar">
    <w:name w:val="HTML Address Char"/>
    <w:link w:val="HTMLAddress"/>
    <w:locked/>
    <w:rsid w:val="00C85237"/>
    <w:rPr>
      <w:i/>
      <w:lang w:val="en-GB" w:eastAsia="en-US"/>
    </w:rPr>
  </w:style>
  <w:style w:type="character" w:styleId="HTMLCite">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Keyboard">
    <w:name w:val="HTML Keyboard"/>
    <w:rsid w:val="005E47CA"/>
    <w:rPr>
      <w:rFonts w:ascii="Courier New" w:hAnsi="Courier New" w:cs="Times New Roman"/>
      <w:sz w:val="20"/>
    </w:rPr>
  </w:style>
  <w:style w:type="paragraph" w:styleId="HTMLPreformatted">
    <w:name w:val="HTML Preformatted"/>
    <w:basedOn w:val="Normal"/>
    <w:link w:val="HTMLPreformattedChar"/>
    <w:rsid w:val="005E47CA"/>
    <w:rPr>
      <w:rFonts w:ascii="Courier New" w:hAnsi="Courier New"/>
    </w:rPr>
  </w:style>
  <w:style w:type="character" w:customStyle="1" w:styleId="HTMLPreformattedChar">
    <w:name w:val="HTML Preformatted Char"/>
    <w:link w:val="HTMLPreformatted"/>
    <w:locked/>
    <w:rsid w:val="00C85237"/>
    <w:rPr>
      <w:rFonts w:ascii="Courier New" w:hAnsi="Courier New"/>
      <w:lang w:val="en-GB" w:eastAsia="en-US"/>
    </w:rPr>
  </w:style>
  <w:style w:type="character" w:styleId="HTMLSample">
    <w:name w:val="HTML Sample"/>
    <w:rsid w:val="005E47CA"/>
    <w:rPr>
      <w:rFonts w:ascii="Courier New" w:hAnsi="Courier New" w:cs="Times New Roman"/>
    </w:rPr>
  </w:style>
  <w:style w:type="character" w:styleId="HTMLTypewriter">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Normal"/>
    <w:next w:val="Normal"/>
    <w:autoRedefine/>
    <w:uiPriority w:val="99"/>
    <w:semiHidden/>
    <w:rsid w:val="005E47CA"/>
    <w:pPr>
      <w:ind w:left="600" w:hanging="200"/>
    </w:pPr>
  </w:style>
  <w:style w:type="paragraph" w:styleId="Index4">
    <w:name w:val="index 4"/>
    <w:basedOn w:val="Normal"/>
    <w:next w:val="Normal"/>
    <w:autoRedefine/>
    <w:uiPriority w:val="99"/>
    <w:semiHidden/>
    <w:rsid w:val="005E47CA"/>
    <w:pPr>
      <w:ind w:left="800" w:hanging="200"/>
    </w:pPr>
  </w:style>
  <w:style w:type="paragraph" w:styleId="Index5">
    <w:name w:val="index 5"/>
    <w:basedOn w:val="Normal"/>
    <w:next w:val="Normal"/>
    <w:autoRedefine/>
    <w:uiPriority w:val="99"/>
    <w:semiHidden/>
    <w:rsid w:val="005E47CA"/>
    <w:pPr>
      <w:ind w:left="1000" w:hanging="200"/>
    </w:pPr>
  </w:style>
  <w:style w:type="paragraph" w:styleId="Index6">
    <w:name w:val="index 6"/>
    <w:basedOn w:val="Normal"/>
    <w:next w:val="Normal"/>
    <w:autoRedefine/>
    <w:uiPriority w:val="99"/>
    <w:semiHidden/>
    <w:rsid w:val="005E47CA"/>
    <w:pPr>
      <w:ind w:left="1200" w:hanging="200"/>
    </w:pPr>
  </w:style>
  <w:style w:type="paragraph" w:styleId="Index7">
    <w:name w:val="index 7"/>
    <w:basedOn w:val="Normal"/>
    <w:next w:val="Normal"/>
    <w:autoRedefine/>
    <w:uiPriority w:val="99"/>
    <w:semiHidden/>
    <w:rsid w:val="005E47CA"/>
    <w:pPr>
      <w:ind w:left="1400" w:hanging="200"/>
    </w:pPr>
  </w:style>
  <w:style w:type="paragraph" w:styleId="Index8">
    <w:name w:val="index 8"/>
    <w:basedOn w:val="Normal"/>
    <w:next w:val="Normal"/>
    <w:autoRedefine/>
    <w:uiPriority w:val="99"/>
    <w:semiHidden/>
    <w:rsid w:val="005E47CA"/>
    <w:pPr>
      <w:ind w:left="1600" w:hanging="200"/>
    </w:pPr>
  </w:style>
  <w:style w:type="paragraph" w:styleId="Index9">
    <w:name w:val="index 9"/>
    <w:basedOn w:val="Normal"/>
    <w:next w:val="Normal"/>
    <w:autoRedefine/>
    <w:uiPriority w:val="99"/>
    <w:semiHidden/>
    <w:rsid w:val="005E47CA"/>
    <w:pPr>
      <w:ind w:left="1800" w:hanging="200"/>
    </w:pPr>
  </w:style>
  <w:style w:type="character" w:styleId="LineNumber">
    <w:name w:val="line number"/>
    <w:rsid w:val="005E47CA"/>
    <w:rPr>
      <w:rFonts w:cs="Times New Roman"/>
    </w:rPr>
  </w:style>
  <w:style w:type="paragraph" w:styleId="ListContinue">
    <w:name w:val="List Continue"/>
    <w:basedOn w:val="Normal"/>
    <w:uiPriority w:val="99"/>
    <w:rsid w:val="005E47CA"/>
    <w:pPr>
      <w:spacing w:after="120"/>
      <w:ind w:left="283"/>
    </w:pPr>
  </w:style>
  <w:style w:type="paragraph" w:styleId="ListContinue2">
    <w:name w:val="List Continue 2"/>
    <w:basedOn w:val="Normal"/>
    <w:uiPriority w:val="99"/>
    <w:rsid w:val="005E47CA"/>
    <w:pPr>
      <w:spacing w:after="120"/>
      <w:ind w:left="566"/>
    </w:pPr>
  </w:style>
  <w:style w:type="paragraph" w:styleId="ListContinue3">
    <w:name w:val="List Continue 3"/>
    <w:basedOn w:val="Normal"/>
    <w:uiPriority w:val="99"/>
    <w:rsid w:val="005E47CA"/>
    <w:pPr>
      <w:spacing w:after="120"/>
      <w:ind w:left="849"/>
    </w:pPr>
  </w:style>
  <w:style w:type="paragraph" w:styleId="ListContinue4">
    <w:name w:val="List Continue 4"/>
    <w:basedOn w:val="Normal"/>
    <w:uiPriority w:val="99"/>
    <w:rsid w:val="005E47CA"/>
    <w:pPr>
      <w:spacing w:after="120"/>
      <w:ind w:left="1132"/>
    </w:pPr>
  </w:style>
  <w:style w:type="paragraph" w:styleId="ListContinue5">
    <w:name w:val="List Continue 5"/>
    <w:basedOn w:val="Normal"/>
    <w:uiPriority w:val="99"/>
    <w:rsid w:val="005E47CA"/>
    <w:pPr>
      <w:spacing w:after="120"/>
      <w:ind w:left="1415"/>
    </w:pPr>
  </w:style>
  <w:style w:type="paragraph" w:styleId="ListNumber3">
    <w:name w:val="List Number 3"/>
    <w:basedOn w:val="Normal"/>
    <w:uiPriority w:val="99"/>
    <w:rsid w:val="005E47CA"/>
    <w:pPr>
      <w:tabs>
        <w:tab w:val="num" w:pos="926"/>
      </w:tabs>
      <w:ind w:left="926" w:hanging="360"/>
    </w:pPr>
  </w:style>
  <w:style w:type="paragraph" w:styleId="ListNumber4">
    <w:name w:val="List Number 4"/>
    <w:basedOn w:val="Normal"/>
    <w:uiPriority w:val="99"/>
    <w:rsid w:val="005E47CA"/>
    <w:pPr>
      <w:tabs>
        <w:tab w:val="num" w:pos="1209"/>
      </w:tabs>
      <w:ind w:left="1209" w:hanging="360"/>
    </w:pPr>
  </w:style>
  <w:style w:type="paragraph" w:styleId="ListNumber5">
    <w:name w:val="List Number 5"/>
    <w:basedOn w:val="Normal"/>
    <w:uiPriority w:val="99"/>
    <w:rsid w:val="005E47CA"/>
    <w:pPr>
      <w:tabs>
        <w:tab w:val="num" w:pos="1492"/>
      </w:tabs>
      <w:ind w:left="1492" w:hanging="360"/>
    </w:pPr>
  </w:style>
  <w:style w:type="paragraph" w:styleId="MacroText">
    <w:name w:val="macro"/>
    <w:link w:val="MacroTextChar"/>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croTextChar">
    <w:name w:val="Macro Text Char"/>
    <w:link w:val="MacroText"/>
    <w:uiPriority w:val="99"/>
    <w:semiHidden/>
    <w:locked/>
    <w:rsid w:val="00C85237"/>
    <w:rPr>
      <w:rFonts w:ascii="Courier New" w:hAnsi="Courier New" w:cs="Courier New"/>
      <w:lang w:val="en-GB" w:eastAsia="en-US" w:bidi="ar-SA"/>
    </w:rPr>
  </w:style>
  <w:style w:type="paragraph" w:styleId="MessageHeader">
    <w:name w:val="Message Header"/>
    <w:basedOn w:val="Normal"/>
    <w:link w:val="MessageHeaderChar"/>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link w:val="MessageHeader"/>
    <w:uiPriority w:val="99"/>
    <w:locked/>
    <w:rsid w:val="00C85237"/>
    <w:rPr>
      <w:rFonts w:ascii="Arial" w:hAnsi="Arial"/>
      <w:sz w:val="24"/>
      <w:shd w:val="pct20" w:color="auto" w:fill="auto"/>
      <w:lang w:val="en-GB" w:eastAsia="en-US"/>
    </w:rPr>
  </w:style>
  <w:style w:type="paragraph" w:styleId="NormalWeb">
    <w:name w:val="Normal (Web)"/>
    <w:basedOn w:val="Normal"/>
    <w:uiPriority w:val="99"/>
    <w:rsid w:val="005E47CA"/>
    <w:rPr>
      <w:sz w:val="24"/>
      <w:szCs w:val="24"/>
    </w:rPr>
  </w:style>
  <w:style w:type="paragraph" w:styleId="NormalIndent">
    <w:name w:val="Normal Indent"/>
    <w:basedOn w:val="Normal"/>
    <w:uiPriority w:val="99"/>
    <w:rsid w:val="005E47CA"/>
    <w:pPr>
      <w:ind w:left="720"/>
    </w:pPr>
  </w:style>
  <w:style w:type="paragraph" w:styleId="NoteHeading">
    <w:name w:val="Note Heading"/>
    <w:basedOn w:val="Normal"/>
    <w:next w:val="Normal"/>
    <w:link w:val="NoteHeadingChar"/>
    <w:uiPriority w:val="99"/>
    <w:rsid w:val="005E47CA"/>
  </w:style>
  <w:style w:type="character" w:customStyle="1" w:styleId="NoteHeadingChar">
    <w:name w:val="Note Heading Char"/>
    <w:link w:val="NoteHeading"/>
    <w:uiPriority w:val="99"/>
    <w:locked/>
    <w:rsid w:val="00C85237"/>
    <w:rPr>
      <w:lang w:val="en-GB" w:eastAsia="en-US"/>
    </w:rPr>
  </w:style>
  <w:style w:type="character" w:styleId="PageNumber">
    <w:name w:val="page number"/>
    <w:uiPriority w:val="99"/>
    <w:rsid w:val="005E47CA"/>
    <w:rPr>
      <w:rFonts w:cs="Times New Roman"/>
    </w:rPr>
  </w:style>
  <w:style w:type="paragraph" w:styleId="PlainText">
    <w:name w:val="Plain Text"/>
    <w:basedOn w:val="Normal"/>
    <w:link w:val="PlainTextChar"/>
    <w:uiPriority w:val="99"/>
    <w:rsid w:val="005E47CA"/>
    <w:rPr>
      <w:rFonts w:ascii="Courier New" w:hAnsi="Courier New"/>
    </w:rPr>
  </w:style>
  <w:style w:type="character" w:customStyle="1" w:styleId="PlainTextChar">
    <w:name w:val="Plain Text Char"/>
    <w:link w:val="PlainText"/>
    <w:uiPriority w:val="99"/>
    <w:locked/>
    <w:rsid w:val="00C85237"/>
    <w:rPr>
      <w:rFonts w:ascii="Courier New" w:hAnsi="Courier New"/>
      <w:lang w:val="en-GB" w:eastAsia="en-US"/>
    </w:rPr>
  </w:style>
  <w:style w:type="paragraph" w:styleId="Salutation">
    <w:name w:val="Salutation"/>
    <w:basedOn w:val="Normal"/>
    <w:next w:val="Normal"/>
    <w:link w:val="SalutationChar"/>
    <w:uiPriority w:val="99"/>
    <w:rsid w:val="005E47CA"/>
  </w:style>
  <w:style w:type="character" w:customStyle="1" w:styleId="SalutationChar">
    <w:name w:val="Salutation Char"/>
    <w:link w:val="Salutation"/>
    <w:uiPriority w:val="99"/>
    <w:locked/>
    <w:rsid w:val="00C85237"/>
    <w:rPr>
      <w:lang w:val="en-GB" w:eastAsia="en-US"/>
    </w:rPr>
  </w:style>
  <w:style w:type="paragraph" w:styleId="Signature">
    <w:name w:val="Signature"/>
    <w:basedOn w:val="Normal"/>
    <w:link w:val="SignatureChar"/>
    <w:uiPriority w:val="99"/>
    <w:rsid w:val="005E47CA"/>
    <w:pPr>
      <w:ind w:left="4252"/>
    </w:pPr>
  </w:style>
  <w:style w:type="character" w:customStyle="1" w:styleId="SignatureChar">
    <w:name w:val="Signature Char"/>
    <w:link w:val="Signature"/>
    <w:uiPriority w:val="99"/>
    <w:locked/>
    <w:rsid w:val="00C85237"/>
    <w:rPr>
      <w:lang w:val="en-GB" w:eastAsia="en-US"/>
    </w:rPr>
  </w:style>
  <w:style w:type="character" w:styleId="Strong">
    <w:name w:val="Strong"/>
    <w:uiPriority w:val="22"/>
    <w:qFormat/>
    <w:rsid w:val="005E47CA"/>
    <w:rPr>
      <w:rFonts w:cs="Times New Roman"/>
      <w:b/>
    </w:rPr>
  </w:style>
  <w:style w:type="paragraph" w:styleId="Subtitle">
    <w:name w:val="Subtitle"/>
    <w:basedOn w:val="Normal"/>
    <w:link w:val="SubtitleChar"/>
    <w:uiPriority w:val="99"/>
    <w:qFormat/>
    <w:rsid w:val="005E47CA"/>
    <w:pPr>
      <w:spacing w:after="60"/>
      <w:jc w:val="center"/>
      <w:outlineLvl w:val="1"/>
    </w:pPr>
    <w:rPr>
      <w:rFonts w:ascii="Arial" w:hAnsi="Arial"/>
      <w:sz w:val="24"/>
    </w:rPr>
  </w:style>
  <w:style w:type="character" w:customStyle="1" w:styleId="SubtitleChar">
    <w:name w:val="Subtitle Char"/>
    <w:link w:val="Subtitle"/>
    <w:uiPriority w:val="99"/>
    <w:locked/>
    <w:rsid w:val="00C85237"/>
    <w:rPr>
      <w:rFonts w:ascii="Arial" w:hAnsi="Arial"/>
      <w:sz w:val="24"/>
      <w:lang w:val="en-GB" w:eastAsia="en-US"/>
    </w:rPr>
  </w:style>
  <w:style w:type="paragraph" w:styleId="TableofAuthorities">
    <w:name w:val="table of authorities"/>
    <w:basedOn w:val="Normal"/>
    <w:next w:val="Normal"/>
    <w:uiPriority w:val="99"/>
    <w:semiHidden/>
    <w:rsid w:val="005E47CA"/>
    <w:pPr>
      <w:ind w:left="200" w:hanging="200"/>
    </w:pPr>
  </w:style>
  <w:style w:type="paragraph" w:styleId="TableofFigures">
    <w:name w:val="table of figures"/>
    <w:basedOn w:val="Normal"/>
    <w:next w:val="Normal"/>
    <w:uiPriority w:val="99"/>
    <w:rsid w:val="005E47CA"/>
    <w:pPr>
      <w:ind w:left="400" w:hanging="400"/>
    </w:pPr>
  </w:style>
  <w:style w:type="paragraph" w:styleId="Title">
    <w:name w:val="Title"/>
    <w:basedOn w:val="Normal"/>
    <w:link w:val="TitleChar"/>
    <w:uiPriority w:val="99"/>
    <w:qFormat/>
    <w:rsid w:val="005E47CA"/>
    <w:pPr>
      <w:spacing w:before="240" w:after="60"/>
      <w:jc w:val="center"/>
      <w:outlineLvl w:val="0"/>
    </w:pPr>
    <w:rPr>
      <w:rFonts w:ascii="Arial" w:hAnsi="Arial"/>
      <w:b/>
      <w:kern w:val="28"/>
      <w:sz w:val="32"/>
    </w:rPr>
  </w:style>
  <w:style w:type="character" w:customStyle="1" w:styleId="TitleChar">
    <w:name w:val="Title Char"/>
    <w:link w:val="Title"/>
    <w:uiPriority w:val="99"/>
    <w:locked/>
    <w:rsid w:val="00C85237"/>
    <w:rPr>
      <w:rFonts w:ascii="Arial" w:hAnsi="Arial"/>
      <w:b/>
      <w:kern w:val="28"/>
      <w:sz w:val="32"/>
      <w:lang w:val="en-GB" w:eastAsia="en-US"/>
    </w:rPr>
  </w:style>
  <w:style w:type="paragraph" w:styleId="TOAHeading">
    <w:name w:val="toa heading"/>
    <w:basedOn w:val="Normal"/>
    <w:next w:val="Normal"/>
    <w:uiPriority w:val="99"/>
    <w:semiHidden/>
    <w:rsid w:val="005E47CA"/>
    <w:pPr>
      <w:spacing w:before="120"/>
    </w:pPr>
    <w:rPr>
      <w:rFonts w:ascii="Arial" w:hAnsi="Arial" w:cs="Arial"/>
      <w:b/>
      <w:bCs/>
      <w:sz w:val="24"/>
      <w:szCs w:val="24"/>
    </w:rPr>
  </w:style>
  <w:style w:type="paragraph" w:customStyle="1" w:styleId="TAJ">
    <w:name w:val="TAJ"/>
    <w:basedOn w:val="Normal"/>
    <w:rsid w:val="001E0A06"/>
    <w:pPr>
      <w:keepNext/>
      <w:keepLines/>
      <w:spacing w:after="0"/>
      <w:jc w:val="both"/>
    </w:pPr>
    <w:rPr>
      <w:rFonts w:ascii="Arial" w:hAnsi="Arial"/>
      <w:sz w:val="18"/>
    </w:rPr>
  </w:style>
  <w:style w:type="paragraph" w:styleId="BalloonText">
    <w:name w:val="Balloon Text"/>
    <w:basedOn w:val="Normal"/>
    <w:link w:val="BalloonTextChar"/>
    <w:uiPriority w:val="99"/>
    <w:semiHidden/>
    <w:rsid w:val="00A54305"/>
    <w:rPr>
      <w:rFonts w:ascii="Tahoma" w:hAnsi="Tahoma"/>
      <w:sz w:val="16"/>
    </w:rPr>
  </w:style>
  <w:style w:type="character" w:customStyle="1" w:styleId="BalloonTextChar">
    <w:name w:val="Balloon Text Char"/>
    <w:link w:val="Balloo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73C31"/>
    <w:rPr>
      <w:b/>
    </w:rPr>
  </w:style>
  <w:style w:type="character" w:customStyle="1" w:styleId="CommentSubjectChar">
    <w:name w:val="Comment Subject Char"/>
    <w:link w:val="CommentSubject"/>
    <w:uiPriority w:val="99"/>
    <w:locked/>
    <w:rsid w:val="00C85237"/>
    <w:rPr>
      <w:b/>
      <w:lang w:val="en-GB" w:eastAsia="en-US"/>
    </w:rPr>
  </w:style>
  <w:style w:type="table" w:styleId="TableGrid">
    <w:name w:val="Table Grid"/>
    <w:basedOn w:val="TableNormal"/>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Normal"/>
    <w:qFormat/>
    <w:rsid w:val="001E0A06"/>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1E0A06"/>
    <w:pPr>
      <w:keepNext/>
      <w:keepLines/>
      <w:numPr>
        <w:numId w:val="55"/>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81267C"/>
    <w:rPr>
      <w:i/>
      <w:iCs/>
      <w:color w:val="000000"/>
    </w:rPr>
  </w:style>
  <w:style w:type="character" w:customStyle="1" w:styleId="QuoteChar">
    <w:name w:val="Quote Char"/>
    <w:link w:val="Quote"/>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Paragraph">
    <w:name w:val="List Paragraph"/>
    <w:basedOn w:val="Normal"/>
    <w:uiPriority w:val="34"/>
    <w:qFormat/>
    <w:rsid w:val="004E59D2"/>
    <w:pPr>
      <w:ind w:left="720"/>
      <w:contextualSpacing/>
    </w:pPr>
  </w:style>
  <w:style w:type="paragraph" w:customStyle="1" w:styleId="NormalBlack">
    <w:name w:val="Normal + Black"/>
    <w:basedOn w:val="Normal"/>
    <w:rsid w:val="00033475"/>
    <w:rPr>
      <w:color w:val="000000"/>
    </w:rPr>
  </w:style>
  <w:style w:type="character" w:customStyle="1" w:styleId="B1Car">
    <w:name w:val="B1+ Car"/>
    <w:link w:val="B1"/>
    <w:rsid w:val="00422FA2"/>
    <w:rPr>
      <w:rFonts w:eastAsia="Times New Roman"/>
      <w:lang w:val="en-GB"/>
    </w:rPr>
  </w:style>
  <w:style w:type="character" w:customStyle="1" w:styleId="small1">
    <w:name w:val="small1"/>
    <w:basedOn w:val="DefaultParagraphFont"/>
    <w:rsid w:val="00397260"/>
    <w:rPr>
      <w:rFonts w:ascii="Verdana" w:hAnsi="Verdana" w:hint="default"/>
      <w:b w:val="0"/>
      <w:bCs w:val="0"/>
      <w:sz w:val="16"/>
      <w:szCs w:val="16"/>
    </w:rPr>
  </w:style>
  <w:style w:type="character" w:styleId="UnresolvedMention">
    <w:name w:val="Unresolved Mention"/>
    <w:basedOn w:val="DefaultParagraphFont"/>
    <w:uiPriority w:val="99"/>
    <w:semiHidden/>
    <w:unhideWhenUsed/>
    <w:rsid w:val="00A4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26060657">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6311361">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594969600">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1985501965">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085177281">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tsi.org/del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ortal.etsi.org/People/CommiteeSupport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6D20-7141-4707-A787-0929600F75AA}">
  <ds:schemaRefs>
    <ds:schemaRef ds:uri="http://schemas.openxmlformats.org/officeDocument/2006/bibliography"/>
  </ds:schemaRefs>
</ds:datastoreItem>
</file>

<file path=customXml/itemProps2.xml><?xml version="1.0" encoding="utf-8"?>
<ds:datastoreItem xmlns:ds="http://schemas.openxmlformats.org/officeDocument/2006/customXml" ds:itemID="{2ACADD41-7F34-4CEB-915E-C9CE66F3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4</Pages>
  <Words>1058</Words>
  <Characters>6036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draft ETSI ES 201 873-1 V4.11.4</vt:lpstr>
      <vt:lpstr>ETSI ES 201 873-1 V4.7.1</vt:lpstr>
    </vt:vector>
  </TitlesOfParts>
  <Company>ETSI Secretariat</Company>
  <LinksUpToDate>false</LinksUpToDate>
  <CharactersWithSpaces>7080</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V4.12.1</dc:title>
  <dc:subject>Methods for Testing and Specification (MTS)</dc:subject>
  <dc:creator>AR</dc:creator>
  <cp:keywords>language, methodology, testing, TTCN-3</cp:keywords>
  <dc:description/>
  <cp:lastModifiedBy>Kristóf Szabados</cp:lastModifiedBy>
  <cp:revision>4</cp:revision>
  <cp:lastPrinted>2018-02-14T15:43:00Z</cp:lastPrinted>
  <dcterms:created xsi:type="dcterms:W3CDTF">2020-12-07T16:45:00Z</dcterms:created>
  <dcterms:modified xsi:type="dcterms:W3CDTF">2020-12-07T16:50:00Z</dcterms:modified>
</cp:coreProperties>
</file>