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5DE1D802" w14:textId="7B9859FA" w:rsidR="00F20467" w:rsidRPr="008D37D0" w:rsidRDefault="00F20467" w:rsidP="006913C7">
      <w:pPr>
        <w:pStyle w:val="Heading2"/>
      </w:pPr>
      <w:bookmarkStart w:id="0" w:name="_Toc39053565"/>
      <w:r w:rsidRPr="008D37D0">
        <w:lastRenderedPageBreak/>
        <w:t>5</w:t>
      </w:r>
      <w:r w:rsidR="006913C7" w:rsidRPr="008D37D0">
        <w:t>.1</w:t>
      </w:r>
      <w:r w:rsidRPr="008D37D0">
        <w:tab/>
      </w:r>
      <w:r w:rsidR="006913C7" w:rsidRPr="008D37D0">
        <w:t>Classes and Objects</w:t>
      </w:r>
      <w:bookmarkEnd w:id="0"/>
    </w:p>
    <w:p w14:paraId="3C28AEAD" w14:textId="5D8C363A" w:rsidR="00F20467" w:rsidRPr="008D37D0" w:rsidRDefault="00F20467" w:rsidP="006913C7">
      <w:pPr>
        <w:pStyle w:val="Heading3"/>
      </w:pPr>
      <w:bookmarkStart w:id="1" w:name="_Toc39053566"/>
      <w:r w:rsidRPr="008D37D0">
        <w:t>5.</w:t>
      </w:r>
      <w:r w:rsidR="006913C7" w:rsidRPr="008D37D0">
        <w:t>1.</w:t>
      </w:r>
      <w:r w:rsidRPr="008D37D0">
        <w:t>0</w:t>
      </w:r>
      <w:r w:rsidRPr="008D37D0">
        <w:tab/>
        <w:t>General</w:t>
      </w:r>
      <w:bookmarkEnd w:id="1"/>
    </w:p>
    <w:p w14:paraId="7FC1F68A" w14:textId="2EB78262" w:rsidR="00F20467" w:rsidRPr="008D37D0" w:rsidRDefault="00D03D26" w:rsidP="00F20467">
      <w:r w:rsidRPr="008D37D0">
        <w:t xml:space="preserve">This </w:t>
      </w:r>
      <w:r w:rsidR="00466415" w:rsidRPr="008D37D0">
        <w:t>clause</w:t>
      </w:r>
      <w:r w:rsidRPr="008D37D0">
        <w:t xml:space="preserve"> introduces the concepts of class types and their values, called objects</w:t>
      </w:r>
      <w:r w:rsidR="00694557" w:rsidRPr="008D37D0">
        <w:t xml:space="preserve"> as well as the operations allowed to be applied to these objects.</w:t>
      </w:r>
    </w:p>
    <w:p w14:paraId="48D96E21" w14:textId="7FC1D6F4" w:rsidR="00F20467" w:rsidRPr="008D37D0" w:rsidRDefault="00F20467" w:rsidP="006913C7">
      <w:pPr>
        <w:pStyle w:val="Heading3"/>
      </w:pPr>
      <w:bookmarkStart w:id="2" w:name="_Toc39053567"/>
      <w:r w:rsidRPr="008D37D0">
        <w:t>5.1</w:t>
      </w:r>
      <w:r w:rsidR="006913C7" w:rsidRPr="008D37D0">
        <w:t>.1</w:t>
      </w:r>
      <w:r w:rsidRPr="008D37D0">
        <w:tab/>
        <w:t>Classes</w:t>
      </w:r>
      <w:bookmarkEnd w:id="2"/>
    </w:p>
    <w:p w14:paraId="073535C0" w14:textId="6FF2008E" w:rsidR="006627EA" w:rsidRPr="008D37D0" w:rsidRDefault="006627EA" w:rsidP="006627EA">
      <w:pPr>
        <w:pStyle w:val="Heading4"/>
      </w:pPr>
      <w:bookmarkStart w:id="3" w:name="_Toc39053568"/>
      <w:r w:rsidRPr="008D37D0">
        <w:t>5.1.1.0</w:t>
      </w:r>
      <w:r w:rsidRPr="008D37D0">
        <w:tab/>
        <w:t>General</w:t>
      </w:r>
      <w:bookmarkEnd w:id="3"/>
    </w:p>
    <w:p w14:paraId="66161C0B" w14:textId="77777777" w:rsidR="00F15815" w:rsidRPr="008D37D0" w:rsidRDefault="00F15815" w:rsidP="00F15815">
      <w:pPr>
        <w:rPr>
          <w:b/>
          <w:i/>
        </w:rPr>
      </w:pPr>
      <w:r w:rsidRPr="008D37D0">
        <w:rPr>
          <w:b/>
          <w:i/>
        </w:rPr>
        <w:t>Syntactical Structure</w:t>
      </w:r>
    </w:p>
    <w:p w14:paraId="793EAE3B" w14:textId="594F0EF7" w:rsidR="00F15815" w:rsidRPr="008D37D0" w:rsidRDefault="00F15815" w:rsidP="00292CBE">
      <w:pPr>
        <w:pStyle w:val="PL"/>
        <w:rPr>
          <w:noProof w:val="0"/>
        </w:rPr>
      </w:pPr>
      <w:r w:rsidRPr="008D37D0">
        <w:rPr>
          <w:noProof w:val="0"/>
        </w:rPr>
        <w:t>[</w:t>
      </w:r>
      <w:r w:rsidRPr="008D37D0">
        <w:rPr>
          <w:b/>
          <w:noProof w:val="0"/>
        </w:rPr>
        <w:t>public</w:t>
      </w:r>
      <w:r w:rsidRPr="008D37D0">
        <w:rPr>
          <w:noProof w:val="0"/>
        </w:rPr>
        <w:t xml:space="preserve"> | </w:t>
      </w:r>
      <w:r w:rsidRPr="008D37D0">
        <w:rPr>
          <w:b/>
          <w:noProof w:val="0"/>
        </w:rPr>
        <w:t>private</w:t>
      </w:r>
      <w:r w:rsidRPr="008D37D0">
        <w:rPr>
          <w:noProof w:val="0"/>
        </w:rPr>
        <w:t xml:space="preserve">] </w:t>
      </w:r>
      <w:r w:rsidRPr="008D37D0">
        <w:rPr>
          <w:noProof w:val="0"/>
        </w:rPr>
        <w:br/>
      </w:r>
      <w:r w:rsidRPr="008D37D0">
        <w:rPr>
          <w:b/>
          <w:noProof w:val="0"/>
        </w:rPr>
        <w:t>type</w:t>
      </w:r>
      <w:r w:rsidRPr="008D37D0">
        <w:rPr>
          <w:noProof w:val="0"/>
        </w:rPr>
        <w:t xml:space="preserve"> </w:t>
      </w:r>
      <w:r w:rsidR="00694557" w:rsidRPr="008D37D0">
        <w:rPr>
          <w:noProof w:val="0"/>
        </w:rPr>
        <w:t>[</w:t>
      </w:r>
      <w:r w:rsidR="00694557" w:rsidRPr="008D37D0">
        <w:rPr>
          <w:b/>
          <w:noProof w:val="0"/>
        </w:rPr>
        <w:t>external</w:t>
      </w:r>
      <w:r w:rsidR="00694557" w:rsidRPr="008D37D0">
        <w:rPr>
          <w:noProof w:val="0"/>
        </w:rPr>
        <w:t xml:space="preserve">] </w:t>
      </w:r>
      <w:r w:rsidRPr="008D37D0">
        <w:rPr>
          <w:b/>
          <w:noProof w:val="0"/>
        </w:rPr>
        <w:t>class</w:t>
      </w:r>
      <w:r w:rsidRPr="008D37D0">
        <w:rPr>
          <w:noProof w:val="0"/>
        </w:rPr>
        <w:t xml:space="preserve"> </w:t>
      </w:r>
      <w:r w:rsidR="00694557" w:rsidRPr="008D37D0">
        <w:rPr>
          <w:noProof w:val="0"/>
        </w:rPr>
        <w:t>[</w:t>
      </w:r>
      <w:r w:rsidR="00694557" w:rsidRPr="008D37D0">
        <w:rPr>
          <w:b/>
          <w:noProof w:val="0"/>
        </w:rPr>
        <w:t>@final</w:t>
      </w:r>
      <w:r w:rsidR="00694557" w:rsidRPr="008D37D0">
        <w:rPr>
          <w:noProof w:val="0"/>
        </w:rPr>
        <w:t xml:space="preserve"> |</w:t>
      </w:r>
      <w:r w:rsidR="00694557" w:rsidRPr="008D37D0">
        <w:rPr>
          <w:b/>
          <w:noProof w:val="0"/>
        </w:rPr>
        <w:t>@abstract</w:t>
      </w:r>
      <w:r w:rsidR="00694557" w:rsidRPr="008D37D0">
        <w:rPr>
          <w:noProof w:val="0"/>
        </w:rPr>
        <w:t xml:space="preserve">] </w:t>
      </w:r>
      <w:r w:rsidR="00694557" w:rsidRPr="008D37D0">
        <w:rPr>
          <w:noProof w:val="0"/>
        </w:rPr>
        <w:br/>
      </w:r>
      <w:r w:rsidRPr="008D37D0">
        <w:rPr>
          <w:i/>
          <w:noProof w:val="0"/>
        </w:rPr>
        <w:t>Identifier</w:t>
      </w:r>
      <w:r w:rsidRPr="008D37D0">
        <w:rPr>
          <w:noProof w:val="0"/>
        </w:rPr>
        <w:t xml:space="preserve"> [</w:t>
      </w:r>
      <w:r w:rsidRPr="008D37D0">
        <w:rPr>
          <w:b/>
          <w:noProof w:val="0"/>
        </w:rPr>
        <w:t>extends</w:t>
      </w:r>
      <w:r w:rsidRPr="008D37D0">
        <w:rPr>
          <w:noProof w:val="0"/>
        </w:rPr>
        <w:t xml:space="preserve"> </w:t>
      </w:r>
      <w:r w:rsidR="00574B51" w:rsidRPr="008D37D0">
        <w:rPr>
          <w:i/>
          <w:noProof w:val="0"/>
        </w:rPr>
        <w:t>ClassType</w:t>
      </w:r>
      <w:r w:rsidRPr="008D37D0">
        <w:rPr>
          <w:noProof w:val="0"/>
        </w:rPr>
        <w:t xml:space="preserve">] </w:t>
      </w:r>
      <w:r w:rsidR="00694557" w:rsidRPr="008D37D0">
        <w:rPr>
          <w:noProof w:val="0"/>
        </w:rPr>
        <w:br/>
        <w:t>[</w:t>
      </w:r>
      <w:r w:rsidR="00694557" w:rsidRPr="008D37D0">
        <w:rPr>
          <w:i/>
          <w:noProof w:val="0"/>
        </w:rPr>
        <w:t>runsOnSpec</w:t>
      </w:r>
      <w:r w:rsidR="00694557" w:rsidRPr="008D37D0">
        <w:rPr>
          <w:noProof w:val="0"/>
        </w:rPr>
        <w:t>] [</w:t>
      </w:r>
      <w:r w:rsidR="00694557" w:rsidRPr="008D37D0">
        <w:rPr>
          <w:i/>
          <w:noProof w:val="0"/>
        </w:rPr>
        <w:t>systemSpec</w:t>
      </w:r>
      <w:r w:rsidR="00694557" w:rsidRPr="008D37D0">
        <w:rPr>
          <w:noProof w:val="0"/>
        </w:rPr>
        <w:t>] [</w:t>
      </w:r>
      <w:r w:rsidR="00694557" w:rsidRPr="008D37D0">
        <w:rPr>
          <w:i/>
          <w:noProof w:val="0"/>
        </w:rPr>
        <w:t>mtcSpec</w:t>
      </w:r>
      <w:r w:rsidR="00694557" w:rsidRPr="008D37D0">
        <w:rPr>
          <w:noProof w:val="0"/>
        </w:rPr>
        <w:t>]</w:t>
      </w:r>
      <w:r w:rsidR="00694557" w:rsidRPr="008D37D0">
        <w:rPr>
          <w:noProof w:val="0"/>
        </w:rPr>
        <w:br/>
      </w:r>
      <w:r w:rsidR="00466415" w:rsidRPr="008D37D0">
        <w:rPr>
          <w:noProof w:val="0"/>
        </w:rPr>
        <w:t>"</w:t>
      </w:r>
      <w:r w:rsidRPr="008D37D0">
        <w:rPr>
          <w:noProof w:val="0"/>
        </w:rPr>
        <w:t>{</w:t>
      </w:r>
      <w:r w:rsidR="00466415" w:rsidRPr="008D37D0">
        <w:rPr>
          <w:noProof w:val="0"/>
        </w:rPr>
        <w:t>"</w:t>
      </w:r>
      <w:r w:rsidRPr="008D37D0">
        <w:rPr>
          <w:noProof w:val="0"/>
        </w:rPr>
        <w:t xml:space="preserve"> {</w:t>
      </w:r>
      <w:r w:rsidRPr="008D37D0">
        <w:rPr>
          <w:i/>
          <w:noProof w:val="0"/>
        </w:rPr>
        <w:t>ClassMember</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r w:rsidRPr="008D37D0">
        <w:rPr>
          <w:noProof w:val="0"/>
        </w:rPr>
        <w:br/>
        <w:t>[</w:t>
      </w:r>
      <w:r w:rsidRPr="008D37D0">
        <w:rPr>
          <w:b/>
          <w:noProof w:val="0"/>
        </w:rPr>
        <w:t>finally</w:t>
      </w:r>
      <w:r w:rsidRPr="008D37D0">
        <w:rPr>
          <w:noProof w:val="0"/>
        </w:rPr>
        <w:t xml:space="preserve"> </w:t>
      </w:r>
      <w:r w:rsidRPr="008D37D0">
        <w:rPr>
          <w:i/>
          <w:noProof w:val="0"/>
        </w:rPr>
        <w:t>StatementBlock</w:t>
      </w:r>
      <w:r w:rsidRPr="008D37D0">
        <w:rPr>
          <w:noProof w:val="0"/>
        </w:rPr>
        <w:t>]</w:t>
      </w:r>
    </w:p>
    <w:p w14:paraId="0C58C8CA" w14:textId="77777777" w:rsidR="000F680D" w:rsidRPr="008D37D0" w:rsidRDefault="000F680D" w:rsidP="00292CBE">
      <w:pPr>
        <w:pStyle w:val="PL"/>
        <w:rPr>
          <w:noProof w:val="0"/>
        </w:rPr>
      </w:pPr>
    </w:p>
    <w:p w14:paraId="74AEFE46" w14:textId="5CFF8D24" w:rsidR="00F15815" w:rsidRPr="008D37D0" w:rsidRDefault="00F15815" w:rsidP="00F15815">
      <w:pPr>
        <w:rPr>
          <w:b/>
          <w:i/>
        </w:rPr>
      </w:pPr>
      <w:r w:rsidRPr="008D37D0">
        <w:rPr>
          <w:b/>
          <w:i/>
        </w:rPr>
        <w:t>Semantic Description</w:t>
      </w:r>
    </w:p>
    <w:p w14:paraId="325ED135" w14:textId="439985CC" w:rsidR="00574B51" w:rsidRPr="008D37D0" w:rsidRDefault="00F15815" w:rsidP="00574B51">
      <w:r w:rsidRPr="008D37D0">
        <w:t xml:space="preserve">A class is a type where the values are called objects. A class can declare fields </w:t>
      </w:r>
      <w:r w:rsidR="0012577C" w:rsidRPr="008D37D0">
        <w:t>(variables, constants, templates, timers, classes)</w:t>
      </w:r>
      <w:r w:rsidRPr="008D37D0">
        <w:t xml:space="preserve"> and methods 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w:t>
      </w:r>
      <w:r w:rsidR="00161B04" w:rsidRPr="008D37D0">
        <w:t xml:space="preserve"> All members which are neither private nor public are protected and can also be accessed by members of subclasses.</w:t>
      </w:r>
    </w:p>
    <w:p w14:paraId="785DB28C" w14:textId="7A8CB41E" w:rsidR="00F15815" w:rsidRPr="008D37D0" w:rsidRDefault="00574B51" w:rsidP="00574B51">
      <w:r w:rsidRPr="008D37D0">
        <w:t>All fields may be declared without initializer, even const and template fields.</w:t>
      </w:r>
    </w:p>
    <w:p w14:paraId="3D978D16" w14:textId="5EA4F87D" w:rsidR="00F15815" w:rsidRPr="008D37D0" w:rsidRDefault="00F15815" w:rsidP="00F15815">
      <w:r w:rsidRPr="008D37D0">
        <w:t xml:space="preserve">A class can extend another class. The extended class is called the superclass, while the extending class is called the subclass. The resulting type of a class definition is the set of object instances of the class itself and all instances of its direct or indirect subclasses. A subclass is a subtype of its direct and indirect superclasses and its object instances are type compatible with them. </w:t>
      </w:r>
      <w:r w:rsidR="00D10FD0" w:rsidRPr="008D37D0">
        <w:t xml:space="preserve">If a class does not explicitly extend another class type, it implicitly extends the root class type </w:t>
      </w:r>
      <w:r w:rsidR="0012577C" w:rsidRPr="008D37D0">
        <w:rPr>
          <w:rFonts w:ascii="Courier New" w:hAnsi="Courier New" w:cs="Courier New"/>
          <w:b/>
          <w:bCs/>
        </w:rPr>
        <w:t>object</w:t>
      </w:r>
      <w:r w:rsidR="00D10FD0" w:rsidRPr="008D37D0">
        <w:t xml:space="preserve">. Thus, all classes are directly or indirectly extensions of the </w:t>
      </w:r>
      <w:r w:rsidR="0012577C" w:rsidRPr="008D37D0">
        <w:rPr>
          <w:rFonts w:ascii="Courier New" w:hAnsi="Courier New" w:cs="Courier New"/>
          <w:b/>
          <w:bCs/>
        </w:rPr>
        <w:t>object</w:t>
      </w:r>
      <w:r w:rsidR="0012577C" w:rsidRPr="008D37D0" w:rsidDel="0012577C">
        <w:t xml:space="preserve"> </w:t>
      </w:r>
      <w:r w:rsidR="00D10FD0" w:rsidRPr="008D37D0">
        <w:t>class.</w:t>
      </w:r>
    </w:p>
    <w:p w14:paraId="6CDEF763" w14:textId="3075116A" w:rsidR="002114BE" w:rsidRDefault="00F15815" w:rsidP="00F15815">
      <w:pPr>
        <w:rPr>
          <w:ins w:id="4" w:author="Kristóf Szabados" w:date="2020-10-07T13:53:00Z"/>
        </w:rPr>
      </w:pPr>
      <w:r w:rsidRPr="008D37D0">
        <w:t xml:space="preserve">A class can have optional runs on, mtc and system clauses. This restricts the type of component context that can create objects of that class and all methods of this class. If </w:t>
      </w:r>
      <w:r w:rsidR="00694557" w:rsidRPr="008D37D0">
        <w:t xml:space="preserve">a class </w:t>
      </w:r>
      <w:r w:rsidRPr="008D37D0">
        <w:t>does not have one of these clauses, it inherits it from its superclass, if the superclass has one. If the superclass has or inherits a runs on, mtc or system clause, the subclass may declare each of these clauses with a more specific component type than the one inherited.</w:t>
      </w:r>
      <w:r w:rsidR="00694557" w:rsidRPr="008D37D0">
        <w:t xml:space="preserve"> The function members of classes shall not have runs on, system or mtc classes but inherit them from their surrounding class or its superclasses.</w:t>
      </w:r>
    </w:p>
    <w:p w14:paraId="1629C9A8" w14:textId="7742654B" w:rsidR="003C5017" w:rsidRPr="008D37D0" w:rsidRDefault="003C5017" w:rsidP="00F15815">
      <w:ins w:id="5" w:author="Kristóf Szabados" w:date="2020-10-07T13:53:00Z">
        <w:r>
          <w:t>Classes can be used as field or element types of structured types.</w:t>
        </w:r>
      </w:ins>
      <w:ins w:id="6" w:author="Kristóf Szabados" w:date="2020-10-07T13:54:00Z">
        <w:r>
          <w:t xml:space="preserve"> </w:t>
        </w:r>
      </w:ins>
    </w:p>
    <w:p w14:paraId="243E6E12" w14:textId="17213EC5" w:rsidR="00F15815" w:rsidRPr="008D37D0" w:rsidRDefault="00F15815" w:rsidP="00C42DEE">
      <w:pPr>
        <w:keepNext/>
        <w:rPr>
          <w:b/>
          <w:i/>
        </w:rPr>
      </w:pPr>
      <w:r w:rsidRPr="008D37D0">
        <w:rPr>
          <w:b/>
          <w:i/>
        </w:rPr>
        <w:t>Restrictions</w:t>
      </w:r>
    </w:p>
    <w:p w14:paraId="0A117006" w14:textId="60E8E0AC" w:rsidR="00F15815" w:rsidRPr="008D37D0" w:rsidRDefault="00694557" w:rsidP="00466415">
      <w:pPr>
        <w:pStyle w:val="BL"/>
      </w:pPr>
      <w:r w:rsidRPr="008D37D0">
        <w:t>Templates are not allowed for class types</w:t>
      </w:r>
      <w:ins w:id="7" w:author="Kristóf Szabados" w:date="2020-10-07T13:56:00Z">
        <w:r w:rsidR="003C5017">
          <w:t xml:space="preserve"> and </w:t>
        </w:r>
      </w:ins>
      <w:ins w:id="8" w:author="Kristóf Szabados" w:date="2020-10-07T13:58:00Z">
        <w:r w:rsidR="003C5017">
          <w:t>structured types containing fields or elements of class type</w:t>
        </w:r>
      </w:ins>
      <w:r w:rsidRPr="008D37D0">
        <w:t>.</w:t>
      </w:r>
    </w:p>
    <w:p w14:paraId="5A035498" w14:textId="4F6743B1" w:rsidR="00F15815" w:rsidRPr="008D37D0" w:rsidRDefault="00D10FD0" w:rsidP="00466415">
      <w:pPr>
        <w:pStyle w:val="BL"/>
      </w:pPr>
      <w:r w:rsidRPr="008D37D0">
        <w:t>P</w:t>
      </w:r>
      <w:r w:rsidR="00F15815" w:rsidRPr="008D37D0">
        <w:t>assing of object references</w:t>
      </w:r>
      <w:ins w:id="9" w:author="Kristóf Szabados" w:date="2020-10-07T13:57:00Z">
        <w:r w:rsidR="003C5017">
          <w:t xml:space="preserve"> and structured types containing fields or elements of class type</w:t>
        </w:r>
      </w:ins>
      <w:r w:rsidR="00F15815" w:rsidRPr="008D37D0">
        <w:t xml:space="preserve"> to the create </w:t>
      </w:r>
      <w:r w:rsidR="0037103F" w:rsidRPr="008D37D0">
        <w:t>operation</w:t>
      </w:r>
      <w:r w:rsidR="00F15815" w:rsidRPr="008D37D0">
        <w:t xml:space="preserve"> of a component type or a function started on another component is </w:t>
      </w:r>
      <w:r w:rsidRPr="008D37D0">
        <w:t xml:space="preserve">not </w:t>
      </w:r>
      <w:r w:rsidR="00F15815" w:rsidRPr="008D37D0">
        <w:t>allowed.</w:t>
      </w:r>
    </w:p>
    <w:p w14:paraId="4CD130D2" w14:textId="061CFF55" w:rsidR="00F15815" w:rsidRPr="008D37D0" w:rsidRDefault="00F15815" w:rsidP="00466415">
      <w:pPr>
        <w:pStyle w:val="BL"/>
      </w:pPr>
      <w:r w:rsidRPr="008D37D0">
        <w:t xml:space="preserve">No subtyping definition is allowed for class types </w:t>
      </w:r>
      <w:ins w:id="10" w:author="Kristóf Szabados" w:date="2020-10-07T13:57:00Z">
        <w:del w:id="11" w:author="Wieland, Jacob" w:date="2020-10-09T16:07:00Z">
          <w:r w:rsidR="003C5017" w:rsidDel="00D705AF">
            <w:delText>and structured types containing fields or elements of class type</w:delText>
          </w:r>
          <w:r w:rsidR="003C5017" w:rsidRPr="008D37D0" w:rsidDel="00D705AF">
            <w:delText xml:space="preserve"> </w:delText>
          </w:r>
        </w:del>
      </w:ins>
      <w:r w:rsidRPr="008D37D0">
        <w:t>via the normal subtype definition.</w:t>
      </w:r>
    </w:p>
    <w:p w14:paraId="20C6A97D" w14:textId="4D877114" w:rsidR="00F15815" w:rsidRPr="008D37D0" w:rsidRDefault="00F15815" w:rsidP="00466415">
      <w:pPr>
        <w:pStyle w:val="BL"/>
      </w:pPr>
      <w:r w:rsidRPr="008D37D0">
        <w:t xml:space="preserve">No local/global constants or module parameters of class type or </w:t>
      </w:r>
      <w:ins w:id="12" w:author="Kristóf Szabados" w:date="2020-10-07T13:58:00Z">
        <w:r w:rsidR="003C5017">
          <w:t>structured types containing fields or elements of class type</w:t>
        </w:r>
        <w:r w:rsidR="003C5017" w:rsidRPr="008D37D0">
          <w:t xml:space="preserve"> </w:t>
        </w:r>
      </w:ins>
      <w:del w:id="13" w:author="Kristóf Szabados" w:date="2020-10-07T13:58:00Z">
        <w:r w:rsidRPr="008D37D0" w:rsidDel="003C5017">
          <w:delText xml:space="preserve">containing class type fields or elements </w:delText>
        </w:r>
      </w:del>
      <w:r w:rsidRPr="008D37D0">
        <w:t>are allowed.</w:t>
      </w:r>
    </w:p>
    <w:p w14:paraId="0060DCBB" w14:textId="1D48A300" w:rsidR="00F15815" w:rsidRPr="008D37D0" w:rsidRDefault="0037103F" w:rsidP="00466415">
      <w:pPr>
        <w:pStyle w:val="BL"/>
      </w:pPr>
      <w:r w:rsidRPr="008D37D0">
        <w:t xml:space="preserve">Class type cannot be the </w:t>
      </w:r>
      <w:r w:rsidR="00D625E5" w:rsidRPr="008D37D0">
        <w:t>contained</w:t>
      </w:r>
      <w:r w:rsidRPr="008D37D0">
        <w:t xml:space="preserve"> value of an anytype value.</w:t>
      </w:r>
    </w:p>
    <w:p w14:paraId="6A93D941" w14:textId="756BF439" w:rsidR="00D10FD0" w:rsidRPr="008D37D0" w:rsidRDefault="00D10FD0" w:rsidP="00466415">
      <w:pPr>
        <w:pStyle w:val="BL"/>
      </w:pPr>
      <w:r w:rsidRPr="008D37D0">
        <w:t xml:space="preserve">The functions </w:t>
      </w:r>
      <w:r w:rsidR="00E334C7" w:rsidRPr="008D37D0">
        <w:t xml:space="preserve">of a class </w:t>
      </w:r>
      <w:r w:rsidRPr="008D37D0">
        <w:t>shall not have a runs on, mtc or system clause</w:t>
      </w:r>
      <w:r w:rsidR="00E334C7" w:rsidRPr="008D37D0">
        <w:t>.</w:t>
      </w:r>
    </w:p>
    <w:p w14:paraId="2ACCCCE2" w14:textId="117FBC09" w:rsidR="00F15815" w:rsidRPr="008D37D0" w:rsidRDefault="00F15815" w:rsidP="00466415">
      <w:pPr>
        <w:pStyle w:val="BL"/>
      </w:pPr>
      <w:r w:rsidRPr="008D37D0">
        <w:t xml:space="preserve">The runs on type of a class </w:t>
      </w:r>
      <w:r w:rsidR="001851B9" w:rsidRPr="008D37D0">
        <w:t xml:space="preserve">shall </w:t>
      </w:r>
      <w:r w:rsidRPr="008D37D0">
        <w:t xml:space="preserve">be runs on compatible with the runs on type of </w:t>
      </w:r>
      <w:r w:rsidR="000F680D" w:rsidRPr="008D37D0">
        <w:t>the behaviour creating a class.</w:t>
      </w:r>
    </w:p>
    <w:p w14:paraId="0DDCD3DE" w14:textId="77777777" w:rsidR="00F15815" w:rsidRPr="008D37D0" w:rsidRDefault="00F15815" w:rsidP="00466415">
      <w:pPr>
        <w:pStyle w:val="BL"/>
      </w:pPr>
      <w:r w:rsidRPr="008D37D0">
        <w:lastRenderedPageBreak/>
        <w:t>The runs on type of a class shall be runs on compatible with the runs on type of the superclass.</w:t>
      </w:r>
    </w:p>
    <w:p w14:paraId="6BB8B659" w14:textId="6DB26FD9" w:rsidR="00F15815" w:rsidRDefault="00F15815" w:rsidP="00466415">
      <w:pPr>
        <w:pStyle w:val="BL"/>
        <w:rPr>
          <w:ins w:id="14" w:author="Kristóf Szabados" w:date="2020-10-08T20:53:00Z"/>
        </w:rPr>
      </w:pPr>
      <w:r w:rsidRPr="008D37D0">
        <w:t xml:space="preserve">The mtc and system type of a class shall be </w:t>
      </w:r>
      <w:r w:rsidR="00E334C7" w:rsidRPr="008D37D0">
        <w:t>mtc and system compatible with the mtc and system types of the superclass, respectively.</w:t>
      </w:r>
    </w:p>
    <w:p w14:paraId="5147B6CD" w14:textId="6E77434F" w:rsidR="003D5C7D" w:rsidRPr="008D37D0" w:rsidDel="003D5C7D" w:rsidRDefault="003D5C7D" w:rsidP="003D5C7D">
      <w:pPr>
        <w:pStyle w:val="BL"/>
        <w:rPr>
          <w:del w:id="15" w:author="Kristóf Szabados" w:date="2020-10-08T20:53:00Z"/>
          <w:moveTo w:id="16" w:author="Kristóf Szabados" w:date="2020-10-08T20:53:00Z"/>
        </w:rPr>
      </w:pPr>
      <w:moveToRangeStart w:id="17" w:author="Kristóf Szabados" w:date="2020-10-08T20:53:00Z" w:name="move52971285"/>
      <w:moveTo w:id="18" w:author="Kristóf Szabados" w:date="2020-10-08T20:53:00Z">
        <w:r w:rsidRPr="008D37D0">
          <w:t xml:space="preserve">If a structured type contains a field of a class type, this type is not seen as a data type and its values cannot be used for </w:t>
        </w:r>
      </w:moveTo>
      <w:ins w:id="19" w:author="Kristóf Szabados" w:date="2020-10-08T20:54:00Z">
        <w:r>
          <w:t xml:space="preserve">encoding or decoding, </w:t>
        </w:r>
      </w:ins>
      <w:moveTo w:id="20" w:author="Kristóf Szabados" w:date="2020-10-08T20:53:00Z">
        <w:r w:rsidRPr="008D37D0">
          <w:t xml:space="preserve">sending </w:t>
        </w:r>
        <w:del w:id="21" w:author="Kristóf Szabados" w:date="2020-10-08T20:54:00Z">
          <w:r w:rsidRPr="008D37D0" w:rsidDel="003D5C7D">
            <w:delText>and</w:delText>
          </w:r>
        </w:del>
      </w:moveTo>
      <w:ins w:id="22" w:author="Kristóf Szabados" w:date="2020-10-08T20:54:00Z">
        <w:r>
          <w:t>or</w:t>
        </w:r>
      </w:ins>
      <w:moveTo w:id="23" w:author="Kristóf Szabados" w:date="2020-10-08T20:53:00Z">
        <w:r w:rsidRPr="008D37D0">
          <w:t xml:space="preserve"> receiving </w:t>
        </w:r>
      </w:moveTo>
      <w:bookmarkStart w:id="24" w:name="bugnotes"/>
      <w:ins w:id="25" w:author="Kristóf Szabados" w:date="2020-10-08T20:55:00Z">
        <w:r>
          <w:t>and neither used as an actual parameter (or part therof) to a function started on another component</w:t>
        </w:r>
      </w:ins>
      <w:bookmarkEnd w:id="24"/>
      <w:moveTo w:id="26" w:author="Kristóf Szabados" w:date="2020-10-08T20:53:00Z">
        <w:del w:id="27" w:author="Kristóf Szabados" w:date="2020-10-08T20:55:00Z">
          <w:r w:rsidRPr="008D37D0" w:rsidDel="003D5C7D">
            <w:delText>or as an argument to any expression other than the equality/inequality operator</w:delText>
          </w:r>
        </w:del>
        <w:r w:rsidRPr="008D37D0">
          <w:t>.</w:t>
        </w:r>
      </w:moveTo>
    </w:p>
    <w:moveToRangeEnd w:id="17"/>
    <w:p w14:paraId="7179DC87" w14:textId="77777777" w:rsidR="003D5C7D" w:rsidRPr="008D37D0" w:rsidRDefault="003D5C7D">
      <w:pPr>
        <w:pStyle w:val="BL"/>
      </w:pPr>
    </w:p>
    <w:p w14:paraId="4CF2F85D" w14:textId="77777777" w:rsidR="00F54881" w:rsidRPr="008D37D0" w:rsidRDefault="00F54881" w:rsidP="00A54399">
      <w:pPr>
        <w:pStyle w:val="PL"/>
        <w:rPr>
          <w:noProof w:val="0"/>
          <w:shd w:val="clear" w:color="auto" w:fill="E8E8E8"/>
        </w:rPr>
      </w:pPr>
    </w:p>
    <w:p w14:paraId="041D9BF9" w14:textId="05AEA404" w:rsidR="002B0CDE" w:rsidRPr="008D37D0" w:rsidRDefault="002B0CDE" w:rsidP="006913C7">
      <w:pPr>
        <w:pStyle w:val="Heading3"/>
      </w:pPr>
      <w:bookmarkStart w:id="28" w:name="_Toc39053581"/>
      <w:r w:rsidRPr="008D37D0">
        <w:t>5.</w:t>
      </w:r>
      <w:r w:rsidR="006913C7" w:rsidRPr="008D37D0">
        <w:t>1.</w:t>
      </w:r>
      <w:r w:rsidRPr="008D37D0">
        <w:t>2</w:t>
      </w:r>
      <w:r w:rsidRPr="008D37D0">
        <w:tab/>
        <w:t>Objects</w:t>
      </w:r>
      <w:bookmarkEnd w:id="28"/>
    </w:p>
    <w:p w14:paraId="482820DB" w14:textId="4E412706" w:rsidR="006627EA" w:rsidRPr="008D37D0" w:rsidRDefault="006627EA" w:rsidP="006627EA">
      <w:pPr>
        <w:pStyle w:val="Heading4"/>
      </w:pPr>
      <w:bookmarkStart w:id="29" w:name="_Toc39053582"/>
      <w:r w:rsidRPr="008D37D0">
        <w:t>5.1.2.0</w:t>
      </w:r>
      <w:r w:rsidRPr="008D37D0">
        <w:tab/>
        <w:t>General</w:t>
      </w:r>
      <w:bookmarkEnd w:id="29"/>
    </w:p>
    <w:p w14:paraId="17D6E3DB" w14:textId="29575377" w:rsidR="00411FB9" w:rsidRPr="008D37D0" w:rsidRDefault="00411FB9" w:rsidP="00A33F47">
      <w:r w:rsidRPr="008D37D0">
        <w:t>Objects are the instances of classes. Each instance comprises an instance of the data of the fields of the class (including all superclasses) and allows invocation of its public methods by other behaviour and protected or private methods by behaviour defined by the object</w:t>
      </w:r>
      <w:r w:rsidR="00466415" w:rsidRPr="008D37D0">
        <w:t>'</w:t>
      </w:r>
      <w:r w:rsidRPr="008D37D0">
        <w:t>s class itself.</w:t>
      </w:r>
    </w:p>
    <w:p w14:paraId="000C1E5F" w14:textId="1E5ADCD4" w:rsidR="002B0CDE" w:rsidRPr="008D37D0" w:rsidRDefault="002B0CDE" w:rsidP="006913C7">
      <w:pPr>
        <w:pStyle w:val="Heading4"/>
      </w:pPr>
      <w:bookmarkStart w:id="30" w:name="_Toc39053583"/>
      <w:r w:rsidRPr="008D37D0">
        <w:t>5.</w:t>
      </w:r>
      <w:r w:rsidR="006913C7" w:rsidRPr="008D37D0">
        <w:t>1.</w:t>
      </w:r>
      <w:r w:rsidRPr="008D37D0">
        <w:t>2.1</w:t>
      </w:r>
      <w:r w:rsidRPr="008D37D0">
        <w:tab/>
        <w:t>Ownership</w:t>
      </w:r>
      <w:bookmarkEnd w:id="30"/>
    </w:p>
    <w:p w14:paraId="16A477B4" w14:textId="1C113C26" w:rsidR="00411FB9" w:rsidRPr="008D37D0" w:rsidRDefault="00411FB9" w:rsidP="00A33F47">
      <w:r w:rsidRPr="008D37D0">
        <w:t xml:space="preserve">Each object is owned by the component on which it was created. The owning component of an object can be referenced via the </w:t>
      </w:r>
      <w:r w:rsidRPr="008D37D0">
        <w:rPr>
          <w:rFonts w:ascii="Courier New" w:hAnsi="Courier New" w:cs="Courier New"/>
        </w:rPr>
        <w:t>self</w:t>
      </w:r>
      <w:r w:rsidRPr="008D37D0">
        <w:t xml:space="preserve"> component reference. Methods of objects can only be invoked by behaviour that also runs on the owning component. An object is created on a component if its constructor was invoked by a behaviour running on that component.</w:t>
      </w:r>
    </w:p>
    <w:p w14:paraId="34C6A871" w14:textId="2AA37C1D" w:rsidR="002B0CDE" w:rsidRPr="008D37D0" w:rsidRDefault="002B0CDE" w:rsidP="006913C7">
      <w:pPr>
        <w:pStyle w:val="Heading4"/>
      </w:pPr>
      <w:bookmarkStart w:id="31" w:name="_Toc39053584"/>
      <w:r w:rsidRPr="008D37D0">
        <w:t>5.</w:t>
      </w:r>
      <w:r w:rsidR="006913C7" w:rsidRPr="008D37D0">
        <w:t>1.</w:t>
      </w:r>
      <w:r w:rsidRPr="008D37D0">
        <w:t>2.2</w:t>
      </w:r>
      <w:r w:rsidRPr="008D37D0">
        <w:tab/>
      </w:r>
      <w:r w:rsidR="009316EC" w:rsidRPr="008D37D0">
        <w:t xml:space="preserve">Object </w:t>
      </w:r>
      <w:r w:rsidRPr="008D37D0">
        <w:t>References</w:t>
      </w:r>
      <w:bookmarkEnd w:id="31"/>
    </w:p>
    <w:p w14:paraId="13B9A93E" w14:textId="77777777" w:rsidR="00411FB9" w:rsidRPr="008D37D0" w:rsidRDefault="00411FB9" w:rsidP="00411FB9">
      <w:r w:rsidRPr="008D37D0">
        <w:t>Objects are always passed by reference (even though their formal parameters can still be in, inout or out, dependent on the usage of that parameter). A variable of a class type contains only a reference to the object instance and the object is not copied when used as an actual parameter or assigned to a variable, but only the reference to the object. Therefore, multiple variables can contain a reference to the same object simultaneously.</w:t>
      </w:r>
    </w:p>
    <w:p w14:paraId="549E5A9B" w14:textId="122B25E7" w:rsidR="00411FB9" w:rsidRPr="008D37D0" w:rsidRDefault="00411FB9" w:rsidP="00A12A2B">
      <w:pPr>
        <w:keepNext/>
        <w:rPr>
          <w:b/>
          <w:i/>
        </w:rPr>
      </w:pPr>
      <w:r w:rsidRPr="008D37D0">
        <w:rPr>
          <w:b/>
          <w:i/>
        </w:rPr>
        <w:t>Restrictions</w:t>
      </w:r>
    </w:p>
    <w:p w14:paraId="5A06D728" w14:textId="3A768BEA" w:rsidR="00411FB9" w:rsidRPr="008D37D0" w:rsidRDefault="00411FB9" w:rsidP="008C0E9C">
      <w:pPr>
        <w:pStyle w:val="BL"/>
        <w:numPr>
          <w:ilvl w:val="0"/>
          <w:numId w:val="17"/>
        </w:numPr>
      </w:pPr>
      <w:r w:rsidRPr="008D37D0">
        <w:t xml:space="preserve">Object References shall not be passed as actual parameter or part of an actual parameter to either the create </w:t>
      </w:r>
      <w:r w:rsidR="00A02431" w:rsidRPr="008D37D0">
        <w:t>operation</w:t>
      </w:r>
      <w:r w:rsidRPr="008D37D0">
        <w:t xml:space="preserve"> of a component type or a function started on a component. </w:t>
      </w:r>
      <w:moveFromRangeStart w:id="32" w:author="Kristóf Szabados" w:date="2020-10-08T20:53:00Z" w:name="move52971285"/>
      <w:moveFrom w:id="33" w:author="Kristóf Szabados" w:date="2020-10-08T20:53:00Z">
        <w:r w:rsidRPr="008D37D0" w:rsidDel="003C5017">
          <w:t>If a structured type contains a field of a class type, this type is not seen as a data type and its values cannot be used for sending and receiving or as an argument to any expression other than the equality/inequality operator.</w:t>
        </w:r>
      </w:moveFrom>
      <w:moveFromRangeEnd w:id="32"/>
    </w:p>
    <w:p w14:paraId="47E86331" w14:textId="04E1C115" w:rsidR="00411FB9" w:rsidRDefault="00F20703" w:rsidP="00466415">
      <w:pPr>
        <w:pStyle w:val="NO"/>
        <w:rPr>
          <w:ins w:id="34" w:author="Kristóf Szabados" w:date="2020-10-08T09:07:00Z"/>
        </w:rPr>
      </w:pPr>
      <w:r w:rsidRPr="008D37D0">
        <w:t>NOTE:</w:t>
      </w:r>
      <w:r w:rsidR="00466415" w:rsidRPr="008D37D0">
        <w:tab/>
      </w:r>
      <w:r w:rsidR="00411FB9" w:rsidRPr="008D37D0">
        <w:t>Since objects cannot be shared by different component contexts and for each component at most one behaviour is running, no parallel conflicting access to any of the objects fields or methods is possible.</w:t>
      </w:r>
    </w:p>
    <w:p w14:paraId="4E5F05DC" w14:textId="77777777" w:rsidR="00B80B57" w:rsidRPr="008D37D0" w:rsidRDefault="00B80B57" w:rsidP="00B80B57">
      <w:pPr>
        <w:pStyle w:val="EX"/>
        <w:rPr>
          <w:ins w:id="35" w:author="Kristóf Szabados" w:date="2020-10-08T09:07:00Z"/>
        </w:rPr>
      </w:pPr>
      <w:ins w:id="36" w:author="Kristóf Szabados" w:date="2020-10-08T09:07:00Z">
        <w:r w:rsidRPr="008D37D0">
          <w:t>EXAMPLE:</w:t>
        </w:r>
      </w:ins>
    </w:p>
    <w:p w14:paraId="0314C97D" w14:textId="71D146DE" w:rsidR="00B80B57" w:rsidRPr="008D37D0" w:rsidRDefault="00B80B57" w:rsidP="00B80B57">
      <w:pPr>
        <w:pStyle w:val="PL"/>
        <w:rPr>
          <w:ins w:id="37" w:author="Kristóf Szabados" w:date="2020-10-08T09:07:00Z"/>
          <w:noProof w:val="0"/>
        </w:rPr>
      </w:pPr>
      <w:ins w:id="38" w:author="Kristóf Szabados" w:date="2020-10-08T09:07:00Z">
        <w:r w:rsidRPr="008D37D0">
          <w:rPr>
            <w:b/>
            <w:noProof w:val="0"/>
          </w:rPr>
          <w:t xml:space="preserve">type class </w:t>
        </w:r>
        <w:r w:rsidRPr="008D37D0">
          <w:rPr>
            <w:noProof w:val="0"/>
          </w:rPr>
          <w:t xml:space="preserve">MyClass() { </w:t>
        </w:r>
      </w:ins>
    </w:p>
    <w:p w14:paraId="4F825F5B" w14:textId="202EB9F5" w:rsidR="00B80B57" w:rsidRPr="008D37D0" w:rsidRDefault="00B80B57" w:rsidP="00B80B57">
      <w:pPr>
        <w:pStyle w:val="PL"/>
        <w:rPr>
          <w:ins w:id="39" w:author="Kristóf Szabados" w:date="2020-10-08T09:07:00Z"/>
          <w:noProof w:val="0"/>
        </w:rPr>
      </w:pPr>
      <w:ins w:id="40" w:author="Kristóf Szabados" w:date="2020-10-08T09:07:00Z">
        <w:r w:rsidRPr="008D37D0">
          <w:rPr>
            <w:noProof w:val="0"/>
          </w:rPr>
          <w:tab/>
        </w:r>
      </w:ins>
      <w:ins w:id="41" w:author="Kristóf Szabados" w:date="2020-10-08T09:15:00Z">
        <w:r w:rsidR="00CE7BB9" w:rsidRPr="00CE7BB9">
          <w:rPr>
            <w:b/>
            <w:bCs/>
            <w:noProof w:val="0"/>
            <w:rPrChange w:id="42" w:author="Kristóf Szabados" w:date="2020-10-08T09:15:00Z">
              <w:rPr>
                <w:noProof w:val="0"/>
              </w:rPr>
            </w:rPrChange>
          </w:rPr>
          <w:t>var</w:t>
        </w:r>
        <w:r w:rsidR="00CE7BB9">
          <w:rPr>
            <w:noProof w:val="0"/>
          </w:rPr>
          <w:t xml:space="preserve"> </w:t>
        </w:r>
      </w:ins>
      <w:ins w:id="43" w:author="Kristóf Szabados" w:date="2020-10-08T09:07:00Z">
        <w:r w:rsidRPr="008D37D0">
          <w:rPr>
            <w:b/>
            <w:noProof w:val="0"/>
          </w:rPr>
          <w:t>integer</w:t>
        </w:r>
        <w:r w:rsidRPr="008D37D0">
          <w:rPr>
            <w:noProof w:val="0"/>
          </w:rPr>
          <w:t xml:space="preserve"> a := </w:t>
        </w:r>
        <w:r>
          <w:rPr>
            <w:noProof w:val="0"/>
          </w:rPr>
          <w:t>0</w:t>
        </w:r>
        <w:r w:rsidRPr="008D37D0">
          <w:rPr>
            <w:noProof w:val="0"/>
          </w:rPr>
          <w:t>;</w:t>
        </w:r>
      </w:ins>
    </w:p>
    <w:p w14:paraId="57910093" w14:textId="34CE85CF" w:rsidR="00B80B57" w:rsidRPr="008D37D0" w:rsidRDefault="00B80B57" w:rsidP="00B80B57">
      <w:pPr>
        <w:pStyle w:val="PL"/>
        <w:rPr>
          <w:ins w:id="44" w:author="Kristóf Szabados" w:date="2020-10-08T09:07:00Z"/>
          <w:noProof w:val="0"/>
        </w:rPr>
      </w:pPr>
      <w:ins w:id="45" w:author="Kristóf Szabados" w:date="2020-10-08T09:07:00Z">
        <w:r w:rsidRPr="008D37D0">
          <w:rPr>
            <w:noProof w:val="0"/>
          </w:rPr>
          <w:tab/>
        </w:r>
        <w:r w:rsidRPr="008D37D0">
          <w:rPr>
            <w:b/>
            <w:noProof w:val="0"/>
          </w:rPr>
          <w:t>function</w:t>
        </w:r>
        <w:r w:rsidRPr="008D37D0">
          <w:rPr>
            <w:noProof w:val="0"/>
          </w:rPr>
          <w:t xml:space="preserve"> </w:t>
        </w:r>
        <w:r>
          <w:rPr>
            <w:noProof w:val="0"/>
          </w:rPr>
          <w:t>increment</w:t>
        </w:r>
        <w:r w:rsidRPr="008D37D0">
          <w:rPr>
            <w:b/>
            <w:noProof w:val="0"/>
          </w:rPr>
          <w:t xml:space="preserve"> </w:t>
        </w:r>
        <w:r w:rsidRPr="008D37D0">
          <w:rPr>
            <w:noProof w:val="0"/>
          </w:rPr>
          <w:t>() {</w:t>
        </w:r>
      </w:ins>
    </w:p>
    <w:p w14:paraId="629FB96D" w14:textId="3111FEA4" w:rsidR="00B80B57" w:rsidRPr="00B80B57" w:rsidRDefault="00B80B57" w:rsidP="00B80B57">
      <w:pPr>
        <w:pStyle w:val="PL"/>
        <w:rPr>
          <w:ins w:id="46" w:author="Kristóf Szabados" w:date="2020-10-08T09:07:00Z"/>
          <w:noProof w:val="0"/>
          <w:lang w:val="en-US"/>
          <w:rPrChange w:id="47" w:author="Kristóf Szabados" w:date="2020-10-08T09:08:00Z">
            <w:rPr>
              <w:ins w:id="48" w:author="Kristóf Szabados" w:date="2020-10-08T09:07:00Z"/>
              <w:noProof w:val="0"/>
              <w:lang w:val="sv-SE"/>
            </w:rPr>
          </w:rPrChange>
        </w:rPr>
      </w:pPr>
      <w:ins w:id="49" w:author="Kristóf Szabados" w:date="2020-10-08T09:07:00Z">
        <w:r w:rsidRPr="008D37D0">
          <w:rPr>
            <w:noProof w:val="0"/>
          </w:rPr>
          <w:tab/>
        </w:r>
        <w:r w:rsidRPr="008D37D0">
          <w:rPr>
            <w:noProof w:val="0"/>
          </w:rPr>
          <w:tab/>
        </w:r>
        <w:r>
          <w:rPr>
            <w:noProof w:val="0"/>
          </w:rPr>
          <w:t>a</w:t>
        </w:r>
      </w:ins>
      <w:ins w:id="50" w:author="Kristóf Szabados" w:date="2020-10-08T09:08:00Z">
        <w:r>
          <w:rPr>
            <w:noProof w:val="0"/>
          </w:rPr>
          <w:t xml:space="preserve"> := a + 1;</w:t>
        </w:r>
      </w:ins>
    </w:p>
    <w:p w14:paraId="249963FD" w14:textId="142D9552" w:rsidR="00B80B57" w:rsidRPr="008D37D0" w:rsidRDefault="00B80B57" w:rsidP="00B80B57">
      <w:pPr>
        <w:pStyle w:val="PL"/>
        <w:rPr>
          <w:ins w:id="51" w:author="Kristóf Szabados" w:date="2020-10-08T09:07:00Z"/>
          <w:noProof w:val="0"/>
        </w:rPr>
      </w:pPr>
      <w:ins w:id="52" w:author="Kristóf Szabados" w:date="2020-10-08T09:07:00Z">
        <w:r w:rsidRPr="00B80B57">
          <w:rPr>
            <w:noProof w:val="0"/>
            <w:lang w:val="en-US"/>
            <w:rPrChange w:id="53" w:author="Kristóf Szabados" w:date="2020-10-08T09:08:00Z">
              <w:rPr>
                <w:noProof w:val="0"/>
                <w:lang w:val="sv-SE"/>
              </w:rPr>
            </w:rPrChange>
          </w:rPr>
          <w:tab/>
        </w:r>
        <w:r w:rsidRPr="008D37D0">
          <w:rPr>
            <w:noProof w:val="0"/>
          </w:rPr>
          <w:t>}</w:t>
        </w:r>
      </w:ins>
    </w:p>
    <w:p w14:paraId="2B9DAF23" w14:textId="65A119C1" w:rsidR="00B80B57" w:rsidRPr="008D37D0" w:rsidRDefault="00B80B57" w:rsidP="00B80B57">
      <w:pPr>
        <w:pStyle w:val="PL"/>
        <w:rPr>
          <w:ins w:id="54" w:author="Kristóf Szabados" w:date="2020-10-08T09:07:00Z"/>
          <w:noProof w:val="0"/>
        </w:rPr>
      </w:pPr>
      <w:ins w:id="55" w:author="Kristóf Szabados" w:date="2020-10-08T09:07:00Z">
        <w:r w:rsidRPr="008D37D0">
          <w:rPr>
            <w:noProof w:val="0"/>
          </w:rPr>
          <w:tab/>
        </w:r>
        <w:r w:rsidRPr="008D37D0">
          <w:rPr>
            <w:b/>
            <w:noProof w:val="0"/>
          </w:rPr>
          <w:t>function</w:t>
        </w:r>
        <w:r w:rsidRPr="008D37D0">
          <w:rPr>
            <w:noProof w:val="0"/>
          </w:rPr>
          <w:t xml:space="preserve"> </w:t>
        </w:r>
      </w:ins>
      <w:ins w:id="56" w:author="Kristóf Szabados" w:date="2020-10-08T09:08:00Z">
        <w:r>
          <w:rPr>
            <w:noProof w:val="0"/>
          </w:rPr>
          <w:t>getter</w:t>
        </w:r>
      </w:ins>
      <w:ins w:id="57" w:author="Kristóf Szabados" w:date="2020-10-08T09:07:00Z">
        <w:r w:rsidRPr="008D37D0">
          <w:rPr>
            <w:noProof w:val="0"/>
          </w:rPr>
          <w:t>()</w:t>
        </w:r>
      </w:ins>
      <w:ins w:id="58" w:author="Kristóf Szabados" w:date="2020-10-08T09:08:00Z">
        <w:r>
          <w:rPr>
            <w:noProof w:val="0"/>
          </w:rPr>
          <w:t xml:space="preserve"> </w:t>
        </w:r>
      </w:ins>
      <w:ins w:id="59" w:author="Kristóf Szabados" w:date="2020-10-08T09:09:00Z">
        <w:r w:rsidRPr="00C50F39">
          <w:rPr>
            <w:b/>
            <w:bCs/>
            <w:noProof w:val="0"/>
            <w:rPrChange w:id="60" w:author="Kristóf Szabados" w:date="2020-10-08T09:14:00Z">
              <w:rPr>
                <w:noProof w:val="0"/>
              </w:rPr>
            </w:rPrChange>
          </w:rPr>
          <w:t>return integer</w:t>
        </w:r>
      </w:ins>
      <w:ins w:id="61" w:author="Kristóf Szabados" w:date="2020-10-08T09:07:00Z">
        <w:r w:rsidRPr="008D37D0">
          <w:rPr>
            <w:noProof w:val="0"/>
          </w:rPr>
          <w:t xml:space="preserve"> {</w:t>
        </w:r>
      </w:ins>
    </w:p>
    <w:p w14:paraId="573351EC" w14:textId="1C8E151B" w:rsidR="00B80B57" w:rsidRPr="008D37D0" w:rsidRDefault="00B80B57" w:rsidP="00B80B57">
      <w:pPr>
        <w:pStyle w:val="PL"/>
        <w:rPr>
          <w:ins w:id="62" w:author="Kristóf Szabados" w:date="2020-10-08T09:07:00Z"/>
          <w:noProof w:val="0"/>
        </w:rPr>
      </w:pPr>
      <w:ins w:id="63" w:author="Kristóf Szabados" w:date="2020-10-08T09:07:00Z">
        <w:r w:rsidRPr="008D37D0">
          <w:rPr>
            <w:noProof w:val="0"/>
          </w:rPr>
          <w:tab/>
        </w:r>
        <w:r w:rsidRPr="008D37D0">
          <w:rPr>
            <w:noProof w:val="0"/>
          </w:rPr>
          <w:tab/>
        </w:r>
      </w:ins>
      <w:ins w:id="64" w:author="Kristóf Szabados" w:date="2020-10-08T09:09:00Z">
        <w:r w:rsidRPr="00C50F39">
          <w:rPr>
            <w:b/>
            <w:bCs/>
            <w:noProof w:val="0"/>
            <w:rPrChange w:id="65" w:author="Kristóf Szabados" w:date="2020-10-08T09:14:00Z">
              <w:rPr>
                <w:noProof w:val="0"/>
              </w:rPr>
            </w:rPrChange>
          </w:rPr>
          <w:t>return</w:t>
        </w:r>
        <w:r>
          <w:rPr>
            <w:noProof w:val="0"/>
          </w:rPr>
          <w:t xml:space="preserve"> a;</w:t>
        </w:r>
      </w:ins>
    </w:p>
    <w:p w14:paraId="66DA9F40" w14:textId="5F172361" w:rsidR="00B80B57" w:rsidRPr="008D37D0" w:rsidRDefault="00B80B57" w:rsidP="00B80B57">
      <w:pPr>
        <w:pStyle w:val="PL"/>
        <w:rPr>
          <w:ins w:id="66" w:author="Kristóf Szabados" w:date="2020-10-08T09:07:00Z"/>
          <w:noProof w:val="0"/>
        </w:rPr>
      </w:pPr>
      <w:ins w:id="67" w:author="Kristóf Szabados" w:date="2020-10-08T09:07:00Z">
        <w:r w:rsidRPr="008D37D0">
          <w:rPr>
            <w:noProof w:val="0"/>
          </w:rPr>
          <w:tab/>
          <w:t>}</w:t>
        </w:r>
      </w:ins>
    </w:p>
    <w:p w14:paraId="6C1C5641" w14:textId="5B9692BE" w:rsidR="00B80B57" w:rsidRPr="008D37D0" w:rsidRDefault="00B80B57" w:rsidP="00B80B57">
      <w:pPr>
        <w:pStyle w:val="PL"/>
        <w:rPr>
          <w:ins w:id="68" w:author="Kristóf Szabados" w:date="2020-10-08T09:07:00Z"/>
          <w:noProof w:val="0"/>
        </w:rPr>
      </w:pPr>
      <w:ins w:id="69" w:author="Kristóf Szabados" w:date="2020-10-08T09:07:00Z">
        <w:r w:rsidRPr="008D37D0">
          <w:rPr>
            <w:noProof w:val="0"/>
          </w:rPr>
          <w:t>}</w:t>
        </w:r>
      </w:ins>
    </w:p>
    <w:p w14:paraId="1625ED0F" w14:textId="72E5762B" w:rsidR="00B80B57" w:rsidRDefault="00B80B57" w:rsidP="00B80B57">
      <w:pPr>
        <w:pStyle w:val="PL"/>
        <w:rPr>
          <w:ins w:id="70" w:author="Kristóf Szabados" w:date="2020-10-08T09:09:00Z"/>
          <w:noProof w:val="0"/>
        </w:rPr>
      </w:pPr>
    </w:p>
    <w:p w14:paraId="67F34D80" w14:textId="45A50B89" w:rsidR="00B80B57" w:rsidRDefault="00B80B57" w:rsidP="00B80B57">
      <w:pPr>
        <w:pStyle w:val="PL"/>
        <w:rPr>
          <w:ins w:id="71" w:author="Kristóf Szabados" w:date="2020-10-08T09:09:00Z"/>
          <w:noProof w:val="0"/>
        </w:rPr>
      </w:pPr>
      <w:ins w:id="72" w:author="Kristóf Szabados" w:date="2020-10-08T09:09:00Z">
        <w:r w:rsidRPr="00C50F39">
          <w:rPr>
            <w:b/>
            <w:bCs/>
            <w:noProof w:val="0"/>
            <w:rPrChange w:id="73" w:author="Kristóf Szabados" w:date="2020-10-08T09:14:00Z">
              <w:rPr>
                <w:noProof w:val="0"/>
              </w:rPr>
            </w:rPrChange>
          </w:rPr>
          <w:t>type record of</w:t>
        </w:r>
        <w:r>
          <w:rPr>
            <w:noProof w:val="0"/>
          </w:rPr>
          <w:t xml:space="preserve"> MyClass ROC;</w:t>
        </w:r>
      </w:ins>
    </w:p>
    <w:p w14:paraId="38F6923A" w14:textId="69548BDA" w:rsidR="00B80B57" w:rsidRDefault="00B80B57" w:rsidP="00B80B57">
      <w:pPr>
        <w:pStyle w:val="PL"/>
        <w:rPr>
          <w:ins w:id="74" w:author="Kristóf Szabados" w:date="2020-10-08T09:09:00Z"/>
          <w:noProof w:val="0"/>
        </w:rPr>
      </w:pPr>
    </w:p>
    <w:p w14:paraId="39053BD9" w14:textId="5DEE82EC" w:rsidR="00B80B57" w:rsidRDefault="001743BC" w:rsidP="00B80B57">
      <w:pPr>
        <w:pStyle w:val="PL"/>
        <w:rPr>
          <w:ins w:id="75" w:author="Kristóf Szabados" w:date="2020-10-08T09:10:00Z"/>
          <w:noProof w:val="0"/>
        </w:rPr>
      </w:pPr>
      <w:ins w:id="76" w:author="Kristóf Szabados" w:date="2020-10-08T09:17:00Z">
        <w:r>
          <w:rPr>
            <w:b/>
            <w:bCs/>
            <w:noProof w:val="0"/>
          </w:rPr>
          <w:t>…</w:t>
        </w:r>
      </w:ins>
    </w:p>
    <w:p w14:paraId="05E1C05E" w14:textId="1403DD99" w:rsidR="00B80B57" w:rsidRPr="00B80B57" w:rsidRDefault="00B80B57" w:rsidP="00B80B57">
      <w:pPr>
        <w:pStyle w:val="PL"/>
        <w:rPr>
          <w:ins w:id="77" w:author="Kristóf Szabados" w:date="2020-10-08T09:09:00Z"/>
          <w:noProof w:val="0"/>
          <w:lang w:val="en-US"/>
          <w:rPrChange w:id="78" w:author="Kristóf Szabados" w:date="2020-10-08T09:11:00Z">
            <w:rPr>
              <w:ins w:id="79" w:author="Kristóf Szabados" w:date="2020-10-08T09:09:00Z"/>
              <w:noProof w:val="0"/>
            </w:rPr>
          </w:rPrChange>
        </w:rPr>
      </w:pPr>
      <w:ins w:id="80" w:author="Kristóf Szabados" w:date="2020-10-08T09:10:00Z">
        <w:r w:rsidRPr="00C50F39">
          <w:rPr>
            <w:b/>
            <w:bCs/>
            <w:noProof w:val="0"/>
            <w:lang w:val="en-US"/>
            <w:rPrChange w:id="81" w:author="Kristóf Szabados" w:date="2020-10-08T09:14:00Z">
              <w:rPr>
                <w:noProof w:val="0"/>
              </w:rPr>
            </w:rPrChange>
          </w:rPr>
          <w:t>var</w:t>
        </w:r>
        <w:r w:rsidRPr="00B80B57">
          <w:rPr>
            <w:noProof w:val="0"/>
            <w:lang w:val="en-US"/>
            <w:rPrChange w:id="82" w:author="Kristóf Szabados" w:date="2020-10-08T09:11:00Z">
              <w:rPr>
                <w:noProof w:val="0"/>
              </w:rPr>
            </w:rPrChange>
          </w:rPr>
          <w:t xml:space="preserve"> MyClass v_a := MyCl</w:t>
        </w:r>
        <w:r w:rsidRPr="00B80B57">
          <w:rPr>
            <w:noProof w:val="0"/>
            <w:lang w:val="en-US"/>
            <w:rPrChange w:id="83" w:author="Kristóf Szabados" w:date="2020-10-08T09:11:00Z">
              <w:rPr>
                <w:noProof w:val="0"/>
                <w:lang w:val="sv-SE"/>
              </w:rPr>
            </w:rPrChange>
          </w:rPr>
          <w:t>ass.</w:t>
        </w:r>
        <w:r w:rsidRPr="00C50F39">
          <w:rPr>
            <w:b/>
            <w:bCs/>
            <w:noProof w:val="0"/>
            <w:lang w:val="en-US"/>
            <w:rPrChange w:id="84" w:author="Kristóf Szabados" w:date="2020-10-08T09:14:00Z">
              <w:rPr>
                <w:noProof w:val="0"/>
                <w:lang w:val="sv-SE"/>
              </w:rPr>
            </w:rPrChange>
          </w:rPr>
          <w:t>cre</w:t>
        </w:r>
      </w:ins>
      <w:ins w:id="85" w:author="Kristóf Szabados" w:date="2020-10-08T09:11:00Z">
        <w:r w:rsidRPr="00C50F39">
          <w:rPr>
            <w:b/>
            <w:bCs/>
            <w:noProof w:val="0"/>
            <w:lang w:val="en-US"/>
            <w:rPrChange w:id="86" w:author="Kristóf Szabados" w:date="2020-10-08T09:14:00Z">
              <w:rPr>
                <w:noProof w:val="0"/>
                <w:lang w:val="sv-SE"/>
              </w:rPr>
            </w:rPrChange>
          </w:rPr>
          <w:t>at</w:t>
        </w:r>
        <w:r w:rsidRPr="00C50F39">
          <w:rPr>
            <w:b/>
            <w:bCs/>
            <w:noProof w:val="0"/>
            <w:lang w:val="en-US"/>
            <w:rPrChange w:id="87" w:author="Kristóf Szabados" w:date="2020-10-08T09:14:00Z">
              <w:rPr>
                <w:noProof w:val="0"/>
                <w:lang w:val="en-US"/>
              </w:rPr>
            </w:rPrChange>
          </w:rPr>
          <w:t>e</w:t>
        </w:r>
        <w:r>
          <w:rPr>
            <w:noProof w:val="0"/>
            <w:lang w:val="en-US"/>
          </w:rPr>
          <w:t>();</w:t>
        </w:r>
      </w:ins>
    </w:p>
    <w:p w14:paraId="77BF86CB" w14:textId="368F2186" w:rsidR="00B80B57" w:rsidRDefault="00B80B57" w:rsidP="00B80B57">
      <w:pPr>
        <w:pStyle w:val="PL"/>
        <w:rPr>
          <w:ins w:id="88" w:author="Kristóf Szabados" w:date="2020-10-08T09:10:00Z"/>
          <w:noProof w:val="0"/>
        </w:rPr>
      </w:pPr>
      <w:ins w:id="89" w:author="Kristóf Szabados" w:date="2020-10-08T09:10:00Z">
        <w:r w:rsidRPr="00C50F39">
          <w:rPr>
            <w:b/>
            <w:bCs/>
            <w:noProof w:val="0"/>
            <w:rPrChange w:id="90" w:author="Kristóf Szabados" w:date="2020-10-08T09:14:00Z">
              <w:rPr>
                <w:noProof w:val="0"/>
              </w:rPr>
            </w:rPrChange>
          </w:rPr>
          <w:t>var</w:t>
        </w:r>
        <w:r>
          <w:rPr>
            <w:noProof w:val="0"/>
          </w:rPr>
          <w:t xml:space="preserve"> ROC my_roc</w:t>
        </w:r>
      </w:ins>
      <w:ins w:id="91" w:author="Kristóf Szabados" w:date="2020-10-08T09:11:00Z">
        <w:r>
          <w:rPr>
            <w:noProof w:val="0"/>
          </w:rPr>
          <w:t xml:space="preserve"> := {v_a}</w:t>
        </w:r>
      </w:ins>
      <w:ins w:id="92" w:author="Kristóf Szabados" w:date="2020-10-08T09:10:00Z">
        <w:r>
          <w:rPr>
            <w:noProof w:val="0"/>
          </w:rPr>
          <w:t>;</w:t>
        </w:r>
      </w:ins>
    </w:p>
    <w:p w14:paraId="23E1A83D" w14:textId="106D93F7" w:rsidR="00B80B57" w:rsidRDefault="00B80B57" w:rsidP="00B80B57">
      <w:pPr>
        <w:pStyle w:val="PL"/>
        <w:rPr>
          <w:ins w:id="93" w:author="Kristóf Szabados" w:date="2020-10-08T09:11:00Z"/>
          <w:noProof w:val="0"/>
          <w:lang w:val="en-US"/>
        </w:rPr>
      </w:pPr>
      <w:ins w:id="94" w:author="Kristóf Szabados" w:date="2020-10-08T09:11:00Z">
        <w:r w:rsidRPr="00C50F39">
          <w:rPr>
            <w:b/>
            <w:bCs/>
            <w:noProof w:val="0"/>
            <w:rPrChange w:id="95" w:author="Kristóf Szabados" w:date="2020-10-08T09:14:00Z">
              <w:rPr>
                <w:noProof w:val="0"/>
              </w:rPr>
            </w:rPrChange>
          </w:rPr>
          <w:t>var</w:t>
        </w:r>
        <w:r>
          <w:rPr>
            <w:noProof w:val="0"/>
          </w:rPr>
          <w:t xml:space="preserve"> ROC my_roc2 := my_roc;</w:t>
        </w:r>
      </w:ins>
      <w:ins w:id="96" w:author="Kristóf Szabados" w:date="2020-10-08T09:13:00Z">
        <w:r>
          <w:rPr>
            <w:noProof w:val="0"/>
          </w:rPr>
          <w:tab/>
          <w:t>//create a copy</w:t>
        </w:r>
      </w:ins>
    </w:p>
    <w:p w14:paraId="78E14CF5" w14:textId="6C7DC296" w:rsidR="00B80B57" w:rsidRDefault="00B80B57" w:rsidP="00B80B57">
      <w:pPr>
        <w:pStyle w:val="PL"/>
        <w:rPr>
          <w:ins w:id="97" w:author="Kristóf Szabados" w:date="2020-10-08T09:13:00Z"/>
          <w:noProof w:val="0"/>
        </w:rPr>
      </w:pPr>
      <w:ins w:id="98" w:author="Kristóf Szabados" w:date="2020-10-08T09:12:00Z">
        <w:r>
          <w:rPr>
            <w:noProof w:val="0"/>
          </w:rPr>
          <w:t>v_a.increment();</w:t>
        </w:r>
      </w:ins>
    </w:p>
    <w:p w14:paraId="1F87F271" w14:textId="5E842DD5" w:rsidR="00B80B57" w:rsidRDefault="00B80B57" w:rsidP="00B80B57">
      <w:pPr>
        <w:pStyle w:val="PL"/>
        <w:rPr>
          <w:ins w:id="99" w:author="Kristóf Szabados" w:date="2020-10-08T09:14:00Z"/>
          <w:noProof w:val="0"/>
        </w:rPr>
      </w:pPr>
      <w:ins w:id="100" w:author="Kristóf Szabados" w:date="2020-10-08T09:13:00Z">
        <w:r>
          <w:rPr>
            <w:noProof w:val="0"/>
          </w:rPr>
          <w:t>my_roc[0].increment</w:t>
        </w:r>
      </w:ins>
      <w:ins w:id="101" w:author="Kristóf Szabados" w:date="2020-10-08T09:14:00Z">
        <w:r>
          <w:rPr>
            <w:noProof w:val="0"/>
          </w:rPr>
          <w:t>();</w:t>
        </w:r>
      </w:ins>
    </w:p>
    <w:p w14:paraId="4648DAE0" w14:textId="2BF6F82B" w:rsidR="00B80B57" w:rsidRDefault="00B80B57" w:rsidP="00B80B57">
      <w:pPr>
        <w:pStyle w:val="PL"/>
        <w:rPr>
          <w:ins w:id="102" w:author="Kristóf Szabados" w:date="2020-10-08T09:12:00Z"/>
          <w:noProof w:val="0"/>
        </w:rPr>
      </w:pPr>
      <w:ins w:id="103" w:author="Kristóf Szabados" w:date="2020-10-08T09:14:00Z">
        <w:r>
          <w:rPr>
            <w:noProof w:val="0"/>
          </w:rPr>
          <w:t>my_roc2[0].increment();</w:t>
        </w:r>
      </w:ins>
    </w:p>
    <w:p w14:paraId="2242FEBC" w14:textId="6384FC31" w:rsidR="00B80B57" w:rsidRPr="00B80B57" w:rsidRDefault="00B80B57" w:rsidP="00B80B57">
      <w:pPr>
        <w:pStyle w:val="PL"/>
        <w:rPr>
          <w:ins w:id="104" w:author="Kristóf Szabados" w:date="2020-10-08T09:12:00Z"/>
          <w:noProof w:val="0"/>
          <w:lang w:val="en-US"/>
          <w:rPrChange w:id="105" w:author="Kristóf Szabados" w:date="2020-10-08T09:13:00Z">
            <w:rPr>
              <w:ins w:id="106" w:author="Kristóf Szabados" w:date="2020-10-08T09:12:00Z"/>
              <w:noProof w:val="0"/>
              <w:lang w:val="sv-SE"/>
            </w:rPr>
          </w:rPrChange>
        </w:rPr>
      </w:pPr>
      <w:ins w:id="107" w:author="Kristóf Szabados" w:date="2020-10-08T09:12:00Z">
        <w:r w:rsidRPr="00C50F39">
          <w:rPr>
            <w:b/>
            <w:bCs/>
            <w:noProof w:val="0"/>
            <w:lang w:val="en-US"/>
            <w:rPrChange w:id="108" w:author="Kristóf Szabados" w:date="2020-10-08T09:14:00Z">
              <w:rPr>
                <w:noProof w:val="0"/>
              </w:rPr>
            </w:rPrChange>
          </w:rPr>
          <w:lastRenderedPageBreak/>
          <w:t>var integer</w:t>
        </w:r>
        <w:r w:rsidRPr="00B80B57">
          <w:rPr>
            <w:noProof w:val="0"/>
            <w:lang w:val="en-US"/>
            <w:rPrChange w:id="109" w:author="Kristóf Szabados" w:date="2020-10-08T09:13:00Z">
              <w:rPr>
                <w:noProof w:val="0"/>
              </w:rPr>
            </w:rPrChange>
          </w:rPr>
          <w:t xml:space="preserve"> v_temp1 := m</w:t>
        </w:r>
        <w:r w:rsidRPr="00B80B57">
          <w:rPr>
            <w:noProof w:val="0"/>
            <w:lang w:val="en-US"/>
            <w:rPrChange w:id="110" w:author="Kristóf Szabados" w:date="2020-10-08T09:13:00Z">
              <w:rPr>
                <w:noProof w:val="0"/>
                <w:lang w:val="sv-SE"/>
              </w:rPr>
            </w:rPrChange>
          </w:rPr>
          <w:t>y_roc[0].getter();</w:t>
        </w:r>
      </w:ins>
      <w:ins w:id="111" w:author="Kristóf Szabados" w:date="2020-10-08T09:13:00Z">
        <w:r w:rsidRPr="00B80B57">
          <w:rPr>
            <w:noProof w:val="0"/>
            <w:lang w:val="en-US"/>
            <w:rPrChange w:id="112" w:author="Kristóf Szabados" w:date="2020-10-08T09:13:00Z">
              <w:rPr>
                <w:noProof w:val="0"/>
                <w:lang w:val="sv-SE"/>
              </w:rPr>
            </w:rPrChange>
          </w:rPr>
          <w:t xml:space="preserve"> // returns </w:t>
        </w:r>
      </w:ins>
      <w:ins w:id="113" w:author="Kristóf Szabados" w:date="2020-10-08T09:14:00Z">
        <w:r>
          <w:rPr>
            <w:noProof w:val="0"/>
            <w:lang w:val="en-US"/>
          </w:rPr>
          <w:t>3</w:t>
        </w:r>
      </w:ins>
    </w:p>
    <w:p w14:paraId="48040C39" w14:textId="280747DB" w:rsidR="00B80B57" w:rsidRDefault="00B80B57" w:rsidP="00B80B57">
      <w:pPr>
        <w:pStyle w:val="PL"/>
        <w:rPr>
          <w:ins w:id="114" w:author="Kristóf Szabados" w:date="2020-10-08T09:07:00Z"/>
          <w:noProof w:val="0"/>
        </w:rPr>
      </w:pPr>
      <w:ins w:id="115" w:author="Kristóf Szabados" w:date="2020-10-08T09:12:00Z">
        <w:r w:rsidRPr="00C50F39">
          <w:rPr>
            <w:b/>
            <w:bCs/>
            <w:noProof w:val="0"/>
            <w:lang w:val="en-US"/>
            <w:rPrChange w:id="116" w:author="Kristóf Szabados" w:date="2020-10-08T09:14:00Z">
              <w:rPr>
                <w:noProof w:val="0"/>
                <w:lang w:val="sv-SE"/>
              </w:rPr>
            </w:rPrChange>
          </w:rPr>
          <w:t>var integer</w:t>
        </w:r>
        <w:r w:rsidRPr="00B80B57">
          <w:rPr>
            <w:noProof w:val="0"/>
            <w:lang w:val="en-US"/>
            <w:rPrChange w:id="117" w:author="Kristóf Szabados" w:date="2020-10-08T09:13:00Z">
              <w:rPr>
                <w:noProof w:val="0"/>
                <w:lang w:val="sv-SE"/>
              </w:rPr>
            </w:rPrChange>
          </w:rPr>
          <w:t xml:space="preserve"> v_temp2 := my_roc2[0].getter();</w:t>
        </w:r>
      </w:ins>
      <w:ins w:id="118" w:author="Kristóf Szabados" w:date="2020-10-08T09:13:00Z">
        <w:r w:rsidRPr="00B80B57">
          <w:rPr>
            <w:noProof w:val="0"/>
            <w:lang w:val="en-US"/>
            <w:rPrChange w:id="119" w:author="Kristóf Szabados" w:date="2020-10-08T09:13:00Z">
              <w:rPr>
                <w:noProof w:val="0"/>
                <w:lang w:val="sv-SE"/>
              </w:rPr>
            </w:rPrChange>
          </w:rPr>
          <w:t xml:space="preserve"> // returns </w:t>
        </w:r>
      </w:ins>
      <w:ins w:id="120" w:author="Kristóf Szabados" w:date="2020-10-08T09:14:00Z">
        <w:r>
          <w:rPr>
            <w:noProof w:val="0"/>
            <w:lang w:val="en-US"/>
          </w:rPr>
          <w:t>3</w:t>
        </w:r>
      </w:ins>
    </w:p>
    <w:p w14:paraId="63B905C3" w14:textId="77777777" w:rsidR="00B80B57" w:rsidRPr="008D37D0" w:rsidRDefault="00B80B57" w:rsidP="00466415">
      <w:pPr>
        <w:pStyle w:val="NO"/>
      </w:pPr>
    </w:p>
    <w:p w14:paraId="4A02E1B4" w14:textId="2D5799EC" w:rsidR="00191A79" w:rsidRPr="008D37D0" w:rsidRDefault="00191A79" w:rsidP="008232AC"/>
    <w:sectPr w:rsidR="00191A79" w:rsidRPr="008D37D0" w:rsidSect="00EB1381">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DC6A0" w14:textId="77777777" w:rsidR="00182D67" w:rsidRDefault="00182D67">
      <w:r>
        <w:separator/>
      </w:r>
    </w:p>
  </w:endnote>
  <w:endnote w:type="continuationSeparator" w:id="0">
    <w:p w14:paraId="4D4C2333" w14:textId="77777777" w:rsidR="00182D67" w:rsidRDefault="0018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8E0B" w14:textId="77777777" w:rsidR="00C50F39" w:rsidRDefault="00C50F39">
    <w:pPr>
      <w:pStyle w:val="Footer"/>
    </w:pPr>
  </w:p>
  <w:p w14:paraId="403D0859" w14:textId="77777777" w:rsidR="00C50F39" w:rsidRDefault="00C50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C97E" w14:textId="3B4F1BC1" w:rsidR="00C50F39" w:rsidRPr="00EB1381" w:rsidRDefault="00C50F39" w:rsidP="00EB138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B9FB6" w14:textId="77777777" w:rsidR="00182D67" w:rsidRDefault="00182D67">
      <w:r>
        <w:separator/>
      </w:r>
    </w:p>
  </w:footnote>
  <w:footnote w:type="continuationSeparator" w:id="0">
    <w:p w14:paraId="0750A3EC" w14:textId="77777777" w:rsidR="00182D67" w:rsidRDefault="0018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BBFD" w14:textId="77777777" w:rsidR="00C50F39" w:rsidRDefault="00C50F39">
    <w:pPr>
      <w:pStyle w:val="Header"/>
    </w:pPr>
    <w:r>
      <w:rPr>
        <w:lang w:val="de-DE" w:eastAsia="de-DE"/>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C621" w14:textId="2C3B9EF0" w:rsidR="00C50F39" w:rsidRDefault="00C50F39"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D705AF">
      <w:t>ETSI ES 203 790 V1.2.1 (2020-05)</w:t>
    </w:r>
    <w:r>
      <w:rPr>
        <w:noProof w:val="0"/>
      </w:rPr>
      <w:fldChar w:fldCharType="end"/>
    </w:r>
  </w:p>
  <w:p w14:paraId="68F0A320" w14:textId="76D0D5BB" w:rsidR="00C50F39" w:rsidRDefault="00C50F39"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w:t>
    </w:r>
    <w:r>
      <w:rPr>
        <w:noProof w:val="0"/>
      </w:rPr>
      <w:fldChar w:fldCharType="end"/>
    </w:r>
  </w:p>
  <w:p w14:paraId="72AEE9E0" w14:textId="57B88215" w:rsidR="00C50F39" w:rsidRDefault="00C50F39"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C50F39" w:rsidRPr="00EB1381" w:rsidRDefault="00C50F39" w:rsidP="00EB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óf Szabados">
    <w15:presenceInfo w15:providerId="AD" w15:userId="S::kristof.szabados@ericsson.com::c08d01e4-12b6-4aae-ab5e-33fdd3c7f17f"/>
  </w15:person>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3716"/>
    <w:rsid w:val="0000582E"/>
    <w:rsid w:val="00014DF9"/>
    <w:rsid w:val="00023477"/>
    <w:rsid w:val="00025D04"/>
    <w:rsid w:val="00025ED5"/>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743BC"/>
    <w:rsid w:val="00182D67"/>
    <w:rsid w:val="001851B9"/>
    <w:rsid w:val="00191A79"/>
    <w:rsid w:val="00196862"/>
    <w:rsid w:val="00196BD7"/>
    <w:rsid w:val="001A23B4"/>
    <w:rsid w:val="001A4D42"/>
    <w:rsid w:val="001A6ED7"/>
    <w:rsid w:val="001B5F0D"/>
    <w:rsid w:val="001B7655"/>
    <w:rsid w:val="001C02AC"/>
    <w:rsid w:val="001C1E0F"/>
    <w:rsid w:val="001C6327"/>
    <w:rsid w:val="001D0439"/>
    <w:rsid w:val="001D2389"/>
    <w:rsid w:val="001D25FA"/>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4D3A"/>
    <w:rsid w:val="00272343"/>
    <w:rsid w:val="00273FD4"/>
    <w:rsid w:val="00274F8A"/>
    <w:rsid w:val="00276E91"/>
    <w:rsid w:val="00280007"/>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41290"/>
    <w:rsid w:val="003451D1"/>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C5017"/>
    <w:rsid w:val="003D0745"/>
    <w:rsid w:val="003D5506"/>
    <w:rsid w:val="003D5C7D"/>
    <w:rsid w:val="003E0D98"/>
    <w:rsid w:val="003F04CD"/>
    <w:rsid w:val="003F53D1"/>
    <w:rsid w:val="003F5849"/>
    <w:rsid w:val="003F77A7"/>
    <w:rsid w:val="004030AC"/>
    <w:rsid w:val="0040376A"/>
    <w:rsid w:val="00403AD6"/>
    <w:rsid w:val="00405976"/>
    <w:rsid w:val="00411FB9"/>
    <w:rsid w:val="004124FC"/>
    <w:rsid w:val="0041346A"/>
    <w:rsid w:val="00415A5E"/>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6C45"/>
    <w:rsid w:val="00501356"/>
    <w:rsid w:val="00501C47"/>
    <w:rsid w:val="00510C8B"/>
    <w:rsid w:val="005203E7"/>
    <w:rsid w:val="0052135B"/>
    <w:rsid w:val="0052789C"/>
    <w:rsid w:val="00535D33"/>
    <w:rsid w:val="005362A7"/>
    <w:rsid w:val="00545CD6"/>
    <w:rsid w:val="005555BB"/>
    <w:rsid w:val="005614AF"/>
    <w:rsid w:val="00574B51"/>
    <w:rsid w:val="0058207F"/>
    <w:rsid w:val="00585D23"/>
    <w:rsid w:val="005A383C"/>
    <w:rsid w:val="005A623F"/>
    <w:rsid w:val="005B3AD1"/>
    <w:rsid w:val="005B7A82"/>
    <w:rsid w:val="005C43BF"/>
    <w:rsid w:val="005C4788"/>
    <w:rsid w:val="005D05EC"/>
    <w:rsid w:val="005D596B"/>
    <w:rsid w:val="005E2058"/>
    <w:rsid w:val="005E36EC"/>
    <w:rsid w:val="005F1F43"/>
    <w:rsid w:val="005F4DA5"/>
    <w:rsid w:val="006000AD"/>
    <w:rsid w:val="00607677"/>
    <w:rsid w:val="0060780F"/>
    <w:rsid w:val="00614000"/>
    <w:rsid w:val="00615BAF"/>
    <w:rsid w:val="006175B5"/>
    <w:rsid w:val="00624711"/>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3A65"/>
    <w:rsid w:val="008A67EF"/>
    <w:rsid w:val="008A7F93"/>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D3BB6"/>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31BB0"/>
    <w:rsid w:val="00B4129B"/>
    <w:rsid w:val="00B42660"/>
    <w:rsid w:val="00B44BF7"/>
    <w:rsid w:val="00B52F10"/>
    <w:rsid w:val="00B551F4"/>
    <w:rsid w:val="00B668B9"/>
    <w:rsid w:val="00B80B57"/>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4D3A"/>
    <w:rsid w:val="00C102E2"/>
    <w:rsid w:val="00C14A82"/>
    <w:rsid w:val="00C169A1"/>
    <w:rsid w:val="00C22292"/>
    <w:rsid w:val="00C3306C"/>
    <w:rsid w:val="00C340E0"/>
    <w:rsid w:val="00C3410E"/>
    <w:rsid w:val="00C35185"/>
    <w:rsid w:val="00C35FBF"/>
    <w:rsid w:val="00C42A36"/>
    <w:rsid w:val="00C42DEE"/>
    <w:rsid w:val="00C44A0F"/>
    <w:rsid w:val="00C46627"/>
    <w:rsid w:val="00C471C3"/>
    <w:rsid w:val="00C50F39"/>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E7BB9"/>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05A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355C5"/>
    <w:rsid w:val="00E416B2"/>
    <w:rsid w:val="00E41909"/>
    <w:rsid w:val="00E4270D"/>
    <w:rsid w:val="00E46DEE"/>
    <w:rsid w:val="00E5114B"/>
    <w:rsid w:val="00E54F73"/>
    <w:rsid w:val="00E74E1B"/>
    <w:rsid w:val="00E757FE"/>
    <w:rsid w:val="00E75C69"/>
    <w:rsid w:val="00E8320C"/>
    <w:rsid w:val="00E85261"/>
    <w:rsid w:val="00E96559"/>
    <w:rsid w:val="00E96F22"/>
    <w:rsid w:val="00EA1766"/>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C0136778-8F73-4E0C-A939-0AE2F11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52619A-A8A2-4139-BF99-29244247ECD0}">
  <ds:schemaRefs>
    <ds:schemaRef ds:uri="http://schemas.openxmlformats.org/officeDocument/2006/bibliography"/>
  </ds:schemaRefs>
</ds:datastoreItem>
</file>

<file path=customXml/itemProps3.xml><?xml version="1.0" encoding="utf-8"?>
<ds:datastoreItem xmlns:ds="http://schemas.openxmlformats.org/officeDocument/2006/customXml" ds:itemID="{41E2B449-EFD8-4CB1-99F7-2A6BF891E12C}">
  <ds:schemaRefs>
    <ds:schemaRef ds:uri="http://schemas.microsoft.com/sharepoint/v3/contenttype/forms"/>
  </ds:schemaRefs>
</ds:datastoreItem>
</file>

<file path=customXml/itemProps4.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Template>
  <TotalTime>5</TotalTime>
  <Pages>5</Pages>
  <Words>1297</Words>
  <Characters>7399</Characters>
  <Application>Microsoft Office Word</Application>
  <DocSecurity>0</DocSecurity>
  <Lines>61</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8679</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dc:description/>
  <cp:lastModifiedBy>Wieland, Jacob</cp:lastModifiedBy>
  <cp:revision>2</cp:revision>
  <cp:lastPrinted>2018-05-07T10:50:00Z</cp:lastPrinted>
  <dcterms:created xsi:type="dcterms:W3CDTF">2020-10-09T14:08:00Z</dcterms:created>
  <dcterms:modified xsi:type="dcterms:W3CDTF">2020-10-09T14:08:00Z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