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7D12A" w14:textId="77777777" w:rsidR="001668C7" w:rsidRPr="00055551" w:rsidRDefault="001668C7" w:rsidP="001668C7">
      <w:pPr>
        <w:pStyle w:val="ZA"/>
        <w:framePr w:w="10563" w:h="782" w:hRule="exact" w:wrap="notBeside" w:hAnchor="page" w:x="661" w:y="646" w:anchorLock="1"/>
        <w:pBdr>
          <w:bottom w:val="none" w:sz="0" w:space="0" w:color="auto"/>
        </w:pBdr>
        <w:jc w:val="center"/>
        <w:rPr>
          <w:noProof w:val="0"/>
        </w:rPr>
      </w:pPr>
      <w:r w:rsidRPr="00325DF5">
        <w:rPr>
          <w:noProof w:val="0"/>
          <w:sz w:val="64"/>
        </w:rPr>
        <w:t>ETSI ES</w:t>
      </w:r>
      <w:r w:rsidRPr="00055551">
        <w:rPr>
          <w:noProof w:val="0"/>
          <w:sz w:val="64"/>
        </w:rPr>
        <w:t xml:space="preserve"> </w:t>
      </w:r>
      <w:r w:rsidRPr="00325DF5">
        <w:rPr>
          <w:noProof w:val="0"/>
          <w:sz w:val="64"/>
        </w:rPr>
        <w:t>201 873-11</w:t>
      </w:r>
      <w:r w:rsidRPr="00055551">
        <w:rPr>
          <w:noProof w:val="0"/>
          <w:sz w:val="64"/>
        </w:rPr>
        <w:t xml:space="preserve"> </w:t>
      </w:r>
      <w:r w:rsidRPr="00055551">
        <w:rPr>
          <w:noProof w:val="0"/>
        </w:rPr>
        <w:t>V</w:t>
      </w:r>
      <w:r w:rsidRPr="00325DF5">
        <w:rPr>
          <w:noProof w:val="0"/>
        </w:rPr>
        <w:t>4.8.1</w:t>
      </w:r>
      <w:r w:rsidRPr="00055551">
        <w:rPr>
          <w:rStyle w:val="ZGSM"/>
          <w:noProof w:val="0"/>
        </w:rPr>
        <w:t xml:space="preserve"> </w:t>
      </w:r>
      <w:r w:rsidRPr="00055551">
        <w:rPr>
          <w:noProof w:val="0"/>
          <w:sz w:val="32"/>
        </w:rPr>
        <w:t>(</w:t>
      </w:r>
      <w:r w:rsidRPr="00325DF5">
        <w:rPr>
          <w:noProof w:val="0"/>
          <w:sz w:val="32"/>
        </w:rPr>
        <w:t>2018-05</w:t>
      </w:r>
      <w:r w:rsidRPr="007D537D">
        <w:rPr>
          <w:noProof w:val="0"/>
          <w:sz w:val="32"/>
          <w:szCs w:val="32"/>
        </w:rPr>
        <w:t>)</w:t>
      </w:r>
    </w:p>
    <w:p w14:paraId="293FECDC" w14:textId="77777777" w:rsidR="001668C7" w:rsidRPr="001668C7" w:rsidRDefault="001668C7" w:rsidP="001668C7">
      <w:pPr>
        <w:pStyle w:val="ZT"/>
        <w:framePr w:w="10206" w:h="3701" w:hRule="exact" w:wrap="notBeside" w:hAnchor="page" w:x="880" w:y="7094"/>
      </w:pPr>
      <w:r w:rsidRPr="001668C7">
        <w:t>Methods for Testing and Specification (MTS);</w:t>
      </w:r>
    </w:p>
    <w:p w14:paraId="146E8689" w14:textId="77777777" w:rsidR="001668C7" w:rsidRPr="001668C7" w:rsidRDefault="001668C7" w:rsidP="001668C7">
      <w:pPr>
        <w:pStyle w:val="ZT"/>
        <w:framePr w:w="10206" w:h="3701" w:hRule="exact" w:wrap="notBeside" w:hAnchor="page" w:x="880" w:y="7094"/>
      </w:pPr>
      <w:r w:rsidRPr="001668C7">
        <w:t>The Testing and Test Control Notation version 3;</w:t>
      </w:r>
    </w:p>
    <w:p w14:paraId="6F2BDFFD" w14:textId="77777777" w:rsidR="001668C7" w:rsidRDefault="001668C7" w:rsidP="001668C7">
      <w:pPr>
        <w:pStyle w:val="ZT"/>
        <w:framePr w:w="10206" w:h="3701" w:hRule="exact" w:wrap="notBeside" w:hAnchor="page" w:x="880" w:y="7094"/>
      </w:pPr>
      <w:r w:rsidRPr="001668C7">
        <w:t>Part 11: Using JSON with TTCN-3</w:t>
      </w:r>
    </w:p>
    <w:p w14:paraId="013CE789" w14:textId="77777777" w:rsidR="001668C7" w:rsidRPr="00055551" w:rsidRDefault="001668C7" w:rsidP="001668C7">
      <w:pPr>
        <w:pStyle w:val="ZG"/>
        <w:framePr w:w="10624" w:h="3271" w:hRule="exact" w:wrap="notBeside" w:hAnchor="page" w:x="674" w:y="12211"/>
        <w:rPr>
          <w:noProof w:val="0"/>
        </w:rPr>
      </w:pPr>
    </w:p>
    <w:p w14:paraId="188B1CF5" w14:textId="77777777" w:rsidR="001668C7" w:rsidRDefault="001668C7" w:rsidP="001668C7">
      <w:pPr>
        <w:pStyle w:val="ZD"/>
        <w:framePr w:wrap="notBeside"/>
        <w:rPr>
          <w:noProof w:val="0"/>
        </w:rPr>
      </w:pPr>
    </w:p>
    <w:p w14:paraId="2BE2A099" w14:textId="77777777" w:rsidR="001668C7" w:rsidRDefault="001668C7" w:rsidP="001668C7">
      <w:pPr>
        <w:pStyle w:val="ZB"/>
        <w:framePr w:wrap="notBeside" w:hAnchor="page" w:x="901" w:y="1421"/>
      </w:pPr>
    </w:p>
    <w:p w14:paraId="3037D866" w14:textId="77777777" w:rsidR="001668C7" w:rsidRDefault="001668C7" w:rsidP="001668C7">
      <w:pPr>
        <w:rPr>
          <w:lang w:val="fr-FR"/>
        </w:rPr>
      </w:pPr>
    </w:p>
    <w:p w14:paraId="697595D5" w14:textId="77777777" w:rsidR="001668C7" w:rsidRDefault="001668C7" w:rsidP="001668C7">
      <w:pPr>
        <w:rPr>
          <w:lang w:val="fr-FR"/>
        </w:rPr>
      </w:pPr>
    </w:p>
    <w:p w14:paraId="5F020D97" w14:textId="77777777" w:rsidR="001668C7" w:rsidRDefault="001668C7" w:rsidP="001668C7">
      <w:pPr>
        <w:rPr>
          <w:lang w:val="fr-FR"/>
        </w:rPr>
      </w:pPr>
    </w:p>
    <w:p w14:paraId="6CD05017" w14:textId="77777777" w:rsidR="001668C7" w:rsidRDefault="001668C7" w:rsidP="001668C7">
      <w:pPr>
        <w:rPr>
          <w:lang w:val="fr-FR"/>
        </w:rPr>
      </w:pPr>
    </w:p>
    <w:p w14:paraId="0E9D7453" w14:textId="77777777" w:rsidR="001668C7" w:rsidRDefault="001668C7" w:rsidP="001668C7">
      <w:pPr>
        <w:rPr>
          <w:lang w:val="fr-FR"/>
        </w:rPr>
      </w:pPr>
    </w:p>
    <w:p w14:paraId="49845245" w14:textId="77777777" w:rsidR="001668C7" w:rsidRDefault="001668C7" w:rsidP="001668C7">
      <w:pPr>
        <w:pStyle w:val="ZB"/>
        <w:framePr w:wrap="notBeside" w:hAnchor="page" w:x="901" w:y="1421"/>
      </w:pPr>
    </w:p>
    <w:p w14:paraId="7454EACB" w14:textId="77777777" w:rsidR="001668C7" w:rsidRPr="0035391E" w:rsidRDefault="001668C7" w:rsidP="001668C7">
      <w:pPr>
        <w:pStyle w:val="FP"/>
        <w:framePr w:h="1625" w:hRule="exact" w:wrap="notBeside" w:vAnchor="page" w:hAnchor="page" w:x="871" w:y="11581"/>
        <w:spacing w:after="240"/>
        <w:jc w:val="center"/>
        <w:rPr>
          <w:rFonts w:ascii="Arial" w:hAnsi="Arial" w:cs="Arial"/>
          <w:sz w:val="18"/>
          <w:szCs w:val="18"/>
        </w:rPr>
      </w:pPr>
    </w:p>
    <w:p w14:paraId="78C063C1" w14:textId="77777777" w:rsidR="001668C7" w:rsidRPr="00E85001" w:rsidRDefault="001668C7" w:rsidP="001668C7">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7BFE69E" w14:textId="77777777" w:rsidR="001668C7" w:rsidRDefault="001668C7" w:rsidP="001668C7">
      <w:pPr>
        <w:rPr>
          <w:rFonts w:ascii="Arial" w:hAnsi="Arial" w:cs="Arial"/>
          <w:sz w:val="18"/>
          <w:szCs w:val="18"/>
        </w:rPr>
        <w:sectPr w:rsidR="001668C7"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7FEE67B" w14:textId="77777777" w:rsidR="001668C7" w:rsidRPr="00055551" w:rsidRDefault="001668C7" w:rsidP="001668C7">
      <w:pPr>
        <w:pStyle w:val="FP"/>
        <w:framePr w:wrap="notBeside" w:vAnchor="page" w:hAnchor="page" w:x="1141" w:y="2836"/>
        <w:pBdr>
          <w:bottom w:val="single" w:sz="6" w:space="1" w:color="auto"/>
        </w:pBdr>
        <w:ind w:left="2835" w:right="2835"/>
        <w:jc w:val="center"/>
      </w:pPr>
      <w:r w:rsidRPr="00055551">
        <w:lastRenderedPageBreak/>
        <w:t>Reference</w:t>
      </w:r>
    </w:p>
    <w:p w14:paraId="38DCE788" w14:textId="3F92AB74" w:rsidR="001668C7" w:rsidRPr="00055551" w:rsidRDefault="001668C7" w:rsidP="001668C7">
      <w:pPr>
        <w:pStyle w:val="FP"/>
        <w:framePr w:wrap="notBeside" w:vAnchor="page" w:hAnchor="page" w:x="1141" w:y="2836"/>
        <w:ind w:left="2268" w:right="2268"/>
        <w:jc w:val="center"/>
        <w:rPr>
          <w:rFonts w:ascii="Arial" w:hAnsi="Arial"/>
          <w:sz w:val="18"/>
        </w:rPr>
      </w:pPr>
      <w:r>
        <w:rPr>
          <w:rFonts w:ascii="Arial" w:hAnsi="Arial"/>
          <w:sz w:val="18"/>
        </w:rPr>
        <w:t>RES/MTS-201873-11</w:t>
      </w:r>
      <w:r w:rsidR="004504B3">
        <w:rPr>
          <w:rFonts w:ascii="Arial" w:hAnsi="Arial"/>
          <w:sz w:val="18"/>
        </w:rPr>
        <w:t>ed</w:t>
      </w:r>
      <w:r>
        <w:rPr>
          <w:rFonts w:ascii="Arial" w:hAnsi="Arial"/>
          <w:sz w:val="18"/>
        </w:rPr>
        <w:t>481</w:t>
      </w:r>
    </w:p>
    <w:p w14:paraId="0DAB26FF" w14:textId="77777777" w:rsidR="001668C7" w:rsidRPr="00055551" w:rsidRDefault="001668C7" w:rsidP="001668C7">
      <w:pPr>
        <w:pStyle w:val="FP"/>
        <w:framePr w:wrap="notBeside" w:vAnchor="page" w:hAnchor="page" w:x="1141" w:y="2836"/>
        <w:pBdr>
          <w:bottom w:val="single" w:sz="6" w:space="1" w:color="auto"/>
        </w:pBdr>
        <w:spacing w:before="240"/>
        <w:ind w:left="2835" w:right="2835"/>
        <w:jc w:val="center"/>
      </w:pPr>
      <w:r w:rsidRPr="00055551">
        <w:t>Keywords</w:t>
      </w:r>
    </w:p>
    <w:p w14:paraId="7A03CF43" w14:textId="77777777" w:rsidR="001668C7" w:rsidRPr="00055551" w:rsidRDefault="001668C7" w:rsidP="001668C7">
      <w:pPr>
        <w:pStyle w:val="FP"/>
        <w:framePr w:wrap="notBeside" w:vAnchor="page" w:hAnchor="page" w:x="1141" w:y="2836"/>
        <w:ind w:left="2835" w:right="2835"/>
        <w:jc w:val="center"/>
        <w:rPr>
          <w:rFonts w:ascii="Arial" w:hAnsi="Arial"/>
          <w:sz w:val="18"/>
        </w:rPr>
      </w:pPr>
      <w:r>
        <w:rPr>
          <w:rFonts w:ascii="Arial" w:hAnsi="Arial"/>
          <w:sz w:val="18"/>
        </w:rPr>
        <w:t>JSON, language, testing, TTCN-3</w:t>
      </w:r>
    </w:p>
    <w:p w14:paraId="7F333A3E" w14:textId="77777777" w:rsidR="001668C7" w:rsidRPr="00055551" w:rsidRDefault="001668C7" w:rsidP="001668C7"/>
    <w:p w14:paraId="6B4E54EE" w14:textId="77777777" w:rsidR="001668C7" w:rsidRPr="00CE6052" w:rsidRDefault="001668C7" w:rsidP="001668C7">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371D2AC5" w14:textId="77777777" w:rsidR="001668C7" w:rsidRPr="00CE6052" w:rsidRDefault="001668C7" w:rsidP="001668C7">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74FE883A" w14:textId="77777777" w:rsidR="001668C7" w:rsidRPr="00CE6052" w:rsidRDefault="001668C7" w:rsidP="001668C7">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3BD0FE8" w14:textId="77777777" w:rsidR="001668C7" w:rsidRPr="00CE6052" w:rsidRDefault="001668C7" w:rsidP="001668C7">
      <w:pPr>
        <w:pStyle w:val="FP"/>
        <w:framePr w:wrap="notBeside" w:vAnchor="page" w:hAnchor="page" w:x="1156" w:y="5581"/>
        <w:ind w:left="2835" w:right="2835"/>
        <w:jc w:val="center"/>
        <w:rPr>
          <w:rFonts w:ascii="Arial" w:hAnsi="Arial"/>
          <w:sz w:val="18"/>
          <w:lang w:val="fr-FR"/>
        </w:rPr>
      </w:pPr>
    </w:p>
    <w:p w14:paraId="6718146A" w14:textId="77777777" w:rsidR="001668C7" w:rsidRPr="00CE6052" w:rsidRDefault="001668C7" w:rsidP="001668C7">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21D41E3F" w14:textId="77777777" w:rsidR="001668C7" w:rsidRPr="00CE6052" w:rsidRDefault="001668C7" w:rsidP="001668C7">
      <w:pPr>
        <w:pStyle w:val="FP"/>
        <w:framePr w:wrap="notBeside" w:vAnchor="page" w:hAnchor="page" w:x="1156" w:y="5581"/>
        <w:ind w:left="2835" w:right="2835"/>
        <w:jc w:val="center"/>
        <w:rPr>
          <w:rFonts w:ascii="Arial" w:hAnsi="Arial"/>
          <w:sz w:val="15"/>
          <w:lang w:val="fr-FR"/>
        </w:rPr>
      </w:pPr>
    </w:p>
    <w:p w14:paraId="61991467" w14:textId="77777777" w:rsidR="001668C7" w:rsidRPr="00CE6052" w:rsidRDefault="001668C7" w:rsidP="001668C7">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48B09221" w14:textId="77777777" w:rsidR="001668C7" w:rsidRPr="00CE6052" w:rsidRDefault="001668C7" w:rsidP="001668C7">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38E2C63E" w14:textId="77777777" w:rsidR="001668C7" w:rsidRPr="00CE6052" w:rsidRDefault="001668C7" w:rsidP="001668C7">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EDC1296" w14:textId="77777777" w:rsidR="001668C7" w:rsidRPr="00CE6052" w:rsidRDefault="001668C7" w:rsidP="001668C7">
      <w:pPr>
        <w:pStyle w:val="FP"/>
        <w:framePr w:wrap="notBeside" w:vAnchor="page" w:hAnchor="page" w:x="1156" w:y="5581"/>
        <w:ind w:left="2835" w:right="2835"/>
        <w:jc w:val="center"/>
        <w:rPr>
          <w:rFonts w:ascii="Arial" w:hAnsi="Arial"/>
          <w:sz w:val="18"/>
          <w:lang w:val="fr-FR"/>
        </w:rPr>
      </w:pPr>
    </w:p>
    <w:p w14:paraId="0BC1EB13" w14:textId="77777777" w:rsidR="001668C7" w:rsidRPr="00CE6052" w:rsidRDefault="001668C7" w:rsidP="001668C7">
      <w:pPr>
        <w:rPr>
          <w:lang w:val="fr-FR"/>
        </w:rPr>
      </w:pPr>
    </w:p>
    <w:p w14:paraId="2963DEA4" w14:textId="77777777" w:rsidR="001668C7" w:rsidRPr="00CE6052" w:rsidRDefault="001668C7" w:rsidP="001668C7">
      <w:pPr>
        <w:rPr>
          <w:lang w:val="fr-FR"/>
        </w:rPr>
      </w:pPr>
    </w:p>
    <w:p w14:paraId="77610FE4" w14:textId="77777777" w:rsidR="001668C7" w:rsidRDefault="001668C7" w:rsidP="001668C7">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61ABA79F" w14:textId="77777777" w:rsidR="001668C7" w:rsidRDefault="001668C7" w:rsidP="001668C7">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1668C7">
          <w:rPr>
            <w:rStyle w:val="Hyperlink"/>
            <w:rFonts w:ascii="Arial" w:hAnsi="Arial"/>
            <w:sz w:val="18"/>
          </w:rPr>
          <w:t>http://www.etsi.org/standards-search</w:t>
        </w:r>
      </w:hyperlink>
    </w:p>
    <w:p w14:paraId="114A5A1A" w14:textId="77777777" w:rsidR="001668C7" w:rsidRDefault="001668C7" w:rsidP="001668C7">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6C6F5B07" w14:textId="77777777" w:rsidR="001668C7" w:rsidRDefault="001668C7" w:rsidP="001668C7">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1668C7">
          <w:rPr>
            <w:rStyle w:val="Hyperlink"/>
            <w:rFonts w:ascii="Arial" w:hAnsi="Arial" w:cs="Arial"/>
            <w:sz w:val="18"/>
          </w:rPr>
          <w:t>https://portal.etsi.org/TB/ETSIDeliverableStatus.aspx</w:t>
        </w:r>
      </w:hyperlink>
    </w:p>
    <w:p w14:paraId="0704159B" w14:textId="77777777" w:rsidR="001668C7" w:rsidRDefault="001668C7" w:rsidP="001668C7">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1668C7">
          <w:rPr>
            <w:rStyle w:val="Hyperlink"/>
            <w:rFonts w:ascii="Arial" w:hAnsi="Arial" w:cs="Arial"/>
            <w:sz w:val="18"/>
            <w:szCs w:val="18"/>
          </w:rPr>
          <w:t>https://portal.etsi.org/People/CommiteeSupportStaff.aspx</w:t>
        </w:r>
      </w:hyperlink>
    </w:p>
    <w:p w14:paraId="42BD8ABD" w14:textId="77777777" w:rsidR="001668C7" w:rsidRDefault="001668C7" w:rsidP="001668C7">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7C804DAC" w14:textId="77777777" w:rsidR="001668C7" w:rsidRDefault="001668C7" w:rsidP="001668C7">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6130B798" w14:textId="77777777" w:rsidR="001668C7" w:rsidRDefault="001668C7" w:rsidP="001668C7">
      <w:pPr>
        <w:pStyle w:val="FP"/>
        <w:framePr w:h="7396" w:hRule="exact" w:wrap="notBeside" w:vAnchor="page" w:hAnchor="page" w:x="1021" w:y="8401"/>
        <w:jc w:val="center"/>
        <w:rPr>
          <w:rFonts w:ascii="Arial" w:hAnsi="Arial" w:cs="Arial"/>
          <w:sz w:val="18"/>
        </w:rPr>
      </w:pPr>
    </w:p>
    <w:p w14:paraId="250022A7" w14:textId="77777777" w:rsidR="001668C7" w:rsidRDefault="001668C7" w:rsidP="001668C7">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113E31BE" w14:textId="77777777" w:rsidR="001668C7" w:rsidRDefault="001668C7" w:rsidP="001668C7">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1A070E08" w14:textId="77777777" w:rsidR="001668C7" w:rsidRDefault="001668C7" w:rsidP="001668C7">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405435D8" w14:textId="72D124B0" w:rsidR="0012546F" w:rsidRPr="005F3B28" w:rsidRDefault="001668C7" w:rsidP="00F72C9E">
      <w:pPr>
        <w:pStyle w:val="TT"/>
      </w:pPr>
      <w:r w:rsidRPr="00055551">
        <w:br w:type="page"/>
      </w:r>
      <w:r w:rsidR="00F72C9E" w:rsidRPr="005F3B28">
        <w:lastRenderedPageBreak/>
        <w:t xml:space="preserve"> </w:t>
      </w:r>
    </w:p>
    <w:p w14:paraId="79A26A78" w14:textId="77777777" w:rsidR="00967763" w:rsidRPr="005F3B28" w:rsidRDefault="00C46B75" w:rsidP="001F0A27">
      <w:pPr>
        <w:pStyle w:val="Heading3"/>
        <w:rPr>
          <w:rStyle w:val="Heading2Char1"/>
          <w:kern w:val="0"/>
          <w:sz w:val="28"/>
          <w:lang w:val="en-GB" w:eastAsia="x-none"/>
        </w:rPr>
      </w:pPr>
      <w:bookmarkStart w:id="0" w:name="clause_JSONTypes_String"/>
      <w:bookmarkStart w:id="1" w:name="_Toc513472761"/>
      <w:r w:rsidRPr="005F3B28">
        <w:rPr>
          <w:rStyle w:val="Heading2Char1"/>
          <w:kern w:val="0"/>
          <w:sz w:val="28"/>
          <w:lang w:val="en-GB" w:eastAsia="x-none"/>
        </w:rPr>
        <w:t>6.4</w:t>
      </w:r>
      <w:r w:rsidR="006F64DE" w:rsidRPr="005F3B28">
        <w:rPr>
          <w:rStyle w:val="Heading2Char1"/>
          <w:kern w:val="0"/>
          <w:sz w:val="28"/>
          <w:lang w:val="en-GB" w:eastAsia="x-none"/>
        </w:rPr>
        <w:t>.2</w:t>
      </w:r>
      <w:bookmarkEnd w:id="0"/>
      <w:r w:rsidR="00967763" w:rsidRPr="005F3B28">
        <w:rPr>
          <w:rStyle w:val="Heading2Char1"/>
          <w:kern w:val="0"/>
          <w:sz w:val="28"/>
          <w:lang w:val="en-GB" w:eastAsia="x-none"/>
        </w:rPr>
        <w:tab/>
        <w:t>JSON Strings</w:t>
      </w:r>
      <w:bookmarkEnd w:id="1"/>
    </w:p>
    <w:p w14:paraId="66DB76FA" w14:textId="77777777" w:rsidR="00EA1E19" w:rsidRPr="005F3B28" w:rsidRDefault="004E09C8" w:rsidP="001F0A27">
      <w:pPr>
        <w:keepLines/>
        <w:rPr>
          <w:lang w:eastAsia="zh-CN"/>
        </w:rPr>
      </w:pPr>
      <w:r w:rsidRPr="005F3B28">
        <w:t xml:space="preserve">A </w:t>
      </w:r>
      <w:r w:rsidR="00967763" w:rsidRPr="005F3B28">
        <w:t xml:space="preserve">JSON string </w:t>
      </w:r>
      <w:r w:rsidR="00967763" w:rsidRPr="005F3B28">
        <w:rPr>
          <w:lang w:eastAsia="zh-CN"/>
        </w:rPr>
        <w:t xml:space="preserve">is a sequence of zero or more Unicode characters, enclosed in a pair of </w:t>
      </w:r>
      <w:r w:rsidR="001F0A27" w:rsidRPr="005F3B28">
        <w:rPr>
          <w:lang w:eastAsia="zh-CN"/>
        </w:rPr>
        <w:t>quota</w:t>
      </w:r>
      <w:r w:rsidRPr="005F3B28">
        <w:rPr>
          <w:lang w:eastAsia="zh-CN"/>
        </w:rPr>
        <w:t>t</w:t>
      </w:r>
      <w:r w:rsidR="001F0A27" w:rsidRPr="005F3B28">
        <w:rPr>
          <w:lang w:eastAsia="zh-CN"/>
        </w:rPr>
        <w:t xml:space="preserve">ion mark </w:t>
      </w:r>
      <w:r w:rsidR="00967763" w:rsidRPr="005F3B28">
        <w:rPr>
          <w:lang w:eastAsia="zh-CN"/>
        </w:rPr>
        <w:t>characters (</w:t>
      </w:r>
      <w:r w:rsidR="00EE345B" w:rsidRPr="005F3B28">
        <w:rPr>
          <w:lang w:eastAsia="zh-CN"/>
        </w:rPr>
        <w:t>"""</w:t>
      </w:r>
      <w:r w:rsidR="007C0046" w:rsidRPr="005F3B28">
        <w:rPr>
          <w:lang w:eastAsia="zh-CN"/>
        </w:rPr>
        <w:t xml:space="preserve">, </w:t>
      </w:r>
      <w:r w:rsidR="00967763" w:rsidRPr="005F3B28">
        <w:rPr>
          <w:rFonts w:ascii="Courier New" w:hAnsi="Courier New" w:cs="Courier New"/>
          <w:b/>
          <w:lang w:eastAsia="zh-CN"/>
        </w:rPr>
        <w:t>char</w:t>
      </w:r>
      <w:r w:rsidR="00967763" w:rsidRPr="005F3B28">
        <w:rPr>
          <w:rFonts w:ascii="Courier New" w:hAnsi="Courier New" w:cs="Courier New"/>
          <w:lang w:eastAsia="zh-CN"/>
        </w:rPr>
        <w:t>(U22)</w:t>
      </w:r>
      <w:r w:rsidR="00967763" w:rsidRPr="005F3B28">
        <w:rPr>
          <w:lang w:eastAsia="zh-CN"/>
        </w:rPr>
        <w:t xml:space="preserve">). </w:t>
      </w:r>
      <w:r w:rsidR="001F0A27" w:rsidRPr="005F3B28">
        <w:rPr>
          <w:lang w:eastAsia="zh-CN"/>
        </w:rPr>
        <w:t xml:space="preserve">Any characters may be escaped </w:t>
      </w:r>
      <w:r w:rsidR="00EA1E19" w:rsidRPr="005F3B28">
        <w:rPr>
          <w:lang w:eastAsia="zh-CN"/>
        </w:rPr>
        <w:t>by the escape sequence: "\u&lt;HHHH&gt;", where &lt;HHHH&gt; represents four hexadecimal digits</w:t>
      </w:r>
      <w:r w:rsidR="001F0A27" w:rsidRPr="005F3B28">
        <w:rPr>
          <w:lang w:eastAsia="zh-CN"/>
        </w:rPr>
        <w:t xml:space="preserve">, but the </w:t>
      </w:r>
      <w:r w:rsidR="00210F80" w:rsidRPr="005F3B28">
        <w:rPr>
          <w:lang w:eastAsia="zh-CN"/>
        </w:rPr>
        <w:t>i</w:t>
      </w:r>
      <w:r w:rsidR="001F0A27" w:rsidRPr="005F3B28">
        <w:rPr>
          <w:lang w:eastAsia="zh-CN"/>
        </w:rPr>
        <w:t>characters</w:t>
      </w:r>
      <w:r w:rsidR="00EA1E19" w:rsidRPr="005F3B28">
        <w:rPr>
          <w:lang w:eastAsia="zh-CN"/>
        </w:rPr>
        <w:t>:</w:t>
      </w:r>
      <w:r w:rsidR="00BF3A38" w:rsidRPr="005F3B28">
        <w:rPr>
          <w:lang w:eastAsia="zh-CN"/>
        </w:rPr>
        <w:t xml:space="preserve"> </w:t>
      </w:r>
      <w:r w:rsidR="001F0A27" w:rsidRPr="005F3B28">
        <w:rPr>
          <w:lang w:eastAsia="zh-CN"/>
        </w:rPr>
        <w:t>quotation mark (</w:t>
      </w:r>
      <w:r w:rsidR="00EE345B" w:rsidRPr="005F3B28">
        <w:rPr>
          <w:lang w:eastAsia="zh-CN"/>
        </w:rPr>
        <w:t>"""</w:t>
      </w:r>
      <w:r w:rsidR="007C0046" w:rsidRPr="005F3B28">
        <w:rPr>
          <w:lang w:eastAsia="zh-CN"/>
        </w:rPr>
        <w:t xml:space="preserve">, </w:t>
      </w:r>
      <w:r w:rsidR="001F0A27" w:rsidRPr="005F3B28">
        <w:rPr>
          <w:rFonts w:ascii="Courier New" w:hAnsi="Courier New" w:cs="Courier New"/>
          <w:b/>
          <w:lang w:eastAsia="zh-CN"/>
        </w:rPr>
        <w:t>char</w:t>
      </w:r>
      <w:r w:rsidR="001F0A27" w:rsidRPr="005F3B28">
        <w:rPr>
          <w:rFonts w:ascii="Courier New" w:hAnsi="Courier New" w:cs="Courier New"/>
          <w:lang w:eastAsia="zh-CN"/>
        </w:rPr>
        <w:t>(U22</w:t>
      </w:r>
      <w:r w:rsidR="00BF3A38" w:rsidRPr="005F3B28">
        <w:rPr>
          <w:rFonts w:ascii="Courier New" w:hAnsi="Courier New" w:cs="Courier New"/>
          <w:lang w:eastAsia="zh-CN"/>
        </w:rPr>
        <w:t>)</w:t>
      </w:r>
      <w:r w:rsidR="00EB33AE" w:rsidRPr="005F3B28">
        <w:rPr>
          <w:rFonts w:ascii="Courier New" w:hAnsi="Courier New" w:cs="Courier New"/>
          <w:lang w:eastAsia="zh-CN"/>
        </w:rPr>
        <w:t>)</w:t>
      </w:r>
      <w:r w:rsidR="00BF3A38" w:rsidRPr="005F3B28">
        <w:rPr>
          <w:lang w:eastAsia="zh-CN"/>
        </w:rPr>
        <w:t>,</w:t>
      </w:r>
      <w:r w:rsidR="00841918" w:rsidRPr="005F3B28">
        <w:rPr>
          <w:lang w:eastAsia="zh-CN"/>
        </w:rPr>
        <w:t xml:space="preserve"> </w:t>
      </w:r>
      <w:r w:rsidR="001F0A27" w:rsidRPr="005F3B28">
        <w:rPr>
          <w:lang w:eastAsia="zh-CN"/>
        </w:rPr>
        <w:t>reverse solidus</w:t>
      </w:r>
      <w:r w:rsidR="00EA1E19" w:rsidRPr="005F3B28">
        <w:rPr>
          <w:lang w:eastAsia="zh-CN"/>
        </w:rPr>
        <w:t xml:space="preserve"> </w:t>
      </w:r>
      <w:r w:rsidR="001F0A27" w:rsidRPr="005F3B28">
        <w:rPr>
          <w:lang w:eastAsia="zh-CN"/>
        </w:rPr>
        <w:t>(</w:t>
      </w:r>
      <w:r w:rsidR="00EE345B" w:rsidRPr="005F3B28">
        <w:rPr>
          <w:lang w:eastAsia="zh-CN"/>
        </w:rPr>
        <w:t>"</w:t>
      </w:r>
      <w:r w:rsidR="007C0046" w:rsidRPr="005F3B28">
        <w:rPr>
          <w:lang w:eastAsia="zh-CN"/>
        </w:rPr>
        <w:t>\</w:t>
      </w:r>
      <w:r w:rsidR="00EE345B" w:rsidRPr="005F3B28">
        <w:rPr>
          <w:lang w:eastAsia="zh-CN"/>
        </w:rPr>
        <w:t>"</w:t>
      </w:r>
      <w:r w:rsidR="007C0046" w:rsidRPr="005F3B28">
        <w:rPr>
          <w:lang w:eastAsia="zh-CN"/>
        </w:rPr>
        <w:t xml:space="preserve">, </w:t>
      </w:r>
      <w:r w:rsidR="001F0A27" w:rsidRPr="005F3B28">
        <w:rPr>
          <w:rFonts w:ascii="Courier New" w:hAnsi="Courier New" w:cs="Courier New"/>
          <w:b/>
          <w:lang w:eastAsia="zh-CN"/>
        </w:rPr>
        <w:t>char</w:t>
      </w:r>
      <w:r w:rsidR="001F0A27" w:rsidRPr="005F3B28">
        <w:rPr>
          <w:rFonts w:ascii="Courier New" w:hAnsi="Courier New" w:cs="Courier New"/>
          <w:lang w:eastAsia="zh-CN"/>
        </w:rPr>
        <w:t>(U5C)</w:t>
      </w:r>
      <w:r w:rsidR="00EB33AE" w:rsidRPr="005F3B28">
        <w:rPr>
          <w:rFonts w:ascii="Courier New" w:hAnsi="Courier New" w:cs="Courier New"/>
          <w:lang w:eastAsia="zh-CN"/>
        </w:rPr>
        <w:t>)</w:t>
      </w:r>
      <w:r w:rsidR="00EA1E19" w:rsidRPr="005F3B28">
        <w:rPr>
          <w:lang w:eastAsia="zh-CN"/>
        </w:rPr>
        <w:t xml:space="preserve"> and</w:t>
      </w:r>
      <w:r w:rsidR="00BF3A38" w:rsidRPr="005F3B28">
        <w:rPr>
          <w:lang w:eastAsia="zh-CN"/>
        </w:rPr>
        <w:t xml:space="preserve"> </w:t>
      </w:r>
      <w:r w:rsidR="001F0A27" w:rsidRPr="005F3B28">
        <w:rPr>
          <w:lang w:eastAsia="zh-CN"/>
        </w:rPr>
        <w:t>all C0 control characters (</w:t>
      </w:r>
      <w:r w:rsidR="00C67D3D" w:rsidRPr="005F3B28">
        <w:rPr>
          <w:rFonts w:ascii="Courier New" w:hAnsi="Courier New" w:cs="Courier New"/>
          <w:b/>
          <w:lang w:eastAsia="zh-CN"/>
        </w:rPr>
        <w:t>char</w:t>
      </w:r>
      <w:r w:rsidR="00C67D3D" w:rsidRPr="005F3B28">
        <w:rPr>
          <w:rFonts w:ascii="Courier New" w:hAnsi="Courier New" w:cs="Courier New"/>
          <w:lang w:eastAsia="zh-CN"/>
        </w:rPr>
        <w:t>(U0)</w:t>
      </w:r>
      <w:r w:rsidR="001F0A27" w:rsidRPr="005F3B28">
        <w:rPr>
          <w:lang w:eastAsia="zh-CN"/>
        </w:rPr>
        <w:t xml:space="preserve"> through </w:t>
      </w:r>
      <w:r w:rsidR="00C67D3D" w:rsidRPr="005F3B28">
        <w:rPr>
          <w:rFonts w:ascii="Courier New" w:hAnsi="Courier New" w:cs="Courier New"/>
          <w:b/>
          <w:lang w:eastAsia="zh-CN"/>
        </w:rPr>
        <w:t>char</w:t>
      </w:r>
      <w:r w:rsidR="00C67D3D" w:rsidRPr="005F3B28">
        <w:rPr>
          <w:rFonts w:ascii="Courier New" w:hAnsi="Courier New" w:cs="Courier New"/>
          <w:lang w:eastAsia="zh-CN"/>
        </w:rPr>
        <w:t>(U1F)</w:t>
      </w:r>
      <w:r w:rsidR="00B865F5" w:rsidRPr="005F3B28">
        <w:rPr>
          <w:rFonts w:ascii="Courier New" w:hAnsi="Courier New" w:cs="Courier New"/>
          <w:lang w:eastAsia="zh-CN"/>
        </w:rPr>
        <w:t>)</w:t>
      </w:r>
      <w:r w:rsidR="00EA1E19" w:rsidRPr="005F3B28">
        <w:rPr>
          <w:lang w:eastAsia="zh-CN"/>
        </w:rPr>
        <w:t xml:space="preserve"> shall be escaped.</w:t>
      </w:r>
      <w:r w:rsidR="00210F80" w:rsidRPr="005F3B28">
        <w:rPr>
          <w:lang w:eastAsia="zh-CN"/>
        </w:rPr>
        <w:t xml:space="preserve"> </w:t>
      </w:r>
    </w:p>
    <w:p w14:paraId="0C70388E" w14:textId="77777777" w:rsidR="00EA1E19" w:rsidRPr="005F3B28" w:rsidRDefault="00EA1E19" w:rsidP="00BF3A38">
      <w:pPr>
        <w:keepLines/>
        <w:rPr>
          <w:lang w:eastAsia="zh-CN"/>
        </w:rPr>
      </w:pPr>
      <w:r w:rsidRPr="005F3B28">
        <w:rPr>
          <w:lang w:eastAsia="zh-CN"/>
        </w:rPr>
        <w:t>Al</w:t>
      </w:r>
      <w:r w:rsidR="001728DC" w:rsidRPr="005F3B28">
        <w:rPr>
          <w:lang w:eastAsia="zh-CN"/>
        </w:rPr>
        <w:t xml:space="preserve">ternatively, </w:t>
      </w:r>
      <w:r w:rsidR="00210F80" w:rsidRPr="005F3B28">
        <w:rPr>
          <w:lang w:eastAsia="zh-CN"/>
        </w:rPr>
        <w:t>the</w:t>
      </w:r>
      <w:r w:rsidR="001728DC" w:rsidRPr="005F3B28">
        <w:rPr>
          <w:lang w:eastAsia="zh-CN"/>
        </w:rPr>
        <w:t xml:space="preserve"> </w:t>
      </w:r>
      <w:r w:rsidRPr="005F3B28">
        <w:rPr>
          <w:lang w:eastAsia="zh-CN"/>
        </w:rPr>
        <w:t xml:space="preserve">short, two-character escape sequences defined </w:t>
      </w:r>
      <w:r w:rsidR="00B865F5" w:rsidRPr="005F3B28">
        <w:rPr>
          <w:lang w:eastAsia="zh-CN"/>
        </w:rPr>
        <w:t xml:space="preserve">in </w:t>
      </w:r>
      <w:r w:rsidR="002D49F4" w:rsidRPr="005F3B28">
        <w:rPr>
          <w:lang w:eastAsia="zh-CN"/>
        </w:rPr>
        <w:t xml:space="preserve">table </w:t>
      </w:r>
      <w:r w:rsidR="00B865F5" w:rsidRPr="005F3B28">
        <w:rPr>
          <w:lang w:eastAsia="zh-CN"/>
        </w:rPr>
        <w:t xml:space="preserve">1 can be used to escape </w:t>
      </w:r>
      <w:r w:rsidR="00210F80" w:rsidRPr="005F3B28">
        <w:rPr>
          <w:lang w:eastAsia="zh-CN"/>
        </w:rPr>
        <w:t xml:space="preserve">some of </w:t>
      </w:r>
      <w:r w:rsidRPr="005F3B28">
        <w:rPr>
          <w:lang w:eastAsia="zh-CN"/>
        </w:rPr>
        <w:t>the characters</w:t>
      </w:r>
      <w:r w:rsidR="00210F80" w:rsidRPr="005F3B28">
        <w:rPr>
          <w:lang w:eastAsia="zh-CN"/>
        </w:rPr>
        <w:t>.</w:t>
      </w:r>
    </w:p>
    <w:p w14:paraId="483649FF" w14:textId="77777777" w:rsidR="00B865F5" w:rsidRPr="005F3B28" w:rsidRDefault="00B865F5" w:rsidP="009E5774">
      <w:pPr>
        <w:pStyle w:val="TH"/>
        <w:rPr>
          <w:lang w:eastAsia="zh-CN"/>
        </w:rPr>
      </w:pPr>
      <w:r w:rsidRPr="005F3B28">
        <w:t xml:space="preserve">Table </w:t>
      </w:r>
      <w:bookmarkStart w:id="2" w:name="table_OverviewOfXSDConstructs"/>
      <w:r w:rsidRPr="005F3B28">
        <w:fldChar w:fldCharType="begin"/>
      </w:r>
      <w:r w:rsidRPr="005F3B28">
        <w:instrText xml:space="preserve"> SEQ Table \* ARABIC </w:instrText>
      </w:r>
      <w:r w:rsidRPr="005F3B28">
        <w:fldChar w:fldCharType="separate"/>
      </w:r>
      <w:r w:rsidR="00B33424" w:rsidRPr="005F3B28">
        <w:t>1</w:t>
      </w:r>
      <w:r w:rsidRPr="005F3B28">
        <w:fldChar w:fldCharType="end"/>
      </w:r>
      <w:bookmarkEnd w:id="2"/>
      <w:r w:rsidRPr="005F3B28">
        <w:t>: Short character escape sequences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3"/>
        <w:gridCol w:w="1559"/>
        <w:gridCol w:w="1560"/>
      </w:tblGrid>
      <w:tr w:rsidR="001728DC" w:rsidRPr="005F3B28" w14:paraId="3813C31D" w14:textId="77777777" w:rsidTr="00664457">
        <w:trPr>
          <w:jc w:val="center"/>
        </w:trPr>
        <w:tc>
          <w:tcPr>
            <w:tcW w:w="1853" w:type="dxa"/>
            <w:shd w:val="clear" w:color="auto" w:fill="auto"/>
          </w:tcPr>
          <w:p w14:paraId="65C18E21" w14:textId="77777777" w:rsidR="001728DC" w:rsidRPr="005F3B28" w:rsidRDefault="001728DC" w:rsidP="001D372A">
            <w:pPr>
              <w:pStyle w:val="TAH"/>
              <w:rPr>
                <w:lang w:eastAsia="zh-CN"/>
              </w:rPr>
            </w:pPr>
            <w:r w:rsidRPr="005F3B28">
              <w:rPr>
                <w:lang w:eastAsia="zh-CN"/>
              </w:rPr>
              <w:t>Character</w:t>
            </w:r>
            <w:r w:rsidR="00EE345B" w:rsidRPr="005F3B28">
              <w:rPr>
                <w:lang w:eastAsia="zh-CN"/>
              </w:rPr>
              <w:t>'</w:t>
            </w:r>
            <w:r w:rsidRPr="005F3B28">
              <w:rPr>
                <w:lang w:eastAsia="zh-CN"/>
              </w:rPr>
              <w:t>s name</w:t>
            </w:r>
          </w:p>
        </w:tc>
        <w:tc>
          <w:tcPr>
            <w:tcW w:w="1559" w:type="dxa"/>
            <w:shd w:val="clear" w:color="auto" w:fill="auto"/>
          </w:tcPr>
          <w:p w14:paraId="4D7687AA" w14:textId="77777777" w:rsidR="001728DC" w:rsidRPr="005F3B28" w:rsidRDefault="001728DC" w:rsidP="001D372A">
            <w:pPr>
              <w:pStyle w:val="TAH"/>
              <w:rPr>
                <w:lang w:eastAsia="zh-CN"/>
              </w:rPr>
            </w:pPr>
            <w:r w:rsidRPr="005F3B28">
              <w:rPr>
                <w:lang w:eastAsia="zh-CN"/>
              </w:rPr>
              <w:t>Character code</w:t>
            </w:r>
          </w:p>
        </w:tc>
        <w:tc>
          <w:tcPr>
            <w:tcW w:w="1560" w:type="dxa"/>
            <w:shd w:val="clear" w:color="auto" w:fill="auto"/>
          </w:tcPr>
          <w:p w14:paraId="573F7260" w14:textId="77777777" w:rsidR="001728DC" w:rsidRPr="005F3B28" w:rsidRDefault="001728DC" w:rsidP="001D372A">
            <w:pPr>
              <w:pStyle w:val="TAH"/>
              <w:rPr>
                <w:lang w:eastAsia="zh-CN"/>
              </w:rPr>
            </w:pPr>
            <w:r w:rsidRPr="005F3B28">
              <w:rPr>
                <w:lang w:eastAsia="zh-CN"/>
              </w:rPr>
              <w:t>Short escape sequence</w:t>
            </w:r>
          </w:p>
        </w:tc>
      </w:tr>
      <w:tr w:rsidR="001728DC" w:rsidRPr="005F3B28" w14:paraId="7AF1E3F2" w14:textId="77777777" w:rsidTr="00664457">
        <w:trPr>
          <w:jc w:val="center"/>
        </w:trPr>
        <w:tc>
          <w:tcPr>
            <w:tcW w:w="1853" w:type="dxa"/>
            <w:shd w:val="clear" w:color="auto" w:fill="auto"/>
          </w:tcPr>
          <w:p w14:paraId="6930FB23" w14:textId="77777777" w:rsidR="001728DC" w:rsidRPr="005F3B28" w:rsidRDefault="001728DC" w:rsidP="001D372A">
            <w:pPr>
              <w:pStyle w:val="TAL"/>
              <w:rPr>
                <w:lang w:eastAsia="zh-CN"/>
              </w:rPr>
            </w:pPr>
            <w:r w:rsidRPr="005F3B28">
              <w:rPr>
                <w:lang w:eastAsia="zh-CN"/>
              </w:rPr>
              <w:t>quotation mark</w:t>
            </w:r>
          </w:p>
        </w:tc>
        <w:tc>
          <w:tcPr>
            <w:tcW w:w="1559" w:type="dxa"/>
            <w:shd w:val="clear" w:color="auto" w:fill="auto"/>
          </w:tcPr>
          <w:p w14:paraId="171F521F" w14:textId="77777777" w:rsidR="001728DC" w:rsidRPr="005F3B28" w:rsidRDefault="001728DC" w:rsidP="001D372A">
            <w:pPr>
              <w:pStyle w:val="TAL"/>
              <w:rPr>
                <w:lang w:eastAsia="zh-CN"/>
              </w:rPr>
            </w:pPr>
            <w:r w:rsidRPr="005F3B28">
              <w:rPr>
                <w:rFonts w:ascii="Courier New" w:hAnsi="Courier New" w:cs="Courier New"/>
                <w:b/>
                <w:lang w:eastAsia="zh-CN"/>
              </w:rPr>
              <w:t>char</w:t>
            </w:r>
            <w:r w:rsidRPr="005F3B28">
              <w:rPr>
                <w:rFonts w:ascii="Courier New" w:hAnsi="Courier New" w:cs="Courier New"/>
                <w:lang w:eastAsia="zh-CN"/>
              </w:rPr>
              <w:t>(U22)</w:t>
            </w:r>
          </w:p>
        </w:tc>
        <w:tc>
          <w:tcPr>
            <w:tcW w:w="1560" w:type="dxa"/>
            <w:shd w:val="clear" w:color="auto" w:fill="auto"/>
          </w:tcPr>
          <w:p w14:paraId="279E3206" w14:textId="77777777" w:rsidR="001728DC" w:rsidRPr="005F3B28" w:rsidRDefault="001728DC" w:rsidP="001D372A">
            <w:pPr>
              <w:pStyle w:val="TAL"/>
              <w:rPr>
                <w:lang w:eastAsia="zh-CN"/>
              </w:rPr>
            </w:pPr>
            <w:r w:rsidRPr="005F3B28">
              <w:rPr>
                <w:lang w:eastAsia="zh-CN"/>
              </w:rPr>
              <w:t>\"</w:t>
            </w:r>
          </w:p>
        </w:tc>
      </w:tr>
      <w:tr w:rsidR="001728DC" w:rsidRPr="005F3B28" w14:paraId="657EA4C8" w14:textId="77777777" w:rsidTr="00664457">
        <w:trPr>
          <w:jc w:val="center"/>
        </w:trPr>
        <w:tc>
          <w:tcPr>
            <w:tcW w:w="1853" w:type="dxa"/>
            <w:shd w:val="clear" w:color="auto" w:fill="auto"/>
          </w:tcPr>
          <w:p w14:paraId="2CC2BDF7" w14:textId="77777777" w:rsidR="001728DC" w:rsidRPr="005F3B28" w:rsidRDefault="001728DC" w:rsidP="001D372A">
            <w:pPr>
              <w:pStyle w:val="TAL"/>
              <w:rPr>
                <w:lang w:eastAsia="zh-CN"/>
              </w:rPr>
            </w:pPr>
            <w:r w:rsidRPr="005F3B28">
              <w:rPr>
                <w:lang w:eastAsia="zh-CN"/>
              </w:rPr>
              <w:t>reverse solidus</w:t>
            </w:r>
          </w:p>
        </w:tc>
        <w:tc>
          <w:tcPr>
            <w:tcW w:w="1559" w:type="dxa"/>
            <w:shd w:val="clear" w:color="auto" w:fill="auto"/>
          </w:tcPr>
          <w:p w14:paraId="45FE7ABB" w14:textId="77777777" w:rsidR="001728DC" w:rsidRPr="005F3B28" w:rsidRDefault="001728DC" w:rsidP="001D372A">
            <w:pPr>
              <w:pStyle w:val="TAL"/>
              <w:rPr>
                <w:lang w:eastAsia="zh-CN"/>
              </w:rPr>
            </w:pPr>
            <w:r w:rsidRPr="005F3B28">
              <w:rPr>
                <w:rFonts w:ascii="Courier New" w:hAnsi="Courier New" w:cs="Courier New"/>
                <w:b/>
                <w:lang w:eastAsia="zh-CN"/>
              </w:rPr>
              <w:t>char</w:t>
            </w:r>
            <w:r w:rsidRPr="005F3B28">
              <w:rPr>
                <w:rFonts w:ascii="Courier New" w:hAnsi="Courier New" w:cs="Courier New"/>
                <w:lang w:eastAsia="zh-CN"/>
              </w:rPr>
              <w:t>(U5C)</w:t>
            </w:r>
          </w:p>
        </w:tc>
        <w:tc>
          <w:tcPr>
            <w:tcW w:w="1560" w:type="dxa"/>
            <w:shd w:val="clear" w:color="auto" w:fill="auto"/>
          </w:tcPr>
          <w:p w14:paraId="4EB73525" w14:textId="77777777" w:rsidR="001728DC" w:rsidRPr="005F3B28" w:rsidRDefault="001728DC" w:rsidP="001D372A">
            <w:pPr>
              <w:pStyle w:val="TAL"/>
              <w:rPr>
                <w:lang w:eastAsia="zh-CN"/>
              </w:rPr>
            </w:pPr>
            <w:r w:rsidRPr="005F3B28">
              <w:rPr>
                <w:lang w:eastAsia="zh-CN"/>
              </w:rPr>
              <w:t>\\</w:t>
            </w:r>
          </w:p>
        </w:tc>
      </w:tr>
      <w:tr w:rsidR="001728DC" w:rsidRPr="005F3B28" w14:paraId="1A10341A" w14:textId="77777777" w:rsidTr="00664457">
        <w:trPr>
          <w:jc w:val="center"/>
        </w:trPr>
        <w:tc>
          <w:tcPr>
            <w:tcW w:w="1853" w:type="dxa"/>
            <w:shd w:val="clear" w:color="auto" w:fill="auto"/>
          </w:tcPr>
          <w:p w14:paraId="46846C6A" w14:textId="77777777" w:rsidR="001728DC" w:rsidRPr="005F3B28" w:rsidRDefault="001728DC" w:rsidP="001D372A">
            <w:pPr>
              <w:pStyle w:val="TAL"/>
              <w:rPr>
                <w:lang w:eastAsia="zh-CN"/>
              </w:rPr>
            </w:pPr>
            <w:r w:rsidRPr="005F3B28">
              <w:rPr>
                <w:lang w:eastAsia="zh-CN"/>
              </w:rPr>
              <w:t>solidus</w:t>
            </w:r>
          </w:p>
        </w:tc>
        <w:tc>
          <w:tcPr>
            <w:tcW w:w="1559" w:type="dxa"/>
            <w:shd w:val="clear" w:color="auto" w:fill="auto"/>
          </w:tcPr>
          <w:p w14:paraId="613FFD97" w14:textId="77777777" w:rsidR="001728DC" w:rsidRPr="005F3B28" w:rsidRDefault="001728DC" w:rsidP="001D372A">
            <w:pPr>
              <w:pStyle w:val="TAL"/>
              <w:rPr>
                <w:lang w:eastAsia="zh-CN"/>
              </w:rPr>
            </w:pPr>
            <w:r w:rsidRPr="005F3B28">
              <w:rPr>
                <w:rFonts w:ascii="Courier New" w:hAnsi="Courier New" w:cs="Courier New"/>
                <w:b/>
                <w:lang w:eastAsia="zh-CN"/>
              </w:rPr>
              <w:t>char</w:t>
            </w:r>
            <w:r w:rsidRPr="005F3B28">
              <w:rPr>
                <w:rFonts w:ascii="Courier New" w:hAnsi="Courier New" w:cs="Courier New"/>
                <w:lang w:eastAsia="zh-CN"/>
              </w:rPr>
              <w:t>(U2F)</w:t>
            </w:r>
          </w:p>
        </w:tc>
        <w:tc>
          <w:tcPr>
            <w:tcW w:w="1560" w:type="dxa"/>
            <w:shd w:val="clear" w:color="auto" w:fill="auto"/>
          </w:tcPr>
          <w:p w14:paraId="6EF076F3" w14:textId="77777777" w:rsidR="001728DC" w:rsidRPr="005F3B28" w:rsidRDefault="001728DC" w:rsidP="001D372A">
            <w:pPr>
              <w:pStyle w:val="TAL"/>
              <w:rPr>
                <w:lang w:eastAsia="zh-CN"/>
              </w:rPr>
            </w:pPr>
            <w:r w:rsidRPr="005F3B28">
              <w:rPr>
                <w:lang w:eastAsia="zh-CN"/>
              </w:rPr>
              <w:t>\/</w:t>
            </w:r>
          </w:p>
        </w:tc>
      </w:tr>
      <w:tr w:rsidR="001728DC" w:rsidRPr="005F3B28" w14:paraId="421633B1" w14:textId="77777777" w:rsidTr="00664457">
        <w:trPr>
          <w:jc w:val="center"/>
        </w:trPr>
        <w:tc>
          <w:tcPr>
            <w:tcW w:w="1853" w:type="dxa"/>
            <w:shd w:val="clear" w:color="auto" w:fill="auto"/>
          </w:tcPr>
          <w:p w14:paraId="7AAB8B9B" w14:textId="77777777" w:rsidR="001728DC" w:rsidRPr="005F3B28" w:rsidRDefault="001728DC" w:rsidP="001D372A">
            <w:pPr>
              <w:pStyle w:val="TAL"/>
              <w:rPr>
                <w:lang w:eastAsia="zh-CN"/>
              </w:rPr>
            </w:pPr>
            <w:r w:rsidRPr="005F3B28">
              <w:rPr>
                <w:lang w:eastAsia="zh-CN"/>
              </w:rPr>
              <w:t>backspace</w:t>
            </w:r>
          </w:p>
        </w:tc>
        <w:tc>
          <w:tcPr>
            <w:tcW w:w="1559" w:type="dxa"/>
            <w:shd w:val="clear" w:color="auto" w:fill="auto"/>
          </w:tcPr>
          <w:p w14:paraId="2217A20F" w14:textId="77777777" w:rsidR="001728DC" w:rsidRPr="005F3B28" w:rsidRDefault="001728DC" w:rsidP="001D372A">
            <w:pPr>
              <w:pStyle w:val="TAL"/>
              <w:rPr>
                <w:lang w:eastAsia="zh-CN"/>
              </w:rPr>
            </w:pPr>
            <w:r w:rsidRPr="005F3B28">
              <w:rPr>
                <w:rFonts w:ascii="Courier New" w:hAnsi="Courier New" w:cs="Courier New"/>
                <w:b/>
                <w:lang w:eastAsia="zh-CN"/>
              </w:rPr>
              <w:t>char</w:t>
            </w:r>
            <w:r w:rsidRPr="005F3B28">
              <w:rPr>
                <w:rFonts w:ascii="Courier New" w:hAnsi="Courier New" w:cs="Courier New"/>
                <w:lang w:eastAsia="zh-CN"/>
              </w:rPr>
              <w:t>(U8)</w:t>
            </w:r>
          </w:p>
        </w:tc>
        <w:tc>
          <w:tcPr>
            <w:tcW w:w="1560" w:type="dxa"/>
            <w:shd w:val="clear" w:color="auto" w:fill="auto"/>
          </w:tcPr>
          <w:p w14:paraId="7FB0F0E3" w14:textId="77777777" w:rsidR="001728DC" w:rsidRPr="005F3B28" w:rsidRDefault="001728DC" w:rsidP="001D372A">
            <w:pPr>
              <w:pStyle w:val="TAL"/>
              <w:rPr>
                <w:lang w:eastAsia="zh-CN"/>
              </w:rPr>
            </w:pPr>
            <w:r w:rsidRPr="005F3B28">
              <w:rPr>
                <w:rFonts w:ascii="Times New Roman" w:hAnsi="Times New Roman"/>
                <w:lang w:eastAsia="zh-CN"/>
              </w:rPr>
              <w:t>\b</w:t>
            </w:r>
          </w:p>
        </w:tc>
      </w:tr>
      <w:tr w:rsidR="001728DC" w:rsidRPr="005F3B28" w14:paraId="26F3CBEA" w14:textId="77777777" w:rsidTr="00664457">
        <w:trPr>
          <w:jc w:val="center"/>
        </w:trPr>
        <w:tc>
          <w:tcPr>
            <w:tcW w:w="1853" w:type="dxa"/>
            <w:shd w:val="clear" w:color="auto" w:fill="auto"/>
          </w:tcPr>
          <w:p w14:paraId="68C9F79F" w14:textId="77777777" w:rsidR="001728DC" w:rsidRPr="005F3B28" w:rsidRDefault="001728DC" w:rsidP="001D372A">
            <w:pPr>
              <w:pStyle w:val="TAL"/>
              <w:rPr>
                <w:lang w:eastAsia="zh-CN"/>
              </w:rPr>
            </w:pPr>
            <w:r w:rsidRPr="005F3B28">
              <w:rPr>
                <w:lang w:eastAsia="zh-CN"/>
              </w:rPr>
              <w:t>form feed</w:t>
            </w:r>
          </w:p>
        </w:tc>
        <w:tc>
          <w:tcPr>
            <w:tcW w:w="1559" w:type="dxa"/>
            <w:shd w:val="clear" w:color="auto" w:fill="auto"/>
          </w:tcPr>
          <w:p w14:paraId="272D854D" w14:textId="77777777" w:rsidR="001728DC" w:rsidRPr="005F3B28" w:rsidRDefault="001728DC" w:rsidP="001D372A">
            <w:pPr>
              <w:pStyle w:val="TAL"/>
              <w:rPr>
                <w:lang w:eastAsia="zh-CN"/>
              </w:rPr>
            </w:pPr>
            <w:r w:rsidRPr="005F3B28">
              <w:rPr>
                <w:rFonts w:ascii="Courier New" w:hAnsi="Courier New" w:cs="Courier New"/>
                <w:b/>
                <w:lang w:eastAsia="zh-CN"/>
              </w:rPr>
              <w:t>char</w:t>
            </w:r>
            <w:r w:rsidRPr="005F3B28">
              <w:rPr>
                <w:rFonts w:ascii="Courier New" w:hAnsi="Courier New" w:cs="Courier New"/>
                <w:lang w:eastAsia="zh-CN"/>
              </w:rPr>
              <w:t>(UC)</w:t>
            </w:r>
          </w:p>
        </w:tc>
        <w:tc>
          <w:tcPr>
            <w:tcW w:w="1560" w:type="dxa"/>
            <w:shd w:val="clear" w:color="auto" w:fill="auto"/>
          </w:tcPr>
          <w:p w14:paraId="185F9C17" w14:textId="77777777" w:rsidR="001728DC" w:rsidRPr="005F3B28" w:rsidRDefault="001728DC" w:rsidP="001D372A">
            <w:pPr>
              <w:pStyle w:val="TAL"/>
              <w:rPr>
                <w:lang w:eastAsia="zh-CN"/>
              </w:rPr>
            </w:pPr>
            <w:r w:rsidRPr="005F3B28">
              <w:rPr>
                <w:lang w:eastAsia="zh-CN"/>
              </w:rPr>
              <w:t>\f</w:t>
            </w:r>
          </w:p>
        </w:tc>
      </w:tr>
      <w:tr w:rsidR="001728DC" w:rsidRPr="005F3B28" w14:paraId="18529A30" w14:textId="77777777" w:rsidTr="00664457">
        <w:trPr>
          <w:jc w:val="center"/>
        </w:trPr>
        <w:tc>
          <w:tcPr>
            <w:tcW w:w="1853" w:type="dxa"/>
            <w:shd w:val="clear" w:color="auto" w:fill="auto"/>
          </w:tcPr>
          <w:p w14:paraId="71E29444" w14:textId="77777777" w:rsidR="001728DC" w:rsidRPr="005F3B28" w:rsidRDefault="001728DC" w:rsidP="001D372A">
            <w:pPr>
              <w:pStyle w:val="TAL"/>
              <w:rPr>
                <w:lang w:eastAsia="zh-CN"/>
              </w:rPr>
            </w:pPr>
            <w:r w:rsidRPr="005F3B28">
              <w:rPr>
                <w:lang w:eastAsia="zh-CN"/>
              </w:rPr>
              <w:t>line feed</w:t>
            </w:r>
          </w:p>
        </w:tc>
        <w:tc>
          <w:tcPr>
            <w:tcW w:w="1559" w:type="dxa"/>
            <w:shd w:val="clear" w:color="auto" w:fill="auto"/>
          </w:tcPr>
          <w:p w14:paraId="1C5EE0C1" w14:textId="77777777" w:rsidR="001728DC" w:rsidRPr="005F3B28" w:rsidRDefault="001728DC" w:rsidP="001D372A">
            <w:pPr>
              <w:pStyle w:val="TAL"/>
              <w:rPr>
                <w:lang w:eastAsia="zh-CN"/>
              </w:rPr>
            </w:pPr>
            <w:r w:rsidRPr="005F3B28">
              <w:rPr>
                <w:rFonts w:ascii="Courier New" w:hAnsi="Courier New" w:cs="Courier New"/>
                <w:b/>
                <w:lang w:eastAsia="zh-CN"/>
              </w:rPr>
              <w:t>char</w:t>
            </w:r>
            <w:r w:rsidRPr="005F3B28">
              <w:rPr>
                <w:rFonts w:ascii="Courier New" w:hAnsi="Courier New" w:cs="Courier New"/>
                <w:lang w:eastAsia="zh-CN"/>
              </w:rPr>
              <w:t>(UA)</w:t>
            </w:r>
          </w:p>
        </w:tc>
        <w:tc>
          <w:tcPr>
            <w:tcW w:w="1560" w:type="dxa"/>
            <w:shd w:val="clear" w:color="auto" w:fill="auto"/>
          </w:tcPr>
          <w:p w14:paraId="7EE0FCE3" w14:textId="77777777" w:rsidR="001728DC" w:rsidRPr="005F3B28" w:rsidRDefault="001728DC" w:rsidP="001D372A">
            <w:pPr>
              <w:pStyle w:val="TAL"/>
              <w:rPr>
                <w:lang w:eastAsia="zh-CN"/>
              </w:rPr>
            </w:pPr>
            <w:r w:rsidRPr="005F3B28">
              <w:rPr>
                <w:lang w:eastAsia="zh-CN"/>
              </w:rPr>
              <w:t>\n</w:t>
            </w:r>
          </w:p>
        </w:tc>
      </w:tr>
      <w:tr w:rsidR="001728DC" w:rsidRPr="005F3B28" w14:paraId="7734AF91" w14:textId="77777777" w:rsidTr="00664457">
        <w:trPr>
          <w:jc w:val="center"/>
        </w:trPr>
        <w:tc>
          <w:tcPr>
            <w:tcW w:w="1853" w:type="dxa"/>
            <w:shd w:val="clear" w:color="auto" w:fill="auto"/>
          </w:tcPr>
          <w:p w14:paraId="33F1D185" w14:textId="77777777" w:rsidR="001728DC" w:rsidRPr="005F3B28" w:rsidRDefault="001728DC" w:rsidP="001D372A">
            <w:pPr>
              <w:pStyle w:val="TAL"/>
              <w:rPr>
                <w:lang w:eastAsia="zh-CN"/>
              </w:rPr>
            </w:pPr>
            <w:r w:rsidRPr="005F3B28">
              <w:rPr>
                <w:lang w:eastAsia="zh-CN"/>
              </w:rPr>
              <w:t>carriage return</w:t>
            </w:r>
          </w:p>
        </w:tc>
        <w:tc>
          <w:tcPr>
            <w:tcW w:w="1559" w:type="dxa"/>
            <w:shd w:val="clear" w:color="auto" w:fill="auto"/>
          </w:tcPr>
          <w:p w14:paraId="5EFFA9FD" w14:textId="77777777" w:rsidR="001728DC" w:rsidRPr="005F3B28" w:rsidRDefault="001728DC" w:rsidP="001D372A">
            <w:pPr>
              <w:pStyle w:val="TAL"/>
              <w:rPr>
                <w:lang w:eastAsia="zh-CN"/>
              </w:rPr>
            </w:pPr>
            <w:r w:rsidRPr="005F3B28">
              <w:rPr>
                <w:rFonts w:ascii="Courier New" w:hAnsi="Courier New" w:cs="Courier New"/>
                <w:b/>
                <w:lang w:eastAsia="zh-CN"/>
              </w:rPr>
              <w:t>char</w:t>
            </w:r>
            <w:r w:rsidRPr="005F3B28">
              <w:rPr>
                <w:rFonts w:ascii="Courier New" w:hAnsi="Courier New" w:cs="Courier New"/>
                <w:lang w:eastAsia="zh-CN"/>
              </w:rPr>
              <w:t>(UD)</w:t>
            </w:r>
          </w:p>
        </w:tc>
        <w:tc>
          <w:tcPr>
            <w:tcW w:w="1560" w:type="dxa"/>
            <w:shd w:val="clear" w:color="auto" w:fill="auto"/>
          </w:tcPr>
          <w:p w14:paraId="1129447A" w14:textId="77777777" w:rsidR="001728DC" w:rsidRPr="005F3B28" w:rsidRDefault="001728DC" w:rsidP="001D372A">
            <w:pPr>
              <w:pStyle w:val="TAL"/>
              <w:rPr>
                <w:lang w:eastAsia="zh-CN"/>
              </w:rPr>
            </w:pPr>
            <w:r w:rsidRPr="005F3B28">
              <w:rPr>
                <w:rFonts w:ascii="Times New Roman" w:hAnsi="Times New Roman"/>
                <w:lang w:eastAsia="zh-CN"/>
              </w:rPr>
              <w:t>\r</w:t>
            </w:r>
          </w:p>
        </w:tc>
      </w:tr>
      <w:tr w:rsidR="001728DC" w:rsidRPr="005F3B28" w14:paraId="7EF6CC06" w14:textId="77777777" w:rsidTr="00664457">
        <w:trPr>
          <w:jc w:val="center"/>
        </w:trPr>
        <w:tc>
          <w:tcPr>
            <w:tcW w:w="1853" w:type="dxa"/>
            <w:shd w:val="clear" w:color="auto" w:fill="auto"/>
          </w:tcPr>
          <w:p w14:paraId="3B40572B" w14:textId="77777777" w:rsidR="001728DC" w:rsidRPr="005F3B28" w:rsidRDefault="001728DC" w:rsidP="001D372A">
            <w:pPr>
              <w:pStyle w:val="TAL"/>
              <w:rPr>
                <w:lang w:eastAsia="zh-CN"/>
              </w:rPr>
            </w:pPr>
            <w:r w:rsidRPr="005F3B28">
              <w:rPr>
                <w:lang w:eastAsia="zh-CN"/>
              </w:rPr>
              <w:t>horizontal tab</w:t>
            </w:r>
          </w:p>
        </w:tc>
        <w:tc>
          <w:tcPr>
            <w:tcW w:w="1559" w:type="dxa"/>
            <w:shd w:val="clear" w:color="auto" w:fill="auto"/>
          </w:tcPr>
          <w:p w14:paraId="2E5CF273" w14:textId="77777777" w:rsidR="001728DC" w:rsidRPr="005F3B28" w:rsidRDefault="001728DC" w:rsidP="001D372A">
            <w:pPr>
              <w:pStyle w:val="TAL"/>
              <w:rPr>
                <w:lang w:eastAsia="zh-CN"/>
              </w:rPr>
            </w:pPr>
            <w:r w:rsidRPr="005F3B28">
              <w:rPr>
                <w:rFonts w:ascii="Courier New" w:hAnsi="Courier New" w:cs="Courier New"/>
                <w:b/>
                <w:lang w:eastAsia="zh-CN"/>
              </w:rPr>
              <w:t>char</w:t>
            </w:r>
            <w:r w:rsidRPr="005F3B28">
              <w:rPr>
                <w:rFonts w:ascii="Courier New" w:hAnsi="Courier New" w:cs="Courier New"/>
                <w:lang w:eastAsia="zh-CN"/>
              </w:rPr>
              <w:t>(U9)</w:t>
            </w:r>
          </w:p>
        </w:tc>
        <w:tc>
          <w:tcPr>
            <w:tcW w:w="1560" w:type="dxa"/>
            <w:shd w:val="clear" w:color="auto" w:fill="auto"/>
          </w:tcPr>
          <w:p w14:paraId="3ECDF9D9" w14:textId="77777777" w:rsidR="001728DC" w:rsidRPr="005F3B28" w:rsidRDefault="001728DC" w:rsidP="001D372A">
            <w:pPr>
              <w:pStyle w:val="TAL"/>
              <w:rPr>
                <w:lang w:eastAsia="zh-CN"/>
              </w:rPr>
            </w:pPr>
            <w:r w:rsidRPr="005F3B28">
              <w:rPr>
                <w:rFonts w:ascii="Times New Roman" w:hAnsi="Times New Roman"/>
                <w:lang w:eastAsia="zh-CN"/>
              </w:rPr>
              <w:t>\t</w:t>
            </w:r>
          </w:p>
        </w:tc>
      </w:tr>
    </w:tbl>
    <w:p w14:paraId="5CFE0C59" w14:textId="77777777" w:rsidR="00B865F5" w:rsidRPr="005F3B28" w:rsidRDefault="00B865F5" w:rsidP="00BF3A38">
      <w:pPr>
        <w:keepLines/>
        <w:rPr>
          <w:lang w:eastAsia="zh-CN"/>
        </w:rPr>
      </w:pPr>
    </w:p>
    <w:p w14:paraId="192C8A13" w14:textId="77777777" w:rsidR="00926C27" w:rsidRPr="005F3B28" w:rsidRDefault="00926C27" w:rsidP="00926C27">
      <w:r w:rsidRPr="005F3B28">
        <w:t xml:space="preserve">By default, </w:t>
      </w:r>
      <w:r w:rsidR="00033E3B" w:rsidRPr="005F3B28">
        <w:t xml:space="preserve">it is a tool implementation option which </w:t>
      </w:r>
      <w:r w:rsidRPr="005F3B28">
        <w:t xml:space="preserve">form of escaping </w:t>
      </w:r>
      <w:r w:rsidR="00033E3B" w:rsidRPr="005F3B28">
        <w:t>is used</w:t>
      </w:r>
      <w:r w:rsidR="0022358B" w:rsidRPr="005F3B28">
        <w:t xml:space="preserve">, which may be overridden by the </w:t>
      </w:r>
      <w:r w:rsidR="00EE345B" w:rsidRPr="005F3B28">
        <w:t>"</w:t>
      </w:r>
      <w:r w:rsidR="0022358B" w:rsidRPr="005F3B28">
        <w:t>escape as …</w:t>
      </w:r>
      <w:r w:rsidR="00EE345B" w:rsidRPr="005F3B28">
        <w:t>"</w:t>
      </w:r>
      <w:r w:rsidR="0022358B" w:rsidRPr="005F3B28">
        <w:t xml:space="preserve"> encoding instruction.</w:t>
      </w:r>
    </w:p>
    <w:p w14:paraId="5CB9C947" w14:textId="77777777" w:rsidR="00BF3A38" w:rsidRPr="005F3B28" w:rsidRDefault="00BF3A38" w:rsidP="00BF3A38">
      <w:pPr>
        <w:pStyle w:val="NO"/>
      </w:pPr>
      <w:r w:rsidRPr="005F3B28">
        <w:t>NOTE</w:t>
      </w:r>
      <w:r w:rsidR="0055470C" w:rsidRPr="005F3B28">
        <w:t xml:space="preserve"> </w:t>
      </w:r>
      <w:r w:rsidR="00A85CB6" w:rsidRPr="005F3B28">
        <w:t>1</w:t>
      </w:r>
      <w:r w:rsidRPr="005F3B28">
        <w:t>:</w:t>
      </w:r>
      <w:r w:rsidR="004F63A2" w:rsidRPr="005F3B28">
        <w:tab/>
      </w:r>
      <w:r w:rsidRPr="005F3B28">
        <w:t xml:space="preserve">Note that the JSON module in </w:t>
      </w:r>
      <w:r w:rsidRPr="005F3B28">
        <w:rPr>
          <w:rStyle w:val="NOChar"/>
        </w:rPr>
        <w:fldChar w:fldCharType="begin"/>
      </w:r>
      <w:r w:rsidRPr="005F3B28">
        <w:rPr>
          <w:rStyle w:val="NOChar"/>
        </w:rPr>
        <w:instrText xml:space="preserve"> REF annex_JSONModule \h  \* MERGEFORMAT </w:instrText>
      </w:r>
      <w:r w:rsidRPr="005F3B28">
        <w:rPr>
          <w:rStyle w:val="NOChar"/>
        </w:rPr>
      </w:r>
      <w:r w:rsidRPr="005F3B28">
        <w:rPr>
          <w:rStyle w:val="NOChar"/>
        </w:rPr>
        <w:fldChar w:fldCharType="separate"/>
      </w:r>
      <w:r w:rsidR="00B33424" w:rsidRPr="005F3B28">
        <w:t>Annex A</w:t>
      </w:r>
      <w:r w:rsidRPr="005F3B28">
        <w:rPr>
          <w:rStyle w:val="NOChar"/>
        </w:rPr>
        <w:fldChar w:fldCharType="end"/>
      </w:r>
      <w:r w:rsidRPr="005F3B28">
        <w:t xml:space="preserve"> defines useful TTCN-3 constants for the characters listed above.</w:t>
      </w:r>
    </w:p>
    <w:p w14:paraId="5E6B827B" w14:textId="77777777" w:rsidR="00967763" w:rsidRPr="005F3B28" w:rsidRDefault="00967763" w:rsidP="00967763">
      <w:r w:rsidRPr="005F3B28">
        <w:rPr>
          <w:rStyle w:val="NOChar"/>
        </w:rPr>
        <w:t>The following TTCN</w:t>
      </w:r>
      <w:r w:rsidRPr="005F3B28">
        <w:rPr>
          <w:rStyle w:val="NOChar"/>
        </w:rPr>
        <w:noBreakHyphen/>
        <w:t>3 type shall be used to map JSON strings to TTCN-3:</w:t>
      </w:r>
    </w:p>
    <w:p w14:paraId="5D7992C8" w14:textId="77777777" w:rsidR="00967763" w:rsidRPr="005F3B28" w:rsidRDefault="00967763" w:rsidP="00967763">
      <w:pPr>
        <w:pStyle w:val="PL"/>
        <w:rPr>
          <w:noProof w:val="0"/>
          <w:lang w:eastAsia="zh-CN"/>
        </w:rPr>
      </w:pPr>
      <w:r w:rsidRPr="005F3B28">
        <w:rPr>
          <w:noProof w:val="0"/>
          <w:lang w:eastAsia="zh-CN"/>
        </w:rPr>
        <w:t xml:space="preserve">  </w:t>
      </w:r>
      <w:r w:rsidRPr="005F3B28">
        <w:rPr>
          <w:b/>
          <w:bCs/>
          <w:noProof w:val="0"/>
          <w:lang w:eastAsia="zh-CN"/>
        </w:rPr>
        <w:t>type</w:t>
      </w:r>
      <w:r w:rsidRPr="005F3B28">
        <w:rPr>
          <w:noProof w:val="0"/>
          <w:lang w:eastAsia="zh-CN"/>
        </w:rPr>
        <w:t xml:space="preserve"> </w:t>
      </w:r>
      <w:r w:rsidRPr="005F3B28">
        <w:rPr>
          <w:b/>
          <w:bCs/>
          <w:noProof w:val="0"/>
          <w:lang w:eastAsia="zh-CN"/>
        </w:rPr>
        <w:t>universal</w:t>
      </w:r>
      <w:r w:rsidRPr="005F3B28">
        <w:rPr>
          <w:noProof w:val="0"/>
          <w:lang w:eastAsia="zh-CN"/>
        </w:rPr>
        <w:t xml:space="preserve"> </w:t>
      </w:r>
      <w:r w:rsidRPr="005F3B28">
        <w:rPr>
          <w:b/>
          <w:bCs/>
          <w:noProof w:val="0"/>
          <w:lang w:eastAsia="zh-CN"/>
        </w:rPr>
        <w:t>charstring</w:t>
      </w:r>
      <w:r w:rsidRPr="005F3B28">
        <w:rPr>
          <w:noProof w:val="0"/>
          <w:lang w:eastAsia="zh-CN"/>
        </w:rPr>
        <w:t xml:space="preserve"> String </w:t>
      </w:r>
      <w:r w:rsidRPr="005F3B28">
        <w:rPr>
          <w:b/>
          <w:bCs/>
          <w:noProof w:val="0"/>
          <w:lang w:eastAsia="zh-CN"/>
        </w:rPr>
        <w:t>with</w:t>
      </w:r>
      <w:r w:rsidRPr="005F3B28">
        <w:rPr>
          <w:noProof w:val="0"/>
          <w:lang w:eastAsia="zh-CN"/>
        </w:rPr>
        <w:t xml:space="preserve"> {</w:t>
      </w:r>
    </w:p>
    <w:p w14:paraId="1C00E44A" w14:textId="77777777" w:rsidR="00967763" w:rsidRPr="005F3B28" w:rsidRDefault="00967763" w:rsidP="00967763">
      <w:pPr>
        <w:pStyle w:val="PL"/>
        <w:rPr>
          <w:noProof w:val="0"/>
          <w:lang w:eastAsia="zh-CN"/>
        </w:rPr>
      </w:pPr>
      <w:r w:rsidRPr="005F3B28">
        <w:rPr>
          <w:noProof w:val="0"/>
          <w:lang w:eastAsia="zh-CN"/>
        </w:rPr>
        <w:t xml:space="preserve">    </w:t>
      </w:r>
      <w:r w:rsidRPr="005F3B28">
        <w:rPr>
          <w:b/>
          <w:bCs/>
          <w:noProof w:val="0"/>
          <w:lang w:eastAsia="zh-CN"/>
        </w:rPr>
        <w:t>variant</w:t>
      </w:r>
      <w:r w:rsidRPr="005F3B28">
        <w:rPr>
          <w:noProof w:val="0"/>
          <w:lang w:eastAsia="zh-CN"/>
        </w:rPr>
        <w:t xml:space="preserve"> "JSON:string"</w:t>
      </w:r>
    </w:p>
    <w:p w14:paraId="6942B85B" w14:textId="77777777" w:rsidR="00967763" w:rsidRPr="005F3B28" w:rsidRDefault="00967763" w:rsidP="00967763">
      <w:pPr>
        <w:pStyle w:val="PL"/>
        <w:rPr>
          <w:noProof w:val="0"/>
          <w:lang w:eastAsia="zh-CN"/>
        </w:rPr>
      </w:pPr>
      <w:r w:rsidRPr="005F3B28">
        <w:rPr>
          <w:noProof w:val="0"/>
          <w:lang w:eastAsia="zh-CN"/>
        </w:rPr>
        <w:t xml:space="preserve">  }</w:t>
      </w:r>
    </w:p>
    <w:p w14:paraId="3FA77438" w14:textId="77777777" w:rsidR="00967763" w:rsidRPr="005F3B28" w:rsidRDefault="00967763" w:rsidP="004F63A2">
      <w:pPr>
        <w:pStyle w:val="PL"/>
        <w:rPr>
          <w:noProof w:val="0"/>
        </w:rPr>
      </w:pPr>
    </w:p>
    <w:p w14:paraId="1622572C" w14:textId="77777777" w:rsidR="00967763" w:rsidRPr="005F3B28" w:rsidRDefault="00967763" w:rsidP="00967763">
      <w:pPr>
        <w:pStyle w:val="NO"/>
      </w:pPr>
      <w:r w:rsidRPr="005F3B28">
        <w:t>NOTE</w:t>
      </w:r>
      <w:r w:rsidR="00223104" w:rsidRPr="005F3B28">
        <w:t xml:space="preserve"> </w:t>
      </w:r>
      <w:r w:rsidR="00A85CB6" w:rsidRPr="005F3B28">
        <w:t>2</w:t>
      </w:r>
      <w:r w:rsidRPr="005F3B28">
        <w:t>:</w:t>
      </w:r>
      <w:r w:rsidRPr="005F3B28">
        <w:tab/>
        <w:t>Though Unicode and ISO/IEC 10646 [</w:t>
      </w:r>
      <w:r w:rsidRPr="005F3B28">
        <w:fldChar w:fldCharType="begin"/>
      </w:r>
      <w:r w:rsidRPr="005F3B28">
        <w:instrText xml:space="preserve"> REF REF_ISOIEC10646 \h  \* MERGEFORMAT </w:instrText>
      </w:r>
      <w:r w:rsidRPr="005F3B28">
        <w:fldChar w:fldCharType="separate"/>
      </w:r>
      <w:r w:rsidR="00B33424" w:rsidRPr="005F3B28">
        <w:t>3</w:t>
      </w:r>
      <w:r w:rsidRPr="005F3B28">
        <w:fldChar w:fldCharType="end"/>
      </w:r>
      <w:r w:rsidRPr="005F3B28">
        <w:t xml:space="preserve">] </w:t>
      </w:r>
      <w:r w:rsidR="004E09C8" w:rsidRPr="005F3B28">
        <w:t xml:space="preserve">do </w:t>
      </w:r>
      <w:r w:rsidRPr="005F3B28">
        <w:t>not necessarily contain the same set of characters at all point</w:t>
      </w:r>
      <w:r w:rsidR="00744DF0" w:rsidRPr="005F3B28">
        <w:t>s</w:t>
      </w:r>
      <w:r w:rsidRPr="005F3B28">
        <w:t xml:space="preserve"> in time, JSON strings are expressed using the TTCN-3 universal charstring type.</w:t>
      </w:r>
    </w:p>
    <w:p w14:paraId="3E76E9C2" w14:textId="77777777" w:rsidR="003F510A" w:rsidRPr="005F3B28" w:rsidRDefault="00CF46CD" w:rsidP="003F510A">
      <w:r w:rsidRPr="005F3B28">
        <w:t>In addition to the generic encoding instructions like "normalize" and "name as …", t</w:t>
      </w:r>
      <w:r w:rsidR="003F510A" w:rsidRPr="005F3B28">
        <w:t xml:space="preserve">he following </w:t>
      </w:r>
      <w:r w:rsidR="00926C27" w:rsidRPr="005F3B28">
        <w:t xml:space="preserve">specific </w:t>
      </w:r>
      <w:r w:rsidR="003F510A" w:rsidRPr="005F3B28">
        <w:t xml:space="preserve">encoding instructions are applicable to </w:t>
      </w:r>
      <w:r w:rsidR="003F510A" w:rsidRPr="005F3B28">
        <w:rPr>
          <w:rFonts w:ascii="Courier New" w:hAnsi="Courier New" w:cs="Courier New"/>
          <w:b/>
        </w:rPr>
        <w:t>JSON.</w:t>
      </w:r>
      <w:r w:rsidR="003F510A" w:rsidRPr="005F3B28">
        <w:rPr>
          <w:rFonts w:ascii="Courier New" w:hAnsi="Courier New" w:cs="Courier New"/>
          <w:b/>
          <w:lang w:eastAsia="zh-CN"/>
        </w:rPr>
        <w:t>String</w:t>
      </w:r>
      <w:r w:rsidR="003F510A" w:rsidRPr="005F3B28">
        <w:t xml:space="preserve"> type</w:t>
      </w:r>
      <w:r w:rsidR="00667644" w:rsidRPr="005F3B28">
        <w:t>s</w:t>
      </w:r>
      <w:r w:rsidR="003F510A" w:rsidRPr="005F3B28">
        <w:t>:</w:t>
      </w:r>
    </w:p>
    <w:p w14:paraId="72F288D9" w14:textId="77777777" w:rsidR="003F510A" w:rsidRPr="005F3B28" w:rsidRDefault="00B7104D" w:rsidP="003F510A">
      <w:pPr>
        <w:pStyle w:val="B1"/>
      </w:pPr>
      <w:r w:rsidRPr="005F3B28">
        <w:t>e</w:t>
      </w:r>
      <w:r w:rsidR="00135186" w:rsidRPr="005F3B28">
        <w:t>scape</w:t>
      </w:r>
      <w:r w:rsidRPr="005F3B28">
        <w:t xml:space="preserve"> as …</w:t>
      </w:r>
      <w:r w:rsidR="003F510A" w:rsidRPr="005F3B28">
        <w:tab/>
      </w:r>
      <w:r w:rsidR="003F510A" w:rsidRPr="005F3B28">
        <w:tab/>
        <w:t xml:space="preserve">see clause </w:t>
      </w:r>
      <w:r w:rsidR="0028781D" w:rsidRPr="005F3B28">
        <w:fldChar w:fldCharType="begin"/>
      </w:r>
      <w:r w:rsidR="0028781D" w:rsidRPr="005F3B28">
        <w:instrText xml:space="preserve"> REF  clause_EncInstr_escapeAs \h  \* MERGEFORMAT </w:instrText>
      </w:r>
      <w:r w:rsidR="0028781D" w:rsidRPr="005F3B28">
        <w:fldChar w:fldCharType="separate"/>
      </w:r>
      <w:r w:rsidR="00B33424" w:rsidRPr="005F3B28">
        <w:t>B.3.7</w:t>
      </w:r>
      <w:r w:rsidR="0028781D" w:rsidRPr="005F3B28">
        <w:fldChar w:fldCharType="end"/>
      </w:r>
    </w:p>
    <w:p w14:paraId="5D78D0B6" w14:textId="77777777" w:rsidR="00047788" w:rsidRPr="005F3B28" w:rsidRDefault="00047788" w:rsidP="00047788">
      <w:pPr>
        <w:pStyle w:val="EX"/>
        <w:rPr>
          <w:rFonts w:eastAsia="MS Mincho"/>
        </w:rPr>
      </w:pPr>
      <w:r w:rsidRPr="005F3B28">
        <w:rPr>
          <w:rFonts w:eastAsia="MS Mincho"/>
        </w:rPr>
        <w:t>EXAMPLE:</w:t>
      </w:r>
      <w:r w:rsidR="004F63A2" w:rsidRPr="005F3B28">
        <w:rPr>
          <w:rFonts w:eastAsia="MS Mincho"/>
        </w:rPr>
        <w:tab/>
      </w:r>
      <w:r w:rsidR="007C0046" w:rsidRPr="005F3B28">
        <w:rPr>
          <w:rFonts w:eastAsia="MS Mincho"/>
        </w:rPr>
        <w:t>String encoding examples</w:t>
      </w:r>
    </w:p>
    <w:p w14:paraId="7EEBB4E6" w14:textId="77777777" w:rsidR="00047788" w:rsidRPr="005F3B28" w:rsidRDefault="00047788" w:rsidP="00047788">
      <w:pPr>
        <w:rPr>
          <w:rFonts w:eastAsia="MS Mincho"/>
        </w:rPr>
      </w:pPr>
      <w:r w:rsidRPr="005F3B28">
        <w:rPr>
          <w:rFonts w:eastAsia="MS Mincho"/>
        </w:rPr>
        <w:tab/>
        <w:t>If:</w:t>
      </w:r>
    </w:p>
    <w:p w14:paraId="3387D324" w14:textId="77777777" w:rsidR="00047788" w:rsidRPr="005F3B28" w:rsidRDefault="00047788" w:rsidP="00047788">
      <w:pPr>
        <w:pStyle w:val="PL"/>
        <w:rPr>
          <w:rFonts w:eastAsia="MS Mincho"/>
          <w:noProof w:val="0"/>
        </w:rPr>
      </w:pPr>
      <w:r w:rsidRPr="005F3B28">
        <w:rPr>
          <w:rFonts w:eastAsia="MS Mincho"/>
          <w:noProof w:val="0"/>
        </w:rPr>
        <w:tab/>
      </w:r>
      <w:r w:rsidRPr="005F3B28">
        <w:rPr>
          <w:rFonts w:eastAsia="MS Mincho"/>
          <w:b/>
          <w:noProof w:val="0"/>
        </w:rPr>
        <w:t>const</w:t>
      </w:r>
      <w:r w:rsidRPr="005F3B28">
        <w:rPr>
          <w:rFonts w:eastAsia="MS Mincho"/>
          <w:noProof w:val="0"/>
        </w:rPr>
        <w:t xml:space="preserve"> JSON.</w:t>
      </w:r>
      <w:r w:rsidR="00485B40" w:rsidRPr="005F3B28">
        <w:rPr>
          <w:rFonts w:eastAsia="MS Mincho"/>
          <w:noProof w:val="0"/>
        </w:rPr>
        <w:t>String</w:t>
      </w:r>
      <w:r w:rsidRPr="005F3B28">
        <w:rPr>
          <w:rFonts w:eastAsia="MS Mincho"/>
          <w:noProof w:val="0"/>
        </w:rPr>
        <w:t xml:space="preserve"> c_</w:t>
      </w:r>
      <w:r w:rsidR="00485B40" w:rsidRPr="005F3B28">
        <w:rPr>
          <w:rFonts w:eastAsia="MS Mincho"/>
          <w:noProof w:val="0"/>
        </w:rPr>
        <w:t>string1</w:t>
      </w:r>
      <w:r w:rsidRPr="005F3B28">
        <w:rPr>
          <w:rFonts w:eastAsia="MS Mincho"/>
          <w:noProof w:val="0"/>
        </w:rPr>
        <w:t xml:space="preserve"> := &lt;actual value&gt; </w:t>
      </w:r>
      <w:r w:rsidRPr="005F3B28">
        <w:rPr>
          <w:rFonts w:eastAsia="MS Mincho"/>
          <w:b/>
          <w:noProof w:val="0"/>
        </w:rPr>
        <w:t>with</w:t>
      </w:r>
      <w:r w:rsidRPr="005F3B28">
        <w:rPr>
          <w:rFonts w:eastAsia="MS Mincho"/>
          <w:noProof w:val="0"/>
        </w:rPr>
        <w:t xml:space="preserve"> </w:t>
      </w:r>
      <w:r w:rsidR="001673C1" w:rsidRPr="005F3B28">
        <w:rPr>
          <w:rFonts w:eastAsia="MS Mincho"/>
          <w:noProof w:val="0"/>
        </w:rPr>
        <w:t>{</w:t>
      </w:r>
      <w:r w:rsidRPr="005F3B28">
        <w:rPr>
          <w:rFonts w:eastAsia="MS Mincho" w:cs="Courier New"/>
          <w:b/>
          <w:noProof w:val="0"/>
        </w:rPr>
        <w:t>variant</w:t>
      </w:r>
      <w:r w:rsidRPr="005F3B28">
        <w:rPr>
          <w:rFonts w:eastAsia="MS Mincho" w:cs="Courier New"/>
          <w:noProof w:val="0"/>
        </w:rPr>
        <w:t xml:space="preserve"> "</w:t>
      </w:r>
      <w:r w:rsidR="00485B40" w:rsidRPr="005F3B28">
        <w:rPr>
          <w:rFonts w:eastAsia="MS Mincho" w:cs="Courier New"/>
          <w:noProof w:val="0"/>
        </w:rPr>
        <w:t>escape as short</w:t>
      </w:r>
      <w:r w:rsidRPr="005F3B28">
        <w:rPr>
          <w:rFonts w:eastAsia="MS Mincho" w:cs="Courier New"/>
          <w:noProof w:val="0"/>
        </w:rPr>
        <w:t>"</w:t>
      </w:r>
      <w:r w:rsidR="001673C1" w:rsidRPr="005F3B28">
        <w:rPr>
          <w:rFonts w:eastAsia="MS Mincho" w:cs="Courier New"/>
          <w:noProof w:val="0"/>
        </w:rPr>
        <w:t>}</w:t>
      </w:r>
      <w:r w:rsidRPr="005F3B28">
        <w:rPr>
          <w:rFonts w:eastAsia="MS Mincho" w:cs="Courier New"/>
          <w:noProof w:val="0"/>
        </w:rPr>
        <w:t>;</w:t>
      </w:r>
    </w:p>
    <w:p w14:paraId="7CBBE204" w14:textId="77777777" w:rsidR="00047788" w:rsidRPr="005F3B28" w:rsidRDefault="00047788" w:rsidP="004F63A2">
      <w:pPr>
        <w:pStyle w:val="PL"/>
        <w:rPr>
          <w:rFonts w:eastAsia="MS Mincho"/>
          <w:noProof w:val="0"/>
        </w:rPr>
      </w:pPr>
    </w:p>
    <w:p w14:paraId="4EDAC0C4" w14:textId="77777777" w:rsidR="00047788" w:rsidRPr="005F3B28" w:rsidRDefault="00047788" w:rsidP="00047788">
      <w:pPr>
        <w:rPr>
          <w:rFonts w:eastAsia="MS Mincho"/>
        </w:rPr>
      </w:pPr>
      <w:r w:rsidRPr="005F3B28">
        <w:rPr>
          <w:rFonts w:eastAsia="MS Mincho"/>
        </w:rPr>
        <w:tab/>
        <w:t>then</w:t>
      </w:r>
    </w:p>
    <w:tbl>
      <w:tblPr>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2183"/>
        <w:gridCol w:w="1985"/>
        <w:gridCol w:w="2690"/>
        <w:gridCol w:w="2043"/>
      </w:tblGrid>
      <w:tr w:rsidR="006627A0" w:rsidRPr="005F3B28" w14:paraId="491D12E7" w14:textId="77777777" w:rsidTr="005777F9">
        <w:tc>
          <w:tcPr>
            <w:tcW w:w="2183" w:type="dxa"/>
            <w:shd w:val="clear" w:color="auto" w:fill="auto"/>
          </w:tcPr>
          <w:p w14:paraId="39220F39" w14:textId="77777777" w:rsidR="006627A0" w:rsidRPr="005F3B28" w:rsidRDefault="006627A0" w:rsidP="009E5774">
            <w:pPr>
              <w:pStyle w:val="PL"/>
              <w:keepNext/>
              <w:keepLines/>
              <w:jc w:val="center"/>
              <w:rPr>
                <w:rFonts w:eastAsia="MS Mincho"/>
                <w:noProof w:val="0"/>
              </w:rPr>
            </w:pPr>
            <w:r w:rsidRPr="005F3B28">
              <w:rPr>
                <w:rFonts w:eastAsia="MS Mincho"/>
                <w:noProof w:val="0"/>
              </w:rPr>
              <w:t>&lt;actual value&gt;</w:t>
            </w:r>
          </w:p>
        </w:tc>
        <w:tc>
          <w:tcPr>
            <w:tcW w:w="1985" w:type="dxa"/>
            <w:shd w:val="clear" w:color="auto" w:fill="auto"/>
          </w:tcPr>
          <w:p w14:paraId="6AAEC663" w14:textId="77777777" w:rsidR="006627A0" w:rsidRPr="005F3B28" w:rsidRDefault="006627A0" w:rsidP="009E5774">
            <w:pPr>
              <w:pStyle w:val="PL"/>
              <w:keepNext/>
              <w:keepLines/>
              <w:jc w:val="center"/>
              <w:rPr>
                <w:rFonts w:eastAsia="MS Mincho"/>
                <w:noProof w:val="0"/>
              </w:rPr>
            </w:pPr>
            <w:r w:rsidRPr="005F3B28">
              <w:rPr>
                <w:rFonts w:eastAsia="MS Mincho"/>
                <w:noProof w:val="0"/>
              </w:rPr>
              <w:t>JSON character sequence</w:t>
            </w:r>
          </w:p>
        </w:tc>
        <w:tc>
          <w:tcPr>
            <w:tcW w:w="2690" w:type="dxa"/>
          </w:tcPr>
          <w:p w14:paraId="4DFDA525" w14:textId="77777777" w:rsidR="006627A0" w:rsidRPr="005F3B28" w:rsidRDefault="006627A0" w:rsidP="009E5774">
            <w:pPr>
              <w:pStyle w:val="PL"/>
              <w:keepNext/>
              <w:keepLines/>
              <w:jc w:val="center"/>
              <w:rPr>
                <w:rFonts w:eastAsia="MS Mincho"/>
                <w:noProof w:val="0"/>
              </w:rPr>
            </w:pPr>
            <w:r w:rsidRPr="005F3B28">
              <w:rPr>
                <w:rFonts w:eastAsia="MS Mincho"/>
                <w:noProof w:val="0"/>
              </w:rPr>
              <w:t xml:space="preserve">UTF-8 </w:t>
            </w:r>
            <w:r w:rsidRPr="005F3B28">
              <w:rPr>
                <w:noProof w:val="0"/>
              </w:rPr>
              <w:t>serialization of the JSON value</w:t>
            </w:r>
          </w:p>
        </w:tc>
        <w:tc>
          <w:tcPr>
            <w:tcW w:w="2043" w:type="dxa"/>
          </w:tcPr>
          <w:p w14:paraId="16B56CD6" w14:textId="77777777" w:rsidR="006627A0" w:rsidRPr="005F3B28" w:rsidRDefault="006627A0" w:rsidP="009E5774">
            <w:pPr>
              <w:pStyle w:val="PL"/>
              <w:keepNext/>
              <w:keepLines/>
              <w:jc w:val="center"/>
              <w:rPr>
                <w:rFonts w:eastAsia="MS Mincho"/>
                <w:noProof w:val="0"/>
              </w:rPr>
            </w:pPr>
            <w:r w:rsidRPr="005F3B28">
              <w:rPr>
                <w:rFonts w:eastAsia="MS Mincho"/>
                <w:noProof w:val="0"/>
              </w:rPr>
              <w:t>Note</w:t>
            </w:r>
          </w:p>
        </w:tc>
      </w:tr>
      <w:tr w:rsidR="006627A0" w:rsidRPr="005F3B28" w14:paraId="12B74DAA" w14:textId="77777777" w:rsidTr="005777F9">
        <w:tc>
          <w:tcPr>
            <w:tcW w:w="2183" w:type="dxa"/>
            <w:shd w:val="clear" w:color="auto" w:fill="auto"/>
          </w:tcPr>
          <w:p w14:paraId="7B6AF47E" w14:textId="77777777" w:rsidR="006627A0" w:rsidRPr="005F3B28" w:rsidRDefault="006627A0" w:rsidP="009E5774">
            <w:pPr>
              <w:pStyle w:val="PL"/>
              <w:keepNext/>
              <w:keepLines/>
              <w:jc w:val="center"/>
              <w:rPr>
                <w:rFonts w:eastAsia="MS Mincho"/>
                <w:noProof w:val="0"/>
              </w:rPr>
            </w:pPr>
            <w:r w:rsidRPr="005F3B28">
              <w:rPr>
                <w:rFonts w:eastAsia="MS Mincho"/>
                <w:noProof w:val="0"/>
              </w:rPr>
              <w:t>"abcd"</w:t>
            </w:r>
          </w:p>
        </w:tc>
        <w:tc>
          <w:tcPr>
            <w:tcW w:w="1985" w:type="dxa"/>
            <w:shd w:val="clear" w:color="auto" w:fill="auto"/>
          </w:tcPr>
          <w:p w14:paraId="5132780A" w14:textId="77777777" w:rsidR="006627A0" w:rsidRPr="005F3B28" w:rsidRDefault="006627A0" w:rsidP="009E5774">
            <w:pPr>
              <w:pStyle w:val="PL"/>
              <w:keepNext/>
              <w:keepLines/>
              <w:jc w:val="center"/>
              <w:rPr>
                <w:rFonts w:eastAsia="MS Mincho"/>
                <w:noProof w:val="0"/>
              </w:rPr>
            </w:pPr>
            <w:r w:rsidRPr="005F3B28">
              <w:rPr>
                <w:rFonts w:eastAsia="MS Mincho"/>
                <w:noProof w:val="0"/>
              </w:rPr>
              <w:t>"abcd"</w:t>
            </w:r>
          </w:p>
        </w:tc>
        <w:tc>
          <w:tcPr>
            <w:tcW w:w="2690" w:type="dxa"/>
          </w:tcPr>
          <w:p w14:paraId="1833F1A0" w14:textId="77777777" w:rsidR="006627A0" w:rsidRPr="005F3B28" w:rsidRDefault="006627A0" w:rsidP="009E5774">
            <w:pPr>
              <w:pStyle w:val="PL"/>
              <w:keepNext/>
              <w:keepLines/>
              <w:jc w:val="center"/>
              <w:rPr>
                <w:rFonts w:eastAsia="MS Mincho"/>
                <w:noProof w:val="0"/>
              </w:rPr>
            </w:pPr>
            <w:r w:rsidRPr="005F3B28">
              <w:rPr>
                <w:noProof w:val="0"/>
              </w:rPr>
              <w:t>226162636422</w:t>
            </w:r>
          </w:p>
        </w:tc>
        <w:tc>
          <w:tcPr>
            <w:tcW w:w="2043" w:type="dxa"/>
          </w:tcPr>
          <w:p w14:paraId="1BC9405F" w14:textId="77777777" w:rsidR="006627A0" w:rsidRPr="005F3B28" w:rsidRDefault="006627A0" w:rsidP="009E5774">
            <w:pPr>
              <w:pStyle w:val="PL"/>
              <w:keepNext/>
              <w:keepLines/>
              <w:rPr>
                <w:rFonts w:eastAsia="MS Mincho"/>
                <w:noProof w:val="0"/>
              </w:rPr>
            </w:pPr>
          </w:p>
        </w:tc>
      </w:tr>
      <w:tr w:rsidR="006627A0" w:rsidRPr="005F3B28" w14:paraId="1156AD2E" w14:textId="77777777" w:rsidTr="005777F9">
        <w:tc>
          <w:tcPr>
            <w:tcW w:w="2183" w:type="dxa"/>
            <w:shd w:val="clear" w:color="auto" w:fill="auto"/>
          </w:tcPr>
          <w:p w14:paraId="1D2B1B5F" w14:textId="77777777" w:rsidR="006627A0" w:rsidRPr="005F3B28" w:rsidRDefault="006627A0" w:rsidP="009E5774">
            <w:pPr>
              <w:pStyle w:val="PL"/>
              <w:keepNext/>
              <w:keepLines/>
              <w:jc w:val="center"/>
              <w:rPr>
                <w:rFonts w:eastAsia="MS Mincho"/>
                <w:noProof w:val="0"/>
              </w:rPr>
            </w:pPr>
            <w:r w:rsidRPr="005F3B28">
              <w:rPr>
                <w:rFonts w:eastAsia="MS Mincho"/>
                <w:noProof w:val="0"/>
              </w:rPr>
              <w:t>"ab\cd"</w:t>
            </w:r>
          </w:p>
        </w:tc>
        <w:tc>
          <w:tcPr>
            <w:tcW w:w="1985" w:type="dxa"/>
            <w:shd w:val="clear" w:color="auto" w:fill="auto"/>
          </w:tcPr>
          <w:p w14:paraId="19C5D039" w14:textId="77777777" w:rsidR="006627A0" w:rsidRPr="005F3B28" w:rsidRDefault="006627A0" w:rsidP="009E5774">
            <w:pPr>
              <w:pStyle w:val="PL"/>
              <w:keepNext/>
              <w:keepLines/>
              <w:jc w:val="center"/>
              <w:rPr>
                <w:rFonts w:eastAsia="MS Mincho"/>
                <w:noProof w:val="0"/>
              </w:rPr>
            </w:pPr>
            <w:r w:rsidRPr="005F3B28">
              <w:rPr>
                <w:rFonts w:eastAsia="MS Mincho"/>
                <w:noProof w:val="0"/>
              </w:rPr>
              <w:t>"ab\\cd"</w:t>
            </w:r>
          </w:p>
        </w:tc>
        <w:tc>
          <w:tcPr>
            <w:tcW w:w="2690" w:type="dxa"/>
          </w:tcPr>
          <w:p w14:paraId="54D1E3D6" w14:textId="77777777" w:rsidR="006627A0" w:rsidRPr="005F3B28" w:rsidRDefault="006627A0" w:rsidP="009E5774">
            <w:pPr>
              <w:pStyle w:val="PL"/>
              <w:keepNext/>
              <w:keepLines/>
              <w:jc w:val="center"/>
              <w:rPr>
                <w:rFonts w:eastAsia="MS Mincho"/>
                <w:noProof w:val="0"/>
              </w:rPr>
            </w:pPr>
            <w:r w:rsidRPr="005F3B28">
              <w:rPr>
                <w:noProof w:val="0"/>
              </w:rPr>
              <w:t>2261625C5C636422</w:t>
            </w:r>
          </w:p>
        </w:tc>
        <w:tc>
          <w:tcPr>
            <w:tcW w:w="2043" w:type="dxa"/>
          </w:tcPr>
          <w:p w14:paraId="131E6D60" w14:textId="77777777" w:rsidR="006627A0" w:rsidRPr="005F3B28" w:rsidRDefault="006627A0" w:rsidP="009E5774">
            <w:pPr>
              <w:pStyle w:val="PL"/>
              <w:keepNext/>
              <w:keepLines/>
              <w:rPr>
                <w:rFonts w:eastAsia="MS Mincho"/>
                <w:noProof w:val="0"/>
              </w:rPr>
            </w:pPr>
          </w:p>
        </w:tc>
      </w:tr>
      <w:tr w:rsidR="006627A0" w:rsidRPr="005F3B28" w14:paraId="68F8CF09" w14:textId="77777777" w:rsidTr="005777F9">
        <w:tc>
          <w:tcPr>
            <w:tcW w:w="2183" w:type="dxa"/>
            <w:shd w:val="clear" w:color="auto" w:fill="auto"/>
          </w:tcPr>
          <w:p w14:paraId="453E851E" w14:textId="77777777" w:rsidR="006627A0" w:rsidRPr="005F3B28" w:rsidRDefault="006627A0" w:rsidP="009E5774">
            <w:pPr>
              <w:pStyle w:val="PL"/>
              <w:keepNext/>
              <w:keepLines/>
              <w:jc w:val="center"/>
              <w:rPr>
                <w:rFonts w:eastAsia="MS Mincho"/>
                <w:noProof w:val="0"/>
              </w:rPr>
            </w:pPr>
            <w:r w:rsidRPr="005F3B28">
              <w:rPr>
                <w:rFonts w:eastAsia="MS Mincho"/>
                <w:noProof w:val="0"/>
              </w:rPr>
              <w:t>"ab/cd"</w:t>
            </w:r>
          </w:p>
        </w:tc>
        <w:tc>
          <w:tcPr>
            <w:tcW w:w="1985" w:type="dxa"/>
            <w:shd w:val="clear" w:color="auto" w:fill="auto"/>
          </w:tcPr>
          <w:p w14:paraId="0A85ADB6" w14:textId="77777777" w:rsidR="006627A0" w:rsidRPr="005F3B28" w:rsidRDefault="006627A0" w:rsidP="009E5774">
            <w:pPr>
              <w:pStyle w:val="PL"/>
              <w:keepNext/>
              <w:keepLines/>
              <w:jc w:val="center"/>
              <w:rPr>
                <w:rFonts w:eastAsia="MS Mincho"/>
                <w:noProof w:val="0"/>
              </w:rPr>
            </w:pPr>
            <w:r w:rsidRPr="005F3B28">
              <w:rPr>
                <w:rFonts w:eastAsia="MS Mincho"/>
                <w:noProof w:val="0"/>
              </w:rPr>
              <w:t>"ab\/d"</w:t>
            </w:r>
          </w:p>
        </w:tc>
        <w:tc>
          <w:tcPr>
            <w:tcW w:w="2690" w:type="dxa"/>
          </w:tcPr>
          <w:p w14:paraId="4565E27A" w14:textId="77777777" w:rsidR="006627A0" w:rsidRPr="005F3B28" w:rsidRDefault="006627A0" w:rsidP="009E5774">
            <w:pPr>
              <w:pStyle w:val="PL"/>
              <w:keepNext/>
              <w:keepLines/>
              <w:jc w:val="center"/>
              <w:rPr>
                <w:rFonts w:eastAsia="MS Mincho"/>
                <w:noProof w:val="0"/>
              </w:rPr>
            </w:pPr>
            <w:r w:rsidRPr="005F3B28">
              <w:rPr>
                <w:noProof w:val="0"/>
              </w:rPr>
              <w:t>2261625C2F636422</w:t>
            </w:r>
          </w:p>
        </w:tc>
        <w:tc>
          <w:tcPr>
            <w:tcW w:w="2043" w:type="dxa"/>
          </w:tcPr>
          <w:p w14:paraId="70AE4779" w14:textId="77777777" w:rsidR="006627A0" w:rsidRPr="005F3B28" w:rsidRDefault="006627A0" w:rsidP="009E5774">
            <w:pPr>
              <w:pStyle w:val="PL"/>
              <w:keepNext/>
              <w:keepLines/>
              <w:rPr>
                <w:rFonts w:eastAsia="MS Mincho"/>
                <w:noProof w:val="0"/>
              </w:rPr>
            </w:pPr>
          </w:p>
        </w:tc>
      </w:tr>
      <w:tr w:rsidR="006627A0" w:rsidRPr="005F3B28" w14:paraId="4AE366F1" w14:textId="77777777" w:rsidTr="005777F9">
        <w:tc>
          <w:tcPr>
            <w:tcW w:w="2183" w:type="dxa"/>
            <w:shd w:val="clear" w:color="auto" w:fill="auto"/>
          </w:tcPr>
          <w:p w14:paraId="2C2B83A2" w14:textId="77777777" w:rsidR="006627A0" w:rsidRPr="005F3B28" w:rsidRDefault="006627A0" w:rsidP="009E5774">
            <w:pPr>
              <w:pStyle w:val="PL"/>
              <w:keepNext/>
              <w:keepLines/>
              <w:jc w:val="center"/>
              <w:rPr>
                <w:rFonts w:eastAsia="MS Mincho"/>
                <w:noProof w:val="0"/>
              </w:rPr>
            </w:pPr>
            <w:r w:rsidRPr="005F3B28">
              <w:rPr>
                <w:rFonts w:eastAsia="MS Mincho"/>
                <w:noProof w:val="0"/>
              </w:rPr>
              <w:t>"ab" &amp; char(U7) &amp; "cd"</w:t>
            </w:r>
          </w:p>
        </w:tc>
        <w:tc>
          <w:tcPr>
            <w:tcW w:w="1985" w:type="dxa"/>
            <w:shd w:val="clear" w:color="auto" w:fill="auto"/>
          </w:tcPr>
          <w:p w14:paraId="1C659EE4" w14:textId="77777777" w:rsidR="006627A0" w:rsidRPr="005F3B28" w:rsidRDefault="006627A0" w:rsidP="009E5774">
            <w:pPr>
              <w:pStyle w:val="PL"/>
              <w:keepNext/>
              <w:keepLines/>
              <w:jc w:val="center"/>
              <w:rPr>
                <w:rFonts w:eastAsia="MS Mincho"/>
                <w:noProof w:val="0"/>
              </w:rPr>
            </w:pPr>
            <w:r w:rsidRPr="005F3B28">
              <w:rPr>
                <w:rFonts w:eastAsia="MS Mincho"/>
                <w:noProof w:val="0"/>
              </w:rPr>
              <w:t>"ab\u0007cd"</w:t>
            </w:r>
          </w:p>
        </w:tc>
        <w:tc>
          <w:tcPr>
            <w:tcW w:w="2690" w:type="dxa"/>
          </w:tcPr>
          <w:p w14:paraId="018D5DC9" w14:textId="77777777" w:rsidR="006627A0" w:rsidRPr="005F3B28" w:rsidRDefault="006627A0" w:rsidP="009E5774">
            <w:pPr>
              <w:pStyle w:val="PL"/>
              <w:keepNext/>
              <w:keepLines/>
              <w:jc w:val="center"/>
              <w:rPr>
                <w:rFonts w:eastAsia="MS Mincho"/>
                <w:noProof w:val="0"/>
              </w:rPr>
            </w:pPr>
            <w:r w:rsidRPr="005F3B28">
              <w:rPr>
                <w:noProof w:val="0"/>
              </w:rPr>
              <w:t>2261625C75303030</w:t>
            </w:r>
            <w:r w:rsidRPr="005F3B28">
              <w:rPr>
                <w:noProof w:val="0"/>
              </w:rPr>
              <w:br/>
              <w:t>37636422</w:t>
            </w:r>
          </w:p>
        </w:tc>
        <w:tc>
          <w:tcPr>
            <w:tcW w:w="2043" w:type="dxa"/>
          </w:tcPr>
          <w:p w14:paraId="27538A0A" w14:textId="77777777" w:rsidR="006627A0" w:rsidRPr="005F3B28" w:rsidRDefault="006627A0" w:rsidP="009E5774">
            <w:pPr>
              <w:pStyle w:val="PL"/>
              <w:keepNext/>
              <w:keepLines/>
              <w:rPr>
                <w:rFonts w:eastAsia="MS Mincho"/>
                <w:noProof w:val="0"/>
              </w:rPr>
            </w:pPr>
          </w:p>
        </w:tc>
      </w:tr>
      <w:tr w:rsidR="006627A0" w:rsidRPr="005F3B28" w14:paraId="20377EB3" w14:textId="77777777" w:rsidTr="005777F9">
        <w:tc>
          <w:tcPr>
            <w:tcW w:w="2183" w:type="dxa"/>
            <w:shd w:val="clear" w:color="auto" w:fill="auto"/>
          </w:tcPr>
          <w:p w14:paraId="10F11192" w14:textId="77777777" w:rsidR="006627A0" w:rsidRPr="005F3B28" w:rsidRDefault="006627A0" w:rsidP="009E5774">
            <w:pPr>
              <w:pStyle w:val="PL"/>
              <w:jc w:val="center"/>
              <w:rPr>
                <w:rFonts w:eastAsia="MS Mincho"/>
                <w:noProof w:val="0"/>
              </w:rPr>
            </w:pPr>
            <w:r w:rsidRPr="005F3B28">
              <w:rPr>
                <w:rFonts w:eastAsia="MS Mincho"/>
                <w:noProof w:val="0"/>
              </w:rPr>
              <w:t xml:space="preserve">"ab" &amp; char(U7) &amp; </w:t>
            </w:r>
            <w:r w:rsidRPr="005F3B28">
              <w:rPr>
                <w:noProof w:val="0"/>
              </w:rPr>
              <w:t>cu_ht</w:t>
            </w:r>
            <w:r w:rsidRPr="005F3B28">
              <w:rPr>
                <w:rFonts w:eastAsia="MS Mincho"/>
                <w:noProof w:val="0"/>
              </w:rPr>
              <w:t xml:space="preserve"> &amp; "cd"</w:t>
            </w:r>
          </w:p>
        </w:tc>
        <w:tc>
          <w:tcPr>
            <w:tcW w:w="1985" w:type="dxa"/>
            <w:shd w:val="clear" w:color="auto" w:fill="auto"/>
          </w:tcPr>
          <w:p w14:paraId="0B3BB9F3" w14:textId="77777777" w:rsidR="006627A0" w:rsidRPr="005F3B28" w:rsidRDefault="006627A0" w:rsidP="009E5774">
            <w:pPr>
              <w:pStyle w:val="PL"/>
              <w:jc w:val="center"/>
              <w:rPr>
                <w:rFonts w:eastAsia="MS Mincho"/>
                <w:noProof w:val="0"/>
              </w:rPr>
            </w:pPr>
            <w:r w:rsidRPr="005F3B28">
              <w:rPr>
                <w:rFonts w:eastAsia="MS Mincho"/>
                <w:noProof w:val="0"/>
              </w:rPr>
              <w:t>"ab\u0007\</w:t>
            </w:r>
            <w:r w:rsidR="001673C1" w:rsidRPr="005F3B28">
              <w:rPr>
                <w:rFonts w:eastAsia="MS Mincho"/>
                <w:noProof w:val="0"/>
              </w:rPr>
              <w:t>t</w:t>
            </w:r>
            <w:r w:rsidRPr="005F3B28">
              <w:rPr>
                <w:rFonts w:eastAsia="MS Mincho"/>
                <w:noProof w:val="0"/>
              </w:rPr>
              <w:t>cd"</w:t>
            </w:r>
          </w:p>
        </w:tc>
        <w:tc>
          <w:tcPr>
            <w:tcW w:w="2690" w:type="dxa"/>
          </w:tcPr>
          <w:p w14:paraId="0D5963B1" w14:textId="77777777" w:rsidR="006627A0" w:rsidRPr="005F3B28" w:rsidRDefault="006627A0" w:rsidP="009E5774">
            <w:pPr>
              <w:pStyle w:val="PL"/>
              <w:jc w:val="center"/>
              <w:rPr>
                <w:rFonts w:eastAsia="MS Mincho"/>
                <w:noProof w:val="0"/>
              </w:rPr>
            </w:pPr>
            <w:r w:rsidRPr="005F3B28">
              <w:rPr>
                <w:noProof w:val="0"/>
              </w:rPr>
              <w:t>2261625C75303030</w:t>
            </w:r>
            <w:r w:rsidR="001673C1" w:rsidRPr="005F3B28">
              <w:rPr>
                <w:noProof w:val="0"/>
              </w:rPr>
              <w:t>37</w:t>
            </w:r>
            <w:r w:rsidRPr="005F3B28">
              <w:rPr>
                <w:noProof w:val="0"/>
              </w:rPr>
              <w:br/>
              <w:t>5C7</w:t>
            </w:r>
            <w:r w:rsidR="001673C1" w:rsidRPr="005F3B28">
              <w:rPr>
                <w:noProof w:val="0"/>
              </w:rPr>
              <w:t>4</w:t>
            </w:r>
            <w:r w:rsidRPr="005F3B28">
              <w:rPr>
                <w:noProof w:val="0"/>
              </w:rPr>
              <w:t>636422</w:t>
            </w:r>
          </w:p>
        </w:tc>
        <w:tc>
          <w:tcPr>
            <w:tcW w:w="2043" w:type="dxa"/>
          </w:tcPr>
          <w:p w14:paraId="39522A8F" w14:textId="77777777" w:rsidR="006627A0" w:rsidRPr="005F3B28" w:rsidRDefault="006627A0" w:rsidP="009E5774">
            <w:pPr>
              <w:pStyle w:val="PL"/>
              <w:rPr>
                <w:rFonts w:eastAsia="MS Mincho"/>
                <w:noProof w:val="0"/>
              </w:rPr>
            </w:pPr>
          </w:p>
        </w:tc>
      </w:tr>
    </w:tbl>
    <w:p w14:paraId="0C046F33" w14:textId="77777777" w:rsidR="00485B40" w:rsidRPr="005F3B28" w:rsidRDefault="00485B40" w:rsidP="00485B40">
      <w:pPr>
        <w:rPr>
          <w:rFonts w:eastAsia="MS Mincho"/>
        </w:rPr>
      </w:pPr>
      <w:r w:rsidRPr="005F3B28">
        <w:rPr>
          <w:rFonts w:eastAsia="MS Mincho"/>
        </w:rPr>
        <w:tab/>
        <w:t>If:</w:t>
      </w:r>
    </w:p>
    <w:p w14:paraId="212AA6A9" w14:textId="77777777" w:rsidR="00485B40" w:rsidRPr="005F3B28" w:rsidRDefault="00485B40" w:rsidP="00485B40">
      <w:pPr>
        <w:pStyle w:val="PL"/>
        <w:rPr>
          <w:rFonts w:eastAsia="MS Mincho"/>
          <w:noProof w:val="0"/>
        </w:rPr>
      </w:pPr>
      <w:r w:rsidRPr="005F3B28">
        <w:rPr>
          <w:rFonts w:eastAsia="MS Mincho"/>
          <w:noProof w:val="0"/>
        </w:rPr>
        <w:tab/>
      </w:r>
      <w:r w:rsidRPr="005F3B28">
        <w:rPr>
          <w:rFonts w:eastAsia="MS Mincho"/>
          <w:b/>
          <w:noProof w:val="0"/>
        </w:rPr>
        <w:t>const</w:t>
      </w:r>
      <w:r w:rsidRPr="005F3B28">
        <w:rPr>
          <w:rFonts w:eastAsia="MS Mincho"/>
          <w:noProof w:val="0"/>
        </w:rPr>
        <w:t xml:space="preserve"> JSON.String c_string1 := &lt;actual value&gt; </w:t>
      </w:r>
      <w:r w:rsidRPr="005F3B28">
        <w:rPr>
          <w:rFonts w:eastAsia="MS Mincho"/>
          <w:b/>
          <w:noProof w:val="0"/>
        </w:rPr>
        <w:t>with</w:t>
      </w:r>
      <w:r w:rsidRPr="005F3B28">
        <w:rPr>
          <w:rFonts w:eastAsia="MS Mincho"/>
          <w:noProof w:val="0"/>
        </w:rPr>
        <w:t xml:space="preserve"> </w:t>
      </w:r>
      <w:r w:rsidR="005A0DE0" w:rsidRPr="005F3B28">
        <w:rPr>
          <w:rFonts w:eastAsia="MS Mincho"/>
          <w:noProof w:val="0"/>
        </w:rPr>
        <w:t>{</w:t>
      </w:r>
      <w:r w:rsidRPr="005F3B28">
        <w:rPr>
          <w:rFonts w:eastAsia="MS Mincho" w:cs="Courier New"/>
          <w:b/>
          <w:noProof w:val="0"/>
        </w:rPr>
        <w:t>variant</w:t>
      </w:r>
      <w:r w:rsidRPr="005F3B28">
        <w:rPr>
          <w:rFonts w:eastAsia="MS Mincho" w:cs="Courier New"/>
          <w:noProof w:val="0"/>
        </w:rPr>
        <w:t xml:space="preserve"> "escape as usi"</w:t>
      </w:r>
      <w:r w:rsidR="005A0DE0" w:rsidRPr="005F3B28">
        <w:rPr>
          <w:rFonts w:eastAsia="MS Mincho" w:cs="Courier New"/>
          <w:noProof w:val="0"/>
        </w:rPr>
        <w:t>}</w:t>
      </w:r>
      <w:r w:rsidRPr="005F3B28">
        <w:rPr>
          <w:rFonts w:eastAsia="MS Mincho" w:cs="Courier New"/>
          <w:noProof w:val="0"/>
        </w:rPr>
        <w:t>;</w:t>
      </w:r>
    </w:p>
    <w:p w14:paraId="7C485E88" w14:textId="77777777" w:rsidR="00485B40" w:rsidRPr="005F3B28" w:rsidRDefault="00485B40" w:rsidP="004F63A2">
      <w:pPr>
        <w:pStyle w:val="PL"/>
        <w:rPr>
          <w:rFonts w:eastAsia="MS Mincho"/>
          <w:noProof w:val="0"/>
        </w:rPr>
      </w:pPr>
    </w:p>
    <w:p w14:paraId="7F5F8FFF" w14:textId="77777777" w:rsidR="00485B40" w:rsidRPr="005F3B28" w:rsidRDefault="00485B40" w:rsidP="009E5774">
      <w:pPr>
        <w:keepNext/>
        <w:keepLines/>
        <w:rPr>
          <w:rFonts w:eastAsia="MS Mincho"/>
        </w:rPr>
      </w:pPr>
      <w:r w:rsidRPr="005F3B28">
        <w:rPr>
          <w:rFonts w:eastAsia="MS Mincho"/>
        </w:rPr>
        <w:lastRenderedPageBreak/>
        <w:tab/>
        <w:t>then</w:t>
      </w:r>
    </w:p>
    <w:tbl>
      <w:tblPr>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900"/>
        <w:gridCol w:w="1701"/>
        <w:gridCol w:w="2693"/>
        <w:gridCol w:w="2607"/>
      </w:tblGrid>
      <w:tr w:rsidR="006627A0" w:rsidRPr="005F3B28" w14:paraId="6F157D84" w14:textId="77777777" w:rsidTr="005777F9">
        <w:tc>
          <w:tcPr>
            <w:tcW w:w="1900" w:type="dxa"/>
            <w:shd w:val="clear" w:color="auto" w:fill="auto"/>
          </w:tcPr>
          <w:p w14:paraId="10242EF0" w14:textId="77777777" w:rsidR="006627A0" w:rsidRPr="005F3B28" w:rsidRDefault="006627A0" w:rsidP="009E5774">
            <w:pPr>
              <w:pStyle w:val="PL"/>
              <w:keepNext/>
              <w:keepLines/>
              <w:jc w:val="center"/>
              <w:rPr>
                <w:rFonts w:eastAsia="MS Mincho"/>
                <w:noProof w:val="0"/>
              </w:rPr>
            </w:pPr>
            <w:r w:rsidRPr="005F3B28">
              <w:rPr>
                <w:rFonts w:eastAsia="MS Mincho"/>
                <w:noProof w:val="0"/>
              </w:rPr>
              <w:t>&lt;actual value&gt;</w:t>
            </w:r>
          </w:p>
        </w:tc>
        <w:tc>
          <w:tcPr>
            <w:tcW w:w="1701" w:type="dxa"/>
            <w:shd w:val="clear" w:color="auto" w:fill="auto"/>
          </w:tcPr>
          <w:p w14:paraId="5729660F" w14:textId="77777777" w:rsidR="006627A0" w:rsidRPr="005F3B28" w:rsidRDefault="006627A0" w:rsidP="009E5774">
            <w:pPr>
              <w:pStyle w:val="PL"/>
              <w:keepNext/>
              <w:keepLines/>
              <w:jc w:val="center"/>
              <w:rPr>
                <w:rFonts w:eastAsia="MS Mincho"/>
                <w:noProof w:val="0"/>
              </w:rPr>
            </w:pPr>
            <w:r w:rsidRPr="005F3B28">
              <w:rPr>
                <w:rFonts w:eastAsia="MS Mincho"/>
                <w:noProof w:val="0"/>
              </w:rPr>
              <w:t>JSON character sequence</w:t>
            </w:r>
          </w:p>
        </w:tc>
        <w:tc>
          <w:tcPr>
            <w:tcW w:w="2693" w:type="dxa"/>
          </w:tcPr>
          <w:p w14:paraId="6A3D221E" w14:textId="77777777" w:rsidR="006627A0" w:rsidRPr="005F3B28" w:rsidRDefault="006627A0" w:rsidP="009E5774">
            <w:pPr>
              <w:pStyle w:val="PL"/>
              <w:keepNext/>
              <w:keepLines/>
              <w:jc w:val="center"/>
              <w:rPr>
                <w:rFonts w:eastAsia="MS Mincho"/>
                <w:noProof w:val="0"/>
              </w:rPr>
            </w:pPr>
            <w:r w:rsidRPr="005F3B28">
              <w:rPr>
                <w:rFonts w:eastAsia="MS Mincho"/>
                <w:noProof w:val="0"/>
              </w:rPr>
              <w:t xml:space="preserve">UTF-8 </w:t>
            </w:r>
            <w:r w:rsidRPr="005F3B28">
              <w:rPr>
                <w:noProof w:val="0"/>
              </w:rPr>
              <w:t>serialization of the JSON value</w:t>
            </w:r>
          </w:p>
        </w:tc>
        <w:tc>
          <w:tcPr>
            <w:tcW w:w="2607" w:type="dxa"/>
          </w:tcPr>
          <w:p w14:paraId="4652BC7A" w14:textId="77777777" w:rsidR="006627A0" w:rsidRPr="005F3B28" w:rsidRDefault="006627A0" w:rsidP="009E5774">
            <w:pPr>
              <w:pStyle w:val="PL"/>
              <w:keepNext/>
              <w:keepLines/>
              <w:jc w:val="center"/>
              <w:rPr>
                <w:rFonts w:eastAsia="MS Mincho"/>
                <w:noProof w:val="0"/>
              </w:rPr>
            </w:pPr>
            <w:r w:rsidRPr="005F3B28">
              <w:rPr>
                <w:rFonts w:eastAsia="MS Mincho"/>
                <w:noProof w:val="0"/>
              </w:rPr>
              <w:t>Note</w:t>
            </w:r>
          </w:p>
        </w:tc>
      </w:tr>
      <w:tr w:rsidR="006B3887" w:rsidRPr="005F3B28" w14:paraId="3726F0FC" w14:textId="77777777" w:rsidTr="005777F9">
        <w:tc>
          <w:tcPr>
            <w:tcW w:w="1900" w:type="dxa"/>
            <w:shd w:val="clear" w:color="auto" w:fill="auto"/>
          </w:tcPr>
          <w:p w14:paraId="267D320E" w14:textId="77777777" w:rsidR="008B256F" w:rsidRPr="005F3B28" w:rsidRDefault="008B256F" w:rsidP="009E5774">
            <w:pPr>
              <w:pStyle w:val="PL"/>
              <w:keepNext/>
              <w:keepLines/>
              <w:jc w:val="center"/>
              <w:rPr>
                <w:rFonts w:eastAsia="MS Mincho"/>
                <w:noProof w:val="0"/>
              </w:rPr>
            </w:pPr>
            <w:r w:rsidRPr="005F3B28">
              <w:rPr>
                <w:rFonts w:eastAsia="MS Mincho"/>
                <w:noProof w:val="0"/>
              </w:rPr>
              <w:t>"abcd"</w:t>
            </w:r>
          </w:p>
        </w:tc>
        <w:tc>
          <w:tcPr>
            <w:tcW w:w="1701" w:type="dxa"/>
            <w:shd w:val="clear" w:color="auto" w:fill="auto"/>
          </w:tcPr>
          <w:p w14:paraId="2BF61BBA" w14:textId="77777777" w:rsidR="008B256F" w:rsidRPr="005F3B28" w:rsidRDefault="008B256F" w:rsidP="009E5774">
            <w:pPr>
              <w:pStyle w:val="PL"/>
              <w:keepNext/>
              <w:keepLines/>
              <w:jc w:val="center"/>
              <w:rPr>
                <w:rFonts w:eastAsia="MS Mincho"/>
                <w:noProof w:val="0"/>
              </w:rPr>
            </w:pPr>
            <w:r w:rsidRPr="005F3B28">
              <w:rPr>
                <w:rFonts w:eastAsia="MS Mincho"/>
                <w:noProof w:val="0"/>
              </w:rPr>
              <w:t>"abcd"</w:t>
            </w:r>
          </w:p>
        </w:tc>
        <w:tc>
          <w:tcPr>
            <w:tcW w:w="2693" w:type="dxa"/>
          </w:tcPr>
          <w:p w14:paraId="1B9283D7" w14:textId="77777777" w:rsidR="008B256F" w:rsidRPr="005F3B28" w:rsidRDefault="006B3887" w:rsidP="009E5774">
            <w:pPr>
              <w:pStyle w:val="PL"/>
              <w:keepNext/>
              <w:keepLines/>
              <w:jc w:val="center"/>
              <w:rPr>
                <w:rFonts w:eastAsia="MS Mincho"/>
                <w:noProof w:val="0"/>
              </w:rPr>
            </w:pPr>
            <w:r w:rsidRPr="005F3B28">
              <w:rPr>
                <w:noProof w:val="0"/>
              </w:rPr>
              <w:t>22</w:t>
            </w:r>
            <w:r w:rsidR="008B256F" w:rsidRPr="005F3B28">
              <w:rPr>
                <w:noProof w:val="0"/>
              </w:rPr>
              <w:t>61626364</w:t>
            </w:r>
            <w:r w:rsidRPr="005F3B28">
              <w:rPr>
                <w:noProof w:val="0"/>
              </w:rPr>
              <w:t>22</w:t>
            </w:r>
          </w:p>
        </w:tc>
        <w:tc>
          <w:tcPr>
            <w:tcW w:w="2607" w:type="dxa"/>
          </w:tcPr>
          <w:p w14:paraId="5ED89DB4" w14:textId="77777777" w:rsidR="008B256F" w:rsidRPr="005F3B28" w:rsidRDefault="008B256F" w:rsidP="009E5774">
            <w:pPr>
              <w:pStyle w:val="PL"/>
              <w:keepNext/>
              <w:keepLines/>
              <w:rPr>
                <w:rFonts w:eastAsia="MS Mincho"/>
                <w:noProof w:val="0"/>
              </w:rPr>
            </w:pPr>
          </w:p>
        </w:tc>
      </w:tr>
      <w:tr w:rsidR="006B3887" w:rsidRPr="005F3B28" w14:paraId="545E647D" w14:textId="77777777" w:rsidTr="005777F9">
        <w:tc>
          <w:tcPr>
            <w:tcW w:w="1900" w:type="dxa"/>
            <w:shd w:val="clear" w:color="auto" w:fill="auto"/>
          </w:tcPr>
          <w:p w14:paraId="6BF7D148" w14:textId="77777777" w:rsidR="008B256F" w:rsidRPr="005F3B28" w:rsidRDefault="008B256F" w:rsidP="009E5774">
            <w:pPr>
              <w:pStyle w:val="PL"/>
              <w:keepNext/>
              <w:keepLines/>
              <w:jc w:val="center"/>
              <w:rPr>
                <w:rFonts w:eastAsia="MS Mincho"/>
                <w:noProof w:val="0"/>
              </w:rPr>
            </w:pPr>
            <w:r w:rsidRPr="005F3B28">
              <w:rPr>
                <w:rFonts w:eastAsia="MS Mincho"/>
                <w:noProof w:val="0"/>
              </w:rPr>
              <w:t>"ab\cd"</w:t>
            </w:r>
          </w:p>
        </w:tc>
        <w:tc>
          <w:tcPr>
            <w:tcW w:w="1701" w:type="dxa"/>
            <w:shd w:val="clear" w:color="auto" w:fill="auto"/>
          </w:tcPr>
          <w:p w14:paraId="1D2499EA" w14:textId="77777777" w:rsidR="008B256F" w:rsidRPr="005F3B28" w:rsidRDefault="008B256F" w:rsidP="009E5774">
            <w:pPr>
              <w:pStyle w:val="PL"/>
              <w:keepNext/>
              <w:keepLines/>
              <w:jc w:val="center"/>
              <w:rPr>
                <w:rFonts w:eastAsia="MS Mincho"/>
                <w:noProof w:val="0"/>
              </w:rPr>
            </w:pPr>
            <w:r w:rsidRPr="005F3B28">
              <w:rPr>
                <w:rFonts w:eastAsia="MS Mincho"/>
                <w:noProof w:val="0"/>
              </w:rPr>
              <w:t>"ab\u005Ccd"</w:t>
            </w:r>
          </w:p>
        </w:tc>
        <w:tc>
          <w:tcPr>
            <w:tcW w:w="2693" w:type="dxa"/>
          </w:tcPr>
          <w:p w14:paraId="20316912" w14:textId="77777777" w:rsidR="008B256F" w:rsidRPr="005F3B28" w:rsidRDefault="006B3887" w:rsidP="009E5774">
            <w:pPr>
              <w:pStyle w:val="PL"/>
              <w:keepNext/>
              <w:keepLines/>
              <w:jc w:val="center"/>
              <w:rPr>
                <w:rFonts w:eastAsia="MS Mincho"/>
                <w:noProof w:val="0"/>
              </w:rPr>
            </w:pPr>
            <w:r w:rsidRPr="005F3B28">
              <w:rPr>
                <w:noProof w:val="0"/>
              </w:rPr>
              <w:t>22</w:t>
            </w:r>
            <w:r w:rsidR="008B256F" w:rsidRPr="005F3B28">
              <w:rPr>
                <w:noProof w:val="0"/>
              </w:rPr>
              <w:t>61625C75303035</w:t>
            </w:r>
            <w:r w:rsidR="005A080D" w:rsidRPr="005F3B28">
              <w:rPr>
                <w:noProof w:val="0"/>
              </w:rPr>
              <w:br/>
            </w:r>
            <w:r w:rsidR="008B256F" w:rsidRPr="005F3B28">
              <w:rPr>
                <w:noProof w:val="0"/>
              </w:rPr>
              <w:t>436364</w:t>
            </w:r>
            <w:r w:rsidRPr="005F3B28">
              <w:rPr>
                <w:noProof w:val="0"/>
              </w:rPr>
              <w:t>22</w:t>
            </w:r>
          </w:p>
        </w:tc>
        <w:tc>
          <w:tcPr>
            <w:tcW w:w="2607" w:type="dxa"/>
          </w:tcPr>
          <w:p w14:paraId="2298A0D2" w14:textId="77777777" w:rsidR="008B256F" w:rsidRPr="005F3B28" w:rsidRDefault="008B256F" w:rsidP="009E5774">
            <w:pPr>
              <w:pStyle w:val="PL"/>
              <w:keepNext/>
              <w:keepLines/>
              <w:rPr>
                <w:rFonts w:eastAsia="MS Mincho"/>
                <w:noProof w:val="0"/>
              </w:rPr>
            </w:pPr>
          </w:p>
        </w:tc>
      </w:tr>
      <w:tr w:rsidR="006B3887" w:rsidRPr="005F3B28" w14:paraId="4F564895" w14:textId="77777777" w:rsidTr="005777F9">
        <w:tc>
          <w:tcPr>
            <w:tcW w:w="1900" w:type="dxa"/>
            <w:shd w:val="clear" w:color="auto" w:fill="auto"/>
          </w:tcPr>
          <w:p w14:paraId="44420533" w14:textId="77777777" w:rsidR="008B256F" w:rsidRPr="005F3B28" w:rsidRDefault="008B256F" w:rsidP="009E5774">
            <w:pPr>
              <w:pStyle w:val="PL"/>
              <w:keepNext/>
              <w:keepLines/>
              <w:jc w:val="center"/>
              <w:rPr>
                <w:rFonts w:eastAsia="MS Mincho"/>
                <w:noProof w:val="0"/>
              </w:rPr>
            </w:pPr>
            <w:r w:rsidRPr="005F3B28">
              <w:rPr>
                <w:rFonts w:eastAsia="MS Mincho"/>
                <w:noProof w:val="0"/>
              </w:rPr>
              <w:t>"ab/cd"</w:t>
            </w:r>
          </w:p>
        </w:tc>
        <w:tc>
          <w:tcPr>
            <w:tcW w:w="1701" w:type="dxa"/>
            <w:shd w:val="clear" w:color="auto" w:fill="auto"/>
          </w:tcPr>
          <w:p w14:paraId="33CE3DAF" w14:textId="77777777" w:rsidR="008B256F" w:rsidRPr="005F3B28" w:rsidRDefault="008B256F" w:rsidP="009E5774">
            <w:pPr>
              <w:pStyle w:val="PL"/>
              <w:keepNext/>
              <w:keepLines/>
              <w:jc w:val="center"/>
              <w:rPr>
                <w:rFonts w:eastAsia="MS Mincho"/>
                <w:noProof w:val="0"/>
              </w:rPr>
            </w:pPr>
            <w:r w:rsidRPr="005F3B28">
              <w:rPr>
                <w:rFonts w:eastAsia="MS Mincho"/>
                <w:noProof w:val="0"/>
              </w:rPr>
              <w:t>"ab/cd"</w:t>
            </w:r>
          </w:p>
        </w:tc>
        <w:tc>
          <w:tcPr>
            <w:tcW w:w="2693" w:type="dxa"/>
          </w:tcPr>
          <w:p w14:paraId="0A213958" w14:textId="77777777" w:rsidR="008B256F" w:rsidRPr="005F3B28" w:rsidRDefault="006B3887" w:rsidP="009E5774">
            <w:pPr>
              <w:pStyle w:val="PL"/>
              <w:keepNext/>
              <w:keepLines/>
              <w:jc w:val="center"/>
              <w:rPr>
                <w:rFonts w:eastAsia="MS Mincho"/>
                <w:noProof w:val="0"/>
              </w:rPr>
            </w:pPr>
            <w:r w:rsidRPr="005F3B28">
              <w:rPr>
                <w:noProof w:val="0"/>
              </w:rPr>
              <w:t>22</w:t>
            </w:r>
            <w:r w:rsidR="008B256F" w:rsidRPr="005F3B28">
              <w:rPr>
                <w:noProof w:val="0"/>
              </w:rPr>
              <w:t>61622F6364</w:t>
            </w:r>
            <w:r w:rsidRPr="005F3B28">
              <w:rPr>
                <w:noProof w:val="0"/>
              </w:rPr>
              <w:t>22</w:t>
            </w:r>
          </w:p>
        </w:tc>
        <w:tc>
          <w:tcPr>
            <w:tcW w:w="2607" w:type="dxa"/>
          </w:tcPr>
          <w:p w14:paraId="37A1A57C" w14:textId="77777777" w:rsidR="008B256F" w:rsidRPr="005F3B28" w:rsidRDefault="008B256F" w:rsidP="009E5774">
            <w:pPr>
              <w:pStyle w:val="PL"/>
              <w:keepNext/>
              <w:keepLines/>
              <w:rPr>
                <w:rFonts w:eastAsia="MS Mincho"/>
                <w:noProof w:val="0"/>
              </w:rPr>
            </w:pPr>
            <w:r w:rsidRPr="005F3B28">
              <w:rPr>
                <w:rFonts w:eastAsia="MS Mincho"/>
                <w:noProof w:val="0"/>
              </w:rPr>
              <w:t>JSON doesn</w:t>
            </w:r>
            <w:r w:rsidR="00EE345B" w:rsidRPr="005F3B28">
              <w:rPr>
                <w:rFonts w:eastAsia="MS Mincho"/>
                <w:noProof w:val="0"/>
              </w:rPr>
              <w:t>'</w:t>
            </w:r>
            <w:r w:rsidRPr="005F3B28">
              <w:rPr>
                <w:rFonts w:eastAsia="MS Mincho"/>
                <w:noProof w:val="0"/>
              </w:rPr>
              <w:t>t require to escape the solidus character</w:t>
            </w:r>
          </w:p>
        </w:tc>
      </w:tr>
      <w:tr w:rsidR="006B3887" w:rsidRPr="005F3B28" w14:paraId="19CC2642" w14:textId="77777777" w:rsidTr="005777F9">
        <w:tc>
          <w:tcPr>
            <w:tcW w:w="1900" w:type="dxa"/>
            <w:shd w:val="clear" w:color="auto" w:fill="auto"/>
          </w:tcPr>
          <w:p w14:paraId="3C2B615C" w14:textId="77777777" w:rsidR="008B256F" w:rsidRPr="005F3B28" w:rsidRDefault="008B256F" w:rsidP="009E5774">
            <w:pPr>
              <w:pStyle w:val="PL"/>
              <w:keepNext/>
              <w:keepLines/>
              <w:jc w:val="center"/>
              <w:rPr>
                <w:rFonts w:eastAsia="MS Mincho"/>
                <w:noProof w:val="0"/>
              </w:rPr>
            </w:pPr>
            <w:r w:rsidRPr="005F3B28">
              <w:rPr>
                <w:rFonts w:eastAsia="MS Mincho"/>
                <w:noProof w:val="0"/>
              </w:rPr>
              <w:t>"ab" &amp; char(U7) &amp; "cd"</w:t>
            </w:r>
          </w:p>
        </w:tc>
        <w:tc>
          <w:tcPr>
            <w:tcW w:w="1701" w:type="dxa"/>
            <w:shd w:val="clear" w:color="auto" w:fill="auto"/>
          </w:tcPr>
          <w:p w14:paraId="6742C91B" w14:textId="77777777" w:rsidR="008B256F" w:rsidRPr="005F3B28" w:rsidRDefault="008B256F" w:rsidP="009E5774">
            <w:pPr>
              <w:pStyle w:val="PL"/>
              <w:keepNext/>
              <w:keepLines/>
              <w:jc w:val="center"/>
              <w:rPr>
                <w:rFonts w:eastAsia="MS Mincho"/>
                <w:noProof w:val="0"/>
              </w:rPr>
            </w:pPr>
            <w:r w:rsidRPr="005F3B28">
              <w:rPr>
                <w:rFonts w:eastAsia="MS Mincho"/>
                <w:noProof w:val="0"/>
              </w:rPr>
              <w:t>"ab\u0007cd"</w:t>
            </w:r>
          </w:p>
        </w:tc>
        <w:tc>
          <w:tcPr>
            <w:tcW w:w="2693" w:type="dxa"/>
          </w:tcPr>
          <w:p w14:paraId="082A03FA" w14:textId="77777777" w:rsidR="008B256F" w:rsidRPr="005F3B28" w:rsidRDefault="006B3887" w:rsidP="009E5774">
            <w:pPr>
              <w:pStyle w:val="PL"/>
              <w:keepNext/>
              <w:keepLines/>
              <w:jc w:val="center"/>
              <w:rPr>
                <w:rFonts w:eastAsia="MS Mincho"/>
                <w:noProof w:val="0"/>
              </w:rPr>
            </w:pPr>
            <w:r w:rsidRPr="005F3B28">
              <w:rPr>
                <w:noProof w:val="0"/>
              </w:rPr>
              <w:t>22</w:t>
            </w:r>
            <w:r w:rsidR="008B256F" w:rsidRPr="005F3B28">
              <w:rPr>
                <w:noProof w:val="0"/>
              </w:rPr>
              <w:t>61625C75303030</w:t>
            </w:r>
            <w:r w:rsidR="005A080D" w:rsidRPr="005F3B28">
              <w:rPr>
                <w:noProof w:val="0"/>
              </w:rPr>
              <w:br/>
            </w:r>
            <w:r w:rsidR="008B256F" w:rsidRPr="005F3B28">
              <w:rPr>
                <w:noProof w:val="0"/>
              </w:rPr>
              <w:t>376364</w:t>
            </w:r>
            <w:r w:rsidRPr="005F3B28">
              <w:rPr>
                <w:noProof w:val="0"/>
              </w:rPr>
              <w:t>22</w:t>
            </w:r>
          </w:p>
        </w:tc>
        <w:tc>
          <w:tcPr>
            <w:tcW w:w="2607" w:type="dxa"/>
          </w:tcPr>
          <w:p w14:paraId="4EE74844" w14:textId="77777777" w:rsidR="008B256F" w:rsidRPr="005F3B28" w:rsidRDefault="008B256F" w:rsidP="009E5774">
            <w:pPr>
              <w:pStyle w:val="PL"/>
              <w:keepNext/>
              <w:keepLines/>
              <w:rPr>
                <w:rFonts w:eastAsia="MS Mincho"/>
                <w:noProof w:val="0"/>
              </w:rPr>
            </w:pPr>
          </w:p>
        </w:tc>
      </w:tr>
      <w:tr w:rsidR="006B3887" w:rsidRPr="005F3B28" w14:paraId="787BF71B" w14:textId="77777777" w:rsidTr="005777F9">
        <w:tc>
          <w:tcPr>
            <w:tcW w:w="1900" w:type="dxa"/>
            <w:shd w:val="clear" w:color="auto" w:fill="auto"/>
          </w:tcPr>
          <w:p w14:paraId="47E46561" w14:textId="77777777" w:rsidR="008B256F" w:rsidRPr="005F3B28" w:rsidRDefault="008B256F" w:rsidP="009E5774">
            <w:pPr>
              <w:pStyle w:val="PL"/>
              <w:jc w:val="center"/>
              <w:rPr>
                <w:rFonts w:eastAsia="MS Mincho"/>
                <w:noProof w:val="0"/>
              </w:rPr>
            </w:pPr>
            <w:r w:rsidRPr="005F3B28">
              <w:rPr>
                <w:rFonts w:eastAsia="MS Mincho"/>
                <w:noProof w:val="0"/>
              </w:rPr>
              <w:t xml:space="preserve">"ab" &amp; char(U7) &amp; </w:t>
            </w:r>
            <w:r w:rsidRPr="005F3B28">
              <w:rPr>
                <w:noProof w:val="0"/>
              </w:rPr>
              <w:t>cs_ht</w:t>
            </w:r>
            <w:r w:rsidRPr="005F3B28">
              <w:rPr>
                <w:rFonts w:eastAsia="MS Mincho"/>
                <w:noProof w:val="0"/>
              </w:rPr>
              <w:t xml:space="preserve"> &amp; "cd"</w:t>
            </w:r>
          </w:p>
        </w:tc>
        <w:tc>
          <w:tcPr>
            <w:tcW w:w="1701" w:type="dxa"/>
            <w:shd w:val="clear" w:color="auto" w:fill="auto"/>
          </w:tcPr>
          <w:p w14:paraId="201204F2" w14:textId="77777777" w:rsidR="008B256F" w:rsidRPr="005F3B28" w:rsidRDefault="008B256F" w:rsidP="009E5774">
            <w:pPr>
              <w:pStyle w:val="PL"/>
              <w:jc w:val="center"/>
              <w:rPr>
                <w:rFonts w:eastAsia="MS Mincho"/>
                <w:noProof w:val="0"/>
              </w:rPr>
            </w:pPr>
            <w:r w:rsidRPr="005F3B28">
              <w:rPr>
                <w:rFonts w:eastAsia="MS Mincho"/>
                <w:noProof w:val="0"/>
              </w:rPr>
              <w:t>"ab\u0007\</w:t>
            </w:r>
            <w:r w:rsidR="005A0DE0" w:rsidRPr="005F3B28">
              <w:rPr>
                <w:rFonts w:eastAsia="MS Mincho"/>
                <w:noProof w:val="0"/>
              </w:rPr>
              <w:t>u0009</w:t>
            </w:r>
            <w:r w:rsidRPr="005F3B28">
              <w:rPr>
                <w:rFonts w:eastAsia="MS Mincho"/>
                <w:noProof w:val="0"/>
              </w:rPr>
              <w:t>cd"</w:t>
            </w:r>
          </w:p>
        </w:tc>
        <w:tc>
          <w:tcPr>
            <w:tcW w:w="2693" w:type="dxa"/>
          </w:tcPr>
          <w:p w14:paraId="6E546F0F" w14:textId="77777777" w:rsidR="008B256F" w:rsidRPr="005F3B28" w:rsidRDefault="006B3887" w:rsidP="009E5774">
            <w:pPr>
              <w:pStyle w:val="PL"/>
              <w:jc w:val="center"/>
              <w:rPr>
                <w:rFonts w:eastAsia="MS Mincho"/>
                <w:noProof w:val="0"/>
              </w:rPr>
            </w:pPr>
            <w:r w:rsidRPr="005F3B28">
              <w:rPr>
                <w:noProof w:val="0"/>
              </w:rPr>
              <w:t>22</w:t>
            </w:r>
            <w:r w:rsidR="008B256F" w:rsidRPr="005F3B28">
              <w:rPr>
                <w:noProof w:val="0"/>
              </w:rPr>
              <w:t>61625C75303030</w:t>
            </w:r>
            <w:r w:rsidR="005A0DE0" w:rsidRPr="005F3B28">
              <w:rPr>
                <w:noProof w:val="0"/>
              </w:rPr>
              <w:t>37</w:t>
            </w:r>
            <w:r w:rsidR="005A080D" w:rsidRPr="005F3B28">
              <w:rPr>
                <w:noProof w:val="0"/>
              </w:rPr>
              <w:br/>
            </w:r>
            <w:r w:rsidR="008B256F" w:rsidRPr="005F3B28">
              <w:rPr>
                <w:noProof w:val="0"/>
              </w:rPr>
              <w:t>5C</w:t>
            </w:r>
            <w:r w:rsidR="005A0DE0" w:rsidRPr="005F3B28">
              <w:rPr>
                <w:noProof w:val="0"/>
              </w:rPr>
              <w:t>7530303039</w:t>
            </w:r>
            <w:r w:rsidR="008B256F" w:rsidRPr="005F3B28">
              <w:rPr>
                <w:noProof w:val="0"/>
              </w:rPr>
              <w:t>6364</w:t>
            </w:r>
            <w:r w:rsidRPr="005F3B28">
              <w:rPr>
                <w:noProof w:val="0"/>
              </w:rPr>
              <w:t>22</w:t>
            </w:r>
          </w:p>
        </w:tc>
        <w:tc>
          <w:tcPr>
            <w:tcW w:w="2607" w:type="dxa"/>
          </w:tcPr>
          <w:p w14:paraId="383586AA" w14:textId="77777777" w:rsidR="008B256F" w:rsidRPr="005F3B28" w:rsidRDefault="008B256F" w:rsidP="009E5774">
            <w:pPr>
              <w:pStyle w:val="PL"/>
              <w:rPr>
                <w:rFonts w:eastAsia="MS Mincho"/>
                <w:noProof w:val="0"/>
              </w:rPr>
            </w:pPr>
          </w:p>
        </w:tc>
      </w:tr>
    </w:tbl>
    <w:p w14:paraId="46C3AE5C" w14:textId="77777777" w:rsidR="00485B40" w:rsidRPr="005F3B28" w:rsidRDefault="00485B40" w:rsidP="00485B40">
      <w:pPr>
        <w:rPr>
          <w:rFonts w:eastAsia="MS Mincho"/>
        </w:rPr>
      </w:pPr>
      <w:r w:rsidRPr="005F3B28">
        <w:rPr>
          <w:rFonts w:eastAsia="MS Mincho"/>
        </w:rPr>
        <w:tab/>
        <w:t>If:</w:t>
      </w:r>
    </w:p>
    <w:p w14:paraId="5C04DA75" w14:textId="77777777" w:rsidR="00485B40" w:rsidRPr="005F3B28" w:rsidRDefault="00485B40" w:rsidP="00485B40">
      <w:pPr>
        <w:pStyle w:val="PL"/>
        <w:rPr>
          <w:rFonts w:eastAsia="MS Mincho"/>
          <w:noProof w:val="0"/>
        </w:rPr>
      </w:pPr>
      <w:r w:rsidRPr="005F3B28">
        <w:rPr>
          <w:rFonts w:eastAsia="MS Mincho"/>
          <w:noProof w:val="0"/>
        </w:rPr>
        <w:tab/>
      </w:r>
      <w:r w:rsidRPr="005F3B28">
        <w:rPr>
          <w:rFonts w:eastAsia="MS Mincho"/>
          <w:b/>
          <w:noProof w:val="0"/>
        </w:rPr>
        <w:t>const</w:t>
      </w:r>
      <w:r w:rsidRPr="005F3B28">
        <w:rPr>
          <w:rFonts w:eastAsia="MS Mincho"/>
          <w:noProof w:val="0"/>
        </w:rPr>
        <w:t xml:space="preserve"> JSON.String c_string1 := &lt;actual value&gt; </w:t>
      </w:r>
      <w:r w:rsidRPr="005F3B28">
        <w:rPr>
          <w:rFonts w:eastAsia="MS Mincho"/>
          <w:b/>
          <w:noProof w:val="0"/>
        </w:rPr>
        <w:t>with</w:t>
      </w:r>
      <w:r w:rsidRPr="005F3B28">
        <w:rPr>
          <w:rFonts w:eastAsia="MS Mincho"/>
          <w:noProof w:val="0"/>
        </w:rPr>
        <w:t xml:space="preserve"> </w:t>
      </w:r>
      <w:r w:rsidR="006A6A3E" w:rsidRPr="005F3B28">
        <w:rPr>
          <w:rFonts w:eastAsia="MS Mincho"/>
          <w:noProof w:val="0"/>
        </w:rPr>
        <w:t>{</w:t>
      </w:r>
      <w:r w:rsidRPr="005F3B28">
        <w:rPr>
          <w:rFonts w:eastAsia="MS Mincho" w:cs="Courier New"/>
          <w:b/>
          <w:noProof w:val="0"/>
        </w:rPr>
        <w:t>variant</w:t>
      </w:r>
      <w:r w:rsidRPr="005F3B28">
        <w:rPr>
          <w:rFonts w:eastAsia="MS Mincho" w:cs="Courier New"/>
          <w:noProof w:val="0"/>
        </w:rPr>
        <w:t xml:space="preserve"> "escape as transparent"</w:t>
      </w:r>
      <w:r w:rsidR="006A6A3E" w:rsidRPr="005F3B28">
        <w:rPr>
          <w:rFonts w:eastAsia="MS Mincho" w:cs="Courier New"/>
          <w:noProof w:val="0"/>
        </w:rPr>
        <w:t>}</w:t>
      </w:r>
      <w:r w:rsidRPr="005F3B28">
        <w:rPr>
          <w:rFonts w:eastAsia="MS Mincho" w:cs="Courier New"/>
          <w:noProof w:val="0"/>
        </w:rPr>
        <w:t>;</w:t>
      </w:r>
    </w:p>
    <w:p w14:paraId="413DAEF1" w14:textId="77777777" w:rsidR="00485B40" w:rsidRPr="005F3B28" w:rsidRDefault="00485B40" w:rsidP="004F63A2">
      <w:pPr>
        <w:pStyle w:val="PL"/>
        <w:rPr>
          <w:rFonts w:eastAsia="MS Mincho"/>
          <w:noProof w:val="0"/>
        </w:rPr>
      </w:pPr>
    </w:p>
    <w:p w14:paraId="766D37BA" w14:textId="77777777" w:rsidR="00485B40" w:rsidRPr="005F3B28" w:rsidRDefault="00485B40" w:rsidP="00485B40">
      <w:pPr>
        <w:rPr>
          <w:rFonts w:eastAsia="MS Mincho"/>
        </w:rPr>
      </w:pPr>
      <w:r w:rsidRPr="005F3B28">
        <w:rPr>
          <w:rFonts w:eastAsia="MS Mincho"/>
        </w:rPr>
        <w:tab/>
        <w:t>then</w:t>
      </w:r>
    </w:p>
    <w:tbl>
      <w:tblPr>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758"/>
        <w:gridCol w:w="1843"/>
        <w:gridCol w:w="2693"/>
        <w:gridCol w:w="2607"/>
      </w:tblGrid>
      <w:tr w:rsidR="00494C6C" w:rsidRPr="005F3B28" w14:paraId="72DC7BAB" w14:textId="77777777" w:rsidTr="005777F9">
        <w:tc>
          <w:tcPr>
            <w:tcW w:w="1758" w:type="dxa"/>
            <w:shd w:val="clear" w:color="auto" w:fill="auto"/>
          </w:tcPr>
          <w:p w14:paraId="56FFD527" w14:textId="77777777" w:rsidR="00494C6C" w:rsidRPr="005F3B28" w:rsidRDefault="00494C6C" w:rsidP="009E5774">
            <w:pPr>
              <w:pStyle w:val="PL"/>
              <w:keepNext/>
              <w:keepLines/>
              <w:jc w:val="center"/>
              <w:rPr>
                <w:rFonts w:eastAsia="MS Mincho"/>
                <w:noProof w:val="0"/>
              </w:rPr>
            </w:pPr>
            <w:r w:rsidRPr="005F3B28">
              <w:rPr>
                <w:rFonts w:eastAsia="MS Mincho"/>
                <w:noProof w:val="0"/>
              </w:rPr>
              <w:t>&lt;actual value&gt;</w:t>
            </w:r>
          </w:p>
        </w:tc>
        <w:tc>
          <w:tcPr>
            <w:tcW w:w="1843" w:type="dxa"/>
            <w:shd w:val="clear" w:color="auto" w:fill="auto"/>
          </w:tcPr>
          <w:p w14:paraId="2FA1194D" w14:textId="77777777" w:rsidR="00494C6C" w:rsidRPr="005F3B28" w:rsidRDefault="00494C6C" w:rsidP="009E5774">
            <w:pPr>
              <w:pStyle w:val="PL"/>
              <w:keepNext/>
              <w:keepLines/>
              <w:jc w:val="center"/>
              <w:rPr>
                <w:rFonts w:eastAsia="MS Mincho"/>
                <w:noProof w:val="0"/>
              </w:rPr>
            </w:pPr>
            <w:r w:rsidRPr="005F3B28">
              <w:rPr>
                <w:rFonts w:eastAsia="MS Mincho"/>
                <w:noProof w:val="0"/>
              </w:rPr>
              <w:t>JSON character sequence</w:t>
            </w:r>
          </w:p>
        </w:tc>
        <w:tc>
          <w:tcPr>
            <w:tcW w:w="2693" w:type="dxa"/>
          </w:tcPr>
          <w:p w14:paraId="52547A89" w14:textId="77777777" w:rsidR="00494C6C" w:rsidRPr="005F3B28" w:rsidRDefault="00494C6C" w:rsidP="009E5774">
            <w:pPr>
              <w:pStyle w:val="PL"/>
              <w:keepNext/>
              <w:keepLines/>
              <w:jc w:val="center"/>
              <w:rPr>
                <w:rFonts w:eastAsia="MS Mincho"/>
                <w:noProof w:val="0"/>
              </w:rPr>
            </w:pPr>
            <w:r w:rsidRPr="005F3B28">
              <w:rPr>
                <w:rFonts w:eastAsia="MS Mincho"/>
                <w:noProof w:val="0"/>
              </w:rPr>
              <w:t xml:space="preserve">UTF-8 </w:t>
            </w:r>
            <w:r w:rsidR="00F6303C" w:rsidRPr="005F3B28">
              <w:rPr>
                <w:noProof w:val="0"/>
              </w:rPr>
              <w:t>serialization</w:t>
            </w:r>
            <w:r w:rsidR="006627A0" w:rsidRPr="005F3B28">
              <w:rPr>
                <w:noProof w:val="0"/>
              </w:rPr>
              <w:t xml:space="preserve"> of the JSON value</w:t>
            </w:r>
          </w:p>
        </w:tc>
        <w:tc>
          <w:tcPr>
            <w:tcW w:w="2607" w:type="dxa"/>
          </w:tcPr>
          <w:p w14:paraId="0DEDB243" w14:textId="77777777" w:rsidR="00494C6C" w:rsidRPr="005F3B28" w:rsidRDefault="00494C6C" w:rsidP="009E5774">
            <w:pPr>
              <w:pStyle w:val="PL"/>
              <w:keepNext/>
              <w:keepLines/>
              <w:jc w:val="center"/>
              <w:rPr>
                <w:rFonts w:eastAsia="MS Mincho"/>
                <w:noProof w:val="0"/>
              </w:rPr>
            </w:pPr>
            <w:r w:rsidRPr="005F3B28">
              <w:rPr>
                <w:rFonts w:eastAsia="MS Mincho"/>
                <w:noProof w:val="0"/>
              </w:rPr>
              <w:t>Note</w:t>
            </w:r>
          </w:p>
        </w:tc>
      </w:tr>
      <w:tr w:rsidR="001149DF" w:rsidRPr="005F3B28" w14:paraId="25E0DFA5" w14:textId="77777777" w:rsidTr="005777F9">
        <w:tc>
          <w:tcPr>
            <w:tcW w:w="1758" w:type="dxa"/>
            <w:shd w:val="clear" w:color="auto" w:fill="auto"/>
          </w:tcPr>
          <w:p w14:paraId="0F814C54" w14:textId="77777777" w:rsidR="001149DF" w:rsidRPr="005F3B28" w:rsidRDefault="001149DF" w:rsidP="009E5774">
            <w:pPr>
              <w:pStyle w:val="PL"/>
              <w:keepNext/>
              <w:keepLines/>
              <w:jc w:val="center"/>
              <w:rPr>
                <w:rFonts w:eastAsia="MS Mincho"/>
                <w:noProof w:val="0"/>
              </w:rPr>
            </w:pPr>
            <w:r w:rsidRPr="005F3B28">
              <w:rPr>
                <w:rFonts w:eastAsia="MS Mincho"/>
                <w:noProof w:val="0"/>
              </w:rPr>
              <w:t>"abcd"</w:t>
            </w:r>
          </w:p>
        </w:tc>
        <w:tc>
          <w:tcPr>
            <w:tcW w:w="1843" w:type="dxa"/>
            <w:shd w:val="clear" w:color="auto" w:fill="auto"/>
          </w:tcPr>
          <w:p w14:paraId="6E59FA12" w14:textId="77777777" w:rsidR="001149DF" w:rsidRPr="005F3B28" w:rsidRDefault="001149DF" w:rsidP="009E5774">
            <w:pPr>
              <w:pStyle w:val="PL"/>
              <w:keepNext/>
              <w:keepLines/>
              <w:jc w:val="center"/>
              <w:rPr>
                <w:rFonts w:eastAsia="MS Mincho"/>
                <w:noProof w:val="0"/>
              </w:rPr>
            </w:pPr>
            <w:r w:rsidRPr="005F3B28">
              <w:rPr>
                <w:rFonts w:eastAsia="MS Mincho"/>
                <w:noProof w:val="0"/>
              </w:rPr>
              <w:t>"abcd"</w:t>
            </w:r>
          </w:p>
        </w:tc>
        <w:tc>
          <w:tcPr>
            <w:tcW w:w="2693" w:type="dxa"/>
          </w:tcPr>
          <w:p w14:paraId="0CDB704A" w14:textId="77777777" w:rsidR="001149DF" w:rsidRPr="005F3B28" w:rsidRDefault="006B3887" w:rsidP="009E5774">
            <w:pPr>
              <w:pStyle w:val="PL"/>
              <w:keepNext/>
              <w:keepLines/>
              <w:jc w:val="center"/>
              <w:rPr>
                <w:rFonts w:eastAsia="MS Mincho"/>
                <w:noProof w:val="0"/>
              </w:rPr>
            </w:pPr>
            <w:r w:rsidRPr="005F3B28">
              <w:rPr>
                <w:noProof w:val="0"/>
              </w:rPr>
              <w:t>22</w:t>
            </w:r>
            <w:r w:rsidR="001149DF" w:rsidRPr="005F3B28">
              <w:rPr>
                <w:noProof w:val="0"/>
              </w:rPr>
              <w:t>61626364</w:t>
            </w:r>
            <w:r w:rsidRPr="005F3B28">
              <w:rPr>
                <w:noProof w:val="0"/>
              </w:rPr>
              <w:t>22</w:t>
            </w:r>
          </w:p>
        </w:tc>
        <w:tc>
          <w:tcPr>
            <w:tcW w:w="2607" w:type="dxa"/>
          </w:tcPr>
          <w:p w14:paraId="596F8226" w14:textId="77777777" w:rsidR="001149DF" w:rsidRPr="005F3B28" w:rsidRDefault="001149DF" w:rsidP="009E5774">
            <w:pPr>
              <w:pStyle w:val="PL"/>
              <w:keepNext/>
              <w:keepLines/>
              <w:rPr>
                <w:rFonts w:eastAsia="MS Mincho"/>
                <w:noProof w:val="0"/>
              </w:rPr>
            </w:pPr>
          </w:p>
        </w:tc>
      </w:tr>
      <w:tr w:rsidR="001149DF" w:rsidRPr="005F3B28" w14:paraId="5D5ACB4B" w14:textId="77777777" w:rsidTr="005777F9">
        <w:tc>
          <w:tcPr>
            <w:tcW w:w="1758" w:type="dxa"/>
            <w:shd w:val="clear" w:color="auto" w:fill="auto"/>
          </w:tcPr>
          <w:p w14:paraId="3EF08FBD" w14:textId="77777777" w:rsidR="001149DF" w:rsidRPr="005F3B28" w:rsidRDefault="001149DF" w:rsidP="009E5774">
            <w:pPr>
              <w:pStyle w:val="PL"/>
              <w:keepNext/>
              <w:keepLines/>
              <w:jc w:val="center"/>
              <w:rPr>
                <w:rFonts w:eastAsia="MS Mincho"/>
                <w:noProof w:val="0"/>
              </w:rPr>
            </w:pPr>
            <w:r w:rsidRPr="005F3B28">
              <w:rPr>
                <w:rFonts w:eastAsia="MS Mincho"/>
                <w:noProof w:val="0"/>
              </w:rPr>
              <w:t>"ab\cd"</w:t>
            </w:r>
          </w:p>
        </w:tc>
        <w:tc>
          <w:tcPr>
            <w:tcW w:w="1843" w:type="dxa"/>
            <w:shd w:val="clear" w:color="auto" w:fill="auto"/>
          </w:tcPr>
          <w:p w14:paraId="2DC7147C" w14:textId="77777777" w:rsidR="001149DF" w:rsidRPr="005F3B28" w:rsidRDefault="001149DF" w:rsidP="009E5774">
            <w:pPr>
              <w:pStyle w:val="PL"/>
              <w:keepNext/>
              <w:keepLines/>
              <w:jc w:val="center"/>
              <w:rPr>
                <w:rFonts w:eastAsia="MS Mincho"/>
                <w:noProof w:val="0"/>
              </w:rPr>
            </w:pPr>
            <w:r w:rsidRPr="005F3B28">
              <w:rPr>
                <w:rFonts w:eastAsia="MS Mincho"/>
                <w:noProof w:val="0"/>
              </w:rPr>
              <w:t>"ab\cd"</w:t>
            </w:r>
          </w:p>
        </w:tc>
        <w:tc>
          <w:tcPr>
            <w:tcW w:w="2693" w:type="dxa"/>
          </w:tcPr>
          <w:p w14:paraId="4969B62F" w14:textId="77777777" w:rsidR="001149DF" w:rsidRPr="005F3B28" w:rsidRDefault="006B3887" w:rsidP="009E5774">
            <w:pPr>
              <w:pStyle w:val="PL"/>
              <w:keepNext/>
              <w:keepLines/>
              <w:jc w:val="center"/>
              <w:rPr>
                <w:rFonts w:eastAsia="MS Mincho"/>
                <w:noProof w:val="0"/>
              </w:rPr>
            </w:pPr>
            <w:r w:rsidRPr="005F3B28">
              <w:rPr>
                <w:noProof w:val="0"/>
              </w:rPr>
              <w:t>22</w:t>
            </w:r>
            <w:r w:rsidR="001149DF" w:rsidRPr="005F3B28">
              <w:rPr>
                <w:noProof w:val="0"/>
              </w:rPr>
              <w:t>61625C6364</w:t>
            </w:r>
            <w:r w:rsidRPr="005F3B28">
              <w:rPr>
                <w:noProof w:val="0"/>
              </w:rPr>
              <w:t>22</w:t>
            </w:r>
          </w:p>
        </w:tc>
        <w:tc>
          <w:tcPr>
            <w:tcW w:w="2607" w:type="dxa"/>
          </w:tcPr>
          <w:p w14:paraId="777EFA71" w14:textId="77777777" w:rsidR="001149DF" w:rsidRPr="005F3B28" w:rsidRDefault="001A44BF" w:rsidP="009E5774">
            <w:pPr>
              <w:pStyle w:val="PL"/>
              <w:keepNext/>
              <w:keepLines/>
              <w:rPr>
                <w:rFonts w:eastAsia="MS Mincho"/>
                <w:noProof w:val="0"/>
              </w:rPr>
            </w:pPr>
            <w:r w:rsidRPr="005F3B28">
              <w:rPr>
                <w:rFonts w:eastAsia="MS Mincho"/>
                <w:noProof w:val="0"/>
              </w:rPr>
              <w:t>Note that the resulting sequence is an invalid JSON encoding</w:t>
            </w:r>
          </w:p>
        </w:tc>
      </w:tr>
      <w:tr w:rsidR="001149DF" w:rsidRPr="005F3B28" w14:paraId="37A27703" w14:textId="77777777" w:rsidTr="005777F9">
        <w:tc>
          <w:tcPr>
            <w:tcW w:w="1758" w:type="dxa"/>
            <w:shd w:val="clear" w:color="auto" w:fill="auto"/>
          </w:tcPr>
          <w:p w14:paraId="7F35DB07" w14:textId="77777777" w:rsidR="001149DF" w:rsidRPr="005F3B28" w:rsidRDefault="001149DF" w:rsidP="009E5774">
            <w:pPr>
              <w:pStyle w:val="PL"/>
              <w:keepNext/>
              <w:keepLines/>
              <w:jc w:val="center"/>
              <w:rPr>
                <w:rFonts w:eastAsia="MS Mincho"/>
                <w:noProof w:val="0"/>
              </w:rPr>
            </w:pPr>
            <w:r w:rsidRPr="005F3B28">
              <w:rPr>
                <w:rFonts w:eastAsia="MS Mincho"/>
                <w:noProof w:val="0"/>
              </w:rPr>
              <w:t>"ab/cd"</w:t>
            </w:r>
          </w:p>
        </w:tc>
        <w:tc>
          <w:tcPr>
            <w:tcW w:w="1843" w:type="dxa"/>
            <w:shd w:val="clear" w:color="auto" w:fill="auto"/>
          </w:tcPr>
          <w:p w14:paraId="50209321" w14:textId="77777777" w:rsidR="001149DF" w:rsidRPr="005F3B28" w:rsidRDefault="001149DF" w:rsidP="009E5774">
            <w:pPr>
              <w:pStyle w:val="PL"/>
              <w:keepNext/>
              <w:keepLines/>
              <w:jc w:val="center"/>
              <w:rPr>
                <w:rFonts w:eastAsia="MS Mincho"/>
                <w:noProof w:val="0"/>
              </w:rPr>
            </w:pPr>
            <w:r w:rsidRPr="005F3B28">
              <w:rPr>
                <w:rFonts w:eastAsia="MS Mincho"/>
                <w:noProof w:val="0"/>
              </w:rPr>
              <w:t>"ab/cd"</w:t>
            </w:r>
          </w:p>
        </w:tc>
        <w:tc>
          <w:tcPr>
            <w:tcW w:w="2693" w:type="dxa"/>
          </w:tcPr>
          <w:p w14:paraId="0CB92EEF" w14:textId="77777777" w:rsidR="001149DF" w:rsidRPr="005F3B28" w:rsidRDefault="006B3887" w:rsidP="009E5774">
            <w:pPr>
              <w:pStyle w:val="PL"/>
              <w:keepNext/>
              <w:keepLines/>
              <w:jc w:val="center"/>
              <w:rPr>
                <w:rFonts w:eastAsia="MS Mincho"/>
                <w:noProof w:val="0"/>
              </w:rPr>
            </w:pPr>
            <w:r w:rsidRPr="005F3B28">
              <w:rPr>
                <w:noProof w:val="0"/>
              </w:rPr>
              <w:t>22</w:t>
            </w:r>
            <w:r w:rsidR="001149DF" w:rsidRPr="005F3B28">
              <w:rPr>
                <w:noProof w:val="0"/>
              </w:rPr>
              <w:t>61622F6364</w:t>
            </w:r>
            <w:r w:rsidRPr="005F3B28">
              <w:rPr>
                <w:noProof w:val="0"/>
              </w:rPr>
              <w:t>22</w:t>
            </w:r>
          </w:p>
        </w:tc>
        <w:tc>
          <w:tcPr>
            <w:tcW w:w="2607" w:type="dxa"/>
          </w:tcPr>
          <w:p w14:paraId="374A476A" w14:textId="77777777" w:rsidR="001149DF" w:rsidRPr="005F3B28" w:rsidRDefault="001149DF" w:rsidP="009E5774">
            <w:pPr>
              <w:pStyle w:val="PL"/>
              <w:keepNext/>
              <w:keepLines/>
              <w:rPr>
                <w:rFonts w:eastAsia="MS Mincho"/>
                <w:noProof w:val="0"/>
              </w:rPr>
            </w:pPr>
          </w:p>
        </w:tc>
      </w:tr>
      <w:tr w:rsidR="001149DF" w:rsidRPr="005F3B28" w14:paraId="18E80EB0" w14:textId="77777777" w:rsidTr="005777F9">
        <w:tc>
          <w:tcPr>
            <w:tcW w:w="1758" w:type="dxa"/>
            <w:shd w:val="clear" w:color="auto" w:fill="auto"/>
          </w:tcPr>
          <w:p w14:paraId="6EBC8F32" w14:textId="77777777" w:rsidR="001149DF" w:rsidRPr="005F3B28" w:rsidRDefault="001149DF" w:rsidP="009E5774">
            <w:pPr>
              <w:pStyle w:val="PL"/>
              <w:keepNext/>
              <w:keepLines/>
              <w:jc w:val="center"/>
              <w:rPr>
                <w:rFonts w:eastAsia="MS Mincho"/>
                <w:noProof w:val="0"/>
              </w:rPr>
            </w:pPr>
            <w:r w:rsidRPr="005F3B28">
              <w:rPr>
                <w:rFonts w:eastAsia="MS Mincho"/>
                <w:noProof w:val="0"/>
              </w:rPr>
              <w:t xml:space="preserve">"ab" &amp; char(U7) </w:t>
            </w:r>
            <w:r w:rsidR="006A6A3E" w:rsidRPr="005F3B28">
              <w:rPr>
                <w:rFonts w:eastAsia="MS Mincho"/>
                <w:noProof w:val="0"/>
              </w:rPr>
              <w:t xml:space="preserve">&amp; </w:t>
            </w:r>
            <w:r w:rsidR="006A6A3E" w:rsidRPr="005F3B28">
              <w:rPr>
                <w:noProof w:val="0"/>
              </w:rPr>
              <w:t xml:space="preserve">cs_ht </w:t>
            </w:r>
            <w:r w:rsidRPr="005F3B28">
              <w:rPr>
                <w:rFonts w:eastAsia="MS Mincho"/>
                <w:noProof w:val="0"/>
              </w:rPr>
              <w:t>&amp; "cd"</w:t>
            </w:r>
          </w:p>
        </w:tc>
        <w:tc>
          <w:tcPr>
            <w:tcW w:w="1843" w:type="dxa"/>
            <w:shd w:val="clear" w:color="auto" w:fill="auto"/>
          </w:tcPr>
          <w:p w14:paraId="52CE5A96" w14:textId="77777777" w:rsidR="001149DF" w:rsidRPr="005F3B28" w:rsidRDefault="001149DF" w:rsidP="009E5774">
            <w:pPr>
              <w:pStyle w:val="PL"/>
              <w:keepNext/>
              <w:keepLines/>
              <w:jc w:val="center"/>
              <w:rPr>
                <w:rFonts w:eastAsia="MS Mincho"/>
                <w:noProof w:val="0"/>
              </w:rPr>
            </w:pPr>
            <w:r w:rsidRPr="005F3B28">
              <w:rPr>
                <w:rFonts w:eastAsia="MS Mincho"/>
                <w:noProof w:val="0"/>
              </w:rPr>
              <w:t>"ab\u0007</w:t>
            </w:r>
            <w:r w:rsidR="006A6A3E" w:rsidRPr="005F3B28">
              <w:rPr>
                <w:rFonts w:eastAsia="MS Mincho"/>
                <w:noProof w:val="0"/>
              </w:rPr>
              <w:t>\t</w:t>
            </w:r>
            <w:r w:rsidRPr="005F3B28">
              <w:rPr>
                <w:rFonts w:eastAsia="MS Mincho"/>
                <w:noProof w:val="0"/>
              </w:rPr>
              <w:t>cd"</w:t>
            </w:r>
          </w:p>
        </w:tc>
        <w:tc>
          <w:tcPr>
            <w:tcW w:w="2693" w:type="dxa"/>
          </w:tcPr>
          <w:p w14:paraId="51761C36" w14:textId="77777777" w:rsidR="001149DF" w:rsidRPr="005F3B28" w:rsidRDefault="006B3887" w:rsidP="009E5774">
            <w:pPr>
              <w:pStyle w:val="PL"/>
              <w:keepNext/>
              <w:keepLines/>
              <w:jc w:val="center"/>
              <w:rPr>
                <w:rFonts w:eastAsia="MS Mincho"/>
                <w:noProof w:val="0"/>
              </w:rPr>
            </w:pPr>
            <w:r w:rsidRPr="005F3B28">
              <w:rPr>
                <w:noProof w:val="0"/>
              </w:rPr>
              <w:t>22</w:t>
            </w:r>
            <w:r w:rsidR="000A60C6" w:rsidRPr="005F3B28">
              <w:rPr>
                <w:noProof w:val="0"/>
              </w:rPr>
              <w:t>61625C75303030</w:t>
            </w:r>
            <w:r w:rsidR="006A6A3E" w:rsidRPr="005F3B28">
              <w:rPr>
                <w:noProof w:val="0"/>
              </w:rPr>
              <w:t>37</w:t>
            </w:r>
            <w:r w:rsidR="00A44C58" w:rsidRPr="005F3B28">
              <w:rPr>
                <w:noProof w:val="0"/>
              </w:rPr>
              <w:br/>
            </w:r>
            <w:r w:rsidR="000A60C6" w:rsidRPr="005F3B28">
              <w:rPr>
                <w:noProof w:val="0"/>
              </w:rPr>
              <w:t>5C746364</w:t>
            </w:r>
            <w:r w:rsidRPr="005F3B28">
              <w:rPr>
                <w:noProof w:val="0"/>
              </w:rPr>
              <w:t>22</w:t>
            </w:r>
          </w:p>
        </w:tc>
        <w:tc>
          <w:tcPr>
            <w:tcW w:w="2607" w:type="dxa"/>
          </w:tcPr>
          <w:p w14:paraId="3B2516CA" w14:textId="77777777" w:rsidR="001149DF" w:rsidRPr="005F3B28" w:rsidRDefault="00BE3E1D" w:rsidP="009E5774">
            <w:pPr>
              <w:pStyle w:val="PL"/>
              <w:keepNext/>
              <w:keepLines/>
              <w:rPr>
                <w:rFonts w:eastAsia="MS Mincho"/>
                <w:noProof w:val="0"/>
              </w:rPr>
            </w:pPr>
            <w:r w:rsidRPr="005F3B28">
              <w:rPr>
                <w:rFonts w:eastAsia="MS Mincho"/>
                <w:noProof w:val="0"/>
              </w:rPr>
              <w:t xml:space="preserve">Note that the BELL </w:t>
            </w:r>
            <w:r w:rsidR="006A6A3E" w:rsidRPr="005F3B28">
              <w:rPr>
                <w:rFonts w:eastAsia="MS Mincho"/>
                <w:noProof w:val="0"/>
              </w:rPr>
              <w:t xml:space="preserve">and HT </w:t>
            </w:r>
            <w:r w:rsidRPr="005F3B28">
              <w:rPr>
                <w:rFonts w:eastAsia="MS Mincho"/>
                <w:noProof w:val="0"/>
              </w:rPr>
              <w:t>C0 control character</w:t>
            </w:r>
            <w:r w:rsidR="006A6A3E" w:rsidRPr="005F3B28">
              <w:rPr>
                <w:rFonts w:eastAsia="MS Mincho"/>
                <w:noProof w:val="0"/>
              </w:rPr>
              <w:t>s</w:t>
            </w:r>
            <w:r w:rsidRPr="005F3B28">
              <w:rPr>
                <w:rFonts w:eastAsia="MS Mincho"/>
                <w:noProof w:val="0"/>
              </w:rPr>
              <w:t xml:space="preserve"> </w:t>
            </w:r>
            <w:r w:rsidR="006A6A3E" w:rsidRPr="005F3B28">
              <w:rPr>
                <w:rFonts w:eastAsia="MS Mincho"/>
                <w:noProof w:val="0"/>
              </w:rPr>
              <w:t xml:space="preserve">are </w:t>
            </w:r>
            <w:r w:rsidRPr="005F3B28">
              <w:rPr>
                <w:rFonts w:eastAsia="MS Mincho"/>
                <w:noProof w:val="0"/>
              </w:rPr>
              <w:t>escaped by the encoder</w:t>
            </w:r>
          </w:p>
        </w:tc>
      </w:tr>
    </w:tbl>
    <w:p w14:paraId="19883E79" w14:textId="77777777" w:rsidR="00047788" w:rsidRPr="005F3B28" w:rsidRDefault="00047788" w:rsidP="00047788">
      <w:pPr>
        <w:rPr>
          <w:rFonts w:eastAsia="MS Mincho"/>
        </w:rPr>
      </w:pPr>
    </w:p>
    <w:p w14:paraId="1862BF88" w14:textId="77777777" w:rsidR="000B1749" w:rsidRPr="005F3B28" w:rsidRDefault="000B1749" w:rsidP="004A4699">
      <w:pPr>
        <w:pStyle w:val="Heading2"/>
      </w:pPr>
      <w:bookmarkStart w:id="3" w:name="clause_EncInstr_escapeAs"/>
      <w:bookmarkStart w:id="4" w:name="_Toc513472803"/>
      <w:r w:rsidRPr="005F3B28">
        <w:t>B.3.</w:t>
      </w:r>
      <w:r w:rsidR="00897D6A">
        <w:fldChar w:fldCharType="begin"/>
      </w:r>
      <w:r w:rsidR="00897D6A">
        <w:instrText xml:space="preserve"> SEQ encInstructions \* Arabic \* MERGEFORMAT </w:instrText>
      </w:r>
      <w:r w:rsidR="00897D6A">
        <w:fldChar w:fldCharType="separate"/>
      </w:r>
      <w:r w:rsidR="00B33424" w:rsidRPr="005F3B28">
        <w:t>7</w:t>
      </w:r>
      <w:r w:rsidR="00897D6A">
        <w:fldChar w:fldCharType="end"/>
      </w:r>
      <w:bookmarkEnd w:id="3"/>
      <w:r w:rsidRPr="005F3B28">
        <w:tab/>
        <w:t>Escape as</w:t>
      </w:r>
      <w:bookmarkEnd w:id="4"/>
    </w:p>
    <w:p w14:paraId="1F5A8E5D" w14:textId="77777777" w:rsidR="000B1749" w:rsidRPr="005F3B28" w:rsidRDefault="000B1749" w:rsidP="000B1749">
      <w:pPr>
        <w:rPr>
          <w:b/>
          <w:i/>
        </w:rPr>
      </w:pPr>
      <w:r w:rsidRPr="005F3B28">
        <w:rPr>
          <w:b/>
          <w:i/>
        </w:rPr>
        <w:t>Syntactical structure(s)</w:t>
      </w:r>
    </w:p>
    <w:p w14:paraId="701443F9" w14:textId="77777777" w:rsidR="000B1749" w:rsidRPr="005F3B28" w:rsidRDefault="000B1749" w:rsidP="000B1749">
      <w:pPr>
        <w:pStyle w:val="B10"/>
      </w:pPr>
      <w:r w:rsidRPr="005F3B28">
        <w:tab/>
      </w:r>
      <w:r w:rsidRPr="005F3B28">
        <w:rPr>
          <w:b/>
        </w:rPr>
        <w:t>variant</w:t>
      </w:r>
      <w:r w:rsidRPr="005F3B28">
        <w:t xml:space="preserve"> """ escape as ( short | usi </w:t>
      </w:r>
      <w:r w:rsidR="00470D4E" w:rsidRPr="005F3B28">
        <w:t xml:space="preserve">| transparent </w:t>
      </w:r>
      <w:r w:rsidRPr="005F3B28">
        <w:t>) """,</w:t>
      </w:r>
    </w:p>
    <w:p w14:paraId="54809E84" w14:textId="77777777" w:rsidR="000B1749" w:rsidRPr="005F3B28" w:rsidRDefault="000B1749" w:rsidP="000B1749">
      <w:pPr>
        <w:rPr>
          <w:b/>
          <w:i/>
        </w:rPr>
      </w:pPr>
      <w:r w:rsidRPr="005F3B28">
        <w:rPr>
          <w:b/>
          <w:i/>
        </w:rPr>
        <w:t>Applicable to (TTCN-3)</w:t>
      </w:r>
    </w:p>
    <w:p w14:paraId="654E1FEB" w14:textId="77777777" w:rsidR="00A61A27" w:rsidRPr="005F3B28" w:rsidRDefault="00A61A27" w:rsidP="00A61A27">
      <w:r w:rsidRPr="005F3B28">
        <w:t xml:space="preserve">Types and fields of </w:t>
      </w:r>
      <w:r w:rsidRPr="005F3B28">
        <w:rPr>
          <w:rFonts w:ascii="Courier New" w:hAnsi="Courier New" w:cs="Courier New"/>
          <w:i/>
        </w:rPr>
        <w:t>JSON.Number</w:t>
      </w:r>
      <w:r w:rsidRPr="005F3B28">
        <w:t xml:space="preserve"> and </w:t>
      </w:r>
      <w:r w:rsidRPr="005F3B28">
        <w:rPr>
          <w:rFonts w:ascii="Courier New" w:hAnsi="Courier New" w:cs="Courier New"/>
          <w:i/>
        </w:rPr>
        <w:t>JSON.String</w:t>
      </w:r>
      <w:r w:rsidRPr="005F3B28">
        <w:t xml:space="preserve"> types.</w:t>
      </w:r>
    </w:p>
    <w:p w14:paraId="012B5EC7" w14:textId="77777777" w:rsidR="000B1749" w:rsidRPr="005F3B28" w:rsidRDefault="000B1749" w:rsidP="000B1749">
      <w:pPr>
        <w:rPr>
          <w:b/>
          <w:i/>
        </w:rPr>
      </w:pPr>
      <w:r w:rsidRPr="005F3B28">
        <w:rPr>
          <w:b/>
          <w:i/>
        </w:rPr>
        <w:t>Description</w:t>
      </w:r>
    </w:p>
    <w:p w14:paraId="77DFBB0D" w14:textId="3022A1E4" w:rsidR="000B1749" w:rsidRPr="005F3B28" w:rsidRDefault="000B1749" w:rsidP="00640482">
      <w:r w:rsidRPr="005F3B28">
        <w:t xml:space="preserve">The "escape as short" encoding instruction tells the encoder that all characters in the TTCN-3 value, which has short escape sequences defined (see </w:t>
      </w:r>
      <w:r w:rsidR="009F0433" w:rsidRPr="005F3B28">
        <w:t>IETF</w:t>
      </w:r>
      <w:r w:rsidR="00993BCA" w:rsidRPr="005F3B28">
        <w:t>®</w:t>
      </w:r>
      <w:r w:rsidR="009F0433" w:rsidRPr="005F3B28">
        <w:t> RFC 7159</w:t>
      </w:r>
      <w:r w:rsidRPr="005F3B28">
        <w:t xml:space="preserve"> [</w:t>
      </w:r>
      <w:r w:rsidRPr="005F3B28">
        <w:fldChar w:fldCharType="begin"/>
      </w:r>
      <w:r w:rsidR="009F0433" w:rsidRPr="005F3B28">
        <w:instrText xml:space="preserve">REF REF_IETFRFC7159  \h </w:instrText>
      </w:r>
      <w:r w:rsidRPr="005F3B28">
        <w:fldChar w:fldCharType="separate"/>
      </w:r>
      <w:r w:rsidR="00B33424" w:rsidRPr="005F3B28">
        <w:t>2</w:t>
      </w:r>
      <w:r w:rsidRPr="005F3B28">
        <w:fldChar w:fldCharType="end"/>
      </w:r>
      <w:r w:rsidRPr="005F3B28">
        <w:t xml:space="preserve">] and clause </w:t>
      </w:r>
      <w:r w:rsidRPr="005F3B28">
        <w:fldChar w:fldCharType="begin"/>
      </w:r>
      <w:r w:rsidRPr="005F3B28">
        <w:instrText xml:space="preserve"> REF clause_JSONTypes_String \h </w:instrText>
      </w:r>
      <w:r w:rsidR="00D62B78" w:rsidRPr="005F3B28">
        <w:instrText xml:space="preserve"> \* MERGEFORMAT </w:instrText>
      </w:r>
      <w:r w:rsidRPr="005F3B28">
        <w:fldChar w:fldCharType="separate"/>
      </w:r>
      <w:r w:rsidR="00B33424" w:rsidRPr="005F3B28">
        <w:rPr>
          <w:rStyle w:val="Heading2Char1"/>
          <w:rFonts w:ascii="Times New Roman" w:hAnsi="Times New Roman"/>
          <w:kern w:val="0"/>
          <w:sz w:val="20"/>
          <w:lang w:val="en-GB" w:eastAsia="x-none"/>
        </w:rPr>
        <w:t>6.4.2</w:t>
      </w:r>
      <w:r w:rsidRPr="005F3B28">
        <w:fldChar w:fldCharType="end"/>
      </w:r>
      <w:r w:rsidRPr="005F3B28">
        <w:t>), shall be encoded using the short escape sequence.</w:t>
      </w:r>
    </w:p>
    <w:p w14:paraId="5D17DBDB" w14:textId="2A0DC08B" w:rsidR="000B1749" w:rsidRPr="005F3B28" w:rsidRDefault="000B1749" w:rsidP="004F6B95">
      <w:r w:rsidRPr="005F3B28">
        <w:t xml:space="preserve">The "escape as usi" encoding instruction tells the encoder that </w:t>
      </w:r>
      <w:ins w:id="5" w:author="Kristóf Szabados" w:date="2020-10-08T15:26:00Z">
        <w:r w:rsidR="004F6B95">
          <w:t>quotation mark</w:t>
        </w:r>
        <w:r w:rsidR="004F6B95">
          <w:t xml:space="preserve"> (</w:t>
        </w:r>
      </w:ins>
      <w:ins w:id="6" w:author="Kristóf Szabados" w:date="2020-10-08T15:29:00Z">
        <w:r w:rsidR="00243BF8" w:rsidRPr="005F3B28">
          <w:rPr>
            <w:lang w:eastAsia="zh-CN"/>
          </w:rPr>
          <w:t>"</w:t>
        </w:r>
      </w:ins>
      <w:ins w:id="7" w:author="Kristóf Szabados" w:date="2020-10-08T15:27:00Z">
        <w:r w:rsidR="004F6B95" w:rsidRPr="005F3B28">
          <w:rPr>
            <w:lang w:eastAsia="zh-CN"/>
          </w:rPr>
          <w:t>"</w:t>
        </w:r>
      </w:ins>
      <w:ins w:id="8" w:author="Kristóf Szabados" w:date="2020-10-08T15:29:00Z">
        <w:r w:rsidR="00243BF8" w:rsidRPr="005F3B28">
          <w:rPr>
            <w:lang w:eastAsia="zh-CN"/>
          </w:rPr>
          <w:t>"</w:t>
        </w:r>
        <w:r w:rsidR="00243BF8">
          <w:rPr>
            <w:lang w:eastAsia="zh-CN"/>
          </w:rPr>
          <w:t xml:space="preserve">, </w:t>
        </w:r>
        <w:r w:rsidR="00243BF8" w:rsidRPr="005F3B28">
          <w:rPr>
            <w:rFonts w:ascii="Courier New" w:hAnsi="Courier New" w:cs="Courier New"/>
            <w:b/>
            <w:lang w:eastAsia="zh-CN"/>
          </w:rPr>
          <w:t>char</w:t>
        </w:r>
        <w:r w:rsidR="00243BF8" w:rsidRPr="005F3B28">
          <w:rPr>
            <w:rFonts w:ascii="Courier New" w:hAnsi="Courier New" w:cs="Courier New"/>
            <w:lang w:eastAsia="zh-CN"/>
          </w:rPr>
          <w:t>(U22)</w:t>
        </w:r>
      </w:ins>
      <w:ins w:id="9" w:author="Kristóf Szabados" w:date="2020-10-08T15:26:00Z">
        <w:r w:rsidR="004F6B95">
          <w:t>)</w:t>
        </w:r>
        <w:r w:rsidR="004F6B95">
          <w:t>,</w:t>
        </w:r>
      </w:ins>
      <w:ins w:id="10" w:author="Kristóf Szabados" w:date="2020-10-08T15:30:00Z">
        <w:r w:rsidR="00243BF8">
          <w:t xml:space="preserve"> reverse solidus</w:t>
        </w:r>
      </w:ins>
      <w:ins w:id="11" w:author="Kristóf Szabados" w:date="2020-10-08T15:26:00Z">
        <w:r w:rsidR="004F6B95">
          <w:t xml:space="preserve"> </w:t>
        </w:r>
      </w:ins>
      <w:ins w:id="12" w:author="Kristóf Szabados" w:date="2020-10-08T15:30:00Z">
        <w:r w:rsidR="00243BF8" w:rsidRPr="005F3B28">
          <w:rPr>
            <w:lang w:eastAsia="zh-CN"/>
          </w:rPr>
          <w:t xml:space="preserve">("\", </w:t>
        </w:r>
        <w:r w:rsidR="00243BF8" w:rsidRPr="005F3B28">
          <w:rPr>
            <w:rFonts w:ascii="Courier New" w:hAnsi="Courier New" w:cs="Courier New"/>
            <w:b/>
            <w:lang w:eastAsia="zh-CN"/>
          </w:rPr>
          <w:t>char</w:t>
        </w:r>
        <w:r w:rsidR="00243BF8" w:rsidRPr="005F3B28">
          <w:rPr>
            <w:rFonts w:ascii="Courier New" w:hAnsi="Courier New" w:cs="Courier New"/>
            <w:lang w:eastAsia="zh-CN"/>
          </w:rPr>
          <w:t>(U5C))</w:t>
        </w:r>
      </w:ins>
      <w:ins w:id="13" w:author="Kristóf Szabados" w:date="2020-10-08T15:26:00Z">
        <w:r w:rsidR="004F6B95">
          <w:t>, and the control characters (</w:t>
        </w:r>
      </w:ins>
      <w:ins w:id="14" w:author="Kristóf Szabados" w:date="2020-10-08T15:30:00Z">
        <w:r w:rsidR="00243BF8" w:rsidRPr="005F3B28">
          <w:rPr>
            <w:rFonts w:ascii="Courier New" w:hAnsi="Courier New" w:cs="Courier New"/>
            <w:b/>
            <w:lang w:eastAsia="zh-CN"/>
          </w:rPr>
          <w:t>char</w:t>
        </w:r>
        <w:r w:rsidR="00243BF8" w:rsidRPr="005F3B28">
          <w:rPr>
            <w:rFonts w:ascii="Courier New" w:hAnsi="Courier New" w:cs="Courier New"/>
            <w:lang w:eastAsia="zh-CN"/>
          </w:rPr>
          <w:t>(U0)</w:t>
        </w:r>
        <w:r w:rsidR="00243BF8" w:rsidRPr="005F3B28">
          <w:rPr>
            <w:lang w:eastAsia="zh-CN"/>
          </w:rPr>
          <w:t xml:space="preserve"> through </w:t>
        </w:r>
        <w:r w:rsidR="00243BF8" w:rsidRPr="005F3B28">
          <w:rPr>
            <w:rFonts w:ascii="Courier New" w:hAnsi="Courier New" w:cs="Courier New"/>
            <w:b/>
            <w:lang w:eastAsia="zh-CN"/>
          </w:rPr>
          <w:t>char</w:t>
        </w:r>
        <w:r w:rsidR="00243BF8" w:rsidRPr="005F3B28">
          <w:rPr>
            <w:rFonts w:ascii="Courier New" w:hAnsi="Courier New" w:cs="Courier New"/>
            <w:lang w:eastAsia="zh-CN"/>
          </w:rPr>
          <w:t>(U1F)</w:t>
        </w:r>
      </w:ins>
      <w:bookmarkStart w:id="15" w:name="_GoBack"/>
      <w:bookmarkEnd w:id="15"/>
      <w:ins w:id="16" w:author="Kristóf Szabados" w:date="2020-10-08T15:26:00Z">
        <w:r w:rsidR="004F6B95">
          <w:t>)</w:t>
        </w:r>
      </w:ins>
      <w:del w:id="17" w:author="Kristóf Szabados" w:date="2020-10-08T15:26:00Z">
        <w:r w:rsidRPr="005F3B28" w:rsidDel="004F6B95">
          <w:delText>all characters</w:delText>
        </w:r>
      </w:del>
      <w:ins w:id="18" w:author="Kristóf Szabados" w:date="2020-10-06T12:05:00Z">
        <w:r w:rsidR="00EB22BB">
          <w:t>,</w:t>
        </w:r>
      </w:ins>
      <w:r w:rsidRPr="005F3B28">
        <w:t xml:space="preserve"> in the TTCN-3 value shall be encoded using the USI-like escape sequence </w:t>
      </w:r>
      <w:r w:rsidRPr="005F3B28">
        <w:rPr>
          <w:lang w:eastAsia="zh-CN"/>
        </w:rPr>
        <w:t>"\u&lt;HHHH&gt;" (</w:t>
      </w:r>
      <w:r w:rsidRPr="005F3B28">
        <w:t xml:space="preserve">see </w:t>
      </w:r>
      <w:r w:rsidR="009F0433" w:rsidRPr="005F3B28">
        <w:t>IETF</w:t>
      </w:r>
      <w:r w:rsidR="00A90D70" w:rsidRPr="005F3B28">
        <w:t>®</w:t>
      </w:r>
      <w:r w:rsidR="009F0433" w:rsidRPr="005F3B28">
        <w:t> RFC 7159</w:t>
      </w:r>
      <w:r w:rsidRPr="005F3B28">
        <w:t xml:space="preserve"> [</w:t>
      </w:r>
      <w:r w:rsidRPr="005F3B28">
        <w:fldChar w:fldCharType="begin"/>
      </w:r>
      <w:r w:rsidR="009F0433" w:rsidRPr="005F3B28">
        <w:instrText xml:space="preserve">REF REF_IETFRFC7159  \h </w:instrText>
      </w:r>
      <w:r w:rsidR="005F6BEE" w:rsidRPr="005F3B28">
        <w:instrText xml:space="preserve"> \* MERGEFORMAT </w:instrText>
      </w:r>
      <w:r w:rsidRPr="005F3B28">
        <w:fldChar w:fldCharType="separate"/>
      </w:r>
      <w:r w:rsidR="00B33424" w:rsidRPr="005F3B28">
        <w:t>2</w:t>
      </w:r>
      <w:r w:rsidRPr="005F3B28">
        <w:fldChar w:fldCharType="end"/>
      </w:r>
      <w:r w:rsidRPr="005F3B28">
        <w:t xml:space="preserve">] and clause </w:t>
      </w:r>
      <w:r w:rsidRPr="005F3B28">
        <w:fldChar w:fldCharType="begin"/>
      </w:r>
      <w:r w:rsidRPr="005F3B28">
        <w:instrText xml:space="preserve"> REF clause_JSONTypes_String \h </w:instrText>
      </w:r>
      <w:r w:rsidR="00D62B78" w:rsidRPr="005F3B28">
        <w:instrText xml:space="preserve"> \* MERGEFORMAT </w:instrText>
      </w:r>
      <w:r w:rsidRPr="005F3B28">
        <w:fldChar w:fldCharType="separate"/>
      </w:r>
      <w:r w:rsidR="00B33424" w:rsidRPr="005F3B28">
        <w:rPr>
          <w:rStyle w:val="Heading2Char1"/>
          <w:rFonts w:ascii="Times New Roman" w:hAnsi="Times New Roman"/>
          <w:kern w:val="0"/>
          <w:sz w:val="20"/>
          <w:lang w:val="en-GB" w:eastAsia="x-none"/>
        </w:rPr>
        <w:t>6.4.2</w:t>
      </w:r>
      <w:r w:rsidRPr="005F3B28">
        <w:fldChar w:fldCharType="end"/>
      </w:r>
      <w:r w:rsidR="00BC7302" w:rsidRPr="005F3B28">
        <w:t>).</w:t>
      </w:r>
    </w:p>
    <w:p w14:paraId="775A48C8" w14:textId="77777777" w:rsidR="00470D4E" w:rsidRPr="005F3B28" w:rsidRDefault="00470D4E" w:rsidP="00640482">
      <w:r w:rsidRPr="005F3B28">
        <w:t>The "escape as transparent" encoding instruction tells the encoder that characters in the TTCN-3 value</w:t>
      </w:r>
      <w:r w:rsidR="0048554B" w:rsidRPr="005F3B28">
        <w:t xml:space="preserve"> shall not be escaped in their JSON representation</w:t>
      </w:r>
      <w:r w:rsidR="006749D6" w:rsidRPr="005F3B28">
        <w:t xml:space="preserve">, except the C0 control characters (present in the TTCN-3 value in the </w:t>
      </w:r>
      <w:r w:rsidR="006749D6" w:rsidRPr="005F3B28">
        <w:rPr>
          <w:rFonts w:ascii="Courier New" w:hAnsi="Courier New" w:cs="Courier New"/>
          <w:b/>
        </w:rPr>
        <w:t>char</w:t>
      </w:r>
      <w:r w:rsidR="006749D6" w:rsidRPr="005F3B28">
        <w:rPr>
          <w:rFonts w:ascii="Courier New" w:hAnsi="Courier New" w:cs="Courier New"/>
        </w:rPr>
        <w:t>(…)</w:t>
      </w:r>
      <w:r w:rsidR="006749D6" w:rsidRPr="005F3B28">
        <w:t xml:space="preserve"> representation).</w:t>
      </w:r>
    </w:p>
    <w:p w14:paraId="5DA713E5" w14:textId="77777777" w:rsidR="0048554B" w:rsidRPr="005F3B28" w:rsidRDefault="0048554B" w:rsidP="0048554B">
      <w:pPr>
        <w:pStyle w:val="NO"/>
      </w:pPr>
      <w:r w:rsidRPr="005F3B28">
        <w:t>NOTE:</w:t>
      </w:r>
      <w:r w:rsidRPr="005F3B28">
        <w:tab/>
        <w:t xml:space="preserve">This </w:t>
      </w:r>
      <w:r w:rsidR="006749D6" w:rsidRPr="005F3B28">
        <w:t xml:space="preserve">instruction is useful, when a </w:t>
      </w:r>
      <w:r w:rsidRPr="005F3B28">
        <w:t>character string is copied from a JSON string, where the needed characters are already have been replaced by their escape sequences, into a TTCN-3 code.</w:t>
      </w:r>
    </w:p>
    <w:p w14:paraId="6DB3201D" w14:textId="77777777" w:rsidR="006F5CF3" w:rsidRPr="005F3B28" w:rsidRDefault="006F5CF3" w:rsidP="00D62B78">
      <w:r w:rsidRPr="005F3B28">
        <w:t xml:space="preserve">This </w:t>
      </w:r>
      <w:r w:rsidR="005F68E6" w:rsidRPr="005F3B28">
        <w:t>instruction</w:t>
      </w:r>
      <w:r w:rsidRPr="005F3B28">
        <w:t xml:space="preserve"> has no effect at decoding, i.e. </w:t>
      </w:r>
      <w:r w:rsidR="0057166A" w:rsidRPr="005F3B28">
        <w:t>all escaped characters, using either the short or the USI-like escaping shall be decoded to and evaluated in its (abstract) character representation in TTCN-3 (e.g. at matching or in any other operations).</w:t>
      </w:r>
    </w:p>
    <w:sectPr w:rsidR="006F5CF3" w:rsidRPr="005F3B28" w:rsidSect="001668C7">
      <w:headerReference w:type="default" r:id="rId13"/>
      <w:footerReference w:type="default" r:id="rId14"/>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92F34" w14:textId="77777777" w:rsidR="00897D6A" w:rsidRDefault="00897D6A">
      <w:r>
        <w:separator/>
      </w:r>
    </w:p>
  </w:endnote>
  <w:endnote w:type="continuationSeparator" w:id="0">
    <w:p w14:paraId="7F4C9618" w14:textId="77777777" w:rsidR="00897D6A" w:rsidRDefault="0089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F034E" w14:textId="77777777" w:rsidR="001668C7" w:rsidRDefault="001668C7">
    <w:pPr>
      <w:pStyle w:val="Footer"/>
    </w:pPr>
  </w:p>
  <w:p w14:paraId="277E8CF2" w14:textId="77777777" w:rsidR="001668C7" w:rsidRDefault="001668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DD26" w14:textId="568235B2" w:rsidR="00993BCA" w:rsidRPr="001668C7" w:rsidRDefault="001668C7" w:rsidP="001668C7">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A41FB" w14:textId="77777777" w:rsidR="00897D6A" w:rsidRDefault="00897D6A">
      <w:r>
        <w:separator/>
      </w:r>
    </w:p>
  </w:footnote>
  <w:footnote w:type="continuationSeparator" w:id="0">
    <w:p w14:paraId="5CCEB969" w14:textId="77777777" w:rsidR="00897D6A" w:rsidRDefault="0089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F486B" w14:textId="77777777" w:rsidR="001668C7" w:rsidRDefault="001668C7">
    <w:pPr>
      <w:pStyle w:val="Header"/>
    </w:pPr>
    <w:r>
      <w:rPr>
        <w:lang w:eastAsia="en-GB"/>
      </w:rPr>
      <w:drawing>
        <wp:anchor distT="0" distB="0" distL="114300" distR="114300" simplePos="0" relativeHeight="251659264" behindDoc="1" locked="0" layoutInCell="1" allowOverlap="1" wp14:anchorId="288EA3BB" wp14:editId="032BF2BC">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CA4E7" w14:textId="5902309D" w:rsidR="001668C7" w:rsidRPr="00055551" w:rsidRDefault="001668C7" w:rsidP="001668C7">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43BF8">
      <w:t>ETSI ES 201 873-11 V4.8.1 (2018-05)</w:t>
    </w:r>
    <w:r w:rsidRPr="00055551">
      <w:rPr>
        <w:noProof w:val="0"/>
      </w:rPr>
      <w:fldChar w:fldCharType="end"/>
    </w:r>
  </w:p>
  <w:p w14:paraId="7BEEDD99" w14:textId="77777777" w:rsidR="001668C7" w:rsidRPr="00055551" w:rsidRDefault="001668C7" w:rsidP="001668C7">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DF1BF3">
      <w:t>34</w:t>
    </w:r>
    <w:r w:rsidRPr="00055551">
      <w:rPr>
        <w:noProof w:val="0"/>
      </w:rPr>
      <w:fldChar w:fldCharType="end"/>
    </w:r>
  </w:p>
  <w:p w14:paraId="15B832D1" w14:textId="318D07DA" w:rsidR="001668C7" w:rsidRPr="00055551" w:rsidRDefault="001668C7" w:rsidP="001668C7">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54F02C03" w14:textId="77777777" w:rsidR="00993BCA" w:rsidRPr="001668C7" w:rsidRDefault="00993BCA" w:rsidP="00166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B"/>
    <w:multiLevelType w:val="multilevel"/>
    <w:tmpl w:val="E7BA6638"/>
    <w:lvl w:ilvl="0">
      <w:start w:val="1"/>
      <w:numFmt w:val="decimal"/>
      <w:lvlText w:val="%1"/>
      <w:lvlJc w:val="left"/>
      <w:pPr>
        <w:tabs>
          <w:tab w:val="num" w:pos="0"/>
        </w:tabs>
        <w:ind w:left="2551" w:hanging="1304"/>
      </w:pPr>
      <w:rPr>
        <w:rFonts w:hint="default"/>
        <w:u w:val="none"/>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0"/>
        </w:tabs>
        <w:ind w:left="2551" w:hanging="1304"/>
      </w:pPr>
      <w:rPr>
        <w:rFonts w:hint="default"/>
        <w:u w:val="none"/>
      </w:rPr>
    </w:lvl>
    <w:lvl w:ilvl="4">
      <w:start w:val="1"/>
      <w:numFmt w:val="decimal"/>
      <w:lvlText w:val="%1.%2.%3.%4.%5"/>
      <w:lvlJc w:val="left"/>
      <w:pPr>
        <w:tabs>
          <w:tab w:val="num" w:pos="0"/>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9" w15:restartNumberingAfterBreak="0">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0" w15:restartNumberingAfterBreak="0">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1" w15:restartNumberingAfterBreak="0">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2" w15:restartNumberingAfterBreak="0">
    <w:nsid w:val="02291E49"/>
    <w:multiLevelType w:val="hybridMultilevel"/>
    <w:tmpl w:val="C568A9F8"/>
    <w:lvl w:ilvl="0" w:tplc="AB521576">
      <w:start w:val="1"/>
      <w:numFmt w:val="decimal"/>
      <w:lvlText w:val="%1"/>
      <w:lvlJc w:val="left"/>
      <w:pPr>
        <w:ind w:left="291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2DD7C11"/>
    <w:multiLevelType w:val="hybridMultilevel"/>
    <w:tmpl w:val="7AF8052C"/>
    <w:lvl w:ilvl="0" w:tplc="FFC28210">
      <w:start w:val="1"/>
      <w:numFmt w:val="lowerLetter"/>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635CA7"/>
    <w:multiLevelType w:val="hybridMultilevel"/>
    <w:tmpl w:val="8CAE5F1A"/>
    <w:lvl w:ilvl="0" w:tplc="D4D46730">
      <w:start w:val="1"/>
      <w:numFmt w:val="lowerLetter"/>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465E98"/>
    <w:multiLevelType w:val="hybridMultilevel"/>
    <w:tmpl w:val="D774F564"/>
    <w:lvl w:ilvl="0" w:tplc="DC3EF658">
      <w:start w:val="1"/>
      <w:numFmt w:val="decimal"/>
      <w:lvlText w:val="%1"/>
      <w:lvlJc w:val="left"/>
      <w:pPr>
        <w:tabs>
          <w:tab w:val="num" w:pos="1673"/>
        </w:tabs>
        <w:ind w:left="1673"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BE0E62"/>
    <w:multiLevelType w:val="multilevel"/>
    <w:tmpl w:val="28A22B74"/>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ascii="PMingLiU" w:eastAsia="PMingLiU" w:hint="eastAsia"/>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79D6F0A"/>
    <w:multiLevelType w:val="multilevel"/>
    <w:tmpl w:val="8EA83696"/>
    <w:lvl w:ilvl="0">
      <w:start w:val="1"/>
      <w:numFmt w:val="decimal"/>
      <w:lvlText w:val="%1"/>
      <w:lvlJc w:val="left"/>
      <w:pPr>
        <w:tabs>
          <w:tab w:val="num" w:pos="2920"/>
        </w:tabs>
        <w:ind w:left="2920" w:hanging="36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716294"/>
    <w:multiLevelType w:val="hybridMultilevel"/>
    <w:tmpl w:val="38E63380"/>
    <w:lvl w:ilvl="0" w:tplc="6DB074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C665B69"/>
    <w:multiLevelType w:val="hybridMultilevel"/>
    <w:tmpl w:val="0DDAD44C"/>
    <w:lvl w:ilvl="0" w:tplc="FFFFFFFF">
      <w:start w:val="1"/>
      <w:numFmt w:val="decimal"/>
      <w:lvlText w:val="%1"/>
      <w:lvlJc w:val="left"/>
      <w:pPr>
        <w:tabs>
          <w:tab w:val="num" w:pos="1673"/>
        </w:tabs>
        <w:ind w:left="1673" w:hanging="36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52675FD"/>
    <w:multiLevelType w:val="hybridMultilevel"/>
    <w:tmpl w:val="87D812BA"/>
    <w:lvl w:ilvl="0" w:tplc="5A7EF682">
      <w:start w:val="1"/>
      <w:numFmt w:val="lowerLetter"/>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D87D36"/>
    <w:multiLevelType w:val="multilevel"/>
    <w:tmpl w:val="B48A843C"/>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EA748AD"/>
    <w:multiLevelType w:val="multilevel"/>
    <w:tmpl w:val="7E54C88A"/>
    <w:lvl w:ilvl="0">
      <w:start w:val="1"/>
      <w:numFmt w:val="decimal"/>
      <w:lvlText w:val="%1"/>
      <w:lvlJc w:val="left"/>
      <w:pPr>
        <w:tabs>
          <w:tab w:val="num" w:pos="2920"/>
        </w:tabs>
        <w:ind w:left="2920" w:hanging="36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E5C47"/>
    <w:multiLevelType w:val="hybridMultilevel"/>
    <w:tmpl w:val="50182B1E"/>
    <w:lvl w:ilvl="0" w:tplc="2CA0624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6112B6F"/>
    <w:multiLevelType w:val="hybridMultilevel"/>
    <w:tmpl w:val="E766C86C"/>
    <w:lvl w:ilvl="0" w:tplc="D6C8419C">
      <w:start w:val="1"/>
      <w:numFmt w:val="lowerLetter"/>
      <w:lvlText w:val="%1"/>
      <w:lvlJc w:val="left"/>
      <w:pPr>
        <w:tabs>
          <w:tab w:val="num" w:pos="2920"/>
        </w:tabs>
        <w:ind w:left="2920" w:hanging="368"/>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795F7B"/>
    <w:multiLevelType w:val="hybridMultilevel"/>
    <w:tmpl w:val="A358DC82"/>
    <w:lvl w:ilvl="0" w:tplc="CC8212E8">
      <w:start w:val="5"/>
      <w:numFmt w:val="bullet"/>
      <w:lvlText w:val="-"/>
      <w:lvlJc w:val="left"/>
      <w:pPr>
        <w:ind w:left="926" w:hanging="360"/>
      </w:pPr>
      <w:rPr>
        <w:rFonts w:ascii="Times New Roman" w:eastAsia="Times New Roman" w:hAnsi="Times New Roman"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5"/>
  </w:num>
  <w:num w:numId="2">
    <w:abstractNumId w:val="46"/>
  </w:num>
  <w:num w:numId="3">
    <w:abstractNumId w:val="18"/>
  </w:num>
  <w:num w:numId="4">
    <w:abstractNumId w:val="36"/>
  </w:num>
  <w:num w:numId="5">
    <w:abstractNumId w:val="28"/>
  </w:num>
  <w:num w:numId="6">
    <w:abstractNumId w:val="42"/>
  </w:num>
  <w:num w:numId="7">
    <w:abstractNumId w:val="26"/>
  </w:num>
  <w:num w:numId="8">
    <w:abstractNumId w:val="31"/>
  </w:num>
  <w:num w:numId="9">
    <w:abstractNumId w:val="14"/>
  </w:num>
  <w:num w:numId="10">
    <w:abstractNumId w:val="44"/>
  </w:num>
  <w:num w:numId="11">
    <w:abstractNumId w:val="35"/>
  </w:num>
  <w:num w:numId="12">
    <w:abstractNumId w:val="13"/>
  </w:num>
  <w:num w:numId="13">
    <w:abstractNumId w:val="19"/>
  </w:num>
  <w:num w:numId="14">
    <w:abstractNumId w:val="17"/>
  </w:num>
  <w:num w:numId="15">
    <w:abstractNumId w:val="34"/>
  </w:num>
  <w:num w:numId="16">
    <w:abstractNumId w:val="12"/>
  </w:num>
  <w:num w:numId="17">
    <w:abstractNumId w:val="41"/>
  </w:num>
  <w:num w:numId="18">
    <w:abstractNumId w:val="24"/>
  </w:num>
  <w:num w:numId="19">
    <w:abstractNumId w:val="43"/>
  </w:num>
  <w:num w:numId="20">
    <w:abstractNumId w:val="45"/>
  </w:num>
  <w:num w:numId="21">
    <w:abstractNumId w:val="7"/>
  </w:num>
  <w:num w:numId="22">
    <w:abstractNumId w:val="6"/>
  </w:num>
  <w:num w:numId="23">
    <w:abstractNumId w:val="4"/>
  </w:num>
  <w:num w:numId="24">
    <w:abstractNumId w:val="3"/>
  </w:num>
  <w:num w:numId="25">
    <w:abstractNumId w:val="2"/>
  </w:num>
  <w:num w:numId="26">
    <w:abstractNumId w:val="1"/>
  </w:num>
  <w:num w:numId="27">
    <w:abstractNumId w:val="5"/>
  </w:num>
  <w:num w:numId="28">
    <w:abstractNumId w:val="0"/>
  </w:num>
  <w:num w:numId="29">
    <w:abstractNumId w:val="23"/>
  </w:num>
  <w:num w:numId="30">
    <w:abstractNumId w:val="38"/>
  </w:num>
  <w:num w:numId="31">
    <w:abstractNumId w:val="32"/>
  </w:num>
  <w:num w:numId="32">
    <w:abstractNumId w:val="37"/>
  </w:num>
  <w:num w:numId="33">
    <w:abstractNumId w:val="22"/>
  </w:num>
  <w:num w:numId="34">
    <w:abstractNumId w:val="16"/>
  </w:num>
  <w:num w:numId="35">
    <w:abstractNumId w:val="20"/>
  </w:num>
  <w:num w:numId="36">
    <w:abstractNumId w:val="33"/>
  </w:num>
  <w:num w:numId="37">
    <w:abstractNumId w:val="40"/>
  </w:num>
  <w:num w:numId="38">
    <w:abstractNumId w:val="29"/>
  </w:num>
  <w:num w:numId="39">
    <w:abstractNumId w:val="15"/>
  </w:num>
  <w:num w:numId="40">
    <w:abstractNumId w:val="30"/>
  </w:num>
  <w:num w:numId="41">
    <w:abstractNumId w:val="21"/>
  </w:num>
  <w:num w:numId="42">
    <w:abstractNumId w:val="27"/>
  </w:num>
  <w:num w:numId="43">
    <w:abstractNumId w:val="39"/>
  </w:num>
  <w:num w:numId="44">
    <w:abstractNumId w:val="4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óf Szabados">
    <w15:presenceInfo w15:providerId="AD" w15:userId="S::kristof.szabados@ericsson.com::c08d01e4-12b6-4aae-ab5e-33fdd3c7f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541"/>
    <w:rsid w:val="000001A3"/>
    <w:rsid w:val="000003CC"/>
    <w:rsid w:val="00001550"/>
    <w:rsid w:val="00001B7A"/>
    <w:rsid w:val="00001CCF"/>
    <w:rsid w:val="00002600"/>
    <w:rsid w:val="00002785"/>
    <w:rsid w:val="00002F6C"/>
    <w:rsid w:val="00002F96"/>
    <w:rsid w:val="00003149"/>
    <w:rsid w:val="00004DBD"/>
    <w:rsid w:val="00005919"/>
    <w:rsid w:val="00005A28"/>
    <w:rsid w:val="00006BB9"/>
    <w:rsid w:val="00010841"/>
    <w:rsid w:val="00010A8D"/>
    <w:rsid w:val="000113F7"/>
    <w:rsid w:val="000116EB"/>
    <w:rsid w:val="00011AAD"/>
    <w:rsid w:val="00011E8B"/>
    <w:rsid w:val="00013A33"/>
    <w:rsid w:val="00013F41"/>
    <w:rsid w:val="00014987"/>
    <w:rsid w:val="0001512E"/>
    <w:rsid w:val="0001558F"/>
    <w:rsid w:val="00015652"/>
    <w:rsid w:val="00016B1F"/>
    <w:rsid w:val="000176A7"/>
    <w:rsid w:val="00017F80"/>
    <w:rsid w:val="000202A6"/>
    <w:rsid w:val="0002090B"/>
    <w:rsid w:val="000210E0"/>
    <w:rsid w:val="0002179D"/>
    <w:rsid w:val="00022939"/>
    <w:rsid w:val="00023682"/>
    <w:rsid w:val="000247C5"/>
    <w:rsid w:val="00024808"/>
    <w:rsid w:val="00024817"/>
    <w:rsid w:val="000256E2"/>
    <w:rsid w:val="00025B5D"/>
    <w:rsid w:val="00026981"/>
    <w:rsid w:val="00027478"/>
    <w:rsid w:val="0002762E"/>
    <w:rsid w:val="000309FB"/>
    <w:rsid w:val="00030D8E"/>
    <w:rsid w:val="00031002"/>
    <w:rsid w:val="00031AEC"/>
    <w:rsid w:val="000321ED"/>
    <w:rsid w:val="00032352"/>
    <w:rsid w:val="00032A05"/>
    <w:rsid w:val="00032F98"/>
    <w:rsid w:val="0003318C"/>
    <w:rsid w:val="000332CE"/>
    <w:rsid w:val="00033451"/>
    <w:rsid w:val="00033460"/>
    <w:rsid w:val="000334C5"/>
    <w:rsid w:val="00033E3B"/>
    <w:rsid w:val="00034297"/>
    <w:rsid w:val="00034617"/>
    <w:rsid w:val="00034EE7"/>
    <w:rsid w:val="00034F0F"/>
    <w:rsid w:val="00035B73"/>
    <w:rsid w:val="0003645D"/>
    <w:rsid w:val="00036F2B"/>
    <w:rsid w:val="00037012"/>
    <w:rsid w:val="00037553"/>
    <w:rsid w:val="0003768B"/>
    <w:rsid w:val="00037C3B"/>
    <w:rsid w:val="000404AC"/>
    <w:rsid w:val="000409E1"/>
    <w:rsid w:val="00040C9B"/>
    <w:rsid w:val="00040D70"/>
    <w:rsid w:val="000412CA"/>
    <w:rsid w:val="00041B9B"/>
    <w:rsid w:val="00041C30"/>
    <w:rsid w:val="00043871"/>
    <w:rsid w:val="00043DE9"/>
    <w:rsid w:val="00044902"/>
    <w:rsid w:val="0004607F"/>
    <w:rsid w:val="00046E8D"/>
    <w:rsid w:val="00047480"/>
    <w:rsid w:val="000476E4"/>
    <w:rsid w:val="00047788"/>
    <w:rsid w:val="000477BE"/>
    <w:rsid w:val="00050D04"/>
    <w:rsid w:val="00051CD2"/>
    <w:rsid w:val="00054ABE"/>
    <w:rsid w:val="00055418"/>
    <w:rsid w:val="00055D16"/>
    <w:rsid w:val="00056A8D"/>
    <w:rsid w:val="000572C2"/>
    <w:rsid w:val="00057C41"/>
    <w:rsid w:val="00061406"/>
    <w:rsid w:val="00061C05"/>
    <w:rsid w:val="00061C77"/>
    <w:rsid w:val="00061E6E"/>
    <w:rsid w:val="000620B2"/>
    <w:rsid w:val="000638EA"/>
    <w:rsid w:val="00063F9A"/>
    <w:rsid w:val="000642D5"/>
    <w:rsid w:val="0006494E"/>
    <w:rsid w:val="00064EB7"/>
    <w:rsid w:val="00064FEF"/>
    <w:rsid w:val="00066150"/>
    <w:rsid w:val="00066334"/>
    <w:rsid w:val="000706D4"/>
    <w:rsid w:val="00070AD5"/>
    <w:rsid w:val="00070DEF"/>
    <w:rsid w:val="000719F5"/>
    <w:rsid w:val="00071AF4"/>
    <w:rsid w:val="00071E93"/>
    <w:rsid w:val="0007215E"/>
    <w:rsid w:val="0007251F"/>
    <w:rsid w:val="00072BB1"/>
    <w:rsid w:val="000740E5"/>
    <w:rsid w:val="00074AA8"/>
    <w:rsid w:val="000751B1"/>
    <w:rsid w:val="00075884"/>
    <w:rsid w:val="000764E7"/>
    <w:rsid w:val="0007702F"/>
    <w:rsid w:val="00077B21"/>
    <w:rsid w:val="00077DAF"/>
    <w:rsid w:val="0008039B"/>
    <w:rsid w:val="00080A27"/>
    <w:rsid w:val="0008114C"/>
    <w:rsid w:val="0008237F"/>
    <w:rsid w:val="0008255A"/>
    <w:rsid w:val="0008288B"/>
    <w:rsid w:val="00083003"/>
    <w:rsid w:val="0008314B"/>
    <w:rsid w:val="000843E8"/>
    <w:rsid w:val="0008444F"/>
    <w:rsid w:val="0008458C"/>
    <w:rsid w:val="00084777"/>
    <w:rsid w:val="000854B6"/>
    <w:rsid w:val="00085975"/>
    <w:rsid w:val="0008786E"/>
    <w:rsid w:val="000903F2"/>
    <w:rsid w:val="000914A5"/>
    <w:rsid w:val="0009185A"/>
    <w:rsid w:val="000924F3"/>
    <w:rsid w:val="000925D7"/>
    <w:rsid w:val="000928B8"/>
    <w:rsid w:val="00092AD3"/>
    <w:rsid w:val="0009303E"/>
    <w:rsid w:val="00093F41"/>
    <w:rsid w:val="00095002"/>
    <w:rsid w:val="00095606"/>
    <w:rsid w:val="000958FE"/>
    <w:rsid w:val="00097766"/>
    <w:rsid w:val="00097EB3"/>
    <w:rsid w:val="000A063F"/>
    <w:rsid w:val="000A153A"/>
    <w:rsid w:val="000A1CC0"/>
    <w:rsid w:val="000A2042"/>
    <w:rsid w:val="000A2375"/>
    <w:rsid w:val="000A244F"/>
    <w:rsid w:val="000A28F3"/>
    <w:rsid w:val="000A2F8B"/>
    <w:rsid w:val="000A361A"/>
    <w:rsid w:val="000A4048"/>
    <w:rsid w:val="000A4E0D"/>
    <w:rsid w:val="000A5B29"/>
    <w:rsid w:val="000A60C6"/>
    <w:rsid w:val="000A6164"/>
    <w:rsid w:val="000A61C7"/>
    <w:rsid w:val="000A6A8F"/>
    <w:rsid w:val="000A7EB6"/>
    <w:rsid w:val="000A7FDE"/>
    <w:rsid w:val="000B0B4E"/>
    <w:rsid w:val="000B0E41"/>
    <w:rsid w:val="000B1531"/>
    <w:rsid w:val="000B1749"/>
    <w:rsid w:val="000B211C"/>
    <w:rsid w:val="000B2617"/>
    <w:rsid w:val="000B30AC"/>
    <w:rsid w:val="000B43DC"/>
    <w:rsid w:val="000B45D3"/>
    <w:rsid w:val="000B49E5"/>
    <w:rsid w:val="000B541B"/>
    <w:rsid w:val="000B59FE"/>
    <w:rsid w:val="000B695C"/>
    <w:rsid w:val="000B697E"/>
    <w:rsid w:val="000B6FC9"/>
    <w:rsid w:val="000B7457"/>
    <w:rsid w:val="000B7B1E"/>
    <w:rsid w:val="000B7B8E"/>
    <w:rsid w:val="000B7FDE"/>
    <w:rsid w:val="000C0395"/>
    <w:rsid w:val="000C0A7C"/>
    <w:rsid w:val="000C0DE9"/>
    <w:rsid w:val="000C15C6"/>
    <w:rsid w:val="000C21CF"/>
    <w:rsid w:val="000C221D"/>
    <w:rsid w:val="000C2227"/>
    <w:rsid w:val="000C23DD"/>
    <w:rsid w:val="000C287C"/>
    <w:rsid w:val="000C28B9"/>
    <w:rsid w:val="000C3317"/>
    <w:rsid w:val="000C3492"/>
    <w:rsid w:val="000C3FD6"/>
    <w:rsid w:val="000C4101"/>
    <w:rsid w:val="000C4B5D"/>
    <w:rsid w:val="000C4C92"/>
    <w:rsid w:val="000C586D"/>
    <w:rsid w:val="000C5E7D"/>
    <w:rsid w:val="000C780F"/>
    <w:rsid w:val="000C7A1E"/>
    <w:rsid w:val="000D123A"/>
    <w:rsid w:val="000D1262"/>
    <w:rsid w:val="000D14C6"/>
    <w:rsid w:val="000D1AE7"/>
    <w:rsid w:val="000D23F6"/>
    <w:rsid w:val="000D2EF4"/>
    <w:rsid w:val="000D41C8"/>
    <w:rsid w:val="000D4C35"/>
    <w:rsid w:val="000D505B"/>
    <w:rsid w:val="000D571F"/>
    <w:rsid w:val="000D575F"/>
    <w:rsid w:val="000D6930"/>
    <w:rsid w:val="000D7B53"/>
    <w:rsid w:val="000E11CD"/>
    <w:rsid w:val="000E1606"/>
    <w:rsid w:val="000E17FC"/>
    <w:rsid w:val="000E58DA"/>
    <w:rsid w:val="000E6135"/>
    <w:rsid w:val="000E6524"/>
    <w:rsid w:val="000E72D3"/>
    <w:rsid w:val="000E7D3A"/>
    <w:rsid w:val="000F10B6"/>
    <w:rsid w:val="000F2025"/>
    <w:rsid w:val="000F26E3"/>
    <w:rsid w:val="000F3725"/>
    <w:rsid w:val="000F44A5"/>
    <w:rsid w:val="000F46A1"/>
    <w:rsid w:val="000F4B75"/>
    <w:rsid w:val="000F50E9"/>
    <w:rsid w:val="000F6D47"/>
    <w:rsid w:val="000F6FEA"/>
    <w:rsid w:val="000F722D"/>
    <w:rsid w:val="000F72E5"/>
    <w:rsid w:val="000F7FD5"/>
    <w:rsid w:val="00100626"/>
    <w:rsid w:val="001006A0"/>
    <w:rsid w:val="0010161B"/>
    <w:rsid w:val="001018FD"/>
    <w:rsid w:val="00101DA9"/>
    <w:rsid w:val="00101E1C"/>
    <w:rsid w:val="001020A6"/>
    <w:rsid w:val="00103103"/>
    <w:rsid w:val="00103231"/>
    <w:rsid w:val="00103C63"/>
    <w:rsid w:val="00103D55"/>
    <w:rsid w:val="0010478B"/>
    <w:rsid w:val="00104840"/>
    <w:rsid w:val="001052EC"/>
    <w:rsid w:val="00105438"/>
    <w:rsid w:val="0010670C"/>
    <w:rsid w:val="00106A7B"/>
    <w:rsid w:val="00107175"/>
    <w:rsid w:val="00107AEE"/>
    <w:rsid w:val="001100FF"/>
    <w:rsid w:val="00110F59"/>
    <w:rsid w:val="00111012"/>
    <w:rsid w:val="001116F9"/>
    <w:rsid w:val="0011202E"/>
    <w:rsid w:val="00112055"/>
    <w:rsid w:val="00112494"/>
    <w:rsid w:val="0011376B"/>
    <w:rsid w:val="00113E9D"/>
    <w:rsid w:val="00114093"/>
    <w:rsid w:val="001142BB"/>
    <w:rsid w:val="001149DF"/>
    <w:rsid w:val="00115090"/>
    <w:rsid w:val="001160DA"/>
    <w:rsid w:val="00116BB2"/>
    <w:rsid w:val="00117281"/>
    <w:rsid w:val="00117AC3"/>
    <w:rsid w:val="00120A36"/>
    <w:rsid w:val="00120C10"/>
    <w:rsid w:val="001210BA"/>
    <w:rsid w:val="00121894"/>
    <w:rsid w:val="00122B0F"/>
    <w:rsid w:val="00122D26"/>
    <w:rsid w:val="0012408A"/>
    <w:rsid w:val="00124602"/>
    <w:rsid w:val="0012546F"/>
    <w:rsid w:val="00125669"/>
    <w:rsid w:val="001256BB"/>
    <w:rsid w:val="00125A61"/>
    <w:rsid w:val="00125EB6"/>
    <w:rsid w:val="00125F57"/>
    <w:rsid w:val="00125F88"/>
    <w:rsid w:val="00126FB3"/>
    <w:rsid w:val="00127151"/>
    <w:rsid w:val="0012715F"/>
    <w:rsid w:val="001276FF"/>
    <w:rsid w:val="00127B8F"/>
    <w:rsid w:val="00130ADA"/>
    <w:rsid w:val="001310B0"/>
    <w:rsid w:val="001319E4"/>
    <w:rsid w:val="00131B05"/>
    <w:rsid w:val="001324CE"/>
    <w:rsid w:val="00132561"/>
    <w:rsid w:val="001326B3"/>
    <w:rsid w:val="00132C16"/>
    <w:rsid w:val="00132F63"/>
    <w:rsid w:val="00133541"/>
    <w:rsid w:val="00133AE2"/>
    <w:rsid w:val="00134093"/>
    <w:rsid w:val="00134F81"/>
    <w:rsid w:val="00135186"/>
    <w:rsid w:val="00135F7B"/>
    <w:rsid w:val="00136538"/>
    <w:rsid w:val="00136627"/>
    <w:rsid w:val="0013663A"/>
    <w:rsid w:val="0013759F"/>
    <w:rsid w:val="00140BBD"/>
    <w:rsid w:val="00141766"/>
    <w:rsid w:val="00142201"/>
    <w:rsid w:val="00142804"/>
    <w:rsid w:val="00142A32"/>
    <w:rsid w:val="00143B85"/>
    <w:rsid w:val="00143CB1"/>
    <w:rsid w:val="00143DFA"/>
    <w:rsid w:val="00144D11"/>
    <w:rsid w:val="00147C93"/>
    <w:rsid w:val="00150B94"/>
    <w:rsid w:val="00150CC5"/>
    <w:rsid w:val="00150DEB"/>
    <w:rsid w:val="001517C0"/>
    <w:rsid w:val="00151A5E"/>
    <w:rsid w:val="00151FF3"/>
    <w:rsid w:val="001523AE"/>
    <w:rsid w:val="00152973"/>
    <w:rsid w:val="00153262"/>
    <w:rsid w:val="001533EC"/>
    <w:rsid w:val="00153481"/>
    <w:rsid w:val="00154492"/>
    <w:rsid w:val="00154862"/>
    <w:rsid w:val="00154D81"/>
    <w:rsid w:val="00154EC4"/>
    <w:rsid w:val="0015537B"/>
    <w:rsid w:val="001559F4"/>
    <w:rsid w:val="00157C62"/>
    <w:rsid w:val="00160023"/>
    <w:rsid w:val="001607AF"/>
    <w:rsid w:val="00161BAE"/>
    <w:rsid w:val="001623B0"/>
    <w:rsid w:val="00162F68"/>
    <w:rsid w:val="00163099"/>
    <w:rsid w:val="00163B7A"/>
    <w:rsid w:val="001641A6"/>
    <w:rsid w:val="00164B4E"/>
    <w:rsid w:val="001651B5"/>
    <w:rsid w:val="001652D9"/>
    <w:rsid w:val="0016554F"/>
    <w:rsid w:val="001662E0"/>
    <w:rsid w:val="001668C7"/>
    <w:rsid w:val="001673C1"/>
    <w:rsid w:val="001678B8"/>
    <w:rsid w:val="00167D67"/>
    <w:rsid w:val="00170AD1"/>
    <w:rsid w:val="00170CFE"/>
    <w:rsid w:val="00172811"/>
    <w:rsid w:val="001728DC"/>
    <w:rsid w:val="00173329"/>
    <w:rsid w:val="00173444"/>
    <w:rsid w:val="001747A8"/>
    <w:rsid w:val="00174EC8"/>
    <w:rsid w:val="00175760"/>
    <w:rsid w:val="0017594F"/>
    <w:rsid w:val="00175950"/>
    <w:rsid w:val="00176566"/>
    <w:rsid w:val="0017666F"/>
    <w:rsid w:val="0018046F"/>
    <w:rsid w:val="00180B4B"/>
    <w:rsid w:val="00181759"/>
    <w:rsid w:val="001821EB"/>
    <w:rsid w:val="0018275B"/>
    <w:rsid w:val="00182D4E"/>
    <w:rsid w:val="001834A4"/>
    <w:rsid w:val="0018368F"/>
    <w:rsid w:val="00184873"/>
    <w:rsid w:val="001853F4"/>
    <w:rsid w:val="001863E5"/>
    <w:rsid w:val="00186B92"/>
    <w:rsid w:val="00186C70"/>
    <w:rsid w:val="00186DE9"/>
    <w:rsid w:val="00186F32"/>
    <w:rsid w:val="00186FA9"/>
    <w:rsid w:val="00187FD6"/>
    <w:rsid w:val="00190DF1"/>
    <w:rsid w:val="001911EC"/>
    <w:rsid w:val="00192128"/>
    <w:rsid w:val="00192FA9"/>
    <w:rsid w:val="00194636"/>
    <w:rsid w:val="0019480F"/>
    <w:rsid w:val="00194DCF"/>
    <w:rsid w:val="00195547"/>
    <w:rsid w:val="00196B2F"/>
    <w:rsid w:val="001971E7"/>
    <w:rsid w:val="0019731F"/>
    <w:rsid w:val="00197794"/>
    <w:rsid w:val="001A028F"/>
    <w:rsid w:val="001A141C"/>
    <w:rsid w:val="001A1F4D"/>
    <w:rsid w:val="001A240A"/>
    <w:rsid w:val="001A276E"/>
    <w:rsid w:val="001A28B7"/>
    <w:rsid w:val="001A2C2E"/>
    <w:rsid w:val="001A319A"/>
    <w:rsid w:val="001A37D0"/>
    <w:rsid w:val="001A44BF"/>
    <w:rsid w:val="001A620A"/>
    <w:rsid w:val="001A64FF"/>
    <w:rsid w:val="001A6DA0"/>
    <w:rsid w:val="001A753A"/>
    <w:rsid w:val="001A7BC3"/>
    <w:rsid w:val="001B0FD3"/>
    <w:rsid w:val="001B17F1"/>
    <w:rsid w:val="001B1A5E"/>
    <w:rsid w:val="001B3359"/>
    <w:rsid w:val="001B370A"/>
    <w:rsid w:val="001B44C2"/>
    <w:rsid w:val="001B656E"/>
    <w:rsid w:val="001B68AF"/>
    <w:rsid w:val="001B6EED"/>
    <w:rsid w:val="001B7F25"/>
    <w:rsid w:val="001C0425"/>
    <w:rsid w:val="001C15A3"/>
    <w:rsid w:val="001C1A4C"/>
    <w:rsid w:val="001C1FCE"/>
    <w:rsid w:val="001C2F3D"/>
    <w:rsid w:val="001C32EB"/>
    <w:rsid w:val="001C355B"/>
    <w:rsid w:val="001C371A"/>
    <w:rsid w:val="001C443A"/>
    <w:rsid w:val="001C5E01"/>
    <w:rsid w:val="001C679D"/>
    <w:rsid w:val="001C6A23"/>
    <w:rsid w:val="001C7810"/>
    <w:rsid w:val="001D09C1"/>
    <w:rsid w:val="001D1BD4"/>
    <w:rsid w:val="001D1DFC"/>
    <w:rsid w:val="001D2128"/>
    <w:rsid w:val="001D23A7"/>
    <w:rsid w:val="001D31DB"/>
    <w:rsid w:val="001D372A"/>
    <w:rsid w:val="001D3B3C"/>
    <w:rsid w:val="001D48B8"/>
    <w:rsid w:val="001D4B36"/>
    <w:rsid w:val="001D5C1D"/>
    <w:rsid w:val="001D5CDF"/>
    <w:rsid w:val="001D5CE5"/>
    <w:rsid w:val="001D5EDA"/>
    <w:rsid w:val="001D63FD"/>
    <w:rsid w:val="001D7C99"/>
    <w:rsid w:val="001E02C4"/>
    <w:rsid w:val="001E26BA"/>
    <w:rsid w:val="001E26FC"/>
    <w:rsid w:val="001E2764"/>
    <w:rsid w:val="001E2798"/>
    <w:rsid w:val="001E48E0"/>
    <w:rsid w:val="001E4FFB"/>
    <w:rsid w:val="001E6491"/>
    <w:rsid w:val="001E6823"/>
    <w:rsid w:val="001E6EFC"/>
    <w:rsid w:val="001E74D0"/>
    <w:rsid w:val="001E79E3"/>
    <w:rsid w:val="001E7AC5"/>
    <w:rsid w:val="001F0A27"/>
    <w:rsid w:val="001F1034"/>
    <w:rsid w:val="001F157C"/>
    <w:rsid w:val="001F19CB"/>
    <w:rsid w:val="001F2C31"/>
    <w:rsid w:val="001F3856"/>
    <w:rsid w:val="001F396F"/>
    <w:rsid w:val="001F4E45"/>
    <w:rsid w:val="001F5546"/>
    <w:rsid w:val="001F581E"/>
    <w:rsid w:val="001F6B68"/>
    <w:rsid w:val="001F6E5B"/>
    <w:rsid w:val="001F6EE4"/>
    <w:rsid w:val="001F73D4"/>
    <w:rsid w:val="001F7DAE"/>
    <w:rsid w:val="00200ED9"/>
    <w:rsid w:val="002018CD"/>
    <w:rsid w:val="002019F0"/>
    <w:rsid w:val="002019FC"/>
    <w:rsid w:val="00202025"/>
    <w:rsid w:val="0020252A"/>
    <w:rsid w:val="00202985"/>
    <w:rsid w:val="00202D03"/>
    <w:rsid w:val="00203F24"/>
    <w:rsid w:val="002041B8"/>
    <w:rsid w:val="00205A94"/>
    <w:rsid w:val="00205F63"/>
    <w:rsid w:val="0020637E"/>
    <w:rsid w:val="002066AE"/>
    <w:rsid w:val="002067FC"/>
    <w:rsid w:val="00206A75"/>
    <w:rsid w:val="00206AF1"/>
    <w:rsid w:val="00207407"/>
    <w:rsid w:val="00210635"/>
    <w:rsid w:val="00210F80"/>
    <w:rsid w:val="002117BE"/>
    <w:rsid w:val="002124DD"/>
    <w:rsid w:val="002132B1"/>
    <w:rsid w:val="002143FD"/>
    <w:rsid w:val="002150F9"/>
    <w:rsid w:val="00215D80"/>
    <w:rsid w:val="002163DE"/>
    <w:rsid w:val="00216BAB"/>
    <w:rsid w:val="002219AE"/>
    <w:rsid w:val="00221E35"/>
    <w:rsid w:val="00221F8B"/>
    <w:rsid w:val="0022303F"/>
    <w:rsid w:val="00223104"/>
    <w:rsid w:val="002233AF"/>
    <w:rsid w:val="0022351A"/>
    <w:rsid w:val="0022358B"/>
    <w:rsid w:val="002244A3"/>
    <w:rsid w:val="0022489C"/>
    <w:rsid w:val="00224A56"/>
    <w:rsid w:val="002257DD"/>
    <w:rsid w:val="0022646A"/>
    <w:rsid w:val="00226D8F"/>
    <w:rsid w:val="002274E9"/>
    <w:rsid w:val="002275E8"/>
    <w:rsid w:val="002279FC"/>
    <w:rsid w:val="00227BE4"/>
    <w:rsid w:val="002301B7"/>
    <w:rsid w:val="002303CE"/>
    <w:rsid w:val="00230D0B"/>
    <w:rsid w:val="002310E3"/>
    <w:rsid w:val="0023150F"/>
    <w:rsid w:val="002318ED"/>
    <w:rsid w:val="0023235E"/>
    <w:rsid w:val="0023246F"/>
    <w:rsid w:val="00232701"/>
    <w:rsid w:val="0023283C"/>
    <w:rsid w:val="00232849"/>
    <w:rsid w:val="00232E1C"/>
    <w:rsid w:val="00233177"/>
    <w:rsid w:val="00233F3B"/>
    <w:rsid w:val="002353DF"/>
    <w:rsid w:val="00235E94"/>
    <w:rsid w:val="0023637E"/>
    <w:rsid w:val="002367F0"/>
    <w:rsid w:val="00236868"/>
    <w:rsid w:val="00236D5C"/>
    <w:rsid w:val="00236EEC"/>
    <w:rsid w:val="00237AA1"/>
    <w:rsid w:val="00237ABE"/>
    <w:rsid w:val="00237FB8"/>
    <w:rsid w:val="00240429"/>
    <w:rsid w:val="00241F84"/>
    <w:rsid w:val="00242492"/>
    <w:rsid w:val="00242A70"/>
    <w:rsid w:val="002431A5"/>
    <w:rsid w:val="00243B7F"/>
    <w:rsid w:val="00243B82"/>
    <w:rsid w:val="00243BF8"/>
    <w:rsid w:val="00243F5C"/>
    <w:rsid w:val="00244B11"/>
    <w:rsid w:val="00244CF1"/>
    <w:rsid w:val="00245269"/>
    <w:rsid w:val="00245AD4"/>
    <w:rsid w:val="0024720D"/>
    <w:rsid w:val="00247788"/>
    <w:rsid w:val="0024786C"/>
    <w:rsid w:val="00250663"/>
    <w:rsid w:val="002508AE"/>
    <w:rsid w:val="00250DA4"/>
    <w:rsid w:val="0025118E"/>
    <w:rsid w:val="00252511"/>
    <w:rsid w:val="0025475C"/>
    <w:rsid w:val="00255805"/>
    <w:rsid w:val="00255B80"/>
    <w:rsid w:val="00257880"/>
    <w:rsid w:val="00260CEA"/>
    <w:rsid w:val="00260CF5"/>
    <w:rsid w:val="00261466"/>
    <w:rsid w:val="002614B0"/>
    <w:rsid w:val="0026173F"/>
    <w:rsid w:val="00262150"/>
    <w:rsid w:val="002625F8"/>
    <w:rsid w:val="0026280C"/>
    <w:rsid w:val="002632F8"/>
    <w:rsid w:val="00263BE2"/>
    <w:rsid w:val="00263C41"/>
    <w:rsid w:val="00264495"/>
    <w:rsid w:val="00264722"/>
    <w:rsid w:val="00264872"/>
    <w:rsid w:val="0026584B"/>
    <w:rsid w:val="00265E47"/>
    <w:rsid w:val="00266CF8"/>
    <w:rsid w:val="00270279"/>
    <w:rsid w:val="0027083B"/>
    <w:rsid w:val="00270C3F"/>
    <w:rsid w:val="00270DB4"/>
    <w:rsid w:val="0027124F"/>
    <w:rsid w:val="002713E0"/>
    <w:rsid w:val="00271ABC"/>
    <w:rsid w:val="0027227C"/>
    <w:rsid w:val="002722A4"/>
    <w:rsid w:val="0027363A"/>
    <w:rsid w:val="00273725"/>
    <w:rsid w:val="00273CBD"/>
    <w:rsid w:val="00273D26"/>
    <w:rsid w:val="00273F95"/>
    <w:rsid w:val="0027426B"/>
    <w:rsid w:val="00274326"/>
    <w:rsid w:val="00274D66"/>
    <w:rsid w:val="00274EF8"/>
    <w:rsid w:val="002754F3"/>
    <w:rsid w:val="00275660"/>
    <w:rsid w:val="00276AD4"/>
    <w:rsid w:val="00277505"/>
    <w:rsid w:val="002807DA"/>
    <w:rsid w:val="0028089C"/>
    <w:rsid w:val="002809A5"/>
    <w:rsid w:val="00280DFE"/>
    <w:rsid w:val="00280F0F"/>
    <w:rsid w:val="00281607"/>
    <w:rsid w:val="0028259A"/>
    <w:rsid w:val="00282725"/>
    <w:rsid w:val="00282C48"/>
    <w:rsid w:val="00283D7E"/>
    <w:rsid w:val="00283ED0"/>
    <w:rsid w:val="00284607"/>
    <w:rsid w:val="00284A86"/>
    <w:rsid w:val="00284B67"/>
    <w:rsid w:val="002852AF"/>
    <w:rsid w:val="0028543D"/>
    <w:rsid w:val="00285815"/>
    <w:rsid w:val="00285A41"/>
    <w:rsid w:val="00286709"/>
    <w:rsid w:val="00286C6D"/>
    <w:rsid w:val="0028781D"/>
    <w:rsid w:val="00287DEF"/>
    <w:rsid w:val="0029018A"/>
    <w:rsid w:val="00290ACB"/>
    <w:rsid w:val="0029180A"/>
    <w:rsid w:val="00291B6A"/>
    <w:rsid w:val="00292C0C"/>
    <w:rsid w:val="00292D4C"/>
    <w:rsid w:val="00293A21"/>
    <w:rsid w:val="00293F11"/>
    <w:rsid w:val="00293F58"/>
    <w:rsid w:val="002954A6"/>
    <w:rsid w:val="0029631D"/>
    <w:rsid w:val="00296443"/>
    <w:rsid w:val="00297121"/>
    <w:rsid w:val="002971E7"/>
    <w:rsid w:val="00297D39"/>
    <w:rsid w:val="002A23A7"/>
    <w:rsid w:val="002A2501"/>
    <w:rsid w:val="002A28E3"/>
    <w:rsid w:val="002A323A"/>
    <w:rsid w:val="002A4725"/>
    <w:rsid w:val="002A4763"/>
    <w:rsid w:val="002A490B"/>
    <w:rsid w:val="002A66AD"/>
    <w:rsid w:val="002A74E3"/>
    <w:rsid w:val="002A761A"/>
    <w:rsid w:val="002A7AE6"/>
    <w:rsid w:val="002B0253"/>
    <w:rsid w:val="002B0C73"/>
    <w:rsid w:val="002B1341"/>
    <w:rsid w:val="002B16F8"/>
    <w:rsid w:val="002B1BC1"/>
    <w:rsid w:val="002B1C26"/>
    <w:rsid w:val="002B21FF"/>
    <w:rsid w:val="002B2472"/>
    <w:rsid w:val="002B2F24"/>
    <w:rsid w:val="002B3CE5"/>
    <w:rsid w:val="002B4885"/>
    <w:rsid w:val="002B505A"/>
    <w:rsid w:val="002B5C14"/>
    <w:rsid w:val="002B6C2B"/>
    <w:rsid w:val="002B7797"/>
    <w:rsid w:val="002C08D0"/>
    <w:rsid w:val="002C0A66"/>
    <w:rsid w:val="002C1577"/>
    <w:rsid w:val="002C22F3"/>
    <w:rsid w:val="002C230D"/>
    <w:rsid w:val="002C2334"/>
    <w:rsid w:val="002C4BAF"/>
    <w:rsid w:val="002C4DA0"/>
    <w:rsid w:val="002C4E55"/>
    <w:rsid w:val="002C5B08"/>
    <w:rsid w:val="002C6F23"/>
    <w:rsid w:val="002D01F3"/>
    <w:rsid w:val="002D06E9"/>
    <w:rsid w:val="002D2B3E"/>
    <w:rsid w:val="002D2F5B"/>
    <w:rsid w:val="002D3984"/>
    <w:rsid w:val="002D49F4"/>
    <w:rsid w:val="002D53A4"/>
    <w:rsid w:val="002D7170"/>
    <w:rsid w:val="002E0973"/>
    <w:rsid w:val="002E0A25"/>
    <w:rsid w:val="002E28FB"/>
    <w:rsid w:val="002E3543"/>
    <w:rsid w:val="002E3AF6"/>
    <w:rsid w:val="002E3F8F"/>
    <w:rsid w:val="002E42C9"/>
    <w:rsid w:val="002E55C7"/>
    <w:rsid w:val="002E597A"/>
    <w:rsid w:val="002E63D7"/>
    <w:rsid w:val="002E6997"/>
    <w:rsid w:val="002E6FB8"/>
    <w:rsid w:val="002E75EA"/>
    <w:rsid w:val="002F0072"/>
    <w:rsid w:val="002F0583"/>
    <w:rsid w:val="002F0C42"/>
    <w:rsid w:val="002F110D"/>
    <w:rsid w:val="002F1A73"/>
    <w:rsid w:val="002F1CCA"/>
    <w:rsid w:val="002F2327"/>
    <w:rsid w:val="002F27DD"/>
    <w:rsid w:val="002F30C9"/>
    <w:rsid w:val="002F32FB"/>
    <w:rsid w:val="002F4069"/>
    <w:rsid w:val="002F44D0"/>
    <w:rsid w:val="002F45B9"/>
    <w:rsid w:val="002F51CC"/>
    <w:rsid w:val="002F59F6"/>
    <w:rsid w:val="002F5D62"/>
    <w:rsid w:val="002F6F3B"/>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B1"/>
    <w:rsid w:val="003073F5"/>
    <w:rsid w:val="003102CB"/>
    <w:rsid w:val="0031085E"/>
    <w:rsid w:val="003117AF"/>
    <w:rsid w:val="00312BF3"/>
    <w:rsid w:val="003148B1"/>
    <w:rsid w:val="00314CCC"/>
    <w:rsid w:val="003154C7"/>
    <w:rsid w:val="0031615A"/>
    <w:rsid w:val="0031651D"/>
    <w:rsid w:val="00316529"/>
    <w:rsid w:val="00316B8B"/>
    <w:rsid w:val="00317811"/>
    <w:rsid w:val="00317AFC"/>
    <w:rsid w:val="00317FB2"/>
    <w:rsid w:val="0032027F"/>
    <w:rsid w:val="0032133E"/>
    <w:rsid w:val="003225DD"/>
    <w:rsid w:val="00322CB2"/>
    <w:rsid w:val="00323526"/>
    <w:rsid w:val="003239CD"/>
    <w:rsid w:val="00323BF6"/>
    <w:rsid w:val="00323F0F"/>
    <w:rsid w:val="00324392"/>
    <w:rsid w:val="00324C42"/>
    <w:rsid w:val="00325105"/>
    <w:rsid w:val="003252D0"/>
    <w:rsid w:val="00325D45"/>
    <w:rsid w:val="00325F28"/>
    <w:rsid w:val="00325F73"/>
    <w:rsid w:val="003267A6"/>
    <w:rsid w:val="003279ED"/>
    <w:rsid w:val="00327EC3"/>
    <w:rsid w:val="003306B0"/>
    <w:rsid w:val="003307D4"/>
    <w:rsid w:val="003317C0"/>
    <w:rsid w:val="00332800"/>
    <w:rsid w:val="00333193"/>
    <w:rsid w:val="00334469"/>
    <w:rsid w:val="003349F2"/>
    <w:rsid w:val="003352C1"/>
    <w:rsid w:val="00335EEE"/>
    <w:rsid w:val="00336904"/>
    <w:rsid w:val="00336C15"/>
    <w:rsid w:val="00336EF1"/>
    <w:rsid w:val="00340777"/>
    <w:rsid w:val="00340A60"/>
    <w:rsid w:val="00340AF0"/>
    <w:rsid w:val="00340BD3"/>
    <w:rsid w:val="00340ED7"/>
    <w:rsid w:val="0034134A"/>
    <w:rsid w:val="00341500"/>
    <w:rsid w:val="00341727"/>
    <w:rsid w:val="0034263A"/>
    <w:rsid w:val="0034394E"/>
    <w:rsid w:val="00343974"/>
    <w:rsid w:val="00344461"/>
    <w:rsid w:val="00344FC2"/>
    <w:rsid w:val="003456D1"/>
    <w:rsid w:val="00345A19"/>
    <w:rsid w:val="00347B4C"/>
    <w:rsid w:val="00347EB3"/>
    <w:rsid w:val="00350BBF"/>
    <w:rsid w:val="0035116A"/>
    <w:rsid w:val="003512CB"/>
    <w:rsid w:val="003515EC"/>
    <w:rsid w:val="00351767"/>
    <w:rsid w:val="00352647"/>
    <w:rsid w:val="00352D46"/>
    <w:rsid w:val="003530CC"/>
    <w:rsid w:val="00353264"/>
    <w:rsid w:val="00353D4D"/>
    <w:rsid w:val="0035461A"/>
    <w:rsid w:val="00354946"/>
    <w:rsid w:val="00354E8C"/>
    <w:rsid w:val="003550B3"/>
    <w:rsid w:val="00356896"/>
    <w:rsid w:val="003603E1"/>
    <w:rsid w:val="00360576"/>
    <w:rsid w:val="0036062B"/>
    <w:rsid w:val="00360934"/>
    <w:rsid w:val="00360ED6"/>
    <w:rsid w:val="00361272"/>
    <w:rsid w:val="003625A5"/>
    <w:rsid w:val="00363C14"/>
    <w:rsid w:val="00363C24"/>
    <w:rsid w:val="00364131"/>
    <w:rsid w:val="003641FB"/>
    <w:rsid w:val="0036481D"/>
    <w:rsid w:val="003650E2"/>
    <w:rsid w:val="0036515B"/>
    <w:rsid w:val="00366E54"/>
    <w:rsid w:val="0036706B"/>
    <w:rsid w:val="003671E1"/>
    <w:rsid w:val="00367B30"/>
    <w:rsid w:val="00367B7D"/>
    <w:rsid w:val="00367BF5"/>
    <w:rsid w:val="0037007D"/>
    <w:rsid w:val="003711DD"/>
    <w:rsid w:val="003711E3"/>
    <w:rsid w:val="00371777"/>
    <w:rsid w:val="00373625"/>
    <w:rsid w:val="00373644"/>
    <w:rsid w:val="00374669"/>
    <w:rsid w:val="00374D53"/>
    <w:rsid w:val="00374E2D"/>
    <w:rsid w:val="003752C1"/>
    <w:rsid w:val="003757EE"/>
    <w:rsid w:val="00375DEE"/>
    <w:rsid w:val="00375E45"/>
    <w:rsid w:val="003762F2"/>
    <w:rsid w:val="003768ED"/>
    <w:rsid w:val="00376C58"/>
    <w:rsid w:val="00376D74"/>
    <w:rsid w:val="0037717D"/>
    <w:rsid w:val="003774FE"/>
    <w:rsid w:val="003778D6"/>
    <w:rsid w:val="00380152"/>
    <w:rsid w:val="003802FC"/>
    <w:rsid w:val="00381852"/>
    <w:rsid w:val="00381F8C"/>
    <w:rsid w:val="00381FC6"/>
    <w:rsid w:val="0038285E"/>
    <w:rsid w:val="00382B10"/>
    <w:rsid w:val="00383230"/>
    <w:rsid w:val="003834BF"/>
    <w:rsid w:val="0038595C"/>
    <w:rsid w:val="00385BDD"/>
    <w:rsid w:val="003867D0"/>
    <w:rsid w:val="0038785E"/>
    <w:rsid w:val="00390014"/>
    <w:rsid w:val="0039195D"/>
    <w:rsid w:val="00391FD3"/>
    <w:rsid w:val="003920A6"/>
    <w:rsid w:val="003924B3"/>
    <w:rsid w:val="00392A7F"/>
    <w:rsid w:val="0039307B"/>
    <w:rsid w:val="00393495"/>
    <w:rsid w:val="00394D54"/>
    <w:rsid w:val="00394EF6"/>
    <w:rsid w:val="00394F3E"/>
    <w:rsid w:val="0039520D"/>
    <w:rsid w:val="003959FA"/>
    <w:rsid w:val="00395E3C"/>
    <w:rsid w:val="00395F69"/>
    <w:rsid w:val="003962BE"/>
    <w:rsid w:val="00396318"/>
    <w:rsid w:val="00396C4D"/>
    <w:rsid w:val="00397803"/>
    <w:rsid w:val="00397AE2"/>
    <w:rsid w:val="00397CF2"/>
    <w:rsid w:val="003A092E"/>
    <w:rsid w:val="003A11EC"/>
    <w:rsid w:val="003A20A6"/>
    <w:rsid w:val="003A24D9"/>
    <w:rsid w:val="003A2575"/>
    <w:rsid w:val="003A2657"/>
    <w:rsid w:val="003A28EE"/>
    <w:rsid w:val="003A29B6"/>
    <w:rsid w:val="003A3C79"/>
    <w:rsid w:val="003A459B"/>
    <w:rsid w:val="003A4AC9"/>
    <w:rsid w:val="003A4CDA"/>
    <w:rsid w:val="003A5182"/>
    <w:rsid w:val="003A52E6"/>
    <w:rsid w:val="003A57AA"/>
    <w:rsid w:val="003A57EC"/>
    <w:rsid w:val="003A62CC"/>
    <w:rsid w:val="003A6AC3"/>
    <w:rsid w:val="003A70A4"/>
    <w:rsid w:val="003B000E"/>
    <w:rsid w:val="003B028D"/>
    <w:rsid w:val="003B09FC"/>
    <w:rsid w:val="003B0B2A"/>
    <w:rsid w:val="003B118C"/>
    <w:rsid w:val="003B145B"/>
    <w:rsid w:val="003B1C4D"/>
    <w:rsid w:val="003B1FDD"/>
    <w:rsid w:val="003B248C"/>
    <w:rsid w:val="003B27A8"/>
    <w:rsid w:val="003B2CAD"/>
    <w:rsid w:val="003B305C"/>
    <w:rsid w:val="003B34F4"/>
    <w:rsid w:val="003B3A8A"/>
    <w:rsid w:val="003B474D"/>
    <w:rsid w:val="003B5B7B"/>
    <w:rsid w:val="003B5E3E"/>
    <w:rsid w:val="003C05CE"/>
    <w:rsid w:val="003C0866"/>
    <w:rsid w:val="003C0C06"/>
    <w:rsid w:val="003C0C5D"/>
    <w:rsid w:val="003C1784"/>
    <w:rsid w:val="003C1D40"/>
    <w:rsid w:val="003C1F39"/>
    <w:rsid w:val="003C22BE"/>
    <w:rsid w:val="003C2AED"/>
    <w:rsid w:val="003C2ED6"/>
    <w:rsid w:val="003C305F"/>
    <w:rsid w:val="003C3270"/>
    <w:rsid w:val="003C3F3C"/>
    <w:rsid w:val="003C4D26"/>
    <w:rsid w:val="003C5770"/>
    <w:rsid w:val="003C5B0E"/>
    <w:rsid w:val="003C6921"/>
    <w:rsid w:val="003C6A0E"/>
    <w:rsid w:val="003C6B10"/>
    <w:rsid w:val="003C6BBD"/>
    <w:rsid w:val="003C6DE8"/>
    <w:rsid w:val="003C73C5"/>
    <w:rsid w:val="003C7B7F"/>
    <w:rsid w:val="003D00DB"/>
    <w:rsid w:val="003D0F39"/>
    <w:rsid w:val="003D1301"/>
    <w:rsid w:val="003D184C"/>
    <w:rsid w:val="003D1A63"/>
    <w:rsid w:val="003D21FB"/>
    <w:rsid w:val="003D2876"/>
    <w:rsid w:val="003D2FB1"/>
    <w:rsid w:val="003D34CE"/>
    <w:rsid w:val="003D4519"/>
    <w:rsid w:val="003D45EE"/>
    <w:rsid w:val="003D47F8"/>
    <w:rsid w:val="003D4B93"/>
    <w:rsid w:val="003D5A55"/>
    <w:rsid w:val="003D621A"/>
    <w:rsid w:val="003D65F9"/>
    <w:rsid w:val="003D6C02"/>
    <w:rsid w:val="003E11C4"/>
    <w:rsid w:val="003E1FF4"/>
    <w:rsid w:val="003E2032"/>
    <w:rsid w:val="003E23D0"/>
    <w:rsid w:val="003E3356"/>
    <w:rsid w:val="003E34AC"/>
    <w:rsid w:val="003E38F7"/>
    <w:rsid w:val="003E436D"/>
    <w:rsid w:val="003E44DB"/>
    <w:rsid w:val="003E6A06"/>
    <w:rsid w:val="003E6A0C"/>
    <w:rsid w:val="003E78A5"/>
    <w:rsid w:val="003E7E95"/>
    <w:rsid w:val="003F0AFD"/>
    <w:rsid w:val="003F0B5D"/>
    <w:rsid w:val="003F0F7F"/>
    <w:rsid w:val="003F2D54"/>
    <w:rsid w:val="003F2E69"/>
    <w:rsid w:val="003F328E"/>
    <w:rsid w:val="003F32CA"/>
    <w:rsid w:val="003F3706"/>
    <w:rsid w:val="003F3EC3"/>
    <w:rsid w:val="003F4064"/>
    <w:rsid w:val="003F4808"/>
    <w:rsid w:val="003F4F9C"/>
    <w:rsid w:val="003F510A"/>
    <w:rsid w:val="003F5253"/>
    <w:rsid w:val="003F53BF"/>
    <w:rsid w:val="003F5522"/>
    <w:rsid w:val="003F5BE9"/>
    <w:rsid w:val="003F5D4D"/>
    <w:rsid w:val="003F6975"/>
    <w:rsid w:val="004005BF"/>
    <w:rsid w:val="00402031"/>
    <w:rsid w:val="004021D8"/>
    <w:rsid w:val="004029B0"/>
    <w:rsid w:val="00402E18"/>
    <w:rsid w:val="00404A34"/>
    <w:rsid w:val="00405EBE"/>
    <w:rsid w:val="00405F2B"/>
    <w:rsid w:val="004062AE"/>
    <w:rsid w:val="004068D4"/>
    <w:rsid w:val="00406C8C"/>
    <w:rsid w:val="00410108"/>
    <w:rsid w:val="004105E1"/>
    <w:rsid w:val="0041145A"/>
    <w:rsid w:val="00411B0B"/>
    <w:rsid w:val="004121C7"/>
    <w:rsid w:val="00412DAB"/>
    <w:rsid w:val="00413F24"/>
    <w:rsid w:val="0041467F"/>
    <w:rsid w:val="004157FC"/>
    <w:rsid w:val="00415DA8"/>
    <w:rsid w:val="0041603F"/>
    <w:rsid w:val="0041623D"/>
    <w:rsid w:val="00416677"/>
    <w:rsid w:val="004167F8"/>
    <w:rsid w:val="00417081"/>
    <w:rsid w:val="00417D5C"/>
    <w:rsid w:val="00417E33"/>
    <w:rsid w:val="00420A2F"/>
    <w:rsid w:val="00420E9A"/>
    <w:rsid w:val="00421A73"/>
    <w:rsid w:val="00422674"/>
    <w:rsid w:val="00422D28"/>
    <w:rsid w:val="0042304F"/>
    <w:rsid w:val="00423450"/>
    <w:rsid w:val="00423A88"/>
    <w:rsid w:val="00423ACA"/>
    <w:rsid w:val="004245F5"/>
    <w:rsid w:val="00424DCC"/>
    <w:rsid w:val="00425B07"/>
    <w:rsid w:val="00425F42"/>
    <w:rsid w:val="00425F5A"/>
    <w:rsid w:val="004264DD"/>
    <w:rsid w:val="00427899"/>
    <w:rsid w:val="00427A2F"/>
    <w:rsid w:val="004303CD"/>
    <w:rsid w:val="00432975"/>
    <w:rsid w:val="00432A8A"/>
    <w:rsid w:val="0043387A"/>
    <w:rsid w:val="00433F3D"/>
    <w:rsid w:val="0043450C"/>
    <w:rsid w:val="0043480D"/>
    <w:rsid w:val="00434B77"/>
    <w:rsid w:val="0043522C"/>
    <w:rsid w:val="00435347"/>
    <w:rsid w:val="00435697"/>
    <w:rsid w:val="00435D74"/>
    <w:rsid w:val="004365F1"/>
    <w:rsid w:val="004369AD"/>
    <w:rsid w:val="00437504"/>
    <w:rsid w:val="00437AA7"/>
    <w:rsid w:val="0044065A"/>
    <w:rsid w:val="00440A51"/>
    <w:rsid w:val="00440E6D"/>
    <w:rsid w:val="00441C0A"/>
    <w:rsid w:val="00442B70"/>
    <w:rsid w:val="00443015"/>
    <w:rsid w:val="0044332B"/>
    <w:rsid w:val="004434C3"/>
    <w:rsid w:val="0044358B"/>
    <w:rsid w:val="00443BDF"/>
    <w:rsid w:val="00444B19"/>
    <w:rsid w:val="00444FD7"/>
    <w:rsid w:val="004459C4"/>
    <w:rsid w:val="004459D8"/>
    <w:rsid w:val="0044616D"/>
    <w:rsid w:val="004463EB"/>
    <w:rsid w:val="004467BB"/>
    <w:rsid w:val="004468B4"/>
    <w:rsid w:val="00446C67"/>
    <w:rsid w:val="004471E5"/>
    <w:rsid w:val="0045044D"/>
    <w:rsid w:val="004504B3"/>
    <w:rsid w:val="004506D8"/>
    <w:rsid w:val="004507DB"/>
    <w:rsid w:val="00450B5E"/>
    <w:rsid w:val="004517E0"/>
    <w:rsid w:val="00451CDC"/>
    <w:rsid w:val="00452473"/>
    <w:rsid w:val="004524C8"/>
    <w:rsid w:val="00452C1A"/>
    <w:rsid w:val="004534EF"/>
    <w:rsid w:val="00453A75"/>
    <w:rsid w:val="00453D1C"/>
    <w:rsid w:val="004546B0"/>
    <w:rsid w:val="00454868"/>
    <w:rsid w:val="0045490C"/>
    <w:rsid w:val="00454F0B"/>
    <w:rsid w:val="00455366"/>
    <w:rsid w:val="004569D6"/>
    <w:rsid w:val="00456AAD"/>
    <w:rsid w:val="004575CE"/>
    <w:rsid w:val="00457AE2"/>
    <w:rsid w:val="00460C03"/>
    <w:rsid w:val="00460F75"/>
    <w:rsid w:val="0046165E"/>
    <w:rsid w:val="00461FCE"/>
    <w:rsid w:val="004627CE"/>
    <w:rsid w:val="0046292B"/>
    <w:rsid w:val="00462BAE"/>
    <w:rsid w:val="00462DCF"/>
    <w:rsid w:val="00463897"/>
    <w:rsid w:val="004652B3"/>
    <w:rsid w:val="0046546B"/>
    <w:rsid w:val="00465802"/>
    <w:rsid w:val="00465DA0"/>
    <w:rsid w:val="00466172"/>
    <w:rsid w:val="00470D4E"/>
    <w:rsid w:val="00473A0E"/>
    <w:rsid w:val="00474352"/>
    <w:rsid w:val="0047438E"/>
    <w:rsid w:val="00474809"/>
    <w:rsid w:val="00474CB9"/>
    <w:rsid w:val="00475680"/>
    <w:rsid w:val="00476364"/>
    <w:rsid w:val="00476A87"/>
    <w:rsid w:val="004774DA"/>
    <w:rsid w:val="004806C4"/>
    <w:rsid w:val="004807B6"/>
    <w:rsid w:val="00481027"/>
    <w:rsid w:val="0048111C"/>
    <w:rsid w:val="004815DA"/>
    <w:rsid w:val="00481745"/>
    <w:rsid w:val="00481E3F"/>
    <w:rsid w:val="00482109"/>
    <w:rsid w:val="00482172"/>
    <w:rsid w:val="00483244"/>
    <w:rsid w:val="004833AE"/>
    <w:rsid w:val="00484FAD"/>
    <w:rsid w:val="00485208"/>
    <w:rsid w:val="0048554B"/>
    <w:rsid w:val="00485636"/>
    <w:rsid w:val="00485B40"/>
    <w:rsid w:val="00486150"/>
    <w:rsid w:val="0048648E"/>
    <w:rsid w:val="00487225"/>
    <w:rsid w:val="00487346"/>
    <w:rsid w:val="00487505"/>
    <w:rsid w:val="0048757C"/>
    <w:rsid w:val="0048786B"/>
    <w:rsid w:val="00487F97"/>
    <w:rsid w:val="004906E5"/>
    <w:rsid w:val="00490BF0"/>
    <w:rsid w:val="0049157E"/>
    <w:rsid w:val="00491876"/>
    <w:rsid w:val="00491890"/>
    <w:rsid w:val="00491D11"/>
    <w:rsid w:val="00492236"/>
    <w:rsid w:val="00492D6F"/>
    <w:rsid w:val="00493A7C"/>
    <w:rsid w:val="00493E15"/>
    <w:rsid w:val="00493E4A"/>
    <w:rsid w:val="00494C6C"/>
    <w:rsid w:val="00494D82"/>
    <w:rsid w:val="0049537B"/>
    <w:rsid w:val="00495987"/>
    <w:rsid w:val="00495AA1"/>
    <w:rsid w:val="004965B9"/>
    <w:rsid w:val="004966AA"/>
    <w:rsid w:val="00496E9B"/>
    <w:rsid w:val="00497457"/>
    <w:rsid w:val="004974AE"/>
    <w:rsid w:val="004A06AB"/>
    <w:rsid w:val="004A2DD0"/>
    <w:rsid w:val="004A2EC5"/>
    <w:rsid w:val="004A3563"/>
    <w:rsid w:val="004A4699"/>
    <w:rsid w:val="004A4718"/>
    <w:rsid w:val="004A48AB"/>
    <w:rsid w:val="004A4CEC"/>
    <w:rsid w:val="004A4FA7"/>
    <w:rsid w:val="004A5FF5"/>
    <w:rsid w:val="004A61D7"/>
    <w:rsid w:val="004A6288"/>
    <w:rsid w:val="004A63AA"/>
    <w:rsid w:val="004A6758"/>
    <w:rsid w:val="004A693D"/>
    <w:rsid w:val="004A73A6"/>
    <w:rsid w:val="004A77A1"/>
    <w:rsid w:val="004A79CC"/>
    <w:rsid w:val="004A7F08"/>
    <w:rsid w:val="004B164A"/>
    <w:rsid w:val="004B19A6"/>
    <w:rsid w:val="004B1DE1"/>
    <w:rsid w:val="004B2E7C"/>
    <w:rsid w:val="004B31BE"/>
    <w:rsid w:val="004B37A1"/>
    <w:rsid w:val="004B45B4"/>
    <w:rsid w:val="004B474D"/>
    <w:rsid w:val="004B585C"/>
    <w:rsid w:val="004B5989"/>
    <w:rsid w:val="004B64F5"/>
    <w:rsid w:val="004B6F73"/>
    <w:rsid w:val="004C00B8"/>
    <w:rsid w:val="004C0189"/>
    <w:rsid w:val="004C01A4"/>
    <w:rsid w:val="004C03EE"/>
    <w:rsid w:val="004C0F64"/>
    <w:rsid w:val="004C104F"/>
    <w:rsid w:val="004C2E88"/>
    <w:rsid w:val="004C3D98"/>
    <w:rsid w:val="004C40FA"/>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9C8"/>
    <w:rsid w:val="004E0A05"/>
    <w:rsid w:val="004E1123"/>
    <w:rsid w:val="004E20A5"/>
    <w:rsid w:val="004E2ABF"/>
    <w:rsid w:val="004E488B"/>
    <w:rsid w:val="004E48B2"/>
    <w:rsid w:val="004E5A84"/>
    <w:rsid w:val="004E5B7C"/>
    <w:rsid w:val="004E708F"/>
    <w:rsid w:val="004E7393"/>
    <w:rsid w:val="004E7EC1"/>
    <w:rsid w:val="004F156A"/>
    <w:rsid w:val="004F1D1E"/>
    <w:rsid w:val="004F22D0"/>
    <w:rsid w:val="004F25E0"/>
    <w:rsid w:val="004F2A77"/>
    <w:rsid w:val="004F33B9"/>
    <w:rsid w:val="004F3A67"/>
    <w:rsid w:val="004F3E1B"/>
    <w:rsid w:val="004F3F88"/>
    <w:rsid w:val="004F48A7"/>
    <w:rsid w:val="004F5601"/>
    <w:rsid w:val="004F5719"/>
    <w:rsid w:val="004F5DD7"/>
    <w:rsid w:val="004F5E31"/>
    <w:rsid w:val="004F63A2"/>
    <w:rsid w:val="004F6504"/>
    <w:rsid w:val="004F6B95"/>
    <w:rsid w:val="004F71B2"/>
    <w:rsid w:val="004F7236"/>
    <w:rsid w:val="004F72B7"/>
    <w:rsid w:val="00500201"/>
    <w:rsid w:val="0050045C"/>
    <w:rsid w:val="0050062A"/>
    <w:rsid w:val="00500D1F"/>
    <w:rsid w:val="00500F6A"/>
    <w:rsid w:val="00501354"/>
    <w:rsid w:val="00502611"/>
    <w:rsid w:val="0050398D"/>
    <w:rsid w:val="00503FCB"/>
    <w:rsid w:val="00504843"/>
    <w:rsid w:val="00504D3F"/>
    <w:rsid w:val="00504EE2"/>
    <w:rsid w:val="005058BB"/>
    <w:rsid w:val="005074CD"/>
    <w:rsid w:val="0050774C"/>
    <w:rsid w:val="00507B25"/>
    <w:rsid w:val="00511B5A"/>
    <w:rsid w:val="00512150"/>
    <w:rsid w:val="005122C4"/>
    <w:rsid w:val="00512AFF"/>
    <w:rsid w:val="00512BEA"/>
    <w:rsid w:val="005138B6"/>
    <w:rsid w:val="00513FB5"/>
    <w:rsid w:val="00514436"/>
    <w:rsid w:val="0051514E"/>
    <w:rsid w:val="005165AC"/>
    <w:rsid w:val="0051682E"/>
    <w:rsid w:val="00516F3A"/>
    <w:rsid w:val="00517361"/>
    <w:rsid w:val="005175DC"/>
    <w:rsid w:val="0051783B"/>
    <w:rsid w:val="00520582"/>
    <w:rsid w:val="00520BB5"/>
    <w:rsid w:val="005213DC"/>
    <w:rsid w:val="00522584"/>
    <w:rsid w:val="00522B52"/>
    <w:rsid w:val="00523283"/>
    <w:rsid w:val="00524B72"/>
    <w:rsid w:val="00526A0B"/>
    <w:rsid w:val="005275CC"/>
    <w:rsid w:val="00531F82"/>
    <w:rsid w:val="00533A8C"/>
    <w:rsid w:val="00533F7B"/>
    <w:rsid w:val="00533FEA"/>
    <w:rsid w:val="005342B6"/>
    <w:rsid w:val="0053470C"/>
    <w:rsid w:val="0053485A"/>
    <w:rsid w:val="00535F7F"/>
    <w:rsid w:val="005365FA"/>
    <w:rsid w:val="00537109"/>
    <w:rsid w:val="00540691"/>
    <w:rsid w:val="00540A3C"/>
    <w:rsid w:val="00542D18"/>
    <w:rsid w:val="00542FB3"/>
    <w:rsid w:val="00543F41"/>
    <w:rsid w:val="005441A7"/>
    <w:rsid w:val="005449B3"/>
    <w:rsid w:val="00546568"/>
    <w:rsid w:val="00546787"/>
    <w:rsid w:val="005471D8"/>
    <w:rsid w:val="00547BBD"/>
    <w:rsid w:val="005500CC"/>
    <w:rsid w:val="005505B3"/>
    <w:rsid w:val="00550958"/>
    <w:rsid w:val="005509AF"/>
    <w:rsid w:val="00551790"/>
    <w:rsid w:val="00552D8D"/>
    <w:rsid w:val="005537E0"/>
    <w:rsid w:val="005541D6"/>
    <w:rsid w:val="005542A1"/>
    <w:rsid w:val="0055470C"/>
    <w:rsid w:val="00554727"/>
    <w:rsid w:val="0055491D"/>
    <w:rsid w:val="0055495A"/>
    <w:rsid w:val="00554B77"/>
    <w:rsid w:val="00555687"/>
    <w:rsid w:val="005556D3"/>
    <w:rsid w:val="00556A64"/>
    <w:rsid w:val="00557018"/>
    <w:rsid w:val="00557FE7"/>
    <w:rsid w:val="0056008F"/>
    <w:rsid w:val="0056093D"/>
    <w:rsid w:val="005611FD"/>
    <w:rsid w:val="00562E9C"/>
    <w:rsid w:val="00563E52"/>
    <w:rsid w:val="0056650B"/>
    <w:rsid w:val="00566840"/>
    <w:rsid w:val="00566E15"/>
    <w:rsid w:val="00567E5C"/>
    <w:rsid w:val="005701C7"/>
    <w:rsid w:val="00570302"/>
    <w:rsid w:val="00570400"/>
    <w:rsid w:val="00570C73"/>
    <w:rsid w:val="00571018"/>
    <w:rsid w:val="00571211"/>
    <w:rsid w:val="0057159F"/>
    <w:rsid w:val="0057166A"/>
    <w:rsid w:val="00571DFC"/>
    <w:rsid w:val="00572DD5"/>
    <w:rsid w:val="00573132"/>
    <w:rsid w:val="00573C5D"/>
    <w:rsid w:val="00574C5F"/>
    <w:rsid w:val="0057503D"/>
    <w:rsid w:val="00577762"/>
    <w:rsid w:val="005777F9"/>
    <w:rsid w:val="005779E2"/>
    <w:rsid w:val="00577B42"/>
    <w:rsid w:val="00581033"/>
    <w:rsid w:val="00581C48"/>
    <w:rsid w:val="005820CC"/>
    <w:rsid w:val="0058306E"/>
    <w:rsid w:val="00583AFF"/>
    <w:rsid w:val="00583B2E"/>
    <w:rsid w:val="00584B74"/>
    <w:rsid w:val="00584BC3"/>
    <w:rsid w:val="0058649E"/>
    <w:rsid w:val="00586D16"/>
    <w:rsid w:val="0059168A"/>
    <w:rsid w:val="00592306"/>
    <w:rsid w:val="00592DA0"/>
    <w:rsid w:val="005936D2"/>
    <w:rsid w:val="005938F6"/>
    <w:rsid w:val="00595CB4"/>
    <w:rsid w:val="00596543"/>
    <w:rsid w:val="00596A20"/>
    <w:rsid w:val="00596E9D"/>
    <w:rsid w:val="00597384"/>
    <w:rsid w:val="005973AE"/>
    <w:rsid w:val="00597BEC"/>
    <w:rsid w:val="00597DED"/>
    <w:rsid w:val="005A080D"/>
    <w:rsid w:val="005A0DE0"/>
    <w:rsid w:val="005A1001"/>
    <w:rsid w:val="005A11E4"/>
    <w:rsid w:val="005A2F9D"/>
    <w:rsid w:val="005A39BA"/>
    <w:rsid w:val="005A3D61"/>
    <w:rsid w:val="005A3E29"/>
    <w:rsid w:val="005A4388"/>
    <w:rsid w:val="005A4F35"/>
    <w:rsid w:val="005A582B"/>
    <w:rsid w:val="005A63FB"/>
    <w:rsid w:val="005A68FD"/>
    <w:rsid w:val="005A693D"/>
    <w:rsid w:val="005A6BB0"/>
    <w:rsid w:val="005A7CD0"/>
    <w:rsid w:val="005A7D31"/>
    <w:rsid w:val="005A7DF1"/>
    <w:rsid w:val="005A7E8E"/>
    <w:rsid w:val="005B097F"/>
    <w:rsid w:val="005B0A4C"/>
    <w:rsid w:val="005B0C07"/>
    <w:rsid w:val="005B24CA"/>
    <w:rsid w:val="005B27AC"/>
    <w:rsid w:val="005B338E"/>
    <w:rsid w:val="005B3A77"/>
    <w:rsid w:val="005B498F"/>
    <w:rsid w:val="005B49A9"/>
    <w:rsid w:val="005B4D4E"/>
    <w:rsid w:val="005B57BC"/>
    <w:rsid w:val="005B5B09"/>
    <w:rsid w:val="005B63FF"/>
    <w:rsid w:val="005B7A2C"/>
    <w:rsid w:val="005B7ED7"/>
    <w:rsid w:val="005C001F"/>
    <w:rsid w:val="005C0089"/>
    <w:rsid w:val="005C00B7"/>
    <w:rsid w:val="005C1322"/>
    <w:rsid w:val="005C28A9"/>
    <w:rsid w:val="005C2984"/>
    <w:rsid w:val="005C3B4E"/>
    <w:rsid w:val="005C457B"/>
    <w:rsid w:val="005C4B97"/>
    <w:rsid w:val="005C4BF9"/>
    <w:rsid w:val="005C4F64"/>
    <w:rsid w:val="005C56B0"/>
    <w:rsid w:val="005C5DD8"/>
    <w:rsid w:val="005C5DE4"/>
    <w:rsid w:val="005C60AD"/>
    <w:rsid w:val="005C66D7"/>
    <w:rsid w:val="005C6907"/>
    <w:rsid w:val="005C6F6E"/>
    <w:rsid w:val="005C778A"/>
    <w:rsid w:val="005C79D0"/>
    <w:rsid w:val="005C7BA2"/>
    <w:rsid w:val="005D0C5E"/>
    <w:rsid w:val="005D13C8"/>
    <w:rsid w:val="005D18E9"/>
    <w:rsid w:val="005D1AB1"/>
    <w:rsid w:val="005D1C37"/>
    <w:rsid w:val="005D1D03"/>
    <w:rsid w:val="005D3A15"/>
    <w:rsid w:val="005D3D67"/>
    <w:rsid w:val="005D4770"/>
    <w:rsid w:val="005D489E"/>
    <w:rsid w:val="005D4C43"/>
    <w:rsid w:val="005D4F62"/>
    <w:rsid w:val="005D56E7"/>
    <w:rsid w:val="005D70DE"/>
    <w:rsid w:val="005D7197"/>
    <w:rsid w:val="005D7487"/>
    <w:rsid w:val="005D78E4"/>
    <w:rsid w:val="005E01EF"/>
    <w:rsid w:val="005E0352"/>
    <w:rsid w:val="005E05C4"/>
    <w:rsid w:val="005E094D"/>
    <w:rsid w:val="005E1117"/>
    <w:rsid w:val="005E1E6A"/>
    <w:rsid w:val="005E20ED"/>
    <w:rsid w:val="005E2543"/>
    <w:rsid w:val="005E2FEF"/>
    <w:rsid w:val="005E3735"/>
    <w:rsid w:val="005E432A"/>
    <w:rsid w:val="005E441C"/>
    <w:rsid w:val="005E4647"/>
    <w:rsid w:val="005E4F2B"/>
    <w:rsid w:val="005E5064"/>
    <w:rsid w:val="005E5749"/>
    <w:rsid w:val="005E5B6E"/>
    <w:rsid w:val="005E6194"/>
    <w:rsid w:val="005E63B8"/>
    <w:rsid w:val="005E71D5"/>
    <w:rsid w:val="005E71E0"/>
    <w:rsid w:val="005F11DA"/>
    <w:rsid w:val="005F164A"/>
    <w:rsid w:val="005F1DEE"/>
    <w:rsid w:val="005F3358"/>
    <w:rsid w:val="005F3B28"/>
    <w:rsid w:val="005F3D0B"/>
    <w:rsid w:val="005F3E77"/>
    <w:rsid w:val="005F4257"/>
    <w:rsid w:val="005F5A7F"/>
    <w:rsid w:val="005F60E2"/>
    <w:rsid w:val="005F68E6"/>
    <w:rsid w:val="005F6A13"/>
    <w:rsid w:val="005F6BEE"/>
    <w:rsid w:val="005F7C6E"/>
    <w:rsid w:val="006002E2"/>
    <w:rsid w:val="00602453"/>
    <w:rsid w:val="00602880"/>
    <w:rsid w:val="00603096"/>
    <w:rsid w:val="00603159"/>
    <w:rsid w:val="0060382A"/>
    <w:rsid w:val="00604B30"/>
    <w:rsid w:val="00604D08"/>
    <w:rsid w:val="0060587B"/>
    <w:rsid w:val="0060602A"/>
    <w:rsid w:val="006065AF"/>
    <w:rsid w:val="00606788"/>
    <w:rsid w:val="00606AE8"/>
    <w:rsid w:val="00606C77"/>
    <w:rsid w:val="0060764C"/>
    <w:rsid w:val="006079CA"/>
    <w:rsid w:val="006102EE"/>
    <w:rsid w:val="00610337"/>
    <w:rsid w:val="00610427"/>
    <w:rsid w:val="00610DA8"/>
    <w:rsid w:val="00611D14"/>
    <w:rsid w:val="006122D3"/>
    <w:rsid w:val="006128A3"/>
    <w:rsid w:val="00612BA3"/>
    <w:rsid w:val="00612D01"/>
    <w:rsid w:val="0061360E"/>
    <w:rsid w:val="0061390C"/>
    <w:rsid w:val="00614B82"/>
    <w:rsid w:val="00615583"/>
    <w:rsid w:val="00615D23"/>
    <w:rsid w:val="00615FA1"/>
    <w:rsid w:val="0061686E"/>
    <w:rsid w:val="00617261"/>
    <w:rsid w:val="00617A6B"/>
    <w:rsid w:val="00620F83"/>
    <w:rsid w:val="00621147"/>
    <w:rsid w:val="00621401"/>
    <w:rsid w:val="00621B33"/>
    <w:rsid w:val="00621D87"/>
    <w:rsid w:val="00621F7F"/>
    <w:rsid w:val="00622B11"/>
    <w:rsid w:val="00622E91"/>
    <w:rsid w:val="0062390C"/>
    <w:rsid w:val="00623A12"/>
    <w:rsid w:val="00623DB0"/>
    <w:rsid w:val="00624390"/>
    <w:rsid w:val="00625140"/>
    <w:rsid w:val="00625278"/>
    <w:rsid w:val="0062571B"/>
    <w:rsid w:val="00627F37"/>
    <w:rsid w:val="006301D2"/>
    <w:rsid w:val="0063087E"/>
    <w:rsid w:val="006323C1"/>
    <w:rsid w:val="00632635"/>
    <w:rsid w:val="00632B9E"/>
    <w:rsid w:val="00632F22"/>
    <w:rsid w:val="00634D6D"/>
    <w:rsid w:val="00637ACE"/>
    <w:rsid w:val="00637C5B"/>
    <w:rsid w:val="00637E88"/>
    <w:rsid w:val="00640482"/>
    <w:rsid w:val="0064078A"/>
    <w:rsid w:val="00640983"/>
    <w:rsid w:val="0064170C"/>
    <w:rsid w:val="0064224D"/>
    <w:rsid w:val="00642487"/>
    <w:rsid w:val="00642FAB"/>
    <w:rsid w:val="00643D1A"/>
    <w:rsid w:val="00643E58"/>
    <w:rsid w:val="006451A3"/>
    <w:rsid w:val="006460D8"/>
    <w:rsid w:val="00646443"/>
    <w:rsid w:val="0064645C"/>
    <w:rsid w:val="0064693A"/>
    <w:rsid w:val="006472D0"/>
    <w:rsid w:val="006472EA"/>
    <w:rsid w:val="0064741C"/>
    <w:rsid w:val="00650901"/>
    <w:rsid w:val="00650A1A"/>
    <w:rsid w:val="00650CDF"/>
    <w:rsid w:val="00651047"/>
    <w:rsid w:val="006510D5"/>
    <w:rsid w:val="00651613"/>
    <w:rsid w:val="006517B1"/>
    <w:rsid w:val="00651829"/>
    <w:rsid w:val="006523E8"/>
    <w:rsid w:val="00653367"/>
    <w:rsid w:val="0065348A"/>
    <w:rsid w:val="006542ED"/>
    <w:rsid w:val="00654327"/>
    <w:rsid w:val="00654858"/>
    <w:rsid w:val="006553A0"/>
    <w:rsid w:val="00655718"/>
    <w:rsid w:val="0065573E"/>
    <w:rsid w:val="00655F22"/>
    <w:rsid w:val="00656EFA"/>
    <w:rsid w:val="0065717F"/>
    <w:rsid w:val="006573A5"/>
    <w:rsid w:val="006576A9"/>
    <w:rsid w:val="00657C8F"/>
    <w:rsid w:val="0066191D"/>
    <w:rsid w:val="00661A54"/>
    <w:rsid w:val="00661B7F"/>
    <w:rsid w:val="006627A0"/>
    <w:rsid w:val="00662E4D"/>
    <w:rsid w:val="006639F8"/>
    <w:rsid w:val="0066426B"/>
    <w:rsid w:val="00664409"/>
    <w:rsid w:val="00664457"/>
    <w:rsid w:val="00664C39"/>
    <w:rsid w:val="00664F4C"/>
    <w:rsid w:val="006655AC"/>
    <w:rsid w:val="00665676"/>
    <w:rsid w:val="00665B50"/>
    <w:rsid w:val="006675A6"/>
    <w:rsid w:val="00667644"/>
    <w:rsid w:val="00670289"/>
    <w:rsid w:val="0067045E"/>
    <w:rsid w:val="00670779"/>
    <w:rsid w:val="006707A3"/>
    <w:rsid w:val="00670ACA"/>
    <w:rsid w:val="00671565"/>
    <w:rsid w:val="006718CE"/>
    <w:rsid w:val="006721C6"/>
    <w:rsid w:val="00672676"/>
    <w:rsid w:val="006734CA"/>
    <w:rsid w:val="00673DC7"/>
    <w:rsid w:val="006744D7"/>
    <w:rsid w:val="006749D6"/>
    <w:rsid w:val="00674F8D"/>
    <w:rsid w:val="006750B0"/>
    <w:rsid w:val="00675484"/>
    <w:rsid w:val="0067666F"/>
    <w:rsid w:val="0067689C"/>
    <w:rsid w:val="00676EF8"/>
    <w:rsid w:val="006776E9"/>
    <w:rsid w:val="00677FF0"/>
    <w:rsid w:val="006800DD"/>
    <w:rsid w:val="006801A4"/>
    <w:rsid w:val="00680BC9"/>
    <w:rsid w:val="00680F25"/>
    <w:rsid w:val="00682485"/>
    <w:rsid w:val="0068301D"/>
    <w:rsid w:val="006830F1"/>
    <w:rsid w:val="006834D6"/>
    <w:rsid w:val="00683749"/>
    <w:rsid w:val="00683C50"/>
    <w:rsid w:val="00683D66"/>
    <w:rsid w:val="00683F8F"/>
    <w:rsid w:val="00684FDB"/>
    <w:rsid w:val="00686226"/>
    <w:rsid w:val="0068714D"/>
    <w:rsid w:val="00687318"/>
    <w:rsid w:val="00690919"/>
    <w:rsid w:val="00691705"/>
    <w:rsid w:val="00691AD2"/>
    <w:rsid w:val="006921B4"/>
    <w:rsid w:val="006921BA"/>
    <w:rsid w:val="0069250B"/>
    <w:rsid w:val="006934BB"/>
    <w:rsid w:val="006935F0"/>
    <w:rsid w:val="00693627"/>
    <w:rsid w:val="00694CBB"/>
    <w:rsid w:val="00695234"/>
    <w:rsid w:val="00695938"/>
    <w:rsid w:val="00695944"/>
    <w:rsid w:val="00695B84"/>
    <w:rsid w:val="00696044"/>
    <w:rsid w:val="00696133"/>
    <w:rsid w:val="00696BBF"/>
    <w:rsid w:val="006A0E8C"/>
    <w:rsid w:val="006A0F8E"/>
    <w:rsid w:val="006A1618"/>
    <w:rsid w:val="006A1B3A"/>
    <w:rsid w:val="006A1DEA"/>
    <w:rsid w:val="006A2183"/>
    <w:rsid w:val="006A22C8"/>
    <w:rsid w:val="006A249F"/>
    <w:rsid w:val="006A2ADD"/>
    <w:rsid w:val="006A2C8E"/>
    <w:rsid w:val="006A49C3"/>
    <w:rsid w:val="006A4B44"/>
    <w:rsid w:val="006A4C9A"/>
    <w:rsid w:val="006A506B"/>
    <w:rsid w:val="006A58DE"/>
    <w:rsid w:val="006A5AA9"/>
    <w:rsid w:val="006A61A6"/>
    <w:rsid w:val="006A6377"/>
    <w:rsid w:val="006A6A3E"/>
    <w:rsid w:val="006B0159"/>
    <w:rsid w:val="006B0720"/>
    <w:rsid w:val="006B1609"/>
    <w:rsid w:val="006B187D"/>
    <w:rsid w:val="006B1CEE"/>
    <w:rsid w:val="006B1D10"/>
    <w:rsid w:val="006B295C"/>
    <w:rsid w:val="006B361E"/>
    <w:rsid w:val="006B3887"/>
    <w:rsid w:val="006B3AD5"/>
    <w:rsid w:val="006B4533"/>
    <w:rsid w:val="006B463D"/>
    <w:rsid w:val="006B51D4"/>
    <w:rsid w:val="006B5357"/>
    <w:rsid w:val="006B5BCF"/>
    <w:rsid w:val="006B660C"/>
    <w:rsid w:val="006B6A3F"/>
    <w:rsid w:val="006C076B"/>
    <w:rsid w:val="006C1004"/>
    <w:rsid w:val="006C1188"/>
    <w:rsid w:val="006C1296"/>
    <w:rsid w:val="006C137A"/>
    <w:rsid w:val="006C190F"/>
    <w:rsid w:val="006C1C8A"/>
    <w:rsid w:val="006C2545"/>
    <w:rsid w:val="006C27C7"/>
    <w:rsid w:val="006C3040"/>
    <w:rsid w:val="006C4754"/>
    <w:rsid w:val="006C47D1"/>
    <w:rsid w:val="006C4925"/>
    <w:rsid w:val="006C4BF6"/>
    <w:rsid w:val="006C56C8"/>
    <w:rsid w:val="006C5745"/>
    <w:rsid w:val="006C5F5C"/>
    <w:rsid w:val="006C688A"/>
    <w:rsid w:val="006C69A4"/>
    <w:rsid w:val="006D0096"/>
    <w:rsid w:val="006D062A"/>
    <w:rsid w:val="006D1914"/>
    <w:rsid w:val="006D2B2B"/>
    <w:rsid w:val="006D4B5E"/>
    <w:rsid w:val="006D5EA1"/>
    <w:rsid w:val="006D5FED"/>
    <w:rsid w:val="006D6B38"/>
    <w:rsid w:val="006D6BA9"/>
    <w:rsid w:val="006E02DC"/>
    <w:rsid w:val="006E037A"/>
    <w:rsid w:val="006E0DA1"/>
    <w:rsid w:val="006E19C7"/>
    <w:rsid w:val="006E1D64"/>
    <w:rsid w:val="006E1F45"/>
    <w:rsid w:val="006E2216"/>
    <w:rsid w:val="006E263A"/>
    <w:rsid w:val="006E2EE9"/>
    <w:rsid w:val="006E3008"/>
    <w:rsid w:val="006E4813"/>
    <w:rsid w:val="006E539E"/>
    <w:rsid w:val="006E5467"/>
    <w:rsid w:val="006E5EB8"/>
    <w:rsid w:val="006E63A8"/>
    <w:rsid w:val="006E6C73"/>
    <w:rsid w:val="006E6C8C"/>
    <w:rsid w:val="006F06CE"/>
    <w:rsid w:val="006F0F7E"/>
    <w:rsid w:val="006F1107"/>
    <w:rsid w:val="006F1775"/>
    <w:rsid w:val="006F1944"/>
    <w:rsid w:val="006F1C7B"/>
    <w:rsid w:val="006F21A5"/>
    <w:rsid w:val="006F44B8"/>
    <w:rsid w:val="006F478B"/>
    <w:rsid w:val="006F4D67"/>
    <w:rsid w:val="006F5482"/>
    <w:rsid w:val="006F5C47"/>
    <w:rsid w:val="006F5CF3"/>
    <w:rsid w:val="006F5E72"/>
    <w:rsid w:val="006F64DE"/>
    <w:rsid w:val="006F6C60"/>
    <w:rsid w:val="00702179"/>
    <w:rsid w:val="007024A5"/>
    <w:rsid w:val="00702664"/>
    <w:rsid w:val="00703DF4"/>
    <w:rsid w:val="0070437B"/>
    <w:rsid w:val="00704966"/>
    <w:rsid w:val="00704CA0"/>
    <w:rsid w:val="00705218"/>
    <w:rsid w:val="007073B9"/>
    <w:rsid w:val="00707E0B"/>
    <w:rsid w:val="0071051A"/>
    <w:rsid w:val="0071188C"/>
    <w:rsid w:val="00711B91"/>
    <w:rsid w:val="0071222F"/>
    <w:rsid w:val="00712379"/>
    <w:rsid w:val="007124A4"/>
    <w:rsid w:val="007124D6"/>
    <w:rsid w:val="0071374B"/>
    <w:rsid w:val="007139D3"/>
    <w:rsid w:val="00714D8C"/>
    <w:rsid w:val="00716088"/>
    <w:rsid w:val="007163FC"/>
    <w:rsid w:val="00717005"/>
    <w:rsid w:val="0071719B"/>
    <w:rsid w:val="00717BCB"/>
    <w:rsid w:val="00717C94"/>
    <w:rsid w:val="00720E41"/>
    <w:rsid w:val="0072197F"/>
    <w:rsid w:val="00721D9F"/>
    <w:rsid w:val="00722859"/>
    <w:rsid w:val="00722B5C"/>
    <w:rsid w:val="00722D41"/>
    <w:rsid w:val="007230B0"/>
    <w:rsid w:val="0072391A"/>
    <w:rsid w:val="00723A13"/>
    <w:rsid w:val="00723B89"/>
    <w:rsid w:val="00723DD6"/>
    <w:rsid w:val="00724B06"/>
    <w:rsid w:val="00724D15"/>
    <w:rsid w:val="0072542E"/>
    <w:rsid w:val="007256E6"/>
    <w:rsid w:val="00727479"/>
    <w:rsid w:val="007274BB"/>
    <w:rsid w:val="00727DC7"/>
    <w:rsid w:val="007302F6"/>
    <w:rsid w:val="007315E1"/>
    <w:rsid w:val="00731757"/>
    <w:rsid w:val="007317C5"/>
    <w:rsid w:val="0073192B"/>
    <w:rsid w:val="00731E1C"/>
    <w:rsid w:val="00732D12"/>
    <w:rsid w:val="007336B3"/>
    <w:rsid w:val="00733D6A"/>
    <w:rsid w:val="00734177"/>
    <w:rsid w:val="007348B8"/>
    <w:rsid w:val="007348D7"/>
    <w:rsid w:val="00735180"/>
    <w:rsid w:val="0073645D"/>
    <w:rsid w:val="007364E1"/>
    <w:rsid w:val="0074013D"/>
    <w:rsid w:val="007417F3"/>
    <w:rsid w:val="00741A5F"/>
    <w:rsid w:val="00742888"/>
    <w:rsid w:val="007434F7"/>
    <w:rsid w:val="007436A7"/>
    <w:rsid w:val="007438D3"/>
    <w:rsid w:val="007448CC"/>
    <w:rsid w:val="00744DF0"/>
    <w:rsid w:val="00745031"/>
    <w:rsid w:val="00745B2A"/>
    <w:rsid w:val="00745C5F"/>
    <w:rsid w:val="0074618C"/>
    <w:rsid w:val="007462F1"/>
    <w:rsid w:val="007463E8"/>
    <w:rsid w:val="00746B3E"/>
    <w:rsid w:val="00746EF2"/>
    <w:rsid w:val="007515DA"/>
    <w:rsid w:val="007534C3"/>
    <w:rsid w:val="00753B43"/>
    <w:rsid w:val="00753C68"/>
    <w:rsid w:val="00753FD4"/>
    <w:rsid w:val="00754087"/>
    <w:rsid w:val="007553CE"/>
    <w:rsid w:val="00756349"/>
    <w:rsid w:val="00756635"/>
    <w:rsid w:val="00756CF8"/>
    <w:rsid w:val="007572DC"/>
    <w:rsid w:val="0075749E"/>
    <w:rsid w:val="007579AF"/>
    <w:rsid w:val="00757EC3"/>
    <w:rsid w:val="0076098D"/>
    <w:rsid w:val="00760E94"/>
    <w:rsid w:val="00760FEA"/>
    <w:rsid w:val="007610C4"/>
    <w:rsid w:val="00761404"/>
    <w:rsid w:val="00761763"/>
    <w:rsid w:val="007618CD"/>
    <w:rsid w:val="00762AFD"/>
    <w:rsid w:val="0076379B"/>
    <w:rsid w:val="007637BE"/>
    <w:rsid w:val="00763F11"/>
    <w:rsid w:val="00765192"/>
    <w:rsid w:val="0076628B"/>
    <w:rsid w:val="0076630B"/>
    <w:rsid w:val="00766480"/>
    <w:rsid w:val="00766908"/>
    <w:rsid w:val="00766ABC"/>
    <w:rsid w:val="00766BC7"/>
    <w:rsid w:val="00767A29"/>
    <w:rsid w:val="00767F40"/>
    <w:rsid w:val="00770597"/>
    <w:rsid w:val="00770A15"/>
    <w:rsid w:val="00770A27"/>
    <w:rsid w:val="00770F74"/>
    <w:rsid w:val="007713C0"/>
    <w:rsid w:val="0077152D"/>
    <w:rsid w:val="00771C13"/>
    <w:rsid w:val="00772F68"/>
    <w:rsid w:val="007734D8"/>
    <w:rsid w:val="00775AD0"/>
    <w:rsid w:val="007760CC"/>
    <w:rsid w:val="007762FA"/>
    <w:rsid w:val="00776678"/>
    <w:rsid w:val="007770F4"/>
    <w:rsid w:val="00777EC2"/>
    <w:rsid w:val="007803C9"/>
    <w:rsid w:val="00780813"/>
    <w:rsid w:val="00780B9A"/>
    <w:rsid w:val="00780C2A"/>
    <w:rsid w:val="00781226"/>
    <w:rsid w:val="007815E5"/>
    <w:rsid w:val="00781794"/>
    <w:rsid w:val="00781A76"/>
    <w:rsid w:val="007826F0"/>
    <w:rsid w:val="00782D52"/>
    <w:rsid w:val="00783E77"/>
    <w:rsid w:val="00784CF0"/>
    <w:rsid w:val="0078635F"/>
    <w:rsid w:val="007863A2"/>
    <w:rsid w:val="007867EF"/>
    <w:rsid w:val="00786D80"/>
    <w:rsid w:val="0078711E"/>
    <w:rsid w:val="00787419"/>
    <w:rsid w:val="00787A3D"/>
    <w:rsid w:val="00787F9E"/>
    <w:rsid w:val="007905CE"/>
    <w:rsid w:val="00790F3F"/>
    <w:rsid w:val="0079296E"/>
    <w:rsid w:val="00792A97"/>
    <w:rsid w:val="00792D42"/>
    <w:rsid w:val="00792DB0"/>
    <w:rsid w:val="00792DD8"/>
    <w:rsid w:val="007935B7"/>
    <w:rsid w:val="00794099"/>
    <w:rsid w:val="00794C65"/>
    <w:rsid w:val="00795E12"/>
    <w:rsid w:val="00796A14"/>
    <w:rsid w:val="00797517"/>
    <w:rsid w:val="007A03AF"/>
    <w:rsid w:val="007A09BA"/>
    <w:rsid w:val="007A149D"/>
    <w:rsid w:val="007A1B65"/>
    <w:rsid w:val="007A27C9"/>
    <w:rsid w:val="007A3E90"/>
    <w:rsid w:val="007A40E4"/>
    <w:rsid w:val="007A455A"/>
    <w:rsid w:val="007A4DF7"/>
    <w:rsid w:val="007A5388"/>
    <w:rsid w:val="007A56C5"/>
    <w:rsid w:val="007A57FC"/>
    <w:rsid w:val="007A5B88"/>
    <w:rsid w:val="007A6A1D"/>
    <w:rsid w:val="007A6C37"/>
    <w:rsid w:val="007A6C88"/>
    <w:rsid w:val="007A7632"/>
    <w:rsid w:val="007B18BF"/>
    <w:rsid w:val="007B1E55"/>
    <w:rsid w:val="007B253A"/>
    <w:rsid w:val="007B2CC5"/>
    <w:rsid w:val="007B3513"/>
    <w:rsid w:val="007B38D0"/>
    <w:rsid w:val="007B45C6"/>
    <w:rsid w:val="007B489D"/>
    <w:rsid w:val="007B5EFF"/>
    <w:rsid w:val="007B6F0F"/>
    <w:rsid w:val="007B71DA"/>
    <w:rsid w:val="007B7D08"/>
    <w:rsid w:val="007C0046"/>
    <w:rsid w:val="007C08CD"/>
    <w:rsid w:val="007C1E02"/>
    <w:rsid w:val="007C29A3"/>
    <w:rsid w:val="007C2ACA"/>
    <w:rsid w:val="007C2C07"/>
    <w:rsid w:val="007C3012"/>
    <w:rsid w:val="007C3904"/>
    <w:rsid w:val="007C4168"/>
    <w:rsid w:val="007C4891"/>
    <w:rsid w:val="007C4974"/>
    <w:rsid w:val="007C5315"/>
    <w:rsid w:val="007C59BE"/>
    <w:rsid w:val="007C715A"/>
    <w:rsid w:val="007C74D0"/>
    <w:rsid w:val="007D077D"/>
    <w:rsid w:val="007D120B"/>
    <w:rsid w:val="007D12FE"/>
    <w:rsid w:val="007D1472"/>
    <w:rsid w:val="007D2845"/>
    <w:rsid w:val="007D35DC"/>
    <w:rsid w:val="007D3C4B"/>
    <w:rsid w:val="007D4748"/>
    <w:rsid w:val="007D4776"/>
    <w:rsid w:val="007D490E"/>
    <w:rsid w:val="007D5023"/>
    <w:rsid w:val="007D51FE"/>
    <w:rsid w:val="007D5D24"/>
    <w:rsid w:val="007D6F61"/>
    <w:rsid w:val="007D7272"/>
    <w:rsid w:val="007D7529"/>
    <w:rsid w:val="007D7787"/>
    <w:rsid w:val="007D7A99"/>
    <w:rsid w:val="007D7D78"/>
    <w:rsid w:val="007E0438"/>
    <w:rsid w:val="007E0AA7"/>
    <w:rsid w:val="007E240C"/>
    <w:rsid w:val="007E2AF8"/>
    <w:rsid w:val="007E2E84"/>
    <w:rsid w:val="007E3471"/>
    <w:rsid w:val="007E4FC0"/>
    <w:rsid w:val="007E5070"/>
    <w:rsid w:val="007E5DB5"/>
    <w:rsid w:val="007E5F71"/>
    <w:rsid w:val="007E6C95"/>
    <w:rsid w:val="007E6DE9"/>
    <w:rsid w:val="007E6EED"/>
    <w:rsid w:val="007E758E"/>
    <w:rsid w:val="007E7AC8"/>
    <w:rsid w:val="007F0762"/>
    <w:rsid w:val="007F10EF"/>
    <w:rsid w:val="007F252C"/>
    <w:rsid w:val="007F325B"/>
    <w:rsid w:val="007F4FCC"/>
    <w:rsid w:val="007F57A3"/>
    <w:rsid w:val="007F5AC6"/>
    <w:rsid w:val="007F6669"/>
    <w:rsid w:val="007F6815"/>
    <w:rsid w:val="00800273"/>
    <w:rsid w:val="008005DF"/>
    <w:rsid w:val="00800DCE"/>
    <w:rsid w:val="0080179D"/>
    <w:rsid w:val="0080189A"/>
    <w:rsid w:val="00801A39"/>
    <w:rsid w:val="00801AF1"/>
    <w:rsid w:val="00801BD1"/>
    <w:rsid w:val="00801EEB"/>
    <w:rsid w:val="00801FE3"/>
    <w:rsid w:val="0080206E"/>
    <w:rsid w:val="008023F3"/>
    <w:rsid w:val="008026BE"/>
    <w:rsid w:val="00802F95"/>
    <w:rsid w:val="00804052"/>
    <w:rsid w:val="00804611"/>
    <w:rsid w:val="008049A8"/>
    <w:rsid w:val="00804A79"/>
    <w:rsid w:val="00804B3F"/>
    <w:rsid w:val="00804D3D"/>
    <w:rsid w:val="00805796"/>
    <w:rsid w:val="00805C1F"/>
    <w:rsid w:val="00805F28"/>
    <w:rsid w:val="0080709D"/>
    <w:rsid w:val="008073AE"/>
    <w:rsid w:val="008112D6"/>
    <w:rsid w:val="00811BE4"/>
    <w:rsid w:val="00812270"/>
    <w:rsid w:val="00813C6B"/>
    <w:rsid w:val="00817234"/>
    <w:rsid w:val="00817406"/>
    <w:rsid w:val="00817740"/>
    <w:rsid w:val="00817E11"/>
    <w:rsid w:val="00817EA4"/>
    <w:rsid w:val="00821851"/>
    <w:rsid w:val="00821D09"/>
    <w:rsid w:val="00823BEA"/>
    <w:rsid w:val="00824178"/>
    <w:rsid w:val="00824661"/>
    <w:rsid w:val="00824B24"/>
    <w:rsid w:val="008263AF"/>
    <w:rsid w:val="00826476"/>
    <w:rsid w:val="00826678"/>
    <w:rsid w:val="00826E62"/>
    <w:rsid w:val="00826FAE"/>
    <w:rsid w:val="0082715E"/>
    <w:rsid w:val="00827999"/>
    <w:rsid w:val="00827D51"/>
    <w:rsid w:val="008300EF"/>
    <w:rsid w:val="00830410"/>
    <w:rsid w:val="00830BC2"/>
    <w:rsid w:val="00831259"/>
    <w:rsid w:val="00831757"/>
    <w:rsid w:val="00832965"/>
    <w:rsid w:val="00832DBC"/>
    <w:rsid w:val="00833355"/>
    <w:rsid w:val="0083359F"/>
    <w:rsid w:val="00833E00"/>
    <w:rsid w:val="00833E84"/>
    <w:rsid w:val="0083418C"/>
    <w:rsid w:val="008346D4"/>
    <w:rsid w:val="00834921"/>
    <w:rsid w:val="00834AF2"/>
    <w:rsid w:val="00835B88"/>
    <w:rsid w:val="008371BF"/>
    <w:rsid w:val="00837532"/>
    <w:rsid w:val="008376EB"/>
    <w:rsid w:val="00837719"/>
    <w:rsid w:val="008402E9"/>
    <w:rsid w:val="008402FE"/>
    <w:rsid w:val="00840BB2"/>
    <w:rsid w:val="008413A5"/>
    <w:rsid w:val="00841581"/>
    <w:rsid w:val="00841597"/>
    <w:rsid w:val="00841918"/>
    <w:rsid w:val="008419E9"/>
    <w:rsid w:val="00841A95"/>
    <w:rsid w:val="00842418"/>
    <w:rsid w:val="00842AFD"/>
    <w:rsid w:val="00842D1C"/>
    <w:rsid w:val="00842E46"/>
    <w:rsid w:val="0084324D"/>
    <w:rsid w:val="0084326A"/>
    <w:rsid w:val="00843880"/>
    <w:rsid w:val="0084405A"/>
    <w:rsid w:val="00844690"/>
    <w:rsid w:val="0084499F"/>
    <w:rsid w:val="00844EDC"/>
    <w:rsid w:val="008450D8"/>
    <w:rsid w:val="00845C47"/>
    <w:rsid w:val="008465A6"/>
    <w:rsid w:val="0084691B"/>
    <w:rsid w:val="00846A21"/>
    <w:rsid w:val="008513BB"/>
    <w:rsid w:val="008517A7"/>
    <w:rsid w:val="00851D8F"/>
    <w:rsid w:val="00852B16"/>
    <w:rsid w:val="00852DA6"/>
    <w:rsid w:val="00852F5C"/>
    <w:rsid w:val="00852F89"/>
    <w:rsid w:val="00853008"/>
    <w:rsid w:val="00854316"/>
    <w:rsid w:val="00854882"/>
    <w:rsid w:val="00854EC7"/>
    <w:rsid w:val="008561FE"/>
    <w:rsid w:val="00856D51"/>
    <w:rsid w:val="00860907"/>
    <w:rsid w:val="008610AB"/>
    <w:rsid w:val="008611D5"/>
    <w:rsid w:val="0086141B"/>
    <w:rsid w:val="00861A15"/>
    <w:rsid w:val="00861C68"/>
    <w:rsid w:val="0086303A"/>
    <w:rsid w:val="0086351E"/>
    <w:rsid w:val="008639B4"/>
    <w:rsid w:val="00863AB5"/>
    <w:rsid w:val="00864AB2"/>
    <w:rsid w:val="00865E08"/>
    <w:rsid w:val="0086618A"/>
    <w:rsid w:val="00866463"/>
    <w:rsid w:val="0086780F"/>
    <w:rsid w:val="008704FE"/>
    <w:rsid w:val="00870A29"/>
    <w:rsid w:val="008714E7"/>
    <w:rsid w:val="008724D7"/>
    <w:rsid w:val="0087293B"/>
    <w:rsid w:val="00872CE8"/>
    <w:rsid w:val="00872D1F"/>
    <w:rsid w:val="00872D58"/>
    <w:rsid w:val="00872F56"/>
    <w:rsid w:val="00872F82"/>
    <w:rsid w:val="00873139"/>
    <w:rsid w:val="008734CC"/>
    <w:rsid w:val="00874A47"/>
    <w:rsid w:val="00875CE1"/>
    <w:rsid w:val="00876468"/>
    <w:rsid w:val="0087675C"/>
    <w:rsid w:val="00876D4E"/>
    <w:rsid w:val="00876DD6"/>
    <w:rsid w:val="0087782D"/>
    <w:rsid w:val="008800BA"/>
    <w:rsid w:val="00881313"/>
    <w:rsid w:val="00881724"/>
    <w:rsid w:val="00881C33"/>
    <w:rsid w:val="008821B6"/>
    <w:rsid w:val="00882F1A"/>
    <w:rsid w:val="00883475"/>
    <w:rsid w:val="00883A87"/>
    <w:rsid w:val="00883B83"/>
    <w:rsid w:val="00883EA3"/>
    <w:rsid w:val="00884036"/>
    <w:rsid w:val="0088425F"/>
    <w:rsid w:val="00884EBE"/>
    <w:rsid w:val="00884FE4"/>
    <w:rsid w:val="00885018"/>
    <w:rsid w:val="008857F7"/>
    <w:rsid w:val="00885849"/>
    <w:rsid w:val="00886500"/>
    <w:rsid w:val="00886641"/>
    <w:rsid w:val="00887082"/>
    <w:rsid w:val="008875E3"/>
    <w:rsid w:val="00887BE7"/>
    <w:rsid w:val="00887C1F"/>
    <w:rsid w:val="00887D5F"/>
    <w:rsid w:val="00891B08"/>
    <w:rsid w:val="00891CAE"/>
    <w:rsid w:val="00891E7B"/>
    <w:rsid w:val="008922B2"/>
    <w:rsid w:val="0089277B"/>
    <w:rsid w:val="008939FA"/>
    <w:rsid w:val="008947A8"/>
    <w:rsid w:val="00894C8A"/>
    <w:rsid w:val="00895D68"/>
    <w:rsid w:val="00896D1A"/>
    <w:rsid w:val="00896E0F"/>
    <w:rsid w:val="00897221"/>
    <w:rsid w:val="00897602"/>
    <w:rsid w:val="00897D6A"/>
    <w:rsid w:val="008A02D9"/>
    <w:rsid w:val="008A0A51"/>
    <w:rsid w:val="008A2394"/>
    <w:rsid w:val="008A27E6"/>
    <w:rsid w:val="008A2DF1"/>
    <w:rsid w:val="008A3B57"/>
    <w:rsid w:val="008A3C01"/>
    <w:rsid w:val="008A439F"/>
    <w:rsid w:val="008A4603"/>
    <w:rsid w:val="008A4FA4"/>
    <w:rsid w:val="008A55E9"/>
    <w:rsid w:val="008A6653"/>
    <w:rsid w:val="008A75A0"/>
    <w:rsid w:val="008A79DA"/>
    <w:rsid w:val="008B0154"/>
    <w:rsid w:val="008B0F3F"/>
    <w:rsid w:val="008B1344"/>
    <w:rsid w:val="008B1524"/>
    <w:rsid w:val="008B256F"/>
    <w:rsid w:val="008B2A80"/>
    <w:rsid w:val="008B2CF5"/>
    <w:rsid w:val="008B3129"/>
    <w:rsid w:val="008B32EB"/>
    <w:rsid w:val="008B3638"/>
    <w:rsid w:val="008B42E3"/>
    <w:rsid w:val="008B5234"/>
    <w:rsid w:val="008B5358"/>
    <w:rsid w:val="008B53A0"/>
    <w:rsid w:val="008B5543"/>
    <w:rsid w:val="008B5D90"/>
    <w:rsid w:val="008B60B5"/>
    <w:rsid w:val="008B6661"/>
    <w:rsid w:val="008B6B91"/>
    <w:rsid w:val="008B7302"/>
    <w:rsid w:val="008B7EA2"/>
    <w:rsid w:val="008C082E"/>
    <w:rsid w:val="008C0F39"/>
    <w:rsid w:val="008C2020"/>
    <w:rsid w:val="008C277A"/>
    <w:rsid w:val="008C3A7A"/>
    <w:rsid w:val="008C3BD0"/>
    <w:rsid w:val="008C3F18"/>
    <w:rsid w:val="008C418A"/>
    <w:rsid w:val="008C581E"/>
    <w:rsid w:val="008C6472"/>
    <w:rsid w:val="008C6CE4"/>
    <w:rsid w:val="008D0808"/>
    <w:rsid w:val="008D0B3B"/>
    <w:rsid w:val="008D0D41"/>
    <w:rsid w:val="008D17A5"/>
    <w:rsid w:val="008D22F7"/>
    <w:rsid w:val="008D2423"/>
    <w:rsid w:val="008D385F"/>
    <w:rsid w:val="008D3AB3"/>
    <w:rsid w:val="008D4EB4"/>
    <w:rsid w:val="008D5555"/>
    <w:rsid w:val="008D613B"/>
    <w:rsid w:val="008D648E"/>
    <w:rsid w:val="008D7CD6"/>
    <w:rsid w:val="008E011E"/>
    <w:rsid w:val="008E09C1"/>
    <w:rsid w:val="008E11C0"/>
    <w:rsid w:val="008E1549"/>
    <w:rsid w:val="008E260A"/>
    <w:rsid w:val="008E313F"/>
    <w:rsid w:val="008E32F2"/>
    <w:rsid w:val="008E3C8B"/>
    <w:rsid w:val="008E3F3C"/>
    <w:rsid w:val="008E4F87"/>
    <w:rsid w:val="008E5031"/>
    <w:rsid w:val="008E5615"/>
    <w:rsid w:val="008E6774"/>
    <w:rsid w:val="008E7717"/>
    <w:rsid w:val="008E7965"/>
    <w:rsid w:val="008F030A"/>
    <w:rsid w:val="008F0733"/>
    <w:rsid w:val="008F07AB"/>
    <w:rsid w:val="008F1B94"/>
    <w:rsid w:val="008F1D66"/>
    <w:rsid w:val="008F1D7D"/>
    <w:rsid w:val="008F1E63"/>
    <w:rsid w:val="008F2309"/>
    <w:rsid w:val="008F37A6"/>
    <w:rsid w:val="008F3DC2"/>
    <w:rsid w:val="008F4AC2"/>
    <w:rsid w:val="008F5A78"/>
    <w:rsid w:val="008F64FA"/>
    <w:rsid w:val="008F6B3D"/>
    <w:rsid w:val="008F78A5"/>
    <w:rsid w:val="00900920"/>
    <w:rsid w:val="00900EDD"/>
    <w:rsid w:val="00900F5E"/>
    <w:rsid w:val="009013C6"/>
    <w:rsid w:val="00902EF6"/>
    <w:rsid w:val="00902F56"/>
    <w:rsid w:val="009030D6"/>
    <w:rsid w:val="00904456"/>
    <w:rsid w:val="0090562C"/>
    <w:rsid w:val="009062A7"/>
    <w:rsid w:val="0090647C"/>
    <w:rsid w:val="00906D07"/>
    <w:rsid w:val="009070E4"/>
    <w:rsid w:val="00907558"/>
    <w:rsid w:val="00907704"/>
    <w:rsid w:val="0090776D"/>
    <w:rsid w:val="00910038"/>
    <w:rsid w:val="00910D65"/>
    <w:rsid w:val="00911820"/>
    <w:rsid w:val="00911A5E"/>
    <w:rsid w:val="00912365"/>
    <w:rsid w:val="00912631"/>
    <w:rsid w:val="0091277A"/>
    <w:rsid w:val="0091332B"/>
    <w:rsid w:val="00914004"/>
    <w:rsid w:val="00914F67"/>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3480"/>
    <w:rsid w:val="009237CC"/>
    <w:rsid w:val="00923960"/>
    <w:rsid w:val="0092546C"/>
    <w:rsid w:val="009254DE"/>
    <w:rsid w:val="009256EC"/>
    <w:rsid w:val="00926942"/>
    <w:rsid w:val="00926971"/>
    <w:rsid w:val="00926B50"/>
    <w:rsid w:val="00926C27"/>
    <w:rsid w:val="00927498"/>
    <w:rsid w:val="00927E32"/>
    <w:rsid w:val="00927F1E"/>
    <w:rsid w:val="00930C9C"/>
    <w:rsid w:val="009312A7"/>
    <w:rsid w:val="009316F2"/>
    <w:rsid w:val="00931C6F"/>
    <w:rsid w:val="00933AB4"/>
    <w:rsid w:val="00935344"/>
    <w:rsid w:val="00935427"/>
    <w:rsid w:val="00937506"/>
    <w:rsid w:val="00937DF8"/>
    <w:rsid w:val="009415D8"/>
    <w:rsid w:val="00941C63"/>
    <w:rsid w:val="00941EE4"/>
    <w:rsid w:val="00942A8C"/>
    <w:rsid w:val="009431F6"/>
    <w:rsid w:val="009443FF"/>
    <w:rsid w:val="00944562"/>
    <w:rsid w:val="00945CB9"/>
    <w:rsid w:val="00946095"/>
    <w:rsid w:val="009462C4"/>
    <w:rsid w:val="0094735E"/>
    <w:rsid w:val="00947A24"/>
    <w:rsid w:val="00947D0A"/>
    <w:rsid w:val="00951DDB"/>
    <w:rsid w:val="0095210A"/>
    <w:rsid w:val="009535DA"/>
    <w:rsid w:val="009547EA"/>
    <w:rsid w:val="00955702"/>
    <w:rsid w:val="00955943"/>
    <w:rsid w:val="00955C97"/>
    <w:rsid w:val="00955F4E"/>
    <w:rsid w:val="00956A9E"/>
    <w:rsid w:val="00956BF2"/>
    <w:rsid w:val="0095766F"/>
    <w:rsid w:val="00957914"/>
    <w:rsid w:val="0096057A"/>
    <w:rsid w:val="009605F9"/>
    <w:rsid w:val="00961227"/>
    <w:rsid w:val="00961F03"/>
    <w:rsid w:val="009625D5"/>
    <w:rsid w:val="009630CC"/>
    <w:rsid w:val="009632A8"/>
    <w:rsid w:val="009635FA"/>
    <w:rsid w:val="00963873"/>
    <w:rsid w:val="009642D2"/>
    <w:rsid w:val="00965D97"/>
    <w:rsid w:val="00965DE1"/>
    <w:rsid w:val="009663C7"/>
    <w:rsid w:val="00967171"/>
    <w:rsid w:val="00967763"/>
    <w:rsid w:val="0097030B"/>
    <w:rsid w:val="0097172C"/>
    <w:rsid w:val="00972F45"/>
    <w:rsid w:val="009742C1"/>
    <w:rsid w:val="00974A9D"/>
    <w:rsid w:val="00975035"/>
    <w:rsid w:val="00975D82"/>
    <w:rsid w:val="00976239"/>
    <w:rsid w:val="00977512"/>
    <w:rsid w:val="009778A2"/>
    <w:rsid w:val="00977A12"/>
    <w:rsid w:val="00981AE1"/>
    <w:rsid w:val="00982CCC"/>
    <w:rsid w:val="00983416"/>
    <w:rsid w:val="00983B05"/>
    <w:rsid w:val="00983B0D"/>
    <w:rsid w:val="00984C91"/>
    <w:rsid w:val="00984D1A"/>
    <w:rsid w:val="00984E58"/>
    <w:rsid w:val="00985082"/>
    <w:rsid w:val="00985ED0"/>
    <w:rsid w:val="00986905"/>
    <w:rsid w:val="00986B97"/>
    <w:rsid w:val="009876E7"/>
    <w:rsid w:val="009876EC"/>
    <w:rsid w:val="00987D93"/>
    <w:rsid w:val="00987F5D"/>
    <w:rsid w:val="009904B1"/>
    <w:rsid w:val="00991178"/>
    <w:rsid w:val="009929A8"/>
    <w:rsid w:val="00993111"/>
    <w:rsid w:val="00993BCA"/>
    <w:rsid w:val="00993D16"/>
    <w:rsid w:val="009946F7"/>
    <w:rsid w:val="009947B0"/>
    <w:rsid w:val="00994844"/>
    <w:rsid w:val="0099494B"/>
    <w:rsid w:val="009950A4"/>
    <w:rsid w:val="00995557"/>
    <w:rsid w:val="00995F3D"/>
    <w:rsid w:val="00997022"/>
    <w:rsid w:val="009971D1"/>
    <w:rsid w:val="00997881"/>
    <w:rsid w:val="009A0615"/>
    <w:rsid w:val="009A0A62"/>
    <w:rsid w:val="009A1022"/>
    <w:rsid w:val="009A104C"/>
    <w:rsid w:val="009A139D"/>
    <w:rsid w:val="009A188E"/>
    <w:rsid w:val="009A18FA"/>
    <w:rsid w:val="009A1B75"/>
    <w:rsid w:val="009A2B11"/>
    <w:rsid w:val="009A3239"/>
    <w:rsid w:val="009A34DA"/>
    <w:rsid w:val="009A3E4D"/>
    <w:rsid w:val="009A4441"/>
    <w:rsid w:val="009A47B4"/>
    <w:rsid w:val="009A4C75"/>
    <w:rsid w:val="009A4DAE"/>
    <w:rsid w:val="009A50E2"/>
    <w:rsid w:val="009A5B4E"/>
    <w:rsid w:val="009A6748"/>
    <w:rsid w:val="009A6E06"/>
    <w:rsid w:val="009A72B3"/>
    <w:rsid w:val="009A7383"/>
    <w:rsid w:val="009A75D5"/>
    <w:rsid w:val="009A7F6F"/>
    <w:rsid w:val="009B047B"/>
    <w:rsid w:val="009B230A"/>
    <w:rsid w:val="009B29B1"/>
    <w:rsid w:val="009B2EA2"/>
    <w:rsid w:val="009B37F5"/>
    <w:rsid w:val="009B3E5C"/>
    <w:rsid w:val="009B4645"/>
    <w:rsid w:val="009B57DE"/>
    <w:rsid w:val="009B5D3F"/>
    <w:rsid w:val="009B5D42"/>
    <w:rsid w:val="009B5DD5"/>
    <w:rsid w:val="009B5FF8"/>
    <w:rsid w:val="009C015E"/>
    <w:rsid w:val="009C0C09"/>
    <w:rsid w:val="009C0CFC"/>
    <w:rsid w:val="009C3541"/>
    <w:rsid w:val="009C49C4"/>
    <w:rsid w:val="009C72D3"/>
    <w:rsid w:val="009C7421"/>
    <w:rsid w:val="009C7AD8"/>
    <w:rsid w:val="009D061A"/>
    <w:rsid w:val="009D0A37"/>
    <w:rsid w:val="009D0C41"/>
    <w:rsid w:val="009D0F17"/>
    <w:rsid w:val="009D169D"/>
    <w:rsid w:val="009D2BE9"/>
    <w:rsid w:val="009D2FB5"/>
    <w:rsid w:val="009D34F2"/>
    <w:rsid w:val="009D3CD2"/>
    <w:rsid w:val="009D3FB5"/>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D4"/>
    <w:rsid w:val="009E456A"/>
    <w:rsid w:val="009E4C7C"/>
    <w:rsid w:val="009E5310"/>
    <w:rsid w:val="009E5774"/>
    <w:rsid w:val="009E57C7"/>
    <w:rsid w:val="009E66A9"/>
    <w:rsid w:val="009E7B00"/>
    <w:rsid w:val="009F014E"/>
    <w:rsid w:val="009F0433"/>
    <w:rsid w:val="009F09AD"/>
    <w:rsid w:val="009F1269"/>
    <w:rsid w:val="009F151A"/>
    <w:rsid w:val="009F1AF7"/>
    <w:rsid w:val="009F1DD8"/>
    <w:rsid w:val="009F2350"/>
    <w:rsid w:val="009F3762"/>
    <w:rsid w:val="009F3BA4"/>
    <w:rsid w:val="009F4156"/>
    <w:rsid w:val="009F44FB"/>
    <w:rsid w:val="009F630A"/>
    <w:rsid w:val="009F6D95"/>
    <w:rsid w:val="009F75A3"/>
    <w:rsid w:val="009F7B67"/>
    <w:rsid w:val="009F7DCE"/>
    <w:rsid w:val="009F7E45"/>
    <w:rsid w:val="00A00D24"/>
    <w:rsid w:val="00A0103B"/>
    <w:rsid w:val="00A018D9"/>
    <w:rsid w:val="00A02B32"/>
    <w:rsid w:val="00A034F0"/>
    <w:rsid w:val="00A0367F"/>
    <w:rsid w:val="00A03D7F"/>
    <w:rsid w:val="00A03E63"/>
    <w:rsid w:val="00A04F70"/>
    <w:rsid w:val="00A0581C"/>
    <w:rsid w:val="00A05888"/>
    <w:rsid w:val="00A05FDF"/>
    <w:rsid w:val="00A06529"/>
    <w:rsid w:val="00A07414"/>
    <w:rsid w:val="00A07D85"/>
    <w:rsid w:val="00A10726"/>
    <w:rsid w:val="00A10B39"/>
    <w:rsid w:val="00A10F70"/>
    <w:rsid w:val="00A11A1A"/>
    <w:rsid w:val="00A11C7B"/>
    <w:rsid w:val="00A11D17"/>
    <w:rsid w:val="00A11E41"/>
    <w:rsid w:val="00A12376"/>
    <w:rsid w:val="00A13C44"/>
    <w:rsid w:val="00A13E97"/>
    <w:rsid w:val="00A1407B"/>
    <w:rsid w:val="00A14944"/>
    <w:rsid w:val="00A15612"/>
    <w:rsid w:val="00A159DC"/>
    <w:rsid w:val="00A15EC5"/>
    <w:rsid w:val="00A16233"/>
    <w:rsid w:val="00A1623D"/>
    <w:rsid w:val="00A16767"/>
    <w:rsid w:val="00A16815"/>
    <w:rsid w:val="00A16F02"/>
    <w:rsid w:val="00A17013"/>
    <w:rsid w:val="00A20177"/>
    <w:rsid w:val="00A20450"/>
    <w:rsid w:val="00A208B2"/>
    <w:rsid w:val="00A20BD0"/>
    <w:rsid w:val="00A21E04"/>
    <w:rsid w:val="00A22EA5"/>
    <w:rsid w:val="00A245F7"/>
    <w:rsid w:val="00A246F7"/>
    <w:rsid w:val="00A24E5C"/>
    <w:rsid w:val="00A2584D"/>
    <w:rsid w:val="00A26249"/>
    <w:rsid w:val="00A2647E"/>
    <w:rsid w:val="00A26581"/>
    <w:rsid w:val="00A275D0"/>
    <w:rsid w:val="00A31514"/>
    <w:rsid w:val="00A33938"/>
    <w:rsid w:val="00A34368"/>
    <w:rsid w:val="00A3501F"/>
    <w:rsid w:val="00A352F0"/>
    <w:rsid w:val="00A35C04"/>
    <w:rsid w:val="00A360F4"/>
    <w:rsid w:val="00A363C5"/>
    <w:rsid w:val="00A400AB"/>
    <w:rsid w:val="00A40390"/>
    <w:rsid w:val="00A40A4E"/>
    <w:rsid w:val="00A410D7"/>
    <w:rsid w:val="00A41BBF"/>
    <w:rsid w:val="00A423EE"/>
    <w:rsid w:val="00A42DBE"/>
    <w:rsid w:val="00A437C0"/>
    <w:rsid w:val="00A43880"/>
    <w:rsid w:val="00A448E4"/>
    <w:rsid w:val="00A44BBD"/>
    <w:rsid w:val="00A44C58"/>
    <w:rsid w:val="00A45922"/>
    <w:rsid w:val="00A46059"/>
    <w:rsid w:val="00A46768"/>
    <w:rsid w:val="00A46EA8"/>
    <w:rsid w:val="00A47663"/>
    <w:rsid w:val="00A50A33"/>
    <w:rsid w:val="00A5167B"/>
    <w:rsid w:val="00A53BC8"/>
    <w:rsid w:val="00A54E0E"/>
    <w:rsid w:val="00A54F43"/>
    <w:rsid w:val="00A556B9"/>
    <w:rsid w:val="00A57B17"/>
    <w:rsid w:val="00A6047D"/>
    <w:rsid w:val="00A60A8B"/>
    <w:rsid w:val="00A6114C"/>
    <w:rsid w:val="00A61945"/>
    <w:rsid w:val="00A61A27"/>
    <w:rsid w:val="00A61E7A"/>
    <w:rsid w:val="00A62646"/>
    <w:rsid w:val="00A62F50"/>
    <w:rsid w:val="00A63585"/>
    <w:rsid w:val="00A63A94"/>
    <w:rsid w:val="00A64018"/>
    <w:rsid w:val="00A650B8"/>
    <w:rsid w:val="00A65CEF"/>
    <w:rsid w:val="00A66306"/>
    <w:rsid w:val="00A663A5"/>
    <w:rsid w:val="00A66BF0"/>
    <w:rsid w:val="00A67D63"/>
    <w:rsid w:val="00A7098F"/>
    <w:rsid w:val="00A70A62"/>
    <w:rsid w:val="00A70F6D"/>
    <w:rsid w:val="00A71EBE"/>
    <w:rsid w:val="00A72442"/>
    <w:rsid w:val="00A7291C"/>
    <w:rsid w:val="00A72AC9"/>
    <w:rsid w:val="00A72D12"/>
    <w:rsid w:val="00A72D83"/>
    <w:rsid w:val="00A72E79"/>
    <w:rsid w:val="00A73002"/>
    <w:rsid w:val="00A731DB"/>
    <w:rsid w:val="00A743D9"/>
    <w:rsid w:val="00A74503"/>
    <w:rsid w:val="00A75213"/>
    <w:rsid w:val="00A7577E"/>
    <w:rsid w:val="00A76910"/>
    <w:rsid w:val="00A77907"/>
    <w:rsid w:val="00A80526"/>
    <w:rsid w:val="00A8084C"/>
    <w:rsid w:val="00A81987"/>
    <w:rsid w:val="00A8222C"/>
    <w:rsid w:val="00A826F2"/>
    <w:rsid w:val="00A82EBE"/>
    <w:rsid w:val="00A832E4"/>
    <w:rsid w:val="00A8383F"/>
    <w:rsid w:val="00A83BFA"/>
    <w:rsid w:val="00A84D29"/>
    <w:rsid w:val="00A85871"/>
    <w:rsid w:val="00A85CB6"/>
    <w:rsid w:val="00A85E50"/>
    <w:rsid w:val="00A86688"/>
    <w:rsid w:val="00A872E8"/>
    <w:rsid w:val="00A87D5A"/>
    <w:rsid w:val="00A901B8"/>
    <w:rsid w:val="00A90270"/>
    <w:rsid w:val="00A90C8D"/>
    <w:rsid w:val="00A90D70"/>
    <w:rsid w:val="00A90FA2"/>
    <w:rsid w:val="00A91121"/>
    <w:rsid w:val="00A911E9"/>
    <w:rsid w:val="00A917B3"/>
    <w:rsid w:val="00A91E13"/>
    <w:rsid w:val="00A9296E"/>
    <w:rsid w:val="00A93A36"/>
    <w:rsid w:val="00A94533"/>
    <w:rsid w:val="00A966CD"/>
    <w:rsid w:val="00A9671D"/>
    <w:rsid w:val="00A96EFD"/>
    <w:rsid w:val="00A96EFE"/>
    <w:rsid w:val="00A97670"/>
    <w:rsid w:val="00A97759"/>
    <w:rsid w:val="00A97EBB"/>
    <w:rsid w:val="00A97F03"/>
    <w:rsid w:val="00AA005D"/>
    <w:rsid w:val="00AA024A"/>
    <w:rsid w:val="00AA075A"/>
    <w:rsid w:val="00AA102B"/>
    <w:rsid w:val="00AA1167"/>
    <w:rsid w:val="00AA18A8"/>
    <w:rsid w:val="00AA1E81"/>
    <w:rsid w:val="00AA2106"/>
    <w:rsid w:val="00AA254F"/>
    <w:rsid w:val="00AA2919"/>
    <w:rsid w:val="00AA3579"/>
    <w:rsid w:val="00AA3597"/>
    <w:rsid w:val="00AA41EA"/>
    <w:rsid w:val="00AA4CD9"/>
    <w:rsid w:val="00AA4D28"/>
    <w:rsid w:val="00AA5080"/>
    <w:rsid w:val="00AA5912"/>
    <w:rsid w:val="00AA5E83"/>
    <w:rsid w:val="00AA63E8"/>
    <w:rsid w:val="00AA7B4C"/>
    <w:rsid w:val="00AB0DF6"/>
    <w:rsid w:val="00AB1763"/>
    <w:rsid w:val="00AB2776"/>
    <w:rsid w:val="00AB3295"/>
    <w:rsid w:val="00AB3B68"/>
    <w:rsid w:val="00AB3D0D"/>
    <w:rsid w:val="00AB50E1"/>
    <w:rsid w:val="00AB5288"/>
    <w:rsid w:val="00AB5479"/>
    <w:rsid w:val="00AB5F83"/>
    <w:rsid w:val="00AB6284"/>
    <w:rsid w:val="00AB6545"/>
    <w:rsid w:val="00AB69DC"/>
    <w:rsid w:val="00AB6AAD"/>
    <w:rsid w:val="00AB71CC"/>
    <w:rsid w:val="00AB7FCF"/>
    <w:rsid w:val="00AC0D7C"/>
    <w:rsid w:val="00AC0FD8"/>
    <w:rsid w:val="00AC150B"/>
    <w:rsid w:val="00AC2D39"/>
    <w:rsid w:val="00AC2E04"/>
    <w:rsid w:val="00AC3D1D"/>
    <w:rsid w:val="00AC4CAB"/>
    <w:rsid w:val="00AC59CD"/>
    <w:rsid w:val="00AC5CD6"/>
    <w:rsid w:val="00AC6ACC"/>
    <w:rsid w:val="00AC6E0B"/>
    <w:rsid w:val="00AC704E"/>
    <w:rsid w:val="00AC75C2"/>
    <w:rsid w:val="00AC7EE3"/>
    <w:rsid w:val="00AD18C9"/>
    <w:rsid w:val="00AD1A14"/>
    <w:rsid w:val="00AD2136"/>
    <w:rsid w:val="00AD2280"/>
    <w:rsid w:val="00AD25B6"/>
    <w:rsid w:val="00AD399F"/>
    <w:rsid w:val="00AD3B0B"/>
    <w:rsid w:val="00AD3EC6"/>
    <w:rsid w:val="00AD4597"/>
    <w:rsid w:val="00AD45B5"/>
    <w:rsid w:val="00AD47B8"/>
    <w:rsid w:val="00AD486F"/>
    <w:rsid w:val="00AD5136"/>
    <w:rsid w:val="00AD51C7"/>
    <w:rsid w:val="00AD5CA6"/>
    <w:rsid w:val="00AD617E"/>
    <w:rsid w:val="00AD758C"/>
    <w:rsid w:val="00AE0BBB"/>
    <w:rsid w:val="00AE11BA"/>
    <w:rsid w:val="00AE18E5"/>
    <w:rsid w:val="00AE44B2"/>
    <w:rsid w:val="00AE46D0"/>
    <w:rsid w:val="00AE4D17"/>
    <w:rsid w:val="00AE59A7"/>
    <w:rsid w:val="00AE6AE0"/>
    <w:rsid w:val="00AE6F41"/>
    <w:rsid w:val="00AE71F5"/>
    <w:rsid w:val="00AF012A"/>
    <w:rsid w:val="00AF08F7"/>
    <w:rsid w:val="00AF2133"/>
    <w:rsid w:val="00AF21DE"/>
    <w:rsid w:val="00AF2771"/>
    <w:rsid w:val="00AF366A"/>
    <w:rsid w:val="00AF4676"/>
    <w:rsid w:val="00AF5E4F"/>
    <w:rsid w:val="00AF6624"/>
    <w:rsid w:val="00AF693B"/>
    <w:rsid w:val="00AF6B16"/>
    <w:rsid w:val="00AF6BA9"/>
    <w:rsid w:val="00AF6F43"/>
    <w:rsid w:val="00AF7294"/>
    <w:rsid w:val="00AF747A"/>
    <w:rsid w:val="00B01DEB"/>
    <w:rsid w:val="00B02004"/>
    <w:rsid w:val="00B0230A"/>
    <w:rsid w:val="00B0260B"/>
    <w:rsid w:val="00B02D4E"/>
    <w:rsid w:val="00B03325"/>
    <w:rsid w:val="00B042EA"/>
    <w:rsid w:val="00B04A1A"/>
    <w:rsid w:val="00B05DAD"/>
    <w:rsid w:val="00B0615F"/>
    <w:rsid w:val="00B0648D"/>
    <w:rsid w:val="00B06902"/>
    <w:rsid w:val="00B07715"/>
    <w:rsid w:val="00B0799D"/>
    <w:rsid w:val="00B11273"/>
    <w:rsid w:val="00B129D0"/>
    <w:rsid w:val="00B12BA5"/>
    <w:rsid w:val="00B130CD"/>
    <w:rsid w:val="00B131D2"/>
    <w:rsid w:val="00B133E4"/>
    <w:rsid w:val="00B14A00"/>
    <w:rsid w:val="00B153D7"/>
    <w:rsid w:val="00B15FAC"/>
    <w:rsid w:val="00B1656F"/>
    <w:rsid w:val="00B175A2"/>
    <w:rsid w:val="00B17C7B"/>
    <w:rsid w:val="00B20A16"/>
    <w:rsid w:val="00B20E79"/>
    <w:rsid w:val="00B218A2"/>
    <w:rsid w:val="00B22390"/>
    <w:rsid w:val="00B225B7"/>
    <w:rsid w:val="00B23EF6"/>
    <w:rsid w:val="00B24060"/>
    <w:rsid w:val="00B2451B"/>
    <w:rsid w:val="00B24FBC"/>
    <w:rsid w:val="00B266EC"/>
    <w:rsid w:val="00B27931"/>
    <w:rsid w:val="00B307B1"/>
    <w:rsid w:val="00B3083E"/>
    <w:rsid w:val="00B30E90"/>
    <w:rsid w:val="00B310DC"/>
    <w:rsid w:val="00B31C85"/>
    <w:rsid w:val="00B32806"/>
    <w:rsid w:val="00B32BD1"/>
    <w:rsid w:val="00B32C29"/>
    <w:rsid w:val="00B32E77"/>
    <w:rsid w:val="00B33424"/>
    <w:rsid w:val="00B33432"/>
    <w:rsid w:val="00B3366C"/>
    <w:rsid w:val="00B337E5"/>
    <w:rsid w:val="00B33F2E"/>
    <w:rsid w:val="00B3492C"/>
    <w:rsid w:val="00B34A88"/>
    <w:rsid w:val="00B34BB3"/>
    <w:rsid w:val="00B3561D"/>
    <w:rsid w:val="00B3565C"/>
    <w:rsid w:val="00B35AC2"/>
    <w:rsid w:val="00B35F76"/>
    <w:rsid w:val="00B361DF"/>
    <w:rsid w:val="00B36639"/>
    <w:rsid w:val="00B36739"/>
    <w:rsid w:val="00B370C5"/>
    <w:rsid w:val="00B37861"/>
    <w:rsid w:val="00B37B75"/>
    <w:rsid w:val="00B37CCB"/>
    <w:rsid w:val="00B4083D"/>
    <w:rsid w:val="00B41679"/>
    <w:rsid w:val="00B41883"/>
    <w:rsid w:val="00B41DE6"/>
    <w:rsid w:val="00B4373F"/>
    <w:rsid w:val="00B43977"/>
    <w:rsid w:val="00B447D4"/>
    <w:rsid w:val="00B450C8"/>
    <w:rsid w:val="00B45316"/>
    <w:rsid w:val="00B46DF0"/>
    <w:rsid w:val="00B4735D"/>
    <w:rsid w:val="00B5017F"/>
    <w:rsid w:val="00B5081A"/>
    <w:rsid w:val="00B5128B"/>
    <w:rsid w:val="00B51ADD"/>
    <w:rsid w:val="00B51F1D"/>
    <w:rsid w:val="00B51F6D"/>
    <w:rsid w:val="00B5244E"/>
    <w:rsid w:val="00B5293C"/>
    <w:rsid w:val="00B52FEE"/>
    <w:rsid w:val="00B5336E"/>
    <w:rsid w:val="00B53CC0"/>
    <w:rsid w:val="00B547EE"/>
    <w:rsid w:val="00B54A0B"/>
    <w:rsid w:val="00B54B86"/>
    <w:rsid w:val="00B55356"/>
    <w:rsid w:val="00B553DC"/>
    <w:rsid w:val="00B55798"/>
    <w:rsid w:val="00B56466"/>
    <w:rsid w:val="00B56C05"/>
    <w:rsid w:val="00B571FB"/>
    <w:rsid w:val="00B57C5A"/>
    <w:rsid w:val="00B57EBB"/>
    <w:rsid w:val="00B60ED0"/>
    <w:rsid w:val="00B6154C"/>
    <w:rsid w:val="00B61561"/>
    <w:rsid w:val="00B62E5A"/>
    <w:rsid w:val="00B62EB2"/>
    <w:rsid w:val="00B63ECE"/>
    <w:rsid w:val="00B65652"/>
    <w:rsid w:val="00B65F36"/>
    <w:rsid w:val="00B66195"/>
    <w:rsid w:val="00B666C6"/>
    <w:rsid w:val="00B66BD9"/>
    <w:rsid w:val="00B6785D"/>
    <w:rsid w:val="00B67CAD"/>
    <w:rsid w:val="00B70A89"/>
    <w:rsid w:val="00B70F81"/>
    <w:rsid w:val="00B70FA1"/>
    <w:rsid w:val="00B7104D"/>
    <w:rsid w:val="00B713FF"/>
    <w:rsid w:val="00B71BFA"/>
    <w:rsid w:val="00B7222E"/>
    <w:rsid w:val="00B72255"/>
    <w:rsid w:val="00B7345B"/>
    <w:rsid w:val="00B74032"/>
    <w:rsid w:val="00B75201"/>
    <w:rsid w:val="00B75486"/>
    <w:rsid w:val="00B768D5"/>
    <w:rsid w:val="00B7693A"/>
    <w:rsid w:val="00B76D0A"/>
    <w:rsid w:val="00B76DDB"/>
    <w:rsid w:val="00B77A17"/>
    <w:rsid w:val="00B77D1F"/>
    <w:rsid w:val="00B80059"/>
    <w:rsid w:val="00B8016F"/>
    <w:rsid w:val="00B8056C"/>
    <w:rsid w:val="00B80626"/>
    <w:rsid w:val="00B80B00"/>
    <w:rsid w:val="00B80B4B"/>
    <w:rsid w:val="00B81932"/>
    <w:rsid w:val="00B81B15"/>
    <w:rsid w:val="00B81C2B"/>
    <w:rsid w:val="00B81EFC"/>
    <w:rsid w:val="00B82DC0"/>
    <w:rsid w:val="00B82F5C"/>
    <w:rsid w:val="00B83064"/>
    <w:rsid w:val="00B83BE2"/>
    <w:rsid w:val="00B83E33"/>
    <w:rsid w:val="00B84B96"/>
    <w:rsid w:val="00B853D2"/>
    <w:rsid w:val="00B855D9"/>
    <w:rsid w:val="00B85BD9"/>
    <w:rsid w:val="00B85CE0"/>
    <w:rsid w:val="00B865F5"/>
    <w:rsid w:val="00B8660F"/>
    <w:rsid w:val="00B8662E"/>
    <w:rsid w:val="00B86CA8"/>
    <w:rsid w:val="00B875B3"/>
    <w:rsid w:val="00B902D0"/>
    <w:rsid w:val="00B90634"/>
    <w:rsid w:val="00B906F0"/>
    <w:rsid w:val="00B916CA"/>
    <w:rsid w:val="00B91B4B"/>
    <w:rsid w:val="00B92BDA"/>
    <w:rsid w:val="00B92C0D"/>
    <w:rsid w:val="00B93103"/>
    <w:rsid w:val="00B93764"/>
    <w:rsid w:val="00B94145"/>
    <w:rsid w:val="00B949BF"/>
    <w:rsid w:val="00B94A36"/>
    <w:rsid w:val="00B9561E"/>
    <w:rsid w:val="00B96107"/>
    <w:rsid w:val="00B9780D"/>
    <w:rsid w:val="00BA0483"/>
    <w:rsid w:val="00BA0856"/>
    <w:rsid w:val="00BA0B30"/>
    <w:rsid w:val="00BA0D4C"/>
    <w:rsid w:val="00BA0FE1"/>
    <w:rsid w:val="00BA176C"/>
    <w:rsid w:val="00BA29CC"/>
    <w:rsid w:val="00BA29D1"/>
    <w:rsid w:val="00BA374F"/>
    <w:rsid w:val="00BA377F"/>
    <w:rsid w:val="00BA4004"/>
    <w:rsid w:val="00BA51C9"/>
    <w:rsid w:val="00BA52B2"/>
    <w:rsid w:val="00BA7208"/>
    <w:rsid w:val="00BA73F2"/>
    <w:rsid w:val="00BA78C7"/>
    <w:rsid w:val="00BA7FF1"/>
    <w:rsid w:val="00BB1558"/>
    <w:rsid w:val="00BB320F"/>
    <w:rsid w:val="00BB367F"/>
    <w:rsid w:val="00BB37F5"/>
    <w:rsid w:val="00BB48AD"/>
    <w:rsid w:val="00BB69FC"/>
    <w:rsid w:val="00BB6AD0"/>
    <w:rsid w:val="00BB7D59"/>
    <w:rsid w:val="00BC0624"/>
    <w:rsid w:val="00BC0E90"/>
    <w:rsid w:val="00BC0EC0"/>
    <w:rsid w:val="00BC292C"/>
    <w:rsid w:val="00BC3CA9"/>
    <w:rsid w:val="00BC4D75"/>
    <w:rsid w:val="00BC5797"/>
    <w:rsid w:val="00BC5AC1"/>
    <w:rsid w:val="00BC70FE"/>
    <w:rsid w:val="00BC71AA"/>
    <w:rsid w:val="00BC7302"/>
    <w:rsid w:val="00BC7330"/>
    <w:rsid w:val="00BC7B51"/>
    <w:rsid w:val="00BC7D7E"/>
    <w:rsid w:val="00BD1018"/>
    <w:rsid w:val="00BD1246"/>
    <w:rsid w:val="00BD1382"/>
    <w:rsid w:val="00BD1A30"/>
    <w:rsid w:val="00BD1B79"/>
    <w:rsid w:val="00BD26D2"/>
    <w:rsid w:val="00BD2794"/>
    <w:rsid w:val="00BD280E"/>
    <w:rsid w:val="00BD28D4"/>
    <w:rsid w:val="00BD323F"/>
    <w:rsid w:val="00BD3805"/>
    <w:rsid w:val="00BD3FD7"/>
    <w:rsid w:val="00BD450A"/>
    <w:rsid w:val="00BD58FE"/>
    <w:rsid w:val="00BD59F1"/>
    <w:rsid w:val="00BD5DE1"/>
    <w:rsid w:val="00BD7800"/>
    <w:rsid w:val="00BE195F"/>
    <w:rsid w:val="00BE2957"/>
    <w:rsid w:val="00BE2E19"/>
    <w:rsid w:val="00BE3342"/>
    <w:rsid w:val="00BE3E1D"/>
    <w:rsid w:val="00BE4546"/>
    <w:rsid w:val="00BE45E2"/>
    <w:rsid w:val="00BE4905"/>
    <w:rsid w:val="00BE5AA0"/>
    <w:rsid w:val="00BE6994"/>
    <w:rsid w:val="00BE7161"/>
    <w:rsid w:val="00BE7605"/>
    <w:rsid w:val="00BE7F58"/>
    <w:rsid w:val="00BF0171"/>
    <w:rsid w:val="00BF0299"/>
    <w:rsid w:val="00BF1A9F"/>
    <w:rsid w:val="00BF33EE"/>
    <w:rsid w:val="00BF3A38"/>
    <w:rsid w:val="00BF3CF5"/>
    <w:rsid w:val="00BF4174"/>
    <w:rsid w:val="00BF47BD"/>
    <w:rsid w:val="00BF54BC"/>
    <w:rsid w:val="00BF5970"/>
    <w:rsid w:val="00BF5DB8"/>
    <w:rsid w:val="00BF6FA6"/>
    <w:rsid w:val="00BF7CA1"/>
    <w:rsid w:val="00C008FE"/>
    <w:rsid w:val="00C00B20"/>
    <w:rsid w:val="00C00B81"/>
    <w:rsid w:val="00C00DAA"/>
    <w:rsid w:val="00C015EE"/>
    <w:rsid w:val="00C03117"/>
    <w:rsid w:val="00C0377B"/>
    <w:rsid w:val="00C0383C"/>
    <w:rsid w:val="00C03917"/>
    <w:rsid w:val="00C03954"/>
    <w:rsid w:val="00C0483F"/>
    <w:rsid w:val="00C04BAA"/>
    <w:rsid w:val="00C04ECB"/>
    <w:rsid w:val="00C056EE"/>
    <w:rsid w:val="00C058D0"/>
    <w:rsid w:val="00C06059"/>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5497"/>
    <w:rsid w:val="00C16896"/>
    <w:rsid w:val="00C16A1C"/>
    <w:rsid w:val="00C16E7A"/>
    <w:rsid w:val="00C17C37"/>
    <w:rsid w:val="00C17E36"/>
    <w:rsid w:val="00C20D03"/>
    <w:rsid w:val="00C21BFB"/>
    <w:rsid w:val="00C21D73"/>
    <w:rsid w:val="00C22A77"/>
    <w:rsid w:val="00C22CCC"/>
    <w:rsid w:val="00C22E67"/>
    <w:rsid w:val="00C23618"/>
    <w:rsid w:val="00C23637"/>
    <w:rsid w:val="00C24521"/>
    <w:rsid w:val="00C24DC6"/>
    <w:rsid w:val="00C25719"/>
    <w:rsid w:val="00C25A3F"/>
    <w:rsid w:val="00C25E37"/>
    <w:rsid w:val="00C266A8"/>
    <w:rsid w:val="00C267D2"/>
    <w:rsid w:val="00C26E86"/>
    <w:rsid w:val="00C26F86"/>
    <w:rsid w:val="00C27653"/>
    <w:rsid w:val="00C3096B"/>
    <w:rsid w:val="00C31AB6"/>
    <w:rsid w:val="00C31DD9"/>
    <w:rsid w:val="00C33190"/>
    <w:rsid w:val="00C331BC"/>
    <w:rsid w:val="00C3326F"/>
    <w:rsid w:val="00C3360E"/>
    <w:rsid w:val="00C33949"/>
    <w:rsid w:val="00C34A41"/>
    <w:rsid w:val="00C356BB"/>
    <w:rsid w:val="00C35B3B"/>
    <w:rsid w:val="00C35DA0"/>
    <w:rsid w:val="00C35DEA"/>
    <w:rsid w:val="00C36E5C"/>
    <w:rsid w:val="00C375D4"/>
    <w:rsid w:val="00C37851"/>
    <w:rsid w:val="00C4110F"/>
    <w:rsid w:val="00C42DFE"/>
    <w:rsid w:val="00C42FFC"/>
    <w:rsid w:val="00C43AA5"/>
    <w:rsid w:val="00C43D09"/>
    <w:rsid w:val="00C44D15"/>
    <w:rsid w:val="00C44FE1"/>
    <w:rsid w:val="00C4566F"/>
    <w:rsid w:val="00C45EF8"/>
    <w:rsid w:val="00C462EB"/>
    <w:rsid w:val="00C46B75"/>
    <w:rsid w:val="00C46C68"/>
    <w:rsid w:val="00C506AB"/>
    <w:rsid w:val="00C506DD"/>
    <w:rsid w:val="00C511C4"/>
    <w:rsid w:val="00C512E6"/>
    <w:rsid w:val="00C51D0C"/>
    <w:rsid w:val="00C5244F"/>
    <w:rsid w:val="00C52656"/>
    <w:rsid w:val="00C52781"/>
    <w:rsid w:val="00C52EA6"/>
    <w:rsid w:val="00C52EAB"/>
    <w:rsid w:val="00C5362E"/>
    <w:rsid w:val="00C5369D"/>
    <w:rsid w:val="00C53C94"/>
    <w:rsid w:val="00C54067"/>
    <w:rsid w:val="00C54275"/>
    <w:rsid w:val="00C54BD5"/>
    <w:rsid w:val="00C5570D"/>
    <w:rsid w:val="00C55EAA"/>
    <w:rsid w:val="00C5602F"/>
    <w:rsid w:val="00C56B97"/>
    <w:rsid w:val="00C57764"/>
    <w:rsid w:val="00C577E3"/>
    <w:rsid w:val="00C614CA"/>
    <w:rsid w:val="00C6169E"/>
    <w:rsid w:val="00C63860"/>
    <w:rsid w:val="00C63A5C"/>
    <w:rsid w:val="00C63FE3"/>
    <w:rsid w:val="00C640C4"/>
    <w:rsid w:val="00C642A8"/>
    <w:rsid w:val="00C64FEE"/>
    <w:rsid w:val="00C657EB"/>
    <w:rsid w:val="00C65C20"/>
    <w:rsid w:val="00C6603E"/>
    <w:rsid w:val="00C6610B"/>
    <w:rsid w:val="00C66324"/>
    <w:rsid w:val="00C66543"/>
    <w:rsid w:val="00C66787"/>
    <w:rsid w:val="00C66BFF"/>
    <w:rsid w:val="00C66F61"/>
    <w:rsid w:val="00C6795E"/>
    <w:rsid w:val="00C67D3D"/>
    <w:rsid w:val="00C67E86"/>
    <w:rsid w:val="00C7038F"/>
    <w:rsid w:val="00C703BD"/>
    <w:rsid w:val="00C7063F"/>
    <w:rsid w:val="00C71A4B"/>
    <w:rsid w:val="00C71C7C"/>
    <w:rsid w:val="00C728DB"/>
    <w:rsid w:val="00C72B01"/>
    <w:rsid w:val="00C73B84"/>
    <w:rsid w:val="00C74347"/>
    <w:rsid w:val="00C75336"/>
    <w:rsid w:val="00C75DA1"/>
    <w:rsid w:val="00C76080"/>
    <w:rsid w:val="00C76779"/>
    <w:rsid w:val="00C77490"/>
    <w:rsid w:val="00C77F9D"/>
    <w:rsid w:val="00C802DE"/>
    <w:rsid w:val="00C80543"/>
    <w:rsid w:val="00C80A6A"/>
    <w:rsid w:val="00C80E02"/>
    <w:rsid w:val="00C815CD"/>
    <w:rsid w:val="00C81E7A"/>
    <w:rsid w:val="00C825D5"/>
    <w:rsid w:val="00C826A2"/>
    <w:rsid w:val="00C82B15"/>
    <w:rsid w:val="00C82BA0"/>
    <w:rsid w:val="00C82DD5"/>
    <w:rsid w:val="00C82EDE"/>
    <w:rsid w:val="00C832AA"/>
    <w:rsid w:val="00C83AA0"/>
    <w:rsid w:val="00C83B9F"/>
    <w:rsid w:val="00C83DEF"/>
    <w:rsid w:val="00C845B4"/>
    <w:rsid w:val="00C850E8"/>
    <w:rsid w:val="00C8560E"/>
    <w:rsid w:val="00C85AA7"/>
    <w:rsid w:val="00C870B2"/>
    <w:rsid w:val="00C87AD4"/>
    <w:rsid w:val="00C9021A"/>
    <w:rsid w:val="00C908DE"/>
    <w:rsid w:val="00C9096D"/>
    <w:rsid w:val="00C914BC"/>
    <w:rsid w:val="00C915D8"/>
    <w:rsid w:val="00C9170B"/>
    <w:rsid w:val="00C9247F"/>
    <w:rsid w:val="00C93AA8"/>
    <w:rsid w:val="00C93BC6"/>
    <w:rsid w:val="00C9436F"/>
    <w:rsid w:val="00C95097"/>
    <w:rsid w:val="00C9660A"/>
    <w:rsid w:val="00C972B4"/>
    <w:rsid w:val="00C97B8E"/>
    <w:rsid w:val="00C97F5D"/>
    <w:rsid w:val="00CA033F"/>
    <w:rsid w:val="00CA04AB"/>
    <w:rsid w:val="00CA0744"/>
    <w:rsid w:val="00CA07A5"/>
    <w:rsid w:val="00CA07C3"/>
    <w:rsid w:val="00CA0A92"/>
    <w:rsid w:val="00CA0BCD"/>
    <w:rsid w:val="00CA1696"/>
    <w:rsid w:val="00CA1A91"/>
    <w:rsid w:val="00CA1BC7"/>
    <w:rsid w:val="00CA2B74"/>
    <w:rsid w:val="00CA4B70"/>
    <w:rsid w:val="00CA5078"/>
    <w:rsid w:val="00CA5223"/>
    <w:rsid w:val="00CA58A0"/>
    <w:rsid w:val="00CA59BC"/>
    <w:rsid w:val="00CA6B10"/>
    <w:rsid w:val="00CA7835"/>
    <w:rsid w:val="00CA7A46"/>
    <w:rsid w:val="00CB010F"/>
    <w:rsid w:val="00CB11CD"/>
    <w:rsid w:val="00CB167D"/>
    <w:rsid w:val="00CB18BB"/>
    <w:rsid w:val="00CB21F4"/>
    <w:rsid w:val="00CB29C1"/>
    <w:rsid w:val="00CB362B"/>
    <w:rsid w:val="00CB3A71"/>
    <w:rsid w:val="00CB3BD3"/>
    <w:rsid w:val="00CB3E68"/>
    <w:rsid w:val="00CB48E5"/>
    <w:rsid w:val="00CB5AAC"/>
    <w:rsid w:val="00CB63B2"/>
    <w:rsid w:val="00CC003F"/>
    <w:rsid w:val="00CC106F"/>
    <w:rsid w:val="00CC2C89"/>
    <w:rsid w:val="00CC2E8C"/>
    <w:rsid w:val="00CC397E"/>
    <w:rsid w:val="00CC4642"/>
    <w:rsid w:val="00CC50F3"/>
    <w:rsid w:val="00CC5D86"/>
    <w:rsid w:val="00CC7D17"/>
    <w:rsid w:val="00CD013B"/>
    <w:rsid w:val="00CD04AD"/>
    <w:rsid w:val="00CD0624"/>
    <w:rsid w:val="00CD0C60"/>
    <w:rsid w:val="00CD0D3A"/>
    <w:rsid w:val="00CD18D8"/>
    <w:rsid w:val="00CD1B25"/>
    <w:rsid w:val="00CD204C"/>
    <w:rsid w:val="00CD2303"/>
    <w:rsid w:val="00CD25F1"/>
    <w:rsid w:val="00CD28D6"/>
    <w:rsid w:val="00CD2E19"/>
    <w:rsid w:val="00CD2FDA"/>
    <w:rsid w:val="00CD3692"/>
    <w:rsid w:val="00CD5328"/>
    <w:rsid w:val="00CD6E21"/>
    <w:rsid w:val="00CD7ED1"/>
    <w:rsid w:val="00CE043C"/>
    <w:rsid w:val="00CE0A11"/>
    <w:rsid w:val="00CE14B5"/>
    <w:rsid w:val="00CE168F"/>
    <w:rsid w:val="00CE187B"/>
    <w:rsid w:val="00CE1B4C"/>
    <w:rsid w:val="00CE1C99"/>
    <w:rsid w:val="00CE2078"/>
    <w:rsid w:val="00CE2507"/>
    <w:rsid w:val="00CE2E6C"/>
    <w:rsid w:val="00CE33DF"/>
    <w:rsid w:val="00CE43D7"/>
    <w:rsid w:val="00CE484B"/>
    <w:rsid w:val="00CE4B2B"/>
    <w:rsid w:val="00CE53DC"/>
    <w:rsid w:val="00CE5687"/>
    <w:rsid w:val="00CE57BB"/>
    <w:rsid w:val="00CE5C32"/>
    <w:rsid w:val="00CE60EE"/>
    <w:rsid w:val="00CE6529"/>
    <w:rsid w:val="00CE67F6"/>
    <w:rsid w:val="00CE79FF"/>
    <w:rsid w:val="00CE7F4D"/>
    <w:rsid w:val="00CF0472"/>
    <w:rsid w:val="00CF0606"/>
    <w:rsid w:val="00CF0810"/>
    <w:rsid w:val="00CF0C96"/>
    <w:rsid w:val="00CF0E25"/>
    <w:rsid w:val="00CF0ED6"/>
    <w:rsid w:val="00CF10B8"/>
    <w:rsid w:val="00CF1196"/>
    <w:rsid w:val="00CF1639"/>
    <w:rsid w:val="00CF182D"/>
    <w:rsid w:val="00CF18CF"/>
    <w:rsid w:val="00CF1EA3"/>
    <w:rsid w:val="00CF2236"/>
    <w:rsid w:val="00CF2286"/>
    <w:rsid w:val="00CF267C"/>
    <w:rsid w:val="00CF298B"/>
    <w:rsid w:val="00CF395B"/>
    <w:rsid w:val="00CF46CD"/>
    <w:rsid w:val="00CF50A1"/>
    <w:rsid w:val="00CF5660"/>
    <w:rsid w:val="00CF5B18"/>
    <w:rsid w:val="00CF5BEE"/>
    <w:rsid w:val="00CF6160"/>
    <w:rsid w:val="00CF6F7B"/>
    <w:rsid w:val="00CF7906"/>
    <w:rsid w:val="00CF7EA0"/>
    <w:rsid w:val="00D019EB"/>
    <w:rsid w:val="00D0216C"/>
    <w:rsid w:val="00D02290"/>
    <w:rsid w:val="00D03103"/>
    <w:rsid w:val="00D0325F"/>
    <w:rsid w:val="00D03C1F"/>
    <w:rsid w:val="00D03EFF"/>
    <w:rsid w:val="00D044F1"/>
    <w:rsid w:val="00D04C31"/>
    <w:rsid w:val="00D05F40"/>
    <w:rsid w:val="00D06A40"/>
    <w:rsid w:val="00D06DC2"/>
    <w:rsid w:val="00D06FE7"/>
    <w:rsid w:val="00D0720E"/>
    <w:rsid w:val="00D075E5"/>
    <w:rsid w:val="00D07820"/>
    <w:rsid w:val="00D100CC"/>
    <w:rsid w:val="00D14092"/>
    <w:rsid w:val="00D14704"/>
    <w:rsid w:val="00D14CEB"/>
    <w:rsid w:val="00D14FDA"/>
    <w:rsid w:val="00D15627"/>
    <w:rsid w:val="00D16504"/>
    <w:rsid w:val="00D178C1"/>
    <w:rsid w:val="00D17984"/>
    <w:rsid w:val="00D21F60"/>
    <w:rsid w:val="00D2302A"/>
    <w:rsid w:val="00D2371A"/>
    <w:rsid w:val="00D243F8"/>
    <w:rsid w:val="00D252C5"/>
    <w:rsid w:val="00D2566B"/>
    <w:rsid w:val="00D257CD"/>
    <w:rsid w:val="00D26496"/>
    <w:rsid w:val="00D26845"/>
    <w:rsid w:val="00D27CBA"/>
    <w:rsid w:val="00D27D04"/>
    <w:rsid w:val="00D3017B"/>
    <w:rsid w:val="00D305FA"/>
    <w:rsid w:val="00D30B66"/>
    <w:rsid w:val="00D31369"/>
    <w:rsid w:val="00D31B80"/>
    <w:rsid w:val="00D31D82"/>
    <w:rsid w:val="00D33381"/>
    <w:rsid w:val="00D33C9A"/>
    <w:rsid w:val="00D33F30"/>
    <w:rsid w:val="00D34A76"/>
    <w:rsid w:val="00D34AC4"/>
    <w:rsid w:val="00D34B69"/>
    <w:rsid w:val="00D34C07"/>
    <w:rsid w:val="00D35127"/>
    <w:rsid w:val="00D35E39"/>
    <w:rsid w:val="00D361BF"/>
    <w:rsid w:val="00D37C4A"/>
    <w:rsid w:val="00D37FD2"/>
    <w:rsid w:val="00D41409"/>
    <w:rsid w:val="00D41A33"/>
    <w:rsid w:val="00D41B1B"/>
    <w:rsid w:val="00D42877"/>
    <w:rsid w:val="00D429D9"/>
    <w:rsid w:val="00D429F4"/>
    <w:rsid w:val="00D433CD"/>
    <w:rsid w:val="00D43AB3"/>
    <w:rsid w:val="00D43D20"/>
    <w:rsid w:val="00D43F43"/>
    <w:rsid w:val="00D44E5F"/>
    <w:rsid w:val="00D46FA2"/>
    <w:rsid w:val="00D47285"/>
    <w:rsid w:val="00D502C7"/>
    <w:rsid w:val="00D5126D"/>
    <w:rsid w:val="00D5175E"/>
    <w:rsid w:val="00D51EE9"/>
    <w:rsid w:val="00D5212B"/>
    <w:rsid w:val="00D5249D"/>
    <w:rsid w:val="00D52652"/>
    <w:rsid w:val="00D52B05"/>
    <w:rsid w:val="00D536D2"/>
    <w:rsid w:val="00D53AB2"/>
    <w:rsid w:val="00D53D34"/>
    <w:rsid w:val="00D53E93"/>
    <w:rsid w:val="00D540C8"/>
    <w:rsid w:val="00D54E97"/>
    <w:rsid w:val="00D5553C"/>
    <w:rsid w:val="00D55FE1"/>
    <w:rsid w:val="00D56821"/>
    <w:rsid w:val="00D568C8"/>
    <w:rsid w:val="00D57205"/>
    <w:rsid w:val="00D576FC"/>
    <w:rsid w:val="00D57FD6"/>
    <w:rsid w:val="00D60D48"/>
    <w:rsid w:val="00D61547"/>
    <w:rsid w:val="00D61E01"/>
    <w:rsid w:val="00D61F77"/>
    <w:rsid w:val="00D6245F"/>
    <w:rsid w:val="00D62775"/>
    <w:rsid w:val="00D62B78"/>
    <w:rsid w:val="00D636EE"/>
    <w:rsid w:val="00D64DC8"/>
    <w:rsid w:val="00D65202"/>
    <w:rsid w:val="00D65424"/>
    <w:rsid w:val="00D657A4"/>
    <w:rsid w:val="00D659B0"/>
    <w:rsid w:val="00D65ACF"/>
    <w:rsid w:val="00D65F01"/>
    <w:rsid w:val="00D66DBF"/>
    <w:rsid w:val="00D6734C"/>
    <w:rsid w:val="00D673E3"/>
    <w:rsid w:val="00D6772D"/>
    <w:rsid w:val="00D70C2A"/>
    <w:rsid w:val="00D71AF6"/>
    <w:rsid w:val="00D7234F"/>
    <w:rsid w:val="00D73A73"/>
    <w:rsid w:val="00D7401C"/>
    <w:rsid w:val="00D74245"/>
    <w:rsid w:val="00D7451C"/>
    <w:rsid w:val="00D74D6E"/>
    <w:rsid w:val="00D75223"/>
    <w:rsid w:val="00D76210"/>
    <w:rsid w:val="00D76383"/>
    <w:rsid w:val="00D76D7D"/>
    <w:rsid w:val="00D76F9C"/>
    <w:rsid w:val="00D77092"/>
    <w:rsid w:val="00D77251"/>
    <w:rsid w:val="00D802C2"/>
    <w:rsid w:val="00D804B5"/>
    <w:rsid w:val="00D80956"/>
    <w:rsid w:val="00D81C2E"/>
    <w:rsid w:val="00D81E0B"/>
    <w:rsid w:val="00D828F9"/>
    <w:rsid w:val="00D83526"/>
    <w:rsid w:val="00D83AA1"/>
    <w:rsid w:val="00D8457F"/>
    <w:rsid w:val="00D84712"/>
    <w:rsid w:val="00D851BE"/>
    <w:rsid w:val="00D85670"/>
    <w:rsid w:val="00D85A58"/>
    <w:rsid w:val="00D8647E"/>
    <w:rsid w:val="00D87224"/>
    <w:rsid w:val="00D8757A"/>
    <w:rsid w:val="00D87891"/>
    <w:rsid w:val="00D90ABD"/>
    <w:rsid w:val="00D925E0"/>
    <w:rsid w:val="00D93CA1"/>
    <w:rsid w:val="00D93F7F"/>
    <w:rsid w:val="00D9410E"/>
    <w:rsid w:val="00D942E0"/>
    <w:rsid w:val="00D94F16"/>
    <w:rsid w:val="00D95B96"/>
    <w:rsid w:val="00D95C7C"/>
    <w:rsid w:val="00D95CEC"/>
    <w:rsid w:val="00D95E6C"/>
    <w:rsid w:val="00D960AA"/>
    <w:rsid w:val="00D972CC"/>
    <w:rsid w:val="00D97CD3"/>
    <w:rsid w:val="00DA02C7"/>
    <w:rsid w:val="00DA0454"/>
    <w:rsid w:val="00DA0E2C"/>
    <w:rsid w:val="00DA1BE7"/>
    <w:rsid w:val="00DA1EE5"/>
    <w:rsid w:val="00DA2201"/>
    <w:rsid w:val="00DA2AB4"/>
    <w:rsid w:val="00DA34AA"/>
    <w:rsid w:val="00DA35B9"/>
    <w:rsid w:val="00DA3CCC"/>
    <w:rsid w:val="00DA401C"/>
    <w:rsid w:val="00DA42D1"/>
    <w:rsid w:val="00DA45EF"/>
    <w:rsid w:val="00DA500C"/>
    <w:rsid w:val="00DA5BBE"/>
    <w:rsid w:val="00DA5BDC"/>
    <w:rsid w:val="00DA6B6D"/>
    <w:rsid w:val="00DA6CD6"/>
    <w:rsid w:val="00DA7204"/>
    <w:rsid w:val="00DB0EE7"/>
    <w:rsid w:val="00DB1017"/>
    <w:rsid w:val="00DB10D3"/>
    <w:rsid w:val="00DB1492"/>
    <w:rsid w:val="00DB1726"/>
    <w:rsid w:val="00DB201C"/>
    <w:rsid w:val="00DB255B"/>
    <w:rsid w:val="00DB2A76"/>
    <w:rsid w:val="00DB345D"/>
    <w:rsid w:val="00DB3AAC"/>
    <w:rsid w:val="00DB3FC5"/>
    <w:rsid w:val="00DB3FF9"/>
    <w:rsid w:val="00DB44A6"/>
    <w:rsid w:val="00DB4508"/>
    <w:rsid w:val="00DB5102"/>
    <w:rsid w:val="00DB61AA"/>
    <w:rsid w:val="00DB73E7"/>
    <w:rsid w:val="00DB7923"/>
    <w:rsid w:val="00DC10DB"/>
    <w:rsid w:val="00DC2214"/>
    <w:rsid w:val="00DC2C82"/>
    <w:rsid w:val="00DC5715"/>
    <w:rsid w:val="00DC5BA4"/>
    <w:rsid w:val="00DC5CDC"/>
    <w:rsid w:val="00DC5EB2"/>
    <w:rsid w:val="00DC5F0D"/>
    <w:rsid w:val="00DC6849"/>
    <w:rsid w:val="00DC71B2"/>
    <w:rsid w:val="00DC7320"/>
    <w:rsid w:val="00DC7743"/>
    <w:rsid w:val="00DC7A19"/>
    <w:rsid w:val="00DC7EB0"/>
    <w:rsid w:val="00DD0446"/>
    <w:rsid w:val="00DD0666"/>
    <w:rsid w:val="00DD0B6D"/>
    <w:rsid w:val="00DD13FB"/>
    <w:rsid w:val="00DD1CAD"/>
    <w:rsid w:val="00DD315A"/>
    <w:rsid w:val="00DD33CE"/>
    <w:rsid w:val="00DD38FC"/>
    <w:rsid w:val="00DD4565"/>
    <w:rsid w:val="00DD45F6"/>
    <w:rsid w:val="00DD4663"/>
    <w:rsid w:val="00DD4D77"/>
    <w:rsid w:val="00DD52D9"/>
    <w:rsid w:val="00DD55B5"/>
    <w:rsid w:val="00DD586E"/>
    <w:rsid w:val="00DD6460"/>
    <w:rsid w:val="00DD6580"/>
    <w:rsid w:val="00DD6C83"/>
    <w:rsid w:val="00DD6CA7"/>
    <w:rsid w:val="00DD6ED1"/>
    <w:rsid w:val="00DD7074"/>
    <w:rsid w:val="00DD798F"/>
    <w:rsid w:val="00DD7ACA"/>
    <w:rsid w:val="00DD7BD1"/>
    <w:rsid w:val="00DD7D7A"/>
    <w:rsid w:val="00DE0022"/>
    <w:rsid w:val="00DE091C"/>
    <w:rsid w:val="00DE0930"/>
    <w:rsid w:val="00DE29FC"/>
    <w:rsid w:val="00DE2B8F"/>
    <w:rsid w:val="00DE3239"/>
    <w:rsid w:val="00DE32F2"/>
    <w:rsid w:val="00DE3328"/>
    <w:rsid w:val="00DE3433"/>
    <w:rsid w:val="00DE34C5"/>
    <w:rsid w:val="00DE36BB"/>
    <w:rsid w:val="00DE3C72"/>
    <w:rsid w:val="00DE3FC6"/>
    <w:rsid w:val="00DE424B"/>
    <w:rsid w:val="00DE4AD9"/>
    <w:rsid w:val="00DE4D3E"/>
    <w:rsid w:val="00DE54BC"/>
    <w:rsid w:val="00DE55B1"/>
    <w:rsid w:val="00DE70C6"/>
    <w:rsid w:val="00DE7157"/>
    <w:rsid w:val="00DE730F"/>
    <w:rsid w:val="00DE7D56"/>
    <w:rsid w:val="00DF0BC6"/>
    <w:rsid w:val="00DF0D71"/>
    <w:rsid w:val="00DF1BF3"/>
    <w:rsid w:val="00DF1CEC"/>
    <w:rsid w:val="00DF30E7"/>
    <w:rsid w:val="00DF5757"/>
    <w:rsid w:val="00DF6069"/>
    <w:rsid w:val="00DF64D9"/>
    <w:rsid w:val="00DF7203"/>
    <w:rsid w:val="00DF72E7"/>
    <w:rsid w:val="00DF7369"/>
    <w:rsid w:val="00E00293"/>
    <w:rsid w:val="00E004D4"/>
    <w:rsid w:val="00E00967"/>
    <w:rsid w:val="00E00F57"/>
    <w:rsid w:val="00E0262B"/>
    <w:rsid w:val="00E03F0A"/>
    <w:rsid w:val="00E0511F"/>
    <w:rsid w:val="00E05326"/>
    <w:rsid w:val="00E057EB"/>
    <w:rsid w:val="00E068EA"/>
    <w:rsid w:val="00E06D8D"/>
    <w:rsid w:val="00E06EFC"/>
    <w:rsid w:val="00E0702D"/>
    <w:rsid w:val="00E07A45"/>
    <w:rsid w:val="00E07A70"/>
    <w:rsid w:val="00E07F62"/>
    <w:rsid w:val="00E10002"/>
    <w:rsid w:val="00E116EE"/>
    <w:rsid w:val="00E11BA5"/>
    <w:rsid w:val="00E11C9A"/>
    <w:rsid w:val="00E120C8"/>
    <w:rsid w:val="00E123E8"/>
    <w:rsid w:val="00E13AE6"/>
    <w:rsid w:val="00E177EB"/>
    <w:rsid w:val="00E20435"/>
    <w:rsid w:val="00E2080F"/>
    <w:rsid w:val="00E2223E"/>
    <w:rsid w:val="00E223E4"/>
    <w:rsid w:val="00E227C9"/>
    <w:rsid w:val="00E2391C"/>
    <w:rsid w:val="00E23E94"/>
    <w:rsid w:val="00E24C50"/>
    <w:rsid w:val="00E24FDD"/>
    <w:rsid w:val="00E25AF6"/>
    <w:rsid w:val="00E2675A"/>
    <w:rsid w:val="00E2726A"/>
    <w:rsid w:val="00E27C8E"/>
    <w:rsid w:val="00E27D6B"/>
    <w:rsid w:val="00E300C2"/>
    <w:rsid w:val="00E302BC"/>
    <w:rsid w:val="00E30519"/>
    <w:rsid w:val="00E3155E"/>
    <w:rsid w:val="00E315D1"/>
    <w:rsid w:val="00E31620"/>
    <w:rsid w:val="00E31B2E"/>
    <w:rsid w:val="00E31DF4"/>
    <w:rsid w:val="00E32150"/>
    <w:rsid w:val="00E32477"/>
    <w:rsid w:val="00E3259A"/>
    <w:rsid w:val="00E32689"/>
    <w:rsid w:val="00E32AA8"/>
    <w:rsid w:val="00E32E8E"/>
    <w:rsid w:val="00E331D4"/>
    <w:rsid w:val="00E34819"/>
    <w:rsid w:val="00E34BC0"/>
    <w:rsid w:val="00E35C53"/>
    <w:rsid w:val="00E368D3"/>
    <w:rsid w:val="00E37508"/>
    <w:rsid w:val="00E379F1"/>
    <w:rsid w:val="00E40828"/>
    <w:rsid w:val="00E414AA"/>
    <w:rsid w:val="00E41D71"/>
    <w:rsid w:val="00E421AB"/>
    <w:rsid w:val="00E42295"/>
    <w:rsid w:val="00E4666C"/>
    <w:rsid w:val="00E4694E"/>
    <w:rsid w:val="00E47383"/>
    <w:rsid w:val="00E4777E"/>
    <w:rsid w:val="00E47DB5"/>
    <w:rsid w:val="00E47E3A"/>
    <w:rsid w:val="00E47F04"/>
    <w:rsid w:val="00E5109E"/>
    <w:rsid w:val="00E512CD"/>
    <w:rsid w:val="00E515A3"/>
    <w:rsid w:val="00E51ADD"/>
    <w:rsid w:val="00E52C67"/>
    <w:rsid w:val="00E5423F"/>
    <w:rsid w:val="00E542AB"/>
    <w:rsid w:val="00E54A0D"/>
    <w:rsid w:val="00E54A5C"/>
    <w:rsid w:val="00E55DEA"/>
    <w:rsid w:val="00E5627B"/>
    <w:rsid w:val="00E562EC"/>
    <w:rsid w:val="00E57478"/>
    <w:rsid w:val="00E578E2"/>
    <w:rsid w:val="00E57AF7"/>
    <w:rsid w:val="00E57F65"/>
    <w:rsid w:val="00E602AE"/>
    <w:rsid w:val="00E602FF"/>
    <w:rsid w:val="00E60301"/>
    <w:rsid w:val="00E60E55"/>
    <w:rsid w:val="00E60F22"/>
    <w:rsid w:val="00E60F72"/>
    <w:rsid w:val="00E617D9"/>
    <w:rsid w:val="00E61EC4"/>
    <w:rsid w:val="00E626B7"/>
    <w:rsid w:val="00E62953"/>
    <w:rsid w:val="00E62DFF"/>
    <w:rsid w:val="00E63CFF"/>
    <w:rsid w:val="00E63E81"/>
    <w:rsid w:val="00E64573"/>
    <w:rsid w:val="00E646B6"/>
    <w:rsid w:val="00E64F94"/>
    <w:rsid w:val="00E655CB"/>
    <w:rsid w:val="00E65D3A"/>
    <w:rsid w:val="00E7002B"/>
    <w:rsid w:val="00E704AA"/>
    <w:rsid w:val="00E71C2A"/>
    <w:rsid w:val="00E72DDA"/>
    <w:rsid w:val="00E73100"/>
    <w:rsid w:val="00E7373D"/>
    <w:rsid w:val="00E737BB"/>
    <w:rsid w:val="00E73CB5"/>
    <w:rsid w:val="00E74199"/>
    <w:rsid w:val="00E74EB8"/>
    <w:rsid w:val="00E750A1"/>
    <w:rsid w:val="00E758DD"/>
    <w:rsid w:val="00E759B0"/>
    <w:rsid w:val="00E76283"/>
    <w:rsid w:val="00E763FD"/>
    <w:rsid w:val="00E76F00"/>
    <w:rsid w:val="00E7724A"/>
    <w:rsid w:val="00E77A87"/>
    <w:rsid w:val="00E814A5"/>
    <w:rsid w:val="00E82296"/>
    <w:rsid w:val="00E82773"/>
    <w:rsid w:val="00E82BDC"/>
    <w:rsid w:val="00E837D7"/>
    <w:rsid w:val="00E83C3A"/>
    <w:rsid w:val="00E83E93"/>
    <w:rsid w:val="00E840D0"/>
    <w:rsid w:val="00E84197"/>
    <w:rsid w:val="00E84D55"/>
    <w:rsid w:val="00E84DD8"/>
    <w:rsid w:val="00E84F81"/>
    <w:rsid w:val="00E8505C"/>
    <w:rsid w:val="00E85B94"/>
    <w:rsid w:val="00E85BA6"/>
    <w:rsid w:val="00E86162"/>
    <w:rsid w:val="00E86E5D"/>
    <w:rsid w:val="00E87B79"/>
    <w:rsid w:val="00E900E0"/>
    <w:rsid w:val="00E90E64"/>
    <w:rsid w:val="00E91046"/>
    <w:rsid w:val="00E91522"/>
    <w:rsid w:val="00E922A1"/>
    <w:rsid w:val="00E929E2"/>
    <w:rsid w:val="00E92BE1"/>
    <w:rsid w:val="00E92D74"/>
    <w:rsid w:val="00E94460"/>
    <w:rsid w:val="00E95A49"/>
    <w:rsid w:val="00E971EF"/>
    <w:rsid w:val="00E97613"/>
    <w:rsid w:val="00E97CF4"/>
    <w:rsid w:val="00EA080A"/>
    <w:rsid w:val="00EA0FFA"/>
    <w:rsid w:val="00EA19AF"/>
    <w:rsid w:val="00EA1D07"/>
    <w:rsid w:val="00EA1E19"/>
    <w:rsid w:val="00EA2517"/>
    <w:rsid w:val="00EA2541"/>
    <w:rsid w:val="00EA2A80"/>
    <w:rsid w:val="00EA30B8"/>
    <w:rsid w:val="00EA32A3"/>
    <w:rsid w:val="00EA3A3D"/>
    <w:rsid w:val="00EA3A43"/>
    <w:rsid w:val="00EA3E95"/>
    <w:rsid w:val="00EA41FD"/>
    <w:rsid w:val="00EA4AFE"/>
    <w:rsid w:val="00EA589A"/>
    <w:rsid w:val="00EA5B62"/>
    <w:rsid w:val="00EA5C47"/>
    <w:rsid w:val="00EA6B6F"/>
    <w:rsid w:val="00EA6BE8"/>
    <w:rsid w:val="00EA715A"/>
    <w:rsid w:val="00EA7D36"/>
    <w:rsid w:val="00EB0527"/>
    <w:rsid w:val="00EB0E02"/>
    <w:rsid w:val="00EB11B6"/>
    <w:rsid w:val="00EB1F77"/>
    <w:rsid w:val="00EB202D"/>
    <w:rsid w:val="00EB22BB"/>
    <w:rsid w:val="00EB2486"/>
    <w:rsid w:val="00EB2531"/>
    <w:rsid w:val="00EB33AE"/>
    <w:rsid w:val="00EB3BA6"/>
    <w:rsid w:val="00EB3F7B"/>
    <w:rsid w:val="00EB409B"/>
    <w:rsid w:val="00EB46A9"/>
    <w:rsid w:val="00EB5E02"/>
    <w:rsid w:val="00EB5F19"/>
    <w:rsid w:val="00EB60EC"/>
    <w:rsid w:val="00EB6907"/>
    <w:rsid w:val="00EC0440"/>
    <w:rsid w:val="00EC11B1"/>
    <w:rsid w:val="00EC1AC1"/>
    <w:rsid w:val="00EC2058"/>
    <w:rsid w:val="00EC20A9"/>
    <w:rsid w:val="00EC2401"/>
    <w:rsid w:val="00EC2A32"/>
    <w:rsid w:val="00EC2BF8"/>
    <w:rsid w:val="00EC3B10"/>
    <w:rsid w:val="00EC4D11"/>
    <w:rsid w:val="00EC4DF0"/>
    <w:rsid w:val="00EC5572"/>
    <w:rsid w:val="00EC588E"/>
    <w:rsid w:val="00EC642D"/>
    <w:rsid w:val="00EC6BA3"/>
    <w:rsid w:val="00EC6D33"/>
    <w:rsid w:val="00EC741D"/>
    <w:rsid w:val="00ED05FD"/>
    <w:rsid w:val="00ED11B0"/>
    <w:rsid w:val="00ED1404"/>
    <w:rsid w:val="00ED1CDF"/>
    <w:rsid w:val="00ED2C72"/>
    <w:rsid w:val="00ED2EF7"/>
    <w:rsid w:val="00ED3165"/>
    <w:rsid w:val="00ED3680"/>
    <w:rsid w:val="00ED39E3"/>
    <w:rsid w:val="00ED4748"/>
    <w:rsid w:val="00ED5904"/>
    <w:rsid w:val="00ED6BF8"/>
    <w:rsid w:val="00EE05BB"/>
    <w:rsid w:val="00EE0742"/>
    <w:rsid w:val="00EE08DB"/>
    <w:rsid w:val="00EE0F91"/>
    <w:rsid w:val="00EE129B"/>
    <w:rsid w:val="00EE1481"/>
    <w:rsid w:val="00EE15B9"/>
    <w:rsid w:val="00EE2909"/>
    <w:rsid w:val="00EE2D9C"/>
    <w:rsid w:val="00EE345B"/>
    <w:rsid w:val="00EE389D"/>
    <w:rsid w:val="00EE3AA8"/>
    <w:rsid w:val="00EE3B92"/>
    <w:rsid w:val="00EE3BF6"/>
    <w:rsid w:val="00EE50A7"/>
    <w:rsid w:val="00EE550B"/>
    <w:rsid w:val="00EE6517"/>
    <w:rsid w:val="00EF0354"/>
    <w:rsid w:val="00EF055C"/>
    <w:rsid w:val="00EF1208"/>
    <w:rsid w:val="00EF1219"/>
    <w:rsid w:val="00EF177F"/>
    <w:rsid w:val="00EF1F4C"/>
    <w:rsid w:val="00EF2279"/>
    <w:rsid w:val="00EF24A7"/>
    <w:rsid w:val="00EF304C"/>
    <w:rsid w:val="00EF35F1"/>
    <w:rsid w:val="00EF422E"/>
    <w:rsid w:val="00EF5551"/>
    <w:rsid w:val="00EF65D1"/>
    <w:rsid w:val="00EF750D"/>
    <w:rsid w:val="00EF7616"/>
    <w:rsid w:val="00EF7AC0"/>
    <w:rsid w:val="00F013C1"/>
    <w:rsid w:val="00F01554"/>
    <w:rsid w:val="00F01593"/>
    <w:rsid w:val="00F022E3"/>
    <w:rsid w:val="00F02F21"/>
    <w:rsid w:val="00F033E4"/>
    <w:rsid w:val="00F03D06"/>
    <w:rsid w:val="00F050AD"/>
    <w:rsid w:val="00F05C1A"/>
    <w:rsid w:val="00F06196"/>
    <w:rsid w:val="00F06499"/>
    <w:rsid w:val="00F06B5E"/>
    <w:rsid w:val="00F06F04"/>
    <w:rsid w:val="00F07430"/>
    <w:rsid w:val="00F07A31"/>
    <w:rsid w:val="00F07DEB"/>
    <w:rsid w:val="00F111DC"/>
    <w:rsid w:val="00F11341"/>
    <w:rsid w:val="00F12AB2"/>
    <w:rsid w:val="00F12B1D"/>
    <w:rsid w:val="00F13135"/>
    <w:rsid w:val="00F13BB4"/>
    <w:rsid w:val="00F13F0B"/>
    <w:rsid w:val="00F1426B"/>
    <w:rsid w:val="00F16F4E"/>
    <w:rsid w:val="00F17E22"/>
    <w:rsid w:val="00F20785"/>
    <w:rsid w:val="00F20A01"/>
    <w:rsid w:val="00F21262"/>
    <w:rsid w:val="00F213B5"/>
    <w:rsid w:val="00F2164A"/>
    <w:rsid w:val="00F217C7"/>
    <w:rsid w:val="00F21996"/>
    <w:rsid w:val="00F21BDF"/>
    <w:rsid w:val="00F22F21"/>
    <w:rsid w:val="00F2331D"/>
    <w:rsid w:val="00F2479A"/>
    <w:rsid w:val="00F24B27"/>
    <w:rsid w:val="00F25284"/>
    <w:rsid w:val="00F255F3"/>
    <w:rsid w:val="00F268DC"/>
    <w:rsid w:val="00F26CE6"/>
    <w:rsid w:val="00F27063"/>
    <w:rsid w:val="00F274D2"/>
    <w:rsid w:val="00F276FB"/>
    <w:rsid w:val="00F303CF"/>
    <w:rsid w:val="00F30ABF"/>
    <w:rsid w:val="00F30D3D"/>
    <w:rsid w:val="00F3197F"/>
    <w:rsid w:val="00F31ECA"/>
    <w:rsid w:val="00F32736"/>
    <w:rsid w:val="00F3353E"/>
    <w:rsid w:val="00F336D2"/>
    <w:rsid w:val="00F339FE"/>
    <w:rsid w:val="00F341A0"/>
    <w:rsid w:val="00F34550"/>
    <w:rsid w:val="00F355E2"/>
    <w:rsid w:val="00F35C2A"/>
    <w:rsid w:val="00F36C82"/>
    <w:rsid w:val="00F36DB9"/>
    <w:rsid w:val="00F37920"/>
    <w:rsid w:val="00F37ECA"/>
    <w:rsid w:val="00F401F0"/>
    <w:rsid w:val="00F403E5"/>
    <w:rsid w:val="00F40C59"/>
    <w:rsid w:val="00F40D11"/>
    <w:rsid w:val="00F42592"/>
    <w:rsid w:val="00F427B4"/>
    <w:rsid w:val="00F43AAF"/>
    <w:rsid w:val="00F43C06"/>
    <w:rsid w:val="00F4410A"/>
    <w:rsid w:val="00F44A1E"/>
    <w:rsid w:val="00F44CD6"/>
    <w:rsid w:val="00F45230"/>
    <w:rsid w:val="00F458D3"/>
    <w:rsid w:val="00F45E05"/>
    <w:rsid w:val="00F47613"/>
    <w:rsid w:val="00F50194"/>
    <w:rsid w:val="00F502C8"/>
    <w:rsid w:val="00F50335"/>
    <w:rsid w:val="00F527C8"/>
    <w:rsid w:val="00F52D19"/>
    <w:rsid w:val="00F53AE5"/>
    <w:rsid w:val="00F5408E"/>
    <w:rsid w:val="00F54930"/>
    <w:rsid w:val="00F54AE9"/>
    <w:rsid w:val="00F55617"/>
    <w:rsid w:val="00F55938"/>
    <w:rsid w:val="00F55958"/>
    <w:rsid w:val="00F55AA4"/>
    <w:rsid w:val="00F562B3"/>
    <w:rsid w:val="00F56727"/>
    <w:rsid w:val="00F56953"/>
    <w:rsid w:val="00F56AAD"/>
    <w:rsid w:val="00F56B6C"/>
    <w:rsid w:val="00F56DEB"/>
    <w:rsid w:val="00F576D3"/>
    <w:rsid w:val="00F57738"/>
    <w:rsid w:val="00F57B14"/>
    <w:rsid w:val="00F57D19"/>
    <w:rsid w:val="00F60FD5"/>
    <w:rsid w:val="00F617E9"/>
    <w:rsid w:val="00F61864"/>
    <w:rsid w:val="00F62F3D"/>
    <w:rsid w:val="00F62F57"/>
    <w:rsid w:val="00F6303C"/>
    <w:rsid w:val="00F63508"/>
    <w:rsid w:val="00F63E63"/>
    <w:rsid w:val="00F643E4"/>
    <w:rsid w:val="00F6488B"/>
    <w:rsid w:val="00F64A5A"/>
    <w:rsid w:val="00F64C46"/>
    <w:rsid w:val="00F657B3"/>
    <w:rsid w:val="00F6586B"/>
    <w:rsid w:val="00F660A6"/>
    <w:rsid w:val="00F66C84"/>
    <w:rsid w:val="00F67442"/>
    <w:rsid w:val="00F67688"/>
    <w:rsid w:val="00F67A74"/>
    <w:rsid w:val="00F67C6F"/>
    <w:rsid w:val="00F706BA"/>
    <w:rsid w:val="00F710D5"/>
    <w:rsid w:val="00F711F4"/>
    <w:rsid w:val="00F7160E"/>
    <w:rsid w:val="00F71862"/>
    <w:rsid w:val="00F71A32"/>
    <w:rsid w:val="00F71D28"/>
    <w:rsid w:val="00F7207E"/>
    <w:rsid w:val="00F72C50"/>
    <w:rsid w:val="00F72C9E"/>
    <w:rsid w:val="00F72D20"/>
    <w:rsid w:val="00F72EFA"/>
    <w:rsid w:val="00F736F9"/>
    <w:rsid w:val="00F73F5F"/>
    <w:rsid w:val="00F75332"/>
    <w:rsid w:val="00F76187"/>
    <w:rsid w:val="00F7658D"/>
    <w:rsid w:val="00F768D8"/>
    <w:rsid w:val="00F76BF1"/>
    <w:rsid w:val="00F77C4C"/>
    <w:rsid w:val="00F804D6"/>
    <w:rsid w:val="00F810C3"/>
    <w:rsid w:val="00F81373"/>
    <w:rsid w:val="00F814AB"/>
    <w:rsid w:val="00F81549"/>
    <w:rsid w:val="00F82464"/>
    <w:rsid w:val="00F83310"/>
    <w:rsid w:val="00F834DF"/>
    <w:rsid w:val="00F84209"/>
    <w:rsid w:val="00F856EA"/>
    <w:rsid w:val="00F861A8"/>
    <w:rsid w:val="00F868E9"/>
    <w:rsid w:val="00F86D18"/>
    <w:rsid w:val="00F86D4B"/>
    <w:rsid w:val="00F87057"/>
    <w:rsid w:val="00F874FC"/>
    <w:rsid w:val="00F878B1"/>
    <w:rsid w:val="00F908A0"/>
    <w:rsid w:val="00F90C21"/>
    <w:rsid w:val="00F93A48"/>
    <w:rsid w:val="00F94E35"/>
    <w:rsid w:val="00F94EDC"/>
    <w:rsid w:val="00F953C6"/>
    <w:rsid w:val="00F959B5"/>
    <w:rsid w:val="00F95B30"/>
    <w:rsid w:val="00F95C51"/>
    <w:rsid w:val="00F95CE9"/>
    <w:rsid w:val="00F95FB5"/>
    <w:rsid w:val="00F969E6"/>
    <w:rsid w:val="00F97075"/>
    <w:rsid w:val="00F975B9"/>
    <w:rsid w:val="00F9767D"/>
    <w:rsid w:val="00F977DE"/>
    <w:rsid w:val="00F97E8E"/>
    <w:rsid w:val="00FA08FB"/>
    <w:rsid w:val="00FA0C90"/>
    <w:rsid w:val="00FA17B5"/>
    <w:rsid w:val="00FA2575"/>
    <w:rsid w:val="00FA2619"/>
    <w:rsid w:val="00FA2BE7"/>
    <w:rsid w:val="00FA3886"/>
    <w:rsid w:val="00FA48D5"/>
    <w:rsid w:val="00FA5174"/>
    <w:rsid w:val="00FA5357"/>
    <w:rsid w:val="00FA6338"/>
    <w:rsid w:val="00FA6765"/>
    <w:rsid w:val="00FA6F7C"/>
    <w:rsid w:val="00FA7A49"/>
    <w:rsid w:val="00FB142B"/>
    <w:rsid w:val="00FB1479"/>
    <w:rsid w:val="00FB2736"/>
    <w:rsid w:val="00FB3A71"/>
    <w:rsid w:val="00FB536A"/>
    <w:rsid w:val="00FB594B"/>
    <w:rsid w:val="00FB5F40"/>
    <w:rsid w:val="00FB6162"/>
    <w:rsid w:val="00FB61C0"/>
    <w:rsid w:val="00FB65AB"/>
    <w:rsid w:val="00FB67E1"/>
    <w:rsid w:val="00FB69A1"/>
    <w:rsid w:val="00FB72A3"/>
    <w:rsid w:val="00FC13CD"/>
    <w:rsid w:val="00FC1DCF"/>
    <w:rsid w:val="00FC1F49"/>
    <w:rsid w:val="00FC229E"/>
    <w:rsid w:val="00FC2A02"/>
    <w:rsid w:val="00FC2B32"/>
    <w:rsid w:val="00FC3251"/>
    <w:rsid w:val="00FC34FB"/>
    <w:rsid w:val="00FC37C7"/>
    <w:rsid w:val="00FC3A91"/>
    <w:rsid w:val="00FC46AF"/>
    <w:rsid w:val="00FC67DD"/>
    <w:rsid w:val="00FC6FD2"/>
    <w:rsid w:val="00FC75B5"/>
    <w:rsid w:val="00FC7DEF"/>
    <w:rsid w:val="00FD1240"/>
    <w:rsid w:val="00FD1D46"/>
    <w:rsid w:val="00FD2118"/>
    <w:rsid w:val="00FD3050"/>
    <w:rsid w:val="00FD34C8"/>
    <w:rsid w:val="00FD3FFF"/>
    <w:rsid w:val="00FD4625"/>
    <w:rsid w:val="00FD467A"/>
    <w:rsid w:val="00FD561F"/>
    <w:rsid w:val="00FD56D8"/>
    <w:rsid w:val="00FD5CEA"/>
    <w:rsid w:val="00FD663E"/>
    <w:rsid w:val="00FD7C16"/>
    <w:rsid w:val="00FE02CE"/>
    <w:rsid w:val="00FE100F"/>
    <w:rsid w:val="00FE1194"/>
    <w:rsid w:val="00FE1203"/>
    <w:rsid w:val="00FE191C"/>
    <w:rsid w:val="00FE193B"/>
    <w:rsid w:val="00FE2511"/>
    <w:rsid w:val="00FE27B0"/>
    <w:rsid w:val="00FE2993"/>
    <w:rsid w:val="00FE348A"/>
    <w:rsid w:val="00FE369E"/>
    <w:rsid w:val="00FE3BD2"/>
    <w:rsid w:val="00FE456B"/>
    <w:rsid w:val="00FE50D3"/>
    <w:rsid w:val="00FE5754"/>
    <w:rsid w:val="00FE5B29"/>
    <w:rsid w:val="00FE6BC2"/>
    <w:rsid w:val="00FE77B1"/>
    <w:rsid w:val="00FE7A4C"/>
    <w:rsid w:val="00FE7B67"/>
    <w:rsid w:val="00FE7ED4"/>
    <w:rsid w:val="00FF0153"/>
    <w:rsid w:val="00FF11A2"/>
    <w:rsid w:val="00FF1286"/>
    <w:rsid w:val="00FF182F"/>
    <w:rsid w:val="00FF1ECE"/>
    <w:rsid w:val="00FF2A3F"/>
    <w:rsid w:val="00FF2BBD"/>
    <w:rsid w:val="00FF2E0E"/>
    <w:rsid w:val="00FF35EE"/>
    <w:rsid w:val="00FF39A2"/>
    <w:rsid w:val="00FF3C98"/>
    <w:rsid w:val="00FF5213"/>
    <w:rsid w:val="00FF58E4"/>
    <w:rsid w:val="00FF65E7"/>
    <w:rsid w:val="00FF66D7"/>
    <w:rsid w:val="00FF67C9"/>
    <w:rsid w:val="00FF6805"/>
    <w:rsid w:val="00FF6BC9"/>
    <w:rsid w:val="00FF7A01"/>
    <w:rsid w:val="00FF7E37"/>
    <w:rsid w:val="00FF7EC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57EAA"/>
  <w15:chartTrackingRefBased/>
  <w15:docId w15:val="{94CF110D-0F7F-40BF-9195-519795A0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8" w:uiPriority="39"/>
    <w:lsdException w:name="index heading"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8C7"/>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1668C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1668C7"/>
    <w:pPr>
      <w:pBdr>
        <w:top w:val="none" w:sz="0" w:space="0" w:color="auto"/>
      </w:pBdr>
      <w:spacing w:before="180"/>
      <w:outlineLvl w:val="1"/>
    </w:pPr>
    <w:rPr>
      <w:sz w:val="32"/>
    </w:rPr>
  </w:style>
  <w:style w:type="paragraph" w:styleId="Heading3">
    <w:name w:val="heading 3"/>
    <w:basedOn w:val="Heading2"/>
    <w:next w:val="Normal"/>
    <w:link w:val="Heading3Char"/>
    <w:qFormat/>
    <w:rsid w:val="001668C7"/>
    <w:pPr>
      <w:spacing w:before="120"/>
      <w:outlineLvl w:val="2"/>
    </w:pPr>
    <w:rPr>
      <w:sz w:val="28"/>
    </w:rPr>
  </w:style>
  <w:style w:type="paragraph" w:styleId="Heading4">
    <w:name w:val="heading 4"/>
    <w:basedOn w:val="Heading3"/>
    <w:next w:val="Normal"/>
    <w:link w:val="Heading4Char"/>
    <w:qFormat/>
    <w:rsid w:val="001668C7"/>
    <w:pPr>
      <w:ind w:left="1418" w:hanging="1418"/>
      <w:outlineLvl w:val="3"/>
    </w:pPr>
    <w:rPr>
      <w:sz w:val="24"/>
    </w:rPr>
  </w:style>
  <w:style w:type="paragraph" w:styleId="Heading5">
    <w:name w:val="heading 5"/>
    <w:basedOn w:val="Heading4"/>
    <w:next w:val="Normal"/>
    <w:link w:val="Heading5Char"/>
    <w:qFormat/>
    <w:rsid w:val="001668C7"/>
    <w:pPr>
      <w:ind w:left="1701" w:hanging="1701"/>
      <w:outlineLvl w:val="4"/>
    </w:pPr>
    <w:rPr>
      <w:sz w:val="22"/>
    </w:rPr>
  </w:style>
  <w:style w:type="paragraph" w:styleId="Heading6">
    <w:name w:val="heading 6"/>
    <w:basedOn w:val="H6"/>
    <w:next w:val="Normal"/>
    <w:link w:val="Heading6Char"/>
    <w:qFormat/>
    <w:rsid w:val="001668C7"/>
    <w:pPr>
      <w:outlineLvl w:val="5"/>
    </w:pPr>
  </w:style>
  <w:style w:type="paragraph" w:styleId="Heading7">
    <w:name w:val="heading 7"/>
    <w:basedOn w:val="H6"/>
    <w:next w:val="Normal"/>
    <w:link w:val="Heading7Char"/>
    <w:qFormat/>
    <w:rsid w:val="001668C7"/>
    <w:pPr>
      <w:outlineLvl w:val="6"/>
    </w:pPr>
  </w:style>
  <w:style w:type="paragraph" w:styleId="Heading8">
    <w:name w:val="heading 8"/>
    <w:basedOn w:val="Heading1"/>
    <w:next w:val="Normal"/>
    <w:link w:val="Heading8Char"/>
    <w:qFormat/>
    <w:rsid w:val="001668C7"/>
    <w:pPr>
      <w:ind w:left="0" w:firstLine="0"/>
      <w:outlineLvl w:val="7"/>
    </w:pPr>
  </w:style>
  <w:style w:type="paragraph" w:styleId="Heading9">
    <w:name w:val="heading 9"/>
    <w:basedOn w:val="Heading8"/>
    <w:next w:val="Normal"/>
    <w:link w:val="Heading9Char"/>
    <w:qFormat/>
    <w:rsid w:val="001668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3541"/>
    <w:rPr>
      <w:rFonts w:ascii="Arial" w:eastAsia="Times New Roman" w:hAnsi="Arial"/>
      <w:sz w:val="36"/>
      <w:lang w:eastAsia="en-US"/>
    </w:rPr>
  </w:style>
  <w:style w:type="character" w:customStyle="1" w:styleId="Heading2Char">
    <w:name w:val="Heading 2 Char"/>
    <w:link w:val="Heading2"/>
    <w:rsid w:val="00133541"/>
    <w:rPr>
      <w:rFonts w:ascii="Arial" w:eastAsia="Times New Roman" w:hAnsi="Arial"/>
      <w:sz w:val="32"/>
      <w:lang w:eastAsia="en-US"/>
    </w:rPr>
  </w:style>
  <w:style w:type="paragraph" w:customStyle="1" w:styleId="H6">
    <w:name w:val="H6"/>
    <w:basedOn w:val="Heading5"/>
    <w:next w:val="Normal"/>
    <w:rsid w:val="001668C7"/>
    <w:pPr>
      <w:ind w:left="1985" w:hanging="1985"/>
      <w:outlineLvl w:val="9"/>
    </w:pPr>
    <w:rPr>
      <w:sz w:val="20"/>
    </w:rPr>
  </w:style>
  <w:style w:type="paragraph" w:styleId="TOC9">
    <w:name w:val="toc 9"/>
    <w:basedOn w:val="TOC8"/>
    <w:rsid w:val="001668C7"/>
    <w:pPr>
      <w:ind w:left="1418" w:hanging="1418"/>
    </w:pPr>
  </w:style>
  <w:style w:type="paragraph" w:styleId="TOC8">
    <w:name w:val="toc 8"/>
    <w:basedOn w:val="TOC1"/>
    <w:uiPriority w:val="39"/>
    <w:rsid w:val="001668C7"/>
    <w:pPr>
      <w:spacing w:before="180"/>
      <w:ind w:left="2693" w:hanging="2693"/>
    </w:pPr>
    <w:rPr>
      <w:b/>
    </w:rPr>
  </w:style>
  <w:style w:type="paragraph" w:styleId="TOC1">
    <w:name w:val="toc 1"/>
    <w:uiPriority w:val="39"/>
    <w:rsid w:val="001668C7"/>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1668C7"/>
    <w:pPr>
      <w:keepLines/>
      <w:tabs>
        <w:tab w:val="center" w:pos="4536"/>
        <w:tab w:val="right" w:pos="9072"/>
      </w:tabs>
    </w:pPr>
    <w:rPr>
      <w:noProof/>
    </w:rPr>
  </w:style>
  <w:style w:type="character" w:customStyle="1" w:styleId="ZGSM">
    <w:name w:val="ZGSM"/>
    <w:rsid w:val="001668C7"/>
  </w:style>
  <w:style w:type="paragraph" w:styleId="Header">
    <w:name w:val="header"/>
    <w:link w:val="HeaderChar"/>
    <w:rsid w:val="001668C7"/>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link w:val="Header"/>
    <w:rsid w:val="00103C63"/>
    <w:rPr>
      <w:rFonts w:ascii="Arial" w:eastAsia="Times New Roman" w:hAnsi="Arial"/>
      <w:b/>
      <w:noProof/>
      <w:sz w:val="18"/>
      <w:lang w:eastAsia="en-US"/>
    </w:rPr>
  </w:style>
  <w:style w:type="paragraph" w:customStyle="1" w:styleId="ZD">
    <w:name w:val="ZD"/>
    <w:rsid w:val="001668C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rsid w:val="001668C7"/>
    <w:pPr>
      <w:ind w:left="1701" w:hanging="1701"/>
    </w:pPr>
  </w:style>
  <w:style w:type="paragraph" w:styleId="TOC4">
    <w:name w:val="toc 4"/>
    <w:basedOn w:val="TOC3"/>
    <w:rsid w:val="001668C7"/>
    <w:pPr>
      <w:ind w:left="1418" w:hanging="1418"/>
    </w:pPr>
  </w:style>
  <w:style w:type="paragraph" w:styleId="TOC3">
    <w:name w:val="toc 3"/>
    <w:basedOn w:val="TOC2"/>
    <w:uiPriority w:val="39"/>
    <w:rsid w:val="001668C7"/>
    <w:pPr>
      <w:ind w:left="1134" w:hanging="1134"/>
    </w:pPr>
  </w:style>
  <w:style w:type="paragraph" w:styleId="TOC2">
    <w:name w:val="toc 2"/>
    <w:basedOn w:val="TOC1"/>
    <w:uiPriority w:val="39"/>
    <w:rsid w:val="001668C7"/>
    <w:pPr>
      <w:spacing w:before="0"/>
      <w:ind w:left="851" w:hanging="851"/>
    </w:pPr>
    <w:rPr>
      <w:sz w:val="20"/>
    </w:rPr>
  </w:style>
  <w:style w:type="paragraph" w:styleId="Footer">
    <w:name w:val="footer"/>
    <w:basedOn w:val="Header"/>
    <w:link w:val="FooterChar"/>
    <w:rsid w:val="001668C7"/>
    <w:pPr>
      <w:jc w:val="center"/>
    </w:pPr>
    <w:rPr>
      <w:i/>
    </w:rPr>
  </w:style>
  <w:style w:type="character" w:styleId="FootnoteReference">
    <w:name w:val="footnote reference"/>
    <w:basedOn w:val="DefaultParagraphFont"/>
    <w:rsid w:val="001668C7"/>
    <w:rPr>
      <w:b/>
      <w:position w:val="6"/>
      <w:sz w:val="16"/>
    </w:rPr>
  </w:style>
  <w:style w:type="paragraph" w:styleId="FootnoteText">
    <w:name w:val="footnote text"/>
    <w:basedOn w:val="Normal"/>
    <w:link w:val="FootnoteTextChar"/>
    <w:rsid w:val="001668C7"/>
    <w:pPr>
      <w:keepLines/>
      <w:ind w:left="454" w:hanging="454"/>
    </w:pPr>
    <w:rPr>
      <w:sz w:val="16"/>
    </w:rPr>
  </w:style>
  <w:style w:type="paragraph" w:customStyle="1" w:styleId="NF">
    <w:name w:val="NF"/>
    <w:basedOn w:val="NO"/>
    <w:rsid w:val="001668C7"/>
    <w:pPr>
      <w:keepNext/>
      <w:spacing w:after="0"/>
    </w:pPr>
    <w:rPr>
      <w:rFonts w:ascii="Arial" w:hAnsi="Arial"/>
      <w:sz w:val="18"/>
    </w:rPr>
  </w:style>
  <w:style w:type="paragraph" w:customStyle="1" w:styleId="NO">
    <w:name w:val="NO"/>
    <w:basedOn w:val="Normal"/>
    <w:link w:val="NOChar"/>
    <w:rsid w:val="001668C7"/>
    <w:pPr>
      <w:keepLines/>
      <w:ind w:left="1135" w:hanging="851"/>
    </w:pPr>
  </w:style>
  <w:style w:type="character" w:customStyle="1" w:styleId="NOChar">
    <w:name w:val="NO Char"/>
    <w:link w:val="NO"/>
    <w:rsid w:val="00A018D9"/>
    <w:rPr>
      <w:rFonts w:eastAsia="Times New Roman"/>
      <w:lang w:eastAsia="en-US"/>
    </w:rPr>
  </w:style>
  <w:style w:type="paragraph" w:customStyle="1" w:styleId="PL">
    <w:name w:val="PL"/>
    <w:link w:val="PLChar"/>
    <w:rsid w:val="001668C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customStyle="1" w:styleId="PLChar">
    <w:name w:val="PL Char"/>
    <w:link w:val="PL"/>
    <w:rsid w:val="00133541"/>
    <w:rPr>
      <w:rFonts w:ascii="Courier New" w:eastAsia="Times New Roman" w:hAnsi="Courier New"/>
      <w:noProof/>
      <w:sz w:val="16"/>
      <w:lang w:eastAsia="en-US"/>
    </w:rPr>
  </w:style>
  <w:style w:type="paragraph" w:customStyle="1" w:styleId="TAR">
    <w:name w:val="TAR"/>
    <w:basedOn w:val="TAL"/>
    <w:rsid w:val="001668C7"/>
    <w:pPr>
      <w:jc w:val="right"/>
    </w:pPr>
  </w:style>
  <w:style w:type="paragraph" w:customStyle="1" w:styleId="TAL">
    <w:name w:val="TAL"/>
    <w:basedOn w:val="Normal"/>
    <w:rsid w:val="001668C7"/>
    <w:pPr>
      <w:keepNext/>
      <w:keepLines/>
      <w:spacing w:after="0"/>
    </w:pPr>
    <w:rPr>
      <w:rFonts w:ascii="Arial" w:hAnsi="Arial"/>
      <w:sz w:val="18"/>
    </w:rPr>
  </w:style>
  <w:style w:type="paragraph" w:styleId="ListNumber2">
    <w:name w:val="List Number 2"/>
    <w:basedOn w:val="ListNumber"/>
    <w:rsid w:val="001668C7"/>
    <w:pPr>
      <w:ind w:left="851"/>
    </w:pPr>
  </w:style>
  <w:style w:type="paragraph" w:styleId="ListNumber">
    <w:name w:val="List Number"/>
    <w:basedOn w:val="List"/>
    <w:rsid w:val="001668C7"/>
  </w:style>
  <w:style w:type="paragraph" w:styleId="List">
    <w:name w:val="List"/>
    <w:basedOn w:val="Normal"/>
    <w:rsid w:val="001668C7"/>
    <w:pPr>
      <w:ind w:left="568" w:hanging="284"/>
    </w:pPr>
  </w:style>
  <w:style w:type="paragraph" w:customStyle="1" w:styleId="TAH">
    <w:name w:val="TAH"/>
    <w:basedOn w:val="TAC"/>
    <w:rsid w:val="001668C7"/>
    <w:rPr>
      <w:b/>
    </w:rPr>
  </w:style>
  <w:style w:type="paragraph" w:customStyle="1" w:styleId="TAC">
    <w:name w:val="TAC"/>
    <w:basedOn w:val="TAL"/>
    <w:rsid w:val="001668C7"/>
    <w:pPr>
      <w:jc w:val="center"/>
    </w:pPr>
  </w:style>
  <w:style w:type="paragraph" w:customStyle="1" w:styleId="LD">
    <w:name w:val="LD"/>
    <w:rsid w:val="001668C7"/>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1668C7"/>
    <w:pPr>
      <w:keepLines/>
      <w:ind w:left="1702" w:hanging="1418"/>
    </w:pPr>
  </w:style>
  <w:style w:type="character" w:customStyle="1" w:styleId="EXChar">
    <w:name w:val="EX Char"/>
    <w:link w:val="EX"/>
    <w:rsid w:val="000F46A1"/>
    <w:rPr>
      <w:rFonts w:eastAsia="Times New Roman"/>
      <w:lang w:eastAsia="en-US"/>
    </w:rPr>
  </w:style>
  <w:style w:type="paragraph" w:customStyle="1" w:styleId="FP">
    <w:name w:val="FP"/>
    <w:basedOn w:val="Normal"/>
    <w:rsid w:val="001668C7"/>
    <w:pPr>
      <w:spacing w:after="0"/>
    </w:pPr>
  </w:style>
  <w:style w:type="paragraph" w:customStyle="1" w:styleId="NW">
    <w:name w:val="NW"/>
    <w:basedOn w:val="NO"/>
    <w:rsid w:val="001668C7"/>
    <w:pPr>
      <w:spacing w:after="0"/>
    </w:pPr>
  </w:style>
  <w:style w:type="paragraph" w:customStyle="1" w:styleId="EW">
    <w:name w:val="EW"/>
    <w:basedOn w:val="EX"/>
    <w:rsid w:val="001668C7"/>
    <w:pPr>
      <w:spacing w:after="0"/>
    </w:pPr>
  </w:style>
  <w:style w:type="paragraph" w:customStyle="1" w:styleId="B10">
    <w:name w:val="B1"/>
    <w:basedOn w:val="List"/>
    <w:rsid w:val="001668C7"/>
    <w:pPr>
      <w:ind w:left="738" w:hanging="454"/>
    </w:pPr>
  </w:style>
  <w:style w:type="paragraph" w:styleId="TOC6">
    <w:name w:val="toc 6"/>
    <w:basedOn w:val="TOC5"/>
    <w:next w:val="Normal"/>
    <w:rsid w:val="001668C7"/>
    <w:pPr>
      <w:ind w:left="1985" w:hanging="1985"/>
    </w:pPr>
  </w:style>
  <w:style w:type="paragraph" w:styleId="TOC7">
    <w:name w:val="toc 7"/>
    <w:basedOn w:val="TOC6"/>
    <w:next w:val="Normal"/>
    <w:rsid w:val="001668C7"/>
    <w:pPr>
      <w:ind w:left="2268" w:hanging="2268"/>
    </w:pPr>
  </w:style>
  <w:style w:type="paragraph" w:styleId="ListBullet2">
    <w:name w:val="List Bullet 2"/>
    <w:basedOn w:val="ListBullet"/>
    <w:rsid w:val="001668C7"/>
    <w:pPr>
      <w:ind w:left="851"/>
    </w:pPr>
  </w:style>
  <w:style w:type="paragraph" w:styleId="ListBullet">
    <w:name w:val="List Bullet"/>
    <w:basedOn w:val="List"/>
    <w:rsid w:val="001668C7"/>
  </w:style>
  <w:style w:type="paragraph" w:customStyle="1" w:styleId="EditorsNote">
    <w:name w:val="Editor's Note"/>
    <w:basedOn w:val="NO"/>
    <w:rsid w:val="001668C7"/>
    <w:rPr>
      <w:color w:val="FF0000"/>
    </w:rPr>
  </w:style>
  <w:style w:type="paragraph" w:customStyle="1" w:styleId="TH">
    <w:name w:val="TH"/>
    <w:basedOn w:val="FL"/>
    <w:next w:val="FL"/>
    <w:rsid w:val="001668C7"/>
  </w:style>
  <w:style w:type="paragraph" w:customStyle="1" w:styleId="FL">
    <w:name w:val="FL"/>
    <w:basedOn w:val="Normal"/>
    <w:rsid w:val="001668C7"/>
    <w:pPr>
      <w:keepNext/>
      <w:keepLines/>
      <w:spacing w:before="60"/>
      <w:jc w:val="center"/>
    </w:pPr>
    <w:rPr>
      <w:rFonts w:ascii="Arial" w:hAnsi="Arial"/>
      <w:b/>
    </w:rPr>
  </w:style>
  <w:style w:type="paragraph" w:customStyle="1" w:styleId="ZA">
    <w:name w:val="ZA"/>
    <w:rsid w:val="001668C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1668C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1668C7"/>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1668C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1668C7"/>
    <w:pPr>
      <w:ind w:left="851" w:hanging="851"/>
    </w:pPr>
  </w:style>
  <w:style w:type="paragraph" w:customStyle="1" w:styleId="ZH">
    <w:name w:val="ZH"/>
    <w:rsid w:val="001668C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1668C7"/>
    <w:pPr>
      <w:keepNext w:val="0"/>
      <w:spacing w:before="0" w:after="240"/>
    </w:pPr>
  </w:style>
  <w:style w:type="paragraph" w:customStyle="1" w:styleId="ZG">
    <w:name w:val="ZG"/>
    <w:rsid w:val="001668C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1668C7"/>
    <w:pPr>
      <w:ind w:left="1135"/>
    </w:pPr>
  </w:style>
  <w:style w:type="paragraph" w:styleId="List2">
    <w:name w:val="List 2"/>
    <w:basedOn w:val="List"/>
    <w:rsid w:val="001668C7"/>
    <w:pPr>
      <w:ind w:left="851"/>
    </w:pPr>
  </w:style>
  <w:style w:type="paragraph" w:styleId="List3">
    <w:name w:val="List 3"/>
    <w:basedOn w:val="List2"/>
    <w:rsid w:val="001668C7"/>
    <w:pPr>
      <w:ind w:left="1135"/>
    </w:pPr>
  </w:style>
  <w:style w:type="paragraph" w:styleId="List4">
    <w:name w:val="List 4"/>
    <w:basedOn w:val="List3"/>
    <w:rsid w:val="001668C7"/>
    <w:pPr>
      <w:ind w:left="1418"/>
    </w:pPr>
  </w:style>
  <w:style w:type="paragraph" w:styleId="List5">
    <w:name w:val="List 5"/>
    <w:basedOn w:val="List4"/>
    <w:rsid w:val="001668C7"/>
    <w:pPr>
      <w:ind w:left="1702"/>
    </w:pPr>
  </w:style>
  <w:style w:type="paragraph" w:styleId="ListBullet4">
    <w:name w:val="List Bullet 4"/>
    <w:basedOn w:val="ListBullet3"/>
    <w:rsid w:val="001668C7"/>
    <w:pPr>
      <w:ind w:left="1418"/>
    </w:pPr>
  </w:style>
  <w:style w:type="paragraph" w:styleId="ListBullet5">
    <w:name w:val="List Bullet 5"/>
    <w:basedOn w:val="ListBullet4"/>
    <w:rsid w:val="001668C7"/>
    <w:pPr>
      <w:ind w:left="1702"/>
    </w:pPr>
  </w:style>
  <w:style w:type="paragraph" w:customStyle="1" w:styleId="B20">
    <w:name w:val="B2"/>
    <w:basedOn w:val="List2"/>
    <w:rsid w:val="001668C7"/>
    <w:pPr>
      <w:ind w:left="1191" w:hanging="454"/>
    </w:pPr>
  </w:style>
  <w:style w:type="paragraph" w:customStyle="1" w:styleId="B30">
    <w:name w:val="B3"/>
    <w:basedOn w:val="List3"/>
    <w:rsid w:val="001668C7"/>
    <w:pPr>
      <w:ind w:left="1645" w:hanging="454"/>
    </w:pPr>
  </w:style>
  <w:style w:type="paragraph" w:customStyle="1" w:styleId="B4">
    <w:name w:val="B4"/>
    <w:basedOn w:val="List4"/>
    <w:rsid w:val="001668C7"/>
    <w:pPr>
      <w:ind w:left="2098" w:hanging="454"/>
    </w:pPr>
  </w:style>
  <w:style w:type="paragraph" w:customStyle="1" w:styleId="B5">
    <w:name w:val="B5"/>
    <w:basedOn w:val="List5"/>
    <w:rsid w:val="001668C7"/>
    <w:pPr>
      <w:ind w:left="2552" w:hanging="454"/>
    </w:pPr>
  </w:style>
  <w:style w:type="paragraph" w:customStyle="1" w:styleId="ZTD">
    <w:name w:val="ZTD"/>
    <w:basedOn w:val="ZB"/>
    <w:rsid w:val="001668C7"/>
    <w:pPr>
      <w:framePr w:hRule="auto" w:wrap="notBeside" w:y="852"/>
    </w:pPr>
    <w:rPr>
      <w:i w:val="0"/>
      <w:sz w:val="40"/>
    </w:rPr>
  </w:style>
  <w:style w:type="paragraph" w:customStyle="1" w:styleId="ZV">
    <w:name w:val="ZV"/>
    <w:basedOn w:val="ZU"/>
    <w:rsid w:val="001668C7"/>
    <w:pPr>
      <w:framePr w:wrap="notBeside" w:y="16161"/>
    </w:pPr>
  </w:style>
  <w:style w:type="character" w:styleId="Hyperlink">
    <w:name w:val="Hyperlink"/>
    <w:uiPriority w:val="99"/>
    <w:rsid w:val="00133541"/>
    <w:rPr>
      <w:color w:val="0000FF"/>
      <w:u w:val="single"/>
    </w:rPr>
  </w:style>
  <w:style w:type="character" w:styleId="FollowedHyperlink">
    <w:name w:val="FollowedHyperlink"/>
    <w:rsid w:val="00133541"/>
    <w:rPr>
      <w:color w:val="800080"/>
      <w:u w:val="single"/>
    </w:rPr>
  </w:style>
  <w:style w:type="paragraph" w:customStyle="1" w:styleId="B1">
    <w:name w:val="B1+"/>
    <w:basedOn w:val="B10"/>
    <w:link w:val="B1Car"/>
    <w:rsid w:val="001668C7"/>
    <w:pPr>
      <w:numPr>
        <w:numId w:val="1"/>
      </w:numPr>
    </w:pPr>
  </w:style>
  <w:style w:type="paragraph" w:customStyle="1" w:styleId="B3">
    <w:name w:val="B3+"/>
    <w:basedOn w:val="B30"/>
    <w:rsid w:val="001668C7"/>
    <w:pPr>
      <w:numPr>
        <w:numId w:val="3"/>
      </w:numPr>
      <w:tabs>
        <w:tab w:val="left" w:pos="1134"/>
      </w:tabs>
    </w:pPr>
  </w:style>
  <w:style w:type="paragraph" w:customStyle="1" w:styleId="B2">
    <w:name w:val="B2+"/>
    <w:basedOn w:val="B20"/>
    <w:rsid w:val="001668C7"/>
    <w:pPr>
      <w:numPr>
        <w:numId w:val="2"/>
      </w:numPr>
    </w:pPr>
  </w:style>
  <w:style w:type="paragraph" w:customStyle="1" w:styleId="BL">
    <w:name w:val="BL"/>
    <w:basedOn w:val="Normal"/>
    <w:rsid w:val="001668C7"/>
    <w:pPr>
      <w:numPr>
        <w:numId w:val="4"/>
      </w:numPr>
      <w:tabs>
        <w:tab w:val="left" w:pos="851"/>
      </w:tabs>
    </w:pPr>
  </w:style>
  <w:style w:type="paragraph" w:customStyle="1" w:styleId="BN">
    <w:name w:val="BN"/>
    <w:basedOn w:val="Normal"/>
    <w:rsid w:val="001668C7"/>
    <w:pPr>
      <w:numPr>
        <w:numId w:val="5"/>
      </w:numPr>
    </w:pPr>
  </w:style>
  <w:style w:type="paragraph" w:styleId="BodyText">
    <w:name w:val="Body Text"/>
    <w:basedOn w:val="Normal"/>
    <w:link w:val="BodyTextChar1"/>
    <w:rsid w:val="00133541"/>
    <w:pPr>
      <w:jc w:val="center"/>
    </w:pPr>
    <w:rPr>
      <w:rFonts w:ascii="Arial" w:eastAsia="PMingLiU" w:hAnsi="Arial" w:cs="Arial"/>
      <w:i/>
      <w:iCs/>
      <w:sz w:val="18"/>
    </w:rPr>
  </w:style>
  <w:style w:type="paragraph" w:styleId="BodyText2">
    <w:name w:val="Body Text 2"/>
    <w:basedOn w:val="Normal"/>
    <w:link w:val="BodyText2Char"/>
    <w:rsid w:val="00133541"/>
    <w:rPr>
      <w:color w:val="000000"/>
    </w:rPr>
  </w:style>
  <w:style w:type="character" w:customStyle="1" w:styleId="BodyText2Char">
    <w:name w:val="Body Text 2 Char"/>
    <w:link w:val="BodyText2"/>
    <w:rsid w:val="001C32EB"/>
    <w:rPr>
      <w:color w:val="000000"/>
      <w:lang w:val="en-GB" w:eastAsia="en-US" w:bidi="ar-SA"/>
    </w:rPr>
  </w:style>
  <w:style w:type="paragraph" w:styleId="BodyText3">
    <w:name w:val="Body Text 3"/>
    <w:basedOn w:val="Normal"/>
    <w:link w:val="BodyText3Char"/>
    <w:rsid w:val="00133541"/>
    <w:pPr>
      <w:jc w:val="both"/>
    </w:pPr>
  </w:style>
  <w:style w:type="paragraph" w:styleId="Caption">
    <w:name w:val="caption"/>
    <w:basedOn w:val="Normal"/>
    <w:next w:val="Normal"/>
    <w:qFormat/>
    <w:rsid w:val="00133541"/>
    <w:pPr>
      <w:spacing w:before="120" w:after="120"/>
    </w:pPr>
    <w:rPr>
      <w:b/>
      <w:bCs/>
    </w:rPr>
  </w:style>
  <w:style w:type="paragraph" w:customStyle="1" w:styleId="TAJ">
    <w:name w:val="TAJ"/>
    <w:basedOn w:val="Normal"/>
    <w:rsid w:val="001668C7"/>
    <w:pPr>
      <w:keepNext/>
      <w:keepLines/>
      <w:spacing w:after="0"/>
      <w:jc w:val="both"/>
    </w:pPr>
    <w:rPr>
      <w:rFonts w:ascii="Arial" w:hAnsi="Arial"/>
      <w:sz w:val="18"/>
    </w:rPr>
  </w:style>
  <w:style w:type="paragraph" w:styleId="BlockText">
    <w:name w:val="Block Text"/>
    <w:basedOn w:val="Normal"/>
    <w:rsid w:val="00133541"/>
    <w:pPr>
      <w:spacing w:after="120"/>
      <w:ind w:left="1440" w:right="1440"/>
    </w:pPr>
  </w:style>
  <w:style w:type="paragraph" w:styleId="PlainText">
    <w:name w:val="Plain Text"/>
    <w:basedOn w:val="Normal"/>
    <w:link w:val="PlainTextChar1"/>
    <w:rsid w:val="00133541"/>
    <w:pPr>
      <w:overflowPunct/>
      <w:autoSpaceDE/>
      <w:autoSpaceDN/>
      <w:adjustRightInd/>
      <w:spacing w:after="0"/>
      <w:textAlignment w:val="auto"/>
    </w:pPr>
    <w:rPr>
      <w:rFonts w:ascii="Courier New" w:hAnsi="Courier New" w:cs="Courier New"/>
    </w:rPr>
  </w:style>
  <w:style w:type="paragraph" w:styleId="HTMLPreformatted">
    <w:name w:val="HTML Preformatted"/>
    <w:basedOn w:val="Normal"/>
    <w:link w:val="HTMLPreformattedChar"/>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NormalWeb">
    <w:name w:val="Normal (Web)"/>
    <w:basedOn w:val="Normal"/>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Emphasis">
    <w:name w:val="Emphasis"/>
    <w:uiPriority w:val="20"/>
    <w:qFormat/>
    <w:rsid w:val="00133541"/>
    <w:rPr>
      <w:i/>
      <w:iCs/>
    </w:rPr>
  </w:style>
  <w:style w:type="character" w:styleId="Strong">
    <w:name w:val="Strong"/>
    <w:uiPriority w:val="22"/>
    <w:qFormat/>
    <w:rsid w:val="00133541"/>
    <w:rPr>
      <w:b/>
      <w:bCs/>
    </w:rPr>
  </w:style>
  <w:style w:type="table" w:styleId="TableGrid">
    <w:name w:val="Table Grid"/>
    <w:basedOn w:val="TableNormal"/>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cumentMap">
    <w:name w:val="Document Map"/>
    <w:basedOn w:val="Normal"/>
    <w:link w:val="DocumentMapChar"/>
    <w:rsid w:val="00E76283"/>
    <w:pPr>
      <w:shd w:val="clear" w:color="auto" w:fill="000080"/>
    </w:pPr>
    <w:rPr>
      <w:rFonts w:ascii="Tahoma" w:hAnsi="Tahoma" w:cs="Tahoma"/>
    </w:rPr>
  </w:style>
  <w:style w:type="character" w:styleId="HTMLCode">
    <w:name w:val="HTML Code"/>
    <w:rsid w:val="008E09C1"/>
    <w:rPr>
      <w:rFonts w:ascii="Courier New" w:eastAsia="Arial Unicode MS" w:hAnsi="Courier New" w:cs="Courier New" w:hint="default"/>
      <w:sz w:val="24"/>
      <w:szCs w:val="24"/>
    </w:rPr>
  </w:style>
  <w:style w:type="character" w:styleId="CommentReference">
    <w:name w:val="annotation reference"/>
    <w:rsid w:val="001D23A7"/>
    <w:rPr>
      <w:sz w:val="16"/>
      <w:szCs w:val="16"/>
    </w:rPr>
  </w:style>
  <w:style w:type="paragraph" w:styleId="CommentText">
    <w:name w:val="annotation text"/>
    <w:basedOn w:val="Normal"/>
    <w:link w:val="CommentTextChar"/>
    <w:rsid w:val="001D23A7"/>
  </w:style>
  <w:style w:type="paragraph" w:styleId="CommentSubject">
    <w:name w:val="annotation subject"/>
    <w:basedOn w:val="CommentText"/>
    <w:next w:val="CommentText"/>
    <w:link w:val="CommentSubjectChar"/>
    <w:rsid w:val="001D23A7"/>
    <w:rPr>
      <w:b/>
      <w:bCs/>
    </w:rPr>
  </w:style>
  <w:style w:type="paragraph" w:styleId="BalloonText">
    <w:name w:val="Balloon Text"/>
    <w:basedOn w:val="Normal"/>
    <w:link w:val="BalloonTextChar"/>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Normal"/>
    <w:rsid w:val="001668C7"/>
    <w:pPr>
      <w:keepLines/>
    </w:pPr>
  </w:style>
  <w:style w:type="paragraph" w:styleId="Index2">
    <w:name w:val="index 2"/>
    <w:basedOn w:val="Index1"/>
    <w:rsid w:val="001668C7"/>
    <w:pPr>
      <w:ind w:left="284"/>
    </w:pPr>
  </w:style>
  <w:style w:type="paragraph" w:customStyle="1" w:styleId="TT">
    <w:name w:val="TT"/>
    <w:basedOn w:val="Heading1"/>
    <w:next w:val="Normal"/>
    <w:link w:val="TTChar"/>
    <w:rsid w:val="001668C7"/>
    <w:pPr>
      <w:outlineLvl w:val="9"/>
    </w:pPr>
  </w:style>
  <w:style w:type="character" w:customStyle="1" w:styleId="TTChar">
    <w:name w:val="TT Char"/>
    <w:basedOn w:val="Heading1Char"/>
    <w:link w:val="TT"/>
    <w:rsid w:val="003307D4"/>
    <w:rPr>
      <w:rFonts w:ascii="Arial" w:eastAsia="Times New Roman" w:hAnsi="Arial"/>
      <w:sz w:val="36"/>
      <w:lang w:eastAsia="en-US"/>
    </w:rPr>
  </w:style>
  <w:style w:type="paragraph" w:styleId="ListContinue">
    <w:name w:val="List Continue"/>
    <w:basedOn w:val="Normal"/>
    <w:rsid w:val="008E32F2"/>
    <w:pPr>
      <w:spacing w:after="120"/>
      <w:ind w:left="283"/>
    </w:pPr>
  </w:style>
  <w:style w:type="paragraph" w:styleId="ListContinue2">
    <w:name w:val="List Continue 2"/>
    <w:basedOn w:val="Normal"/>
    <w:rsid w:val="008E32F2"/>
    <w:pPr>
      <w:spacing w:after="120"/>
      <w:ind w:left="566"/>
    </w:pPr>
  </w:style>
  <w:style w:type="paragraph" w:styleId="BodyTextIndent">
    <w:name w:val="Body Text Indent"/>
    <w:basedOn w:val="Normal"/>
    <w:link w:val="BodyTextIndentChar"/>
    <w:rsid w:val="008E32F2"/>
    <w:pPr>
      <w:spacing w:after="120"/>
      <w:ind w:left="283"/>
    </w:pPr>
  </w:style>
  <w:style w:type="paragraph" w:styleId="BodyTextFirstIndent">
    <w:name w:val="Body Text First Indent"/>
    <w:basedOn w:val="BodyText"/>
    <w:link w:val="BodyTextFirstIndentChar"/>
    <w:rsid w:val="008E32F2"/>
    <w:pPr>
      <w:spacing w:after="120"/>
      <w:ind w:firstLine="210"/>
      <w:jc w:val="left"/>
    </w:pPr>
    <w:rPr>
      <w:rFonts w:ascii="Times New Roman" w:hAnsi="Times New Roman" w:cs="Times New Roman"/>
      <w:i w:val="0"/>
      <w:iCs w:val="0"/>
      <w:sz w:val="20"/>
    </w:rPr>
  </w:style>
  <w:style w:type="paragraph" w:styleId="BodyTextFirstIndent2">
    <w:name w:val="Body Text First Indent 2"/>
    <w:basedOn w:val="BodyTextIndent"/>
    <w:link w:val="BodyTextFirstIndent2Char"/>
    <w:rsid w:val="008E32F2"/>
    <w:pPr>
      <w:ind w:firstLine="210"/>
    </w:pPr>
  </w:style>
  <w:style w:type="character" w:customStyle="1" w:styleId="termdef">
    <w:name w:val="termdef"/>
    <w:rsid w:val="005F6A13"/>
    <w:rPr>
      <w:color w:val="850021"/>
    </w:rPr>
  </w:style>
  <w:style w:type="paragraph" w:styleId="EnvelopeAddress">
    <w:name w:val="envelope address"/>
    <w:basedOn w:val="Normal"/>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rsid w:val="008B5D90"/>
    <w:rPr>
      <w:rFonts w:ascii="Arial" w:hAnsi="Arial" w:cs="Arial"/>
    </w:rPr>
  </w:style>
  <w:style w:type="paragraph" w:customStyle="1" w:styleId="TB1">
    <w:name w:val="TB1"/>
    <w:basedOn w:val="Normal"/>
    <w:qFormat/>
    <w:rsid w:val="001668C7"/>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1668C7"/>
    <w:pPr>
      <w:keepNext/>
      <w:keepLines/>
      <w:numPr>
        <w:numId w:val="44"/>
      </w:numPr>
      <w:tabs>
        <w:tab w:val="left" w:pos="1109"/>
      </w:tabs>
      <w:spacing w:after="0"/>
      <w:ind w:left="1100" w:hanging="380"/>
    </w:pPr>
    <w:rPr>
      <w:rFonts w:ascii="Arial" w:hAnsi="Arial"/>
      <w:sz w:val="18"/>
    </w:rPr>
  </w:style>
  <w:style w:type="character" w:customStyle="1" w:styleId="FooterChar">
    <w:name w:val="Footer Char"/>
    <w:link w:val="Footer"/>
    <w:rsid w:val="006A0F8E"/>
    <w:rPr>
      <w:rFonts w:ascii="Arial" w:eastAsia="Times New Roman" w:hAnsi="Arial"/>
      <w:b/>
      <w:i/>
      <w:noProof/>
      <w:sz w:val="18"/>
      <w:lang w:eastAsia="en-US"/>
    </w:rPr>
  </w:style>
  <w:style w:type="paragraph" w:styleId="Revision">
    <w:name w:val="Revision"/>
    <w:hidden/>
    <w:uiPriority w:val="99"/>
    <w:semiHidden/>
    <w:rsid w:val="00061C77"/>
    <w:rPr>
      <w:lang w:eastAsia="en-US"/>
    </w:rPr>
  </w:style>
  <w:style w:type="character" w:customStyle="1" w:styleId="HTMLPreformattedChar">
    <w:name w:val="HTML Preformatted Char"/>
    <w:link w:val="HTMLPreformatted"/>
    <w:uiPriority w:val="99"/>
    <w:rsid w:val="000F72E5"/>
    <w:rPr>
      <w:rFonts w:ascii="Arial Unicode MS" w:eastAsia="Arial Unicode MS" w:hAnsi="Arial Unicode MS" w:cs="Arial Unicode MS"/>
      <w:lang w:val="de-DE" w:eastAsia="de-DE"/>
    </w:rPr>
  </w:style>
  <w:style w:type="character" w:customStyle="1" w:styleId="Heading3Char">
    <w:name w:val="Heading 3 Char"/>
    <w:link w:val="Heading3"/>
    <w:rsid w:val="00066334"/>
    <w:rPr>
      <w:rFonts w:ascii="Arial" w:eastAsia="Times New Roman" w:hAnsi="Arial"/>
      <w:sz w:val="28"/>
      <w:lang w:eastAsia="en-US"/>
    </w:rPr>
  </w:style>
  <w:style w:type="character" w:customStyle="1" w:styleId="Heading4Char">
    <w:name w:val="Heading 4 Char"/>
    <w:link w:val="Heading4"/>
    <w:rsid w:val="00066334"/>
    <w:rPr>
      <w:rFonts w:ascii="Arial" w:eastAsia="Times New Roman" w:hAnsi="Arial"/>
      <w:sz w:val="24"/>
      <w:lang w:eastAsia="en-US"/>
    </w:rPr>
  </w:style>
  <w:style w:type="character" w:customStyle="1" w:styleId="Heading5Char">
    <w:name w:val="Heading 5 Char"/>
    <w:link w:val="Heading5"/>
    <w:rsid w:val="00066334"/>
    <w:rPr>
      <w:rFonts w:ascii="Arial" w:eastAsia="Times New Roman" w:hAnsi="Arial"/>
      <w:sz w:val="22"/>
      <w:lang w:eastAsia="en-US"/>
    </w:rPr>
  </w:style>
  <w:style w:type="character" w:customStyle="1" w:styleId="Heading6Char">
    <w:name w:val="Heading 6 Char"/>
    <w:link w:val="Heading6"/>
    <w:rsid w:val="00066334"/>
    <w:rPr>
      <w:rFonts w:ascii="Arial" w:eastAsia="Times New Roman" w:hAnsi="Arial"/>
      <w:lang w:eastAsia="en-US"/>
    </w:rPr>
  </w:style>
  <w:style w:type="character" w:customStyle="1" w:styleId="Heading7Char">
    <w:name w:val="Heading 7 Char"/>
    <w:link w:val="Heading7"/>
    <w:rsid w:val="00066334"/>
    <w:rPr>
      <w:rFonts w:ascii="Arial" w:eastAsia="Times New Roman" w:hAnsi="Arial"/>
      <w:lang w:eastAsia="en-US"/>
    </w:rPr>
  </w:style>
  <w:style w:type="character" w:customStyle="1" w:styleId="Heading8Char">
    <w:name w:val="Heading 8 Char"/>
    <w:link w:val="Heading8"/>
    <w:rsid w:val="00066334"/>
    <w:rPr>
      <w:rFonts w:ascii="Arial" w:eastAsia="Times New Roman" w:hAnsi="Arial"/>
      <w:sz w:val="36"/>
      <w:lang w:eastAsia="en-US"/>
    </w:rPr>
  </w:style>
  <w:style w:type="character" w:customStyle="1" w:styleId="Heading9Char">
    <w:name w:val="Heading 9 Char"/>
    <w:link w:val="Heading9"/>
    <w:rsid w:val="00066334"/>
    <w:rPr>
      <w:rFonts w:ascii="Arial" w:eastAsia="Times New Roman" w:hAnsi="Arial"/>
      <w:sz w:val="36"/>
      <w:lang w:eastAsia="en-US"/>
    </w:rPr>
  </w:style>
  <w:style w:type="character" w:customStyle="1" w:styleId="BodyTextChar">
    <w:name w:val="Body Text Char"/>
    <w:rsid w:val="00066334"/>
    <w:rPr>
      <w:rFonts w:ascii="Arial" w:hAnsi="Arial"/>
      <w:sz w:val="22"/>
      <w:lang w:eastAsia="en-US"/>
    </w:rPr>
  </w:style>
  <w:style w:type="paragraph" w:styleId="Title">
    <w:name w:val="Title"/>
    <w:next w:val="BodyText"/>
    <w:link w:val="TitleChar"/>
    <w:qFormat/>
    <w:rsid w:val="00066334"/>
    <w:pPr>
      <w:spacing w:before="240" w:after="480"/>
      <w:ind w:left="2552"/>
    </w:pPr>
    <w:rPr>
      <w:rFonts w:ascii="Arial" w:hAnsi="Arial"/>
      <w:b/>
      <w:sz w:val="28"/>
      <w:lang w:val="en-US" w:eastAsia="en-US"/>
    </w:rPr>
  </w:style>
  <w:style w:type="character" w:customStyle="1" w:styleId="TitleChar">
    <w:name w:val="Title Char"/>
    <w:link w:val="Title"/>
    <w:rsid w:val="00066334"/>
    <w:rPr>
      <w:rFonts w:ascii="Arial" w:hAnsi="Arial"/>
      <w:b/>
      <w:sz w:val="28"/>
      <w:lang w:val="en-US" w:eastAsia="en-US"/>
    </w:rPr>
  </w:style>
  <w:style w:type="paragraph" w:styleId="ListNumber5">
    <w:name w:val="List Number 5"/>
    <w:basedOn w:val="Normal"/>
    <w:rsid w:val="00066334"/>
    <w:pPr>
      <w:tabs>
        <w:tab w:val="num" w:pos="1492"/>
      </w:tabs>
      <w:overflowPunct/>
      <w:autoSpaceDE/>
      <w:autoSpaceDN/>
      <w:adjustRightInd/>
      <w:spacing w:before="240" w:after="0"/>
      <w:ind w:left="1492" w:hanging="360"/>
      <w:jc w:val="both"/>
      <w:textAlignment w:val="auto"/>
    </w:pPr>
    <w:rPr>
      <w:rFonts w:ascii="Arial" w:hAnsi="Arial"/>
      <w:sz w:val="22"/>
    </w:rPr>
  </w:style>
  <w:style w:type="paragraph" w:styleId="Closing">
    <w:name w:val="Closing"/>
    <w:basedOn w:val="Normal"/>
    <w:link w:val="ClosingChar"/>
    <w:rsid w:val="00066334"/>
    <w:pPr>
      <w:overflowPunct/>
      <w:autoSpaceDE/>
      <w:autoSpaceDN/>
      <w:adjustRightInd/>
      <w:spacing w:before="240" w:after="0"/>
      <w:ind w:left="4252"/>
      <w:jc w:val="both"/>
      <w:textAlignment w:val="auto"/>
    </w:pPr>
    <w:rPr>
      <w:rFonts w:ascii="Arial" w:hAnsi="Arial"/>
      <w:sz w:val="22"/>
    </w:rPr>
  </w:style>
  <w:style w:type="character" w:customStyle="1" w:styleId="ClosingChar">
    <w:name w:val="Closing Char"/>
    <w:link w:val="Closing"/>
    <w:rsid w:val="00066334"/>
    <w:rPr>
      <w:rFonts w:ascii="Arial" w:hAnsi="Arial"/>
      <w:sz w:val="22"/>
      <w:lang w:eastAsia="en-US"/>
    </w:rPr>
  </w:style>
  <w:style w:type="character" w:customStyle="1" w:styleId="FootnoteTextChar">
    <w:name w:val="Footnote Text Char"/>
    <w:link w:val="FootnoteText"/>
    <w:rsid w:val="00066334"/>
    <w:rPr>
      <w:rFonts w:eastAsia="Times New Roman"/>
      <w:sz w:val="16"/>
      <w:lang w:eastAsia="en-US"/>
    </w:rPr>
  </w:style>
  <w:style w:type="character" w:customStyle="1" w:styleId="PlainTextChar">
    <w:name w:val="Plain Text Char"/>
    <w:rsid w:val="00066334"/>
    <w:rPr>
      <w:rFonts w:ascii="Courier New" w:hAnsi="Courier New" w:cs="Courier New"/>
      <w:sz w:val="22"/>
      <w:lang w:val="en-US" w:eastAsia="en-US" w:bidi="ar-SA"/>
    </w:rPr>
  </w:style>
  <w:style w:type="paragraph" w:styleId="ListNumber3">
    <w:name w:val="List Number 3"/>
    <w:basedOn w:val="Normal"/>
    <w:rsid w:val="00066334"/>
    <w:pPr>
      <w:tabs>
        <w:tab w:val="num" w:pos="926"/>
      </w:tabs>
      <w:overflowPunct/>
      <w:autoSpaceDE/>
      <w:autoSpaceDN/>
      <w:adjustRightInd/>
      <w:spacing w:before="240" w:after="0"/>
      <w:ind w:left="926" w:hanging="360"/>
      <w:jc w:val="both"/>
      <w:textAlignment w:val="auto"/>
    </w:pPr>
    <w:rPr>
      <w:rFonts w:ascii="Garamond" w:eastAsia="SimSun" w:hAnsi="Garamond" w:cs="Garamond"/>
      <w:sz w:val="22"/>
      <w:szCs w:val="22"/>
      <w:lang w:val="en-US" w:eastAsia="zh-CN"/>
    </w:rPr>
  </w:style>
  <w:style w:type="paragraph" w:styleId="ListNumber4">
    <w:name w:val="List Number 4"/>
    <w:basedOn w:val="Normal"/>
    <w:rsid w:val="00066334"/>
    <w:pPr>
      <w:tabs>
        <w:tab w:val="num" w:pos="1209"/>
      </w:tabs>
      <w:overflowPunct/>
      <w:autoSpaceDE/>
      <w:autoSpaceDN/>
      <w:adjustRightInd/>
      <w:spacing w:before="240" w:after="0"/>
      <w:ind w:left="1209" w:hanging="360"/>
      <w:jc w:val="both"/>
      <w:textAlignment w:val="auto"/>
    </w:pPr>
    <w:rPr>
      <w:rFonts w:ascii="Garamond" w:eastAsia="SimSun" w:hAnsi="Garamond" w:cs="Garamond"/>
      <w:sz w:val="22"/>
      <w:szCs w:val="22"/>
      <w:lang w:val="en-US" w:eastAsia="zh-CN"/>
    </w:rPr>
  </w:style>
  <w:style w:type="paragraph" w:styleId="MacroText">
    <w:name w:val="macro"/>
    <w:link w:val="MacroTextChar"/>
    <w:rsid w:val="00066334"/>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val="en-US" w:eastAsia="sv-SE"/>
    </w:rPr>
  </w:style>
  <w:style w:type="character" w:customStyle="1" w:styleId="MacroTextChar">
    <w:name w:val="Macro Text Char"/>
    <w:link w:val="MacroText"/>
    <w:rsid w:val="00066334"/>
    <w:rPr>
      <w:rFonts w:ascii="Courier New" w:eastAsia="MS Mincho" w:hAnsi="Courier New" w:cs="Courier New"/>
      <w:lang w:val="en-US" w:eastAsia="sv-SE"/>
    </w:rPr>
  </w:style>
  <w:style w:type="paragraph" w:styleId="TableofFigures">
    <w:name w:val="table of figures"/>
    <w:basedOn w:val="TOC2"/>
    <w:next w:val="BodyText"/>
    <w:autoRedefine/>
    <w:uiPriority w:val="99"/>
    <w:rsid w:val="00066334"/>
    <w:pPr>
      <w:keepLines w:val="0"/>
      <w:widowControl/>
      <w:tabs>
        <w:tab w:val="clear" w:pos="9639"/>
        <w:tab w:val="left" w:pos="1701"/>
        <w:tab w:val="right" w:leader="dot" w:pos="9356"/>
        <w:tab w:val="right" w:leader="dot" w:pos="9921"/>
      </w:tabs>
      <w:overflowPunct/>
      <w:autoSpaceDE/>
      <w:autoSpaceDN/>
      <w:adjustRightInd/>
      <w:spacing w:after="240"/>
      <w:ind w:left="2835" w:right="0" w:hanging="1134"/>
      <w:textAlignment w:val="auto"/>
    </w:pPr>
    <w:rPr>
      <w:rFonts w:ascii="Arial" w:eastAsia="MS Mincho" w:hAnsi="Arial" w:cs="Arial"/>
      <w:sz w:val="22"/>
      <w:szCs w:val="24"/>
      <w:lang w:val="en-US"/>
    </w:rPr>
  </w:style>
  <w:style w:type="character" w:customStyle="1" w:styleId="PlainTextChar1">
    <w:name w:val="Plain Text Char1"/>
    <w:link w:val="PlainText"/>
    <w:rsid w:val="00066334"/>
    <w:rPr>
      <w:rFonts w:ascii="Courier New" w:hAnsi="Courier New" w:cs="Courier New"/>
      <w:lang w:eastAsia="en-US"/>
    </w:rPr>
  </w:style>
  <w:style w:type="character" w:customStyle="1" w:styleId="TextChar">
    <w:name w:val="Text Char"/>
    <w:rsid w:val="00066334"/>
    <w:rPr>
      <w:rFonts w:ascii="Arial" w:hAnsi="Arial"/>
      <w:sz w:val="22"/>
      <w:lang w:val="en-US" w:eastAsia="en-US" w:bidi="ar-SA"/>
    </w:rPr>
  </w:style>
  <w:style w:type="character" w:customStyle="1" w:styleId="BodyText3Char">
    <w:name w:val="Body Text 3 Char"/>
    <w:link w:val="BodyText3"/>
    <w:rsid w:val="00066334"/>
    <w:rPr>
      <w:lang w:eastAsia="en-US"/>
    </w:rPr>
  </w:style>
  <w:style w:type="character" w:customStyle="1" w:styleId="BodyTextFirstIndentChar">
    <w:name w:val="Body Text First Indent Char"/>
    <w:link w:val="BodyTextFirstIndent"/>
    <w:rsid w:val="00066334"/>
    <w:rPr>
      <w:lang w:eastAsia="en-US"/>
    </w:rPr>
  </w:style>
  <w:style w:type="character" w:customStyle="1" w:styleId="BodyTextChar1">
    <w:name w:val="Body Text Char1"/>
    <w:link w:val="BodyText"/>
    <w:rsid w:val="00066334"/>
    <w:rPr>
      <w:rFonts w:ascii="Arial" w:hAnsi="Arial" w:cs="Arial"/>
      <w:i/>
      <w:iCs/>
      <w:sz w:val="18"/>
      <w:lang w:eastAsia="en-US"/>
    </w:rPr>
  </w:style>
  <w:style w:type="character" w:customStyle="1" w:styleId="BodyTextIndentChar">
    <w:name w:val="Body Text Indent Char"/>
    <w:link w:val="BodyTextIndent"/>
    <w:rsid w:val="00066334"/>
    <w:rPr>
      <w:lang w:eastAsia="en-US"/>
    </w:rPr>
  </w:style>
  <w:style w:type="character" w:customStyle="1" w:styleId="BodyTextFirstIndent2Char">
    <w:name w:val="Body Text First Indent 2 Char"/>
    <w:link w:val="BodyTextFirstIndent2"/>
    <w:rsid w:val="00066334"/>
    <w:rPr>
      <w:lang w:eastAsia="en-US"/>
    </w:rPr>
  </w:style>
  <w:style w:type="paragraph" w:styleId="BodyTextIndent2">
    <w:name w:val="Body Text Indent 2"/>
    <w:basedOn w:val="Normal"/>
    <w:link w:val="BodyTextIndent2Char"/>
    <w:rsid w:val="00066334"/>
    <w:pPr>
      <w:overflowPunct/>
      <w:autoSpaceDE/>
      <w:autoSpaceDN/>
      <w:adjustRightInd/>
      <w:spacing w:before="240" w:after="120" w:line="480" w:lineRule="auto"/>
      <w:ind w:left="360"/>
      <w:jc w:val="both"/>
      <w:textAlignment w:val="auto"/>
    </w:pPr>
    <w:rPr>
      <w:rFonts w:ascii="Garamond" w:eastAsia="SimSun" w:hAnsi="Garamond" w:cs="Garamond"/>
      <w:sz w:val="22"/>
      <w:szCs w:val="22"/>
      <w:lang w:val="en-US" w:eastAsia="zh-CN"/>
    </w:rPr>
  </w:style>
  <w:style w:type="character" w:customStyle="1" w:styleId="BodyTextIndent2Char">
    <w:name w:val="Body Text Indent 2 Char"/>
    <w:link w:val="BodyTextIndent2"/>
    <w:rsid w:val="00066334"/>
    <w:rPr>
      <w:rFonts w:ascii="Garamond" w:eastAsia="SimSun" w:hAnsi="Garamond" w:cs="Garamond"/>
      <w:sz w:val="22"/>
      <w:szCs w:val="22"/>
      <w:lang w:val="en-US"/>
    </w:rPr>
  </w:style>
  <w:style w:type="paragraph" w:styleId="BodyTextIndent3">
    <w:name w:val="Body Text Indent 3"/>
    <w:basedOn w:val="Normal"/>
    <w:link w:val="BodyTextIndent3Char"/>
    <w:rsid w:val="00066334"/>
    <w:pPr>
      <w:overflowPunct/>
      <w:autoSpaceDE/>
      <w:autoSpaceDN/>
      <w:adjustRightInd/>
      <w:spacing w:before="240" w:after="120"/>
      <w:ind w:left="360"/>
      <w:jc w:val="both"/>
      <w:textAlignment w:val="auto"/>
    </w:pPr>
    <w:rPr>
      <w:rFonts w:ascii="Garamond" w:eastAsia="SimSun" w:hAnsi="Garamond" w:cs="Garamond"/>
      <w:sz w:val="16"/>
      <w:szCs w:val="16"/>
      <w:lang w:val="en-US" w:eastAsia="zh-CN"/>
    </w:rPr>
  </w:style>
  <w:style w:type="character" w:customStyle="1" w:styleId="BodyTextIndent3Char">
    <w:name w:val="Body Text Indent 3 Char"/>
    <w:link w:val="BodyTextIndent3"/>
    <w:rsid w:val="00066334"/>
    <w:rPr>
      <w:rFonts w:ascii="Garamond" w:eastAsia="SimSun" w:hAnsi="Garamond" w:cs="Garamond"/>
      <w:sz w:val="16"/>
      <w:szCs w:val="16"/>
      <w:lang w:val="en-US"/>
    </w:rPr>
  </w:style>
  <w:style w:type="character" w:customStyle="1" w:styleId="CommentTextChar">
    <w:name w:val="Comment Text Char"/>
    <w:link w:val="CommentText"/>
    <w:rsid w:val="00066334"/>
    <w:rPr>
      <w:lang w:eastAsia="en-US"/>
    </w:rPr>
  </w:style>
  <w:style w:type="paragraph" w:styleId="Date">
    <w:name w:val="Date"/>
    <w:basedOn w:val="Normal"/>
    <w:next w:val="Normal"/>
    <w:link w:val="Date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DateChar">
    <w:name w:val="Date Char"/>
    <w:link w:val="Date"/>
    <w:rsid w:val="00066334"/>
    <w:rPr>
      <w:rFonts w:ascii="Garamond" w:eastAsia="SimSun" w:hAnsi="Garamond" w:cs="Garamond"/>
      <w:sz w:val="22"/>
      <w:szCs w:val="22"/>
      <w:lang w:val="en-US"/>
    </w:rPr>
  </w:style>
  <w:style w:type="character" w:customStyle="1" w:styleId="DocumentMapChar">
    <w:name w:val="Document Map Char"/>
    <w:link w:val="DocumentMap"/>
    <w:rsid w:val="00066334"/>
    <w:rPr>
      <w:rFonts w:ascii="Tahoma" w:hAnsi="Tahoma" w:cs="Tahoma"/>
      <w:shd w:val="clear" w:color="auto" w:fill="000080"/>
      <w:lang w:eastAsia="en-US"/>
    </w:rPr>
  </w:style>
  <w:style w:type="paragraph" w:styleId="E-mailSignature">
    <w:name w:val="E-mail Signature"/>
    <w:basedOn w:val="Normal"/>
    <w:link w:val="E-mailSignature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E-mailSignatureChar">
    <w:name w:val="E-mail Signature Char"/>
    <w:link w:val="E-mailSignature"/>
    <w:rsid w:val="00066334"/>
    <w:rPr>
      <w:rFonts w:ascii="Garamond" w:eastAsia="SimSun" w:hAnsi="Garamond" w:cs="Garamond"/>
      <w:sz w:val="22"/>
      <w:szCs w:val="22"/>
      <w:lang w:val="en-US"/>
    </w:rPr>
  </w:style>
  <w:style w:type="paragraph" w:styleId="EndnoteText">
    <w:name w:val="endnote text"/>
    <w:basedOn w:val="Normal"/>
    <w:link w:val="EndnoteTextChar"/>
    <w:rsid w:val="00066334"/>
    <w:pPr>
      <w:overflowPunct/>
      <w:autoSpaceDE/>
      <w:autoSpaceDN/>
      <w:adjustRightInd/>
      <w:spacing w:before="240" w:after="0"/>
      <w:ind w:left="2552"/>
      <w:jc w:val="both"/>
      <w:textAlignment w:val="auto"/>
    </w:pPr>
    <w:rPr>
      <w:rFonts w:ascii="Garamond" w:eastAsia="SimSun" w:hAnsi="Garamond" w:cs="Garamond"/>
      <w:lang w:val="en-US" w:eastAsia="zh-CN"/>
    </w:rPr>
  </w:style>
  <w:style w:type="character" w:customStyle="1" w:styleId="EndnoteTextChar">
    <w:name w:val="Endnote Text Char"/>
    <w:link w:val="EndnoteText"/>
    <w:rsid w:val="00066334"/>
    <w:rPr>
      <w:rFonts w:ascii="Garamond" w:eastAsia="SimSun" w:hAnsi="Garamond" w:cs="Garamond"/>
      <w:lang w:val="en-US"/>
    </w:rPr>
  </w:style>
  <w:style w:type="paragraph" w:styleId="HTMLAddress">
    <w:name w:val="HTML Address"/>
    <w:basedOn w:val="Normal"/>
    <w:link w:val="HTMLAddressChar"/>
    <w:rsid w:val="00066334"/>
    <w:pPr>
      <w:overflowPunct/>
      <w:autoSpaceDE/>
      <w:autoSpaceDN/>
      <w:adjustRightInd/>
      <w:spacing w:before="240" w:after="0"/>
      <w:ind w:left="2552"/>
      <w:jc w:val="both"/>
      <w:textAlignment w:val="auto"/>
    </w:pPr>
    <w:rPr>
      <w:rFonts w:ascii="Garamond" w:eastAsia="SimSun" w:hAnsi="Garamond" w:cs="Garamond"/>
      <w:i/>
      <w:iCs/>
      <w:sz w:val="22"/>
      <w:szCs w:val="22"/>
      <w:lang w:val="en-US" w:eastAsia="zh-CN"/>
    </w:rPr>
  </w:style>
  <w:style w:type="character" w:customStyle="1" w:styleId="HTMLAddressChar">
    <w:name w:val="HTML Address Char"/>
    <w:link w:val="HTMLAddress"/>
    <w:rsid w:val="00066334"/>
    <w:rPr>
      <w:rFonts w:ascii="Garamond" w:eastAsia="SimSun" w:hAnsi="Garamond" w:cs="Garamond"/>
      <w:i/>
      <w:iCs/>
      <w:sz w:val="22"/>
      <w:szCs w:val="22"/>
      <w:lang w:val="en-US"/>
    </w:rPr>
  </w:style>
  <w:style w:type="paragraph" w:styleId="Index3">
    <w:name w:val="index 3"/>
    <w:basedOn w:val="Normal"/>
    <w:next w:val="Normal"/>
    <w:autoRedefine/>
    <w:rsid w:val="00066334"/>
    <w:pPr>
      <w:overflowPunct/>
      <w:autoSpaceDE/>
      <w:autoSpaceDN/>
      <w:adjustRightInd/>
      <w:spacing w:before="240" w:after="0"/>
      <w:ind w:left="660" w:hanging="220"/>
      <w:jc w:val="both"/>
      <w:textAlignment w:val="auto"/>
    </w:pPr>
    <w:rPr>
      <w:rFonts w:eastAsia="SimSun" w:cs="Garamond"/>
      <w:szCs w:val="22"/>
      <w:lang w:val="en-US" w:eastAsia="zh-CN"/>
    </w:rPr>
  </w:style>
  <w:style w:type="paragraph" w:styleId="Index4">
    <w:name w:val="index 4"/>
    <w:basedOn w:val="Normal"/>
    <w:next w:val="Normal"/>
    <w:autoRedefine/>
    <w:rsid w:val="00066334"/>
    <w:pPr>
      <w:overflowPunct/>
      <w:autoSpaceDE/>
      <w:autoSpaceDN/>
      <w:adjustRightInd/>
      <w:spacing w:before="240" w:after="0"/>
      <w:ind w:left="880" w:hanging="220"/>
      <w:jc w:val="both"/>
      <w:textAlignment w:val="auto"/>
    </w:pPr>
    <w:rPr>
      <w:rFonts w:eastAsia="SimSun" w:cs="Garamond"/>
      <w:szCs w:val="22"/>
      <w:lang w:val="en-US" w:eastAsia="zh-CN"/>
    </w:rPr>
  </w:style>
  <w:style w:type="paragraph" w:styleId="Index5">
    <w:name w:val="index 5"/>
    <w:basedOn w:val="Normal"/>
    <w:next w:val="Normal"/>
    <w:autoRedefine/>
    <w:rsid w:val="00066334"/>
    <w:pPr>
      <w:overflowPunct/>
      <w:autoSpaceDE/>
      <w:autoSpaceDN/>
      <w:adjustRightInd/>
      <w:spacing w:before="240" w:after="0"/>
      <w:ind w:left="1100" w:hanging="220"/>
      <w:jc w:val="both"/>
      <w:textAlignment w:val="auto"/>
    </w:pPr>
    <w:rPr>
      <w:rFonts w:eastAsia="SimSun" w:cs="Garamond"/>
      <w:szCs w:val="22"/>
      <w:lang w:val="en-US" w:eastAsia="zh-CN"/>
    </w:rPr>
  </w:style>
  <w:style w:type="paragraph" w:styleId="Index6">
    <w:name w:val="index 6"/>
    <w:basedOn w:val="Normal"/>
    <w:next w:val="Normal"/>
    <w:autoRedefine/>
    <w:rsid w:val="00066334"/>
    <w:pPr>
      <w:overflowPunct/>
      <w:autoSpaceDE/>
      <w:autoSpaceDN/>
      <w:adjustRightInd/>
      <w:spacing w:before="240" w:after="0"/>
      <w:ind w:left="1320" w:hanging="220"/>
      <w:jc w:val="both"/>
      <w:textAlignment w:val="auto"/>
    </w:pPr>
    <w:rPr>
      <w:rFonts w:eastAsia="SimSun" w:cs="Garamond"/>
      <w:szCs w:val="22"/>
      <w:lang w:val="en-US" w:eastAsia="zh-CN"/>
    </w:rPr>
  </w:style>
  <w:style w:type="paragraph" w:styleId="Index7">
    <w:name w:val="index 7"/>
    <w:basedOn w:val="Normal"/>
    <w:next w:val="Normal"/>
    <w:autoRedefine/>
    <w:rsid w:val="00066334"/>
    <w:pPr>
      <w:overflowPunct/>
      <w:autoSpaceDE/>
      <w:autoSpaceDN/>
      <w:adjustRightInd/>
      <w:spacing w:before="240" w:after="0"/>
      <w:ind w:left="1540" w:hanging="220"/>
      <w:jc w:val="both"/>
      <w:textAlignment w:val="auto"/>
    </w:pPr>
    <w:rPr>
      <w:rFonts w:eastAsia="SimSun" w:cs="Garamond"/>
      <w:szCs w:val="22"/>
      <w:lang w:val="en-US" w:eastAsia="zh-CN"/>
    </w:rPr>
  </w:style>
  <w:style w:type="paragraph" w:styleId="Index8">
    <w:name w:val="index 8"/>
    <w:basedOn w:val="Normal"/>
    <w:next w:val="Normal"/>
    <w:autoRedefine/>
    <w:rsid w:val="00066334"/>
    <w:pPr>
      <w:overflowPunct/>
      <w:autoSpaceDE/>
      <w:autoSpaceDN/>
      <w:adjustRightInd/>
      <w:spacing w:before="240" w:after="0"/>
      <w:ind w:left="1760" w:hanging="220"/>
      <w:jc w:val="both"/>
      <w:textAlignment w:val="auto"/>
    </w:pPr>
    <w:rPr>
      <w:rFonts w:eastAsia="SimSun" w:cs="Garamond"/>
      <w:szCs w:val="22"/>
      <w:lang w:val="en-US" w:eastAsia="zh-CN"/>
    </w:rPr>
  </w:style>
  <w:style w:type="paragraph" w:styleId="Index9">
    <w:name w:val="index 9"/>
    <w:basedOn w:val="Normal"/>
    <w:next w:val="Normal"/>
    <w:autoRedefine/>
    <w:rsid w:val="00066334"/>
    <w:pPr>
      <w:overflowPunct/>
      <w:autoSpaceDE/>
      <w:autoSpaceDN/>
      <w:adjustRightInd/>
      <w:spacing w:before="240" w:after="0"/>
      <w:ind w:left="1980" w:hanging="220"/>
      <w:jc w:val="both"/>
      <w:textAlignment w:val="auto"/>
    </w:pPr>
    <w:rPr>
      <w:rFonts w:eastAsia="SimSun" w:cs="Garamond"/>
      <w:szCs w:val="22"/>
      <w:lang w:val="en-US" w:eastAsia="zh-CN"/>
    </w:rPr>
  </w:style>
  <w:style w:type="paragraph" w:styleId="IndexHeading">
    <w:name w:val="index heading"/>
    <w:basedOn w:val="Normal"/>
    <w:next w:val="Index1"/>
    <w:autoRedefine/>
    <w:uiPriority w:val="99"/>
    <w:rsid w:val="001623B0"/>
    <w:pPr>
      <w:keepNext/>
      <w:overflowPunct/>
      <w:autoSpaceDE/>
      <w:autoSpaceDN/>
      <w:adjustRightInd/>
      <w:spacing w:before="120" w:after="120"/>
      <w:ind w:left="1701"/>
      <w:textAlignment w:val="auto"/>
    </w:pPr>
    <w:rPr>
      <w:rFonts w:ascii="Arial" w:eastAsia="MS Mincho" w:hAnsi="Arial"/>
      <w:b/>
      <w:bCs/>
      <w:i/>
      <w:iCs/>
      <w:sz w:val="32"/>
      <w:lang w:val="en-US"/>
    </w:rPr>
  </w:style>
  <w:style w:type="paragraph" w:styleId="ListContinue3">
    <w:name w:val="List Continue 3"/>
    <w:basedOn w:val="Normal"/>
    <w:rsid w:val="00066334"/>
    <w:pPr>
      <w:overflowPunct/>
      <w:autoSpaceDE/>
      <w:autoSpaceDN/>
      <w:adjustRightInd/>
      <w:spacing w:before="240" w:after="120"/>
      <w:ind w:left="1080"/>
      <w:jc w:val="both"/>
      <w:textAlignment w:val="auto"/>
    </w:pPr>
    <w:rPr>
      <w:rFonts w:ascii="Garamond" w:eastAsia="SimSun" w:hAnsi="Garamond" w:cs="Garamond"/>
      <w:sz w:val="22"/>
      <w:szCs w:val="22"/>
      <w:lang w:val="en-US" w:eastAsia="zh-CN"/>
    </w:rPr>
  </w:style>
  <w:style w:type="paragraph" w:styleId="ListContinue4">
    <w:name w:val="List Continue 4"/>
    <w:basedOn w:val="Normal"/>
    <w:rsid w:val="00066334"/>
    <w:pPr>
      <w:overflowPunct/>
      <w:autoSpaceDE/>
      <w:autoSpaceDN/>
      <w:adjustRightInd/>
      <w:spacing w:before="240" w:after="120"/>
      <w:ind w:left="1440"/>
      <w:jc w:val="both"/>
      <w:textAlignment w:val="auto"/>
    </w:pPr>
    <w:rPr>
      <w:rFonts w:ascii="Garamond" w:eastAsia="SimSun" w:hAnsi="Garamond" w:cs="Garamond"/>
      <w:sz w:val="22"/>
      <w:szCs w:val="22"/>
      <w:lang w:val="en-US" w:eastAsia="zh-CN"/>
    </w:rPr>
  </w:style>
  <w:style w:type="paragraph" w:styleId="ListContinue5">
    <w:name w:val="List Continue 5"/>
    <w:basedOn w:val="Normal"/>
    <w:rsid w:val="00066334"/>
    <w:pPr>
      <w:overflowPunct/>
      <w:autoSpaceDE/>
      <w:autoSpaceDN/>
      <w:adjustRightInd/>
      <w:spacing w:before="240" w:after="120"/>
      <w:ind w:left="1800"/>
      <w:jc w:val="both"/>
      <w:textAlignment w:val="auto"/>
    </w:pPr>
    <w:rPr>
      <w:rFonts w:ascii="Garamond" w:eastAsia="SimSun" w:hAnsi="Garamond" w:cs="Garamond"/>
      <w:sz w:val="22"/>
      <w:szCs w:val="22"/>
      <w:lang w:val="en-US" w:eastAsia="zh-CN"/>
    </w:rPr>
  </w:style>
  <w:style w:type="paragraph" w:styleId="MessageHeader">
    <w:name w:val="Message Header"/>
    <w:basedOn w:val="Normal"/>
    <w:link w:val="MessageHeaderChar"/>
    <w:rsid w:val="00066334"/>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240" w:after="0"/>
      <w:ind w:left="1080" w:hanging="1080"/>
      <w:jc w:val="both"/>
      <w:textAlignment w:val="auto"/>
    </w:pPr>
    <w:rPr>
      <w:rFonts w:ascii="Garamond" w:eastAsia="SimSun" w:hAnsi="Garamond" w:cs="Arial"/>
      <w:sz w:val="24"/>
      <w:szCs w:val="22"/>
      <w:lang w:val="en-US" w:eastAsia="zh-CN"/>
    </w:rPr>
  </w:style>
  <w:style w:type="character" w:customStyle="1" w:styleId="MessageHeaderChar">
    <w:name w:val="Message Header Char"/>
    <w:link w:val="MessageHeader"/>
    <w:rsid w:val="00066334"/>
    <w:rPr>
      <w:rFonts w:ascii="Garamond" w:eastAsia="SimSun" w:hAnsi="Garamond" w:cs="Arial"/>
      <w:sz w:val="24"/>
      <w:szCs w:val="22"/>
      <w:shd w:val="pct20" w:color="auto" w:fill="auto"/>
      <w:lang w:val="en-US"/>
    </w:rPr>
  </w:style>
  <w:style w:type="paragraph" w:styleId="NormalIndent">
    <w:name w:val="Normal Indent"/>
    <w:basedOn w:val="Normal"/>
    <w:rsid w:val="00066334"/>
    <w:pPr>
      <w:overflowPunct/>
      <w:autoSpaceDE/>
      <w:autoSpaceDN/>
      <w:adjustRightInd/>
      <w:spacing w:before="240" w:after="0"/>
      <w:ind w:left="720"/>
      <w:jc w:val="both"/>
      <w:textAlignment w:val="auto"/>
    </w:pPr>
    <w:rPr>
      <w:rFonts w:ascii="Garamond" w:eastAsia="SimSun" w:hAnsi="Garamond" w:cs="Garamond"/>
      <w:sz w:val="22"/>
      <w:szCs w:val="22"/>
      <w:lang w:val="en-US" w:eastAsia="zh-CN"/>
    </w:rPr>
  </w:style>
  <w:style w:type="paragraph" w:styleId="NoteHeading">
    <w:name w:val="Note Heading"/>
    <w:basedOn w:val="Normal"/>
    <w:next w:val="Normal"/>
    <w:link w:val="NoteHeading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NoteHeadingChar">
    <w:name w:val="Note Heading Char"/>
    <w:link w:val="NoteHeading"/>
    <w:rsid w:val="00066334"/>
    <w:rPr>
      <w:rFonts w:ascii="Garamond" w:eastAsia="SimSun" w:hAnsi="Garamond" w:cs="Garamond"/>
      <w:sz w:val="22"/>
      <w:szCs w:val="22"/>
      <w:lang w:val="en-US"/>
    </w:rPr>
  </w:style>
  <w:style w:type="paragraph" w:styleId="Salutation">
    <w:name w:val="Salutation"/>
    <w:basedOn w:val="Normal"/>
    <w:next w:val="Normal"/>
    <w:link w:val="Salutation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SalutationChar">
    <w:name w:val="Salutation Char"/>
    <w:link w:val="Salutation"/>
    <w:rsid w:val="00066334"/>
    <w:rPr>
      <w:rFonts w:ascii="Garamond" w:eastAsia="SimSun" w:hAnsi="Garamond" w:cs="Garamond"/>
      <w:sz w:val="22"/>
      <w:szCs w:val="22"/>
      <w:lang w:val="en-US"/>
    </w:rPr>
  </w:style>
  <w:style w:type="paragraph" w:styleId="Signature">
    <w:name w:val="Signature"/>
    <w:basedOn w:val="Normal"/>
    <w:link w:val="SignatureChar"/>
    <w:rsid w:val="00066334"/>
    <w:pPr>
      <w:overflowPunct/>
      <w:autoSpaceDE/>
      <w:autoSpaceDN/>
      <w:adjustRightInd/>
      <w:spacing w:before="240" w:after="0"/>
      <w:ind w:left="4320"/>
      <w:jc w:val="both"/>
      <w:textAlignment w:val="auto"/>
    </w:pPr>
    <w:rPr>
      <w:rFonts w:ascii="Garamond" w:eastAsia="SimSun" w:hAnsi="Garamond" w:cs="Garamond"/>
      <w:sz w:val="22"/>
      <w:szCs w:val="22"/>
      <w:lang w:val="en-US" w:eastAsia="zh-CN"/>
    </w:rPr>
  </w:style>
  <w:style w:type="character" w:customStyle="1" w:styleId="SignatureChar">
    <w:name w:val="Signature Char"/>
    <w:link w:val="Signature"/>
    <w:rsid w:val="00066334"/>
    <w:rPr>
      <w:rFonts w:ascii="Garamond" w:eastAsia="SimSun" w:hAnsi="Garamond" w:cs="Garamond"/>
      <w:sz w:val="22"/>
      <w:szCs w:val="22"/>
      <w:lang w:val="en-US"/>
    </w:rPr>
  </w:style>
  <w:style w:type="paragraph" w:styleId="TableofAuthorities">
    <w:name w:val="table of authorities"/>
    <w:basedOn w:val="Normal"/>
    <w:next w:val="Normal"/>
    <w:rsid w:val="00066334"/>
    <w:pPr>
      <w:overflowPunct/>
      <w:autoSpaceDE/>
      <w:autoSpaceDN/>
      <w:adjustRightInd/>
      <w:spacing w:before="240" w:after="0"/>
      <w:ind w:left="220" w:hanging="220"/>
      <w:jc w:val="both"/>
      <w:textAlignment w:val="auto"/>
    </w:pPr>
    <w:rPr>
      <w:rFonts w:ascii="Garamond" w:eastAsia="SimSun" w:hAnsi="Garamond" w:cs="Garamond"/>
      <w:sz w:val="22"/>
      <w:szCs w:val="22"/>
      <w:lang w:val="en-US" w:eastAsia="zh-CN"/>
    </w:rPr>
  </w:style>
  <w:style w:type="paragraph" w:styleId="TOAHeading">
    <w:name w:val="toa heading"/>
    <w:basedOn w:val="Normal"/>
    <w:next w:val="Normal"/>
    <w:rsid w:val="00066334"/>
    <w:pPr>
      <w:overflowPunct/>
      <w:autoSpaceDE/>
      <w:autoSpaceDN/>
      <w:adjustRightInd/>
      <w:spacing w:before="120" w:after="0"/>
      <w:ind w:left="2552"/>
      <w:jc w:val="both"/>
      <w:textAlignment w:val="auto"/>
    </w:pPr>
    <w:rPr>
      <w:rFonts w:ascii="Garamond" w:eastAsia="SimSun" w:hAnsi="Garamond" w:cs="Arial"/>
      <w:b/>
      <w:bCs/>
      <w:sz w:val="24"/>
      <w:szCs w:val="22"/>
      <w:lang w:val="en-US" w:eastAsia="zh-CN"/>
    </w:rPr>
  </w:style>
  <w:style w:type="character" w:customStyle="1" w:styleId="BalloonTextChar">
    <w:name w:val="Balloon Text Char"/>
    <w:link w:val="BalloonText"/>
    <w:rsid w:val="00066334"/>
    <w:rPr>
      <w:rFonts w:ascii="Tahoma" w:hAnsi="Tahoma" w:cs="Tahoma"/>
      <w:sz w:val="16"/>
      <w:szCs w:val="16"/>
      <w:lang w:eastAsia="en-US"/>
    </w:rPr>
  </w:style>
  <w:style w:type="character" w:customStyle="1" w:styleId="SuperscriptChar">
    <w:name w:val="Superscript Char"/>
    <w:rsid w:val="00066334"/>
    <w:rPr>
      <w:rFonts w:ascii="Arial" w:hAnsi="Arial"/>
      <w:position w:val="14"/>
      <w:sz w:val="16"/>
      <w:lang w:val="en-US" w:eastAsia="en-US" w:bidi="ar-SA"/>
    </w:rPr>
  </w:style>
  <w:style w:type="character" w:customStyle="1" w:styleId="PllChar">
    <w:name w:val="Pll Char"/>
    <w:rsid w:val="00066334"/>
    <w:rPr>
      <w:rFonts w:ascii="Arial" w:hAnsi="Arial"/>
      <w:sz w:val="22"/>
      <w:lang w:val="en-US" w:eastAsia="en-US" w:bidi="ar-SA"/>
    </w:rPr>
  </w:style>
  <w:style w:type="character" w:customStyle="1" w:styleId="ProgramStyleChar">
    <w:name w:val="ProgramStyle Char"/>
    <w:rsid w:val="00066334"/>
    <w:rPr>
      <w:rFonts w:ascii="Courier New" w:hAnsi="Courier New"/>
      <w:sz w:val="16"/>
      <w:lang w:val="en-US" w:eastAsia="en-US" w:bidi="ar-SA"/>
    </w:rPr>
  </w:style>
  <w:style w:type="character" w:customStyle="1" w:styleId="ListBullet2Char">
    <w:name w:val="List Bullet 2 Char"/>
    <w:rsid w:val="00066334"/>
    <w:rPr>
      <w:rFonts w:ascii="Arial" w:hAnsi="Arial"/>
      <w:sz w:val="22"/>
      <w:lang w:val="en-US" w:eastAsia="en-US" w:bidi="ar-SA"/>
    </w:rPr>
  </w:style>
  <w:style w:type="character" w:customStyle="1" w:styleId="Term-listChar">
    <w:name w:val="Term-list Char"/>
    <w:rsid w:val="00066334"/>
    <w:rPr>
      <w:rFonts w:ascii="Arial" w:hAnsi="Arial"/>
      <w:sz w:val="22"/>
      <w:lang w:val="en-GB" w:eastAsia="en-US" w:bidi="ar-SA"/>
    </w:rPr>
  </w:style>
  <w:style w:type="character" w:customStyle="1" w:styleId="oplChar">
    <w:name w:val="opl Char"/>
    <w:rsid w:val="00066334"/>
  </w:style>
  <w:style w:type="character" w:customStyle="1" w:styleId="PklChar">
    <w:name w:val="Pkl Char"/>
    <w:rsid w:val="00066334"/>
  </w:style>
  <w:style w:type="character" w:customStyle="1" w:styleId="TextChar1">
    <w:name w:val="Text Char1"/>
    <w:rsid w:val="00066334"/>
    <w:rPr>
      <w:rFonts w:ascii="Arial" w:hAnsi="Arial"/>
      <w:sz w:val="22"/>
      <w:lang w:val="en-US" w:eastAsia="en-US" w:bidi="ar-SA"/>
    </w:rPr>
  </w:style>
  <w:style w:type="character" w:customStyle="1" w:styleId="Heading1Char1">
    <w:name w:val="Heading 1 Char1"/>
    <w:rsid w:val="00066334"/>
    <w:rPr>
      <w:rFonts w:ascii="Arial" w:hAnsi="Arial"/>
      <w:kern w:val="28"/>
      <w:sz w:val="40"/>
      <w:lang w:val="en-US" w:eastAsia="en-US" w:bidi="ar-SA"/>
    </w:rPr>
  </w:style>
  <w:style w:type="character" w:customStyle="1" w:styleId="Heading2Char1">
    <w:name w:val="Heading 2 Char1"/>
    <w:rsid w:val="00066334"/>
    <w:rPr>
      <w:rFonts w:ascii="Arial" w:hAnsi="Arial"/>
      <w:kern w:val="28"/>
      <w:sz w:val="32"/>
      <w:lang w:val="en-US" w:eastAsia="en-US" w:bidi="ar-SA"/>
    </w:rPr>
  </w:style>
  <w:style w:type="character" w:customStyle="1" w:styleId="FooterTextChar">
    <w:name w:val="FooterText Char"/>
    <w:rsid w:val="00066334"/>
    <w:rPr>
      <w:rFonts w:ascii="Arial" w:hAnsi="Arial" w:cs="Arial"/>
      <w:sz w:val="16"/>
      <w:lang w:val="en-US" w:eastAsia="en-US" w:bidi="ar-SA"/>
    </w:rPr>
  </w:style>
  <w:style w:type="character" w:customStyle="1" w:styleId="BodyTextChar2">
    <w:name w:val="Body Text Char2"/>
    <w:rsid w:val="00066334"/>
    <w:rPr>
      <w:rFonts w:ascii="Arial" w:hAnsi="Arial"/>
      <w:sz w:val="22"/>
      <w:lang w:val="en-US" w:eastAsia="en-US" w:bidi="ar-SA"/>
    </w:rPr>
  </w:style>
  <w:style w:type="character" w:styleId="PageNumber">
    <w:name w:val="page number"/>
    <w:rsid w:val="00066334"/>
  </w:style>
  <w:style w:type="character" w:customStyle="1" w:styleId="anonref">
    <w:name w:val="anonref"/>
    <w:rsid w:val="00066334"/>
  </w:style>
  <w:style w:type="character" w:customStyle="1" w:styleId="arrow">
    <w:name w:val="arrow"/>
    <w:rsid w:val="00066334"/>
    <w:rPr>
      <w:b/>
      <w:bCs/>
      <w:i w:val="0"/>
      <w:iCs w:val="0"/>
    </w:rPr>
  </w:style>
  <w:style w:type="paragraph" w:styleId="ListParagraph">
    <w:name w:val="List Paragraph"/>
    <w:basedOn w:val="Normal"/>
    <w:uiPriority w:val="34"/>
    <w:qFormat/>
    <w:rsid w:val="00066334"/>
    <w:pPr>
      <w:overflowPunct/>
      <w:autoSpaceDE/>
      <w:autoSpaceDN/>
      <w:adjustRightInd/>
      <w:spacing w:after="0"/>
      <w:ind w:left="720"/>
      <w:textAlignment w:val="auto"/>
    </w:pPr>
    <w:rPr>
      <w:rFonts w:ascii="Garamond" w:eastAsia="SimSun" w:hAnsi="Garamond" w:cs="Garamond"/>
      <w:sz w:val="22"/>
      <w:szCs w:val="22"/>
      <w:lang w:val="en-US" w:eastAsia="zh-CN"/>
    </w:rPr>
  </w:style>
  <w:style w:type="character" w:customStyle="1" w:styleId="pln">
    <w:name w:val="pln"/>
    <w:rsid w:val="00066334"/>
  </w:style>
  <w:style w:type="character" w:customStyle="1" w:styleId="co1">
    <w:name w:val="co1"/>
    <w:rsid w:val="00066334"/>
  </w:style>
  <w:style w:type="character" w:customStyle="1" w:styleId="CommentSubjectChar">
    <w:name w:val="Comment Subject Char"/>
    <w:link w:val="CommentSubject"/>
    <w:rsid w:val="00066334"/>
    <w:rPr>
      <w:b/>
      <w:bCs/>
      <w:lang w:eastAsia="en-US"/>
    </w:rPr>
  </w:style>
  <w:style w:type="paragraph" w:styleId="TOCHeading">
    <w:name w:val="TOC Heading"/>
    <w:basedOn w:val="Heading1"/>
    <w:next w:val="Normal"/>
    <w:uiPriority w:val="39"/>
    <w:semiHidden/>
    <w:unhideWhenUsed/>
    <w:qFormat/>
    <w:rsid w:val="00C908DE"/>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character" w:customStyle="1" w:styleId="B1Car">
    <w:name w:val="B1+ Car"/>
    <w:link w:val="B1"/>
    <w:rsid w:val="002132B1"/>
    <w:rPr>
      <w:rFonts w:eastAsia="Times New Roman"/>
      <w:lang w:eastAsia="en-US"/>
    </w:rPr>
  </w:style>
  <w:style w:type="character" w:customStyle="1" w:styleId="UnresolvedMention1">
    <w:name w:val="Unresolved Mention1"/>
    <w:basedOn w:val="DefaultParagraphFont"/>
    <w:uiPriority w:val="99"/>
    <w:semiHidden/>
    <w:unhideWhenUsed/>
    <w:rsid w:val="00B069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2705">
      <w:bodyDiv w:val="1"/>
      <w:marLeft w:val="0"/>
      <w:marRight w:val="0"/>
      <w:marTop w:val="0"/>
      <w:marBottom w:val="0"/>
      <w:divBdr>
        <w:top w:val="none" w:sz="0" w:space="0" w:color="auto"/>
        <w:left w:val="none" w:sz="0" w:space="0" w:color="auto"/>
        <w:bottom w:val="none" w:sz="0" w:space="0" w:color="auto"/>
        <w:right w:val="none" w:sz="0" w:space="0" w:color="auto"/>
      </w:divBdr>
    </w:div>
    <w:div w:id="491870270">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3326">
      <w:bodyDiv w:val="1"/>
      <w:marLeft w:val="0"/>
      <w:marRight w:val="0"/>
      <w:marTop w:val="0"/>
      <w:marBottom w:val="0"/>
      <w:divBdr>
        <w:top w:val="none" w:sz="0" w:space="0" w:color="auto"/>
        <w:left w:val="none" w:sz="0" w:space="0" w:color="auto"/>
        <w:bottom w:val="none" w:sz="0" w:space="0" w:color="auto"/>
        <w:right w:val="none" w:sz="0" w:space="0" w:color="auto"/>
      </w:divBdr>
    </w:div>
    <w:div w:id="586037951">
      <w:bodyDiv w:val="1"/>
      <w:marLeft w:val="0"/>
      <w:marRight w:val="0"/>
      <w:marTop w:val="0"/>
      <w:marBottom w:val="0"/>
      <w:divBdr>
        <w:top w:val="none" w:sz="0" w:space="0" w:color="auto"/>
        <w:left w:val="none" w:sz="0" w:space="0" w:color="auto"/>
        <w:bottom w:val="none" w:sz="0" w:space="0" w:color="auto"/>
        <w:right w:val="none" w:sz="0" w:space="0" w:color="auto"/>
      </w:divBdr>
    </w:div>
    <w:div w:id="662706876">
      <w:bodyDiv w:val="1"/>
      <w:marLeft w:val="0"/>
      <w:marRight w:val="0"/>
      <w:marTop w:val="0"/>
      <w:marBottom w:val="0"/>
      <w:divBdr>
        <w:top w:val="none" w:sz="0" w:space="0" w:color="auto"/>
        <w:left w:val="none" w:sz="0" w:space="0" w:color="auto"/>
        <w:bottom w:val="none" w:sz="0" w:space="0" w:color="auto"/>
        <w:right w:val="none" w:sz="0" w:space="0" w:color="auto"/>
      </w:divBdr>
    </w:div>
    <w:div w:id="764501064">
      <w:bodyDiv w:val="1"/>
      <w:marLeft w:val="0"/>
      <w:marRight w:val="0"/>
      <w:marTop w:val="0"/>
      <w:marBottom w:val="0"/>
      <w:divBdr>
        <w:top w:val="none" w:sz="0" w:space="0" w:color="auto"/>
        <w:left w:val="none" w:sz="0" w:space="0" w:color="auto"/>
        <w:bottom w:val="none" w:sz="0" w:space="0" w:color="auto"/>
        <w:right w:val="none" w:sz="0" w:space="0" w:color="auto"/>
      </w:divBdr>
    </w:div>
    <w:div w:id="853543542">
      <w:bodyDiv w:val="1"/>
      <w:marLeft w:val="0"/>
      <w:marRight w:val="0"/>
      <w:marTop w:val="0"/>
      <w:marBottom w:val="0"/>
      <w:divBdr>
        <w:top w:val="none" w:sz="0" w:space="0" w:color="auto"/>
        <w:left w:val="none" w:sz="0" w:space="0" w:color="auto"/>
        <w:bottom w:val="none" w:sz="0" w:space="0" w:color="auto"/>
        <w:right w:val="none" w:sz="0" w:space="0" w:color="auto"/>
      </w:divBdr>
    </w:div>
    <w:div w:id="870610309">
      <w:bodyDiv w:val="1"/>
      <w:marLeft w:val="0"/>
      <w:marRight w:val="0"/>
      <w:marTop w:val="0"/>
      <w:marBottom w:val="0"/>
      <w:divBdr>
        <w:top w:val="none" w:sz="0" w:space="0" w:color="auto"/>
        <w:left w:val="none" w:sz="0" w:space="0" w:color="auto"/>
        <w:bottom w:val="none" w:sz="0" w:space="0" w:color="auto"/>
        <w:right w:val="none" w:sz="0" w:space="0" w:color="auto"/>
      </w:divBdr>
    </w:div>
    <w:div w:id="913902795">
      <w:bodyDiv w:val="1"/>
      <w:marLeft w:val="0"/>
      <w:marRight w:val="0"/>
      <w:marTop w:val="0"/>
      <w:marBottom w:val="0"/>
      <w:divBdr>
        <w:top w:val="none" w:sz="0" w:space="0" w:color="auto"/>
        <w:left w:val="none" w:sz="0" w:space="0" w:color="auto"/>
        <w:bottom w:val="none" w:sz="0" w:space="0" w:color="auto"/>
        <w:right w:val="none" w:sz="0" w:space="0" w:color="auto"/>
      </w:divBdr>
    </w:div>
    <w:div w:id="939945257">
      <w:bodyDiv w:val="1"/>
      <w:marLeft w:val="0"/>
      <w:marRight w:val="0"/>
      <w:marTop w:val="0"/>
      <w:marBottom w:val="0"/>
      <w:divBdr>
        <w:top w:val="none" w:sz="0" w:space="0" w:color="auto"/>
        <w:left w:val="none" w:sz="0" w:space="0" w:color="auto"/>
        <w:bottom w:val="none" w:sz="0" w:space="0" w:color="auto"/>
        <w:right w:val="none" w:sz="0" w:space="0" w:color="auto"/>
      </w:divBdr>
    </w:div>
    <w:div w:id="1163934707">
      <w:bodyDiv w:val="1"/>
      <w:marLeft w:val="0"/>
      <w:marRight w:val="0"/>
      <w:marTop w:val="0"/>
      <w:marBottom w:val="0"/>
      <w:divBdr>
        <w:top w:val="none" w:sz="0" w:space="0" w:color="auto"/>
        <w:left w:val="none" w:sz="0" w:space="0" w:color="auto"/>
        <w:bottom w:val="none" w:sz="0" w:space="0" w:color="auto"/>
        <w:right w:val="none" w:sz="0" w:space="0" w:color="auto"/>
      </w:divBdr>
    </w:div>
    <w:div w:id="1168598906">
      <w:bodyDiv w:val="1"/>
      <w:marLeft w:val="0"/>
      <w:marRight w:val="0"/>
      <w:marTop w:val="0"/>
      <w:marBottom w:val="0"/>
      <w:divBdr>
        <w:top w:val="none" w:sz="0" w:space="0" w:color="auto"/>
        <w:left w:val="none" w:sz="0" w:space="0" w:color="auto"/>
        <w:bottom w:val="none" w:sz="0" w:space="0" w:color="auto"/>
        <w:right w:val="none" w:sz="0" w:space="0" w:color="auto"/>
      </w:divBdr>
    </w:div>
    <w:div w:id="1192887687">
      <w:bodyDiv w:val="1"/>
      <w:marLeft w:val="0"/>
      <w:marRight w:val="0"/>
      <w:marTop w:val="0"/>
      <w:marBottom w:val="0"/>
      <w:divBdr>
        <w:top w:val="none" w:sz="0" w:space="0" w:color="auto"/>
        <w:left w:val="none" w:sz="0" w:space="0" w:color="auto"/>
        <w:bottom w:val="none" w:sz="0" w:space="0" w:color="auto"/>
        <w:right w:val="none" w:sz="0" w:space="0" w:color="auto"/>
      </w:divBdr>
    </w:div>
    <w:div w:id="1220822453">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87947470">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925987">
      <w:bodyDiv w:val="1"/>
      <w:marLeft w:val="0"/>
      <w:marRight w:val="0"/>
      <w:marTop w:val="0"/>
      <w:marBottom w:val="0"/>
      <w:divBdr>
        <w:top w:val="none" w:sz="0" w:space="0" w:color="auto"/>
        <w:left w:val="none" w:sz="0" w:space="0" w:color="auto"/>
        <w:bottom w:val="none" w:sz="0" w:space="0" w:color="auto"/>
        <w:right w:val="none" w:sz="0" w:space="0" w:color="auto"/>
      </w:divBdr>
    </w:div>
    <w:div w:id="20478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7FD4B-DF6D-4A13-B642-A1FBF418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Final draft ETSI ES 201 873-11 V4.8.1</vt:lpstr>
    </vt:vector>
  </TitlesOfParts>
  <Company>ETSI Secretariat</Company>
  <LinksUpToDate>false</LinksUpToDate>
  <CharactersWithSpaces>7392</CharactersWithSpaces>
  <SharedDoc>false</SharedDoc>
  <HLinks>
    <vt:vector size="390" baseType="variant">
      <vt:variant>
        <vt:i4>2949175</vt:i4>
      </vt:variant>
      <vt:variant>
        <vt:i4>450</vt:i4>
      </vt:variant>
      <vt:variant>
        <vt:i4>0</vt:i4>
      </vt:variant>
      <vt:variant>
        <vt:i4>5</vt:i4>
      </vt:variant>
      <vt:variant>
        <vt:lpwstr>http://www.w3.org/TR/xmlschema11-2/</vt:lpwstr>
      </vt:variant>
      <vt:variant>
        <vt:lpwstr/>
      </vt:variant>
      <vt:variant>
        <vt:i4>3014711</vt:i4>
      </vt:variant>
      <vt:variant>
        <vt:i4>444</vt:i4>
      </vt:variant>
      <vt:variant>
        <vt:i4>0</vt:i4>
      </vt:variant>
      <vt:variant>
        <vt:i4>5</vt:i4>
      </vt:variant>
      <vt:variant>
        <vt:lpwstr>http://www.w3.org/TR/xmlschema11-1/</vt:lpwstr>
      </vt:variant>
      <vt:variant>
        <vt:lpwstr/>
      </vt:variant>
      <vt:variant>
        <vt:i4>458754</vt:i4>
      </vt:variant>
      <vt:variant>
        <vt:i4>438</vt:i4>
      </vt:variant>
      <vt:variant>
        <vt:i4>0</vt:i4>
      </vt:variant>
      <vt:variant>
        <vt:i4>5</vt:i4>
      </vt:variant>
      <vt:variant>
        <vt:lpwstr>http://www.ecma-international.org/publications/files/ECMA-ST/ECMA-404.pdf</vt:lpwstr>
      </vt:variant>
      <vt:variant>
        <vt:lpwstr/>
      </vt:variant>
      <vt:variant>
        <vt:i4>3211310</vt:i4>
      </vt:variant>
      <vt:variant>
        <vt:i4>432</vt:i4>
      </vt:variant>
      <vt:variant>
        <vt:i4>0</vt:i4>
      </vt:variant>
      <vt:variant>
        <vt:i4>5</vt:i4>
      </vt:variant>
      <vt:variant>
        <vt:lpwstr>http://tools.ietf.org/html/draft-zyp-json-schema-04</vt:lpwstr>
      </vt:variant>
      <vt:variant>
        <vt:lpwstr/>
      </vt:variant>
      <vt:variant>
        <vt:i4>2162744</vt:i4>
      </vt:variant>
      <vt:variant>
        <vt:i4>417</vt:i4>
      </vt:variant>
      <vt:variant>
        <vt:i4>0</vt:i4>
      </vt:variant>
      <vt:variant>
        <vt:i4>5</vt:i4>
      </vt:variant>
      <vt:variant>
        <vt:lpwstr>http://standards.iso.org/ittf/PubliclyAvailableStandards/c056921_ISO_IEC_10646_2012.zip</vt:lpwstr>
      </vt:variant>
      <vt:variant>
        <vt:lpwstr/>
      </vt:variant>
      <vt:variant>
        <vt:i4>5308429</vt:i4>
      </vt:variant>
      <vt:variant>
        <vt:i4>411</vt:i4>
      </vt:variant>
      <vt:variant>
        <vt:i4>0</vt:i4>
      </vt:variant>
      <vt:variant>
        <vt:i4>5</vt:i4>
      </vt:variant>
      <vt:variant>
        <vt:lpwstr>http://www.rfc-editor.org/rfc/rfc7159.txt</vt:lpwstr>
      </vt:variant>
      <vt:variant>
        <vt:lpwstr/>
      </vt:variant>
      <vt:variant>
        <vt:i4>1376287</vt:i4>
      </vt:variant>
      <vt:variant>
        <vt:i4>402</vt:i4>
      </vt:variant>
      <vt:variant>
        <vt:i4>0</vt:i4>
      </vt:variant>
      <vt:variant>
        <vt:i4>5</vt:i4>
      </vt:variant>
      <vt:variant>
        <vt:lpwstr>http://docbox.etsi.org/Reference</vt:lpwstr>
      </vt:variant>
      <vt:variant>
        <vt:lpwstr/>
      </vt:variant>
      <vt:variant>
        <vt:i4>3538988</vt:i4>
      </vt:variant>
      <vt:variant>
        <vt:i4>336</vt:i4>
      </vt:variant>
      <vt:variant>
        <vt:i4>0</vt:i4>
      </vt:variant>
      <vt:variant>
        <vt:i4>5</vt:i4>
      </vt:variant>
      <vt:variant>
        <vt:lpwstr>http://webapp.etsi.org/IPR/home.asp</vt:lpwstr>
      </vt:variant>
      <vt:variant>
        <vt:lpwstr/>
      </vt:variant>
      <vt:variant>
        <vt:i4>1179704</vt:i4>
      </vt:variant>
      <vt:variant>
        <vt:i4>329</vt:i4>
      </vt:variant>
      <vt:variant>
        <vt:i4>0</vt:i4>
      </vt:variant>
      <vt:variant>
        <vt:i4>5</vt:i4>
      </vt:variant>
      <vt:variant>
        <vt:lpwstr/>
      </vt:variant>
      <vt:variant>
        <vt:lpwstr>_Toc471486509</vt:lpwstr>
      </vt:variant>
      <vt:variant>
        <vt:i4>1179704</vt:i4>
      </vt:variant>
      <vt:variant>
        <vt:i4>323</vt:i4>
      </vt:variant>
      <vt:variant>
        <vt:i4>0</vt:i4>
      </vt:variant>
      <vt:variant>
        <vt:i4>5</vt:i4>
      </vt:variant>
      <vt:variant>
        <vt:lpwstr/>
      </vt:variant>
      <vt:variant>
        <vt:lpwstr>_Toc471486508</vt:lpwstr>
      </vt:variant>
      <vt:variant>
        <vt:i4>1179704</vt:i4>
      </vt:variant>
      <vt:variant>
        <vt:i4>317</vt:i4>
      </vt:variant>
      <vt:variant>
        <vt:i4>0</vt:i4>
      </vt:variant>
      <vt:variant>
        <vt:i4>5</vt:i4>
      </vt:variant>
      <vt:variant>
        <vt:lpwstr/>
      </vt:variant>
      <vt:variant>
        <vt:lpwstr>_Toc471486507</vt:lpwstr>
      </vt:variant>
      <vt:variant>
        <vt:i4>1179704</vt:i4>
      </vt:variant>
      <vt:variant>
        <vt:i4>311</vt:i4>
      </vt:variant>
      <vt:variant>
        <vt:i4>0</vt:i4>
      </vt:variant>
      <vt:variant>
        <vt:i4>5</vt:i4>
      </vt:variant>
      <vt:variant>
        <vt:lpwstr/>
      </vt:variant>
      <vt:variant>
        <vt:lpwstr>_Toc471486506</vt:lpwstr>
      </vt:variant>
      <vt:variant>
        <vt:i4>1179704</vt:i4>
      </vt:variant>
      <vt:variant>
        <vt:i4>305</vt:i4>
      </vt:variant>
      <vt:variant>
        <vt:i4>0</vt:i4>
      </vt:variant>
      <vt:variant>
        <vt:i4>5</vt:i4>
      </vt:variant>
      <vt:variant>
        <vt:lpwstr/>
      </vt:variant>
      <vt:variant>
        <vt:lpwstr>_Toc471486505</vt:lpwstr>
      </vt:variant>
      <vt:variant>
        <vt:i4>1179704</vt:i4>
      </vt:variant>
      <vt:variant>
        <vt:i4>299</vt:i4>
      </vt:variant>
      <vt:variant>
        <vt:i4>0</vt:i4>
      </vt:variant>
      <vt:variant>
        <vt:i4>5</vt:i4>
      </vt:variant>
      <vt:variant>
        <vt:lpwstr/>
      </vt:variant>
      <vt:variant>
        <vt:lpwstr>_Toc471486504</vt:lpwstr>
      </vt:variant>
      <vt:variant>
        <vt:i4>1179704</vt:i4>
      </vt:variant>
      <vt:variant>
        <vt:i4>293</vt:i4>
      </vt:variant>
      <vt:variant>
        <vt:i4>0</vt:i4>
      </vt:variant>
      <vt:variant>
        <vt:i4>5</vt:i4>
      </vt:variant>
      <vt:variant>
        <vt:lpwstr/>
      </vt:variant>
      <vt:variant>
        <vt:lpwstr>_Toc471486503</vt:lpwstr>
      </vt:variant>
      <vt:variant>
        <vt:i4>1179704</vt:i4>
      </vt:variant>
      <vt:variant>
        <vt:i4>287</vt:i4>
      </vt:variant>
      <vt:variant>
        <vt:i4>0</vt:i4>
      </vt:variant>
      <vt:variant>
        <vt:i4>5</vt:i4>
      </vt:variant>
      <vt:variant>
        <vt:lpwstr/>
      </vt:variant>
      <vt:variant>
        <vt:lpwstr>_Toc471486502</vt:lpwstr>
      </vt:variant>
      <vt:variant>
        <vt:i4>1179704</vt:i4>
      </vt:variant>
      <vt:variant>
        <vt:i4>281</vt:i4>
      </vt:variant>
      <vt:variant>
        <vt:i4>0</vt:i4>
      </vt:variant>
      <vt:variant>
        <vt:i4>5</vt:i4>
      </vt:variant>
      <vt:variant>
        <vt:lpwstr/>
      </vt:variant>
      <vt:variant>
        <vt:lpwstr>_Toc471486501</vt:lpwstr>
      </vt:variant>
      <vt:variant>
        <vt:i4>1179704</vt:i4>
      </vt:variant>
      <vt:variant>
        <vt:i4>275</vt:i4>
      </vt:variant>
      <vt:variant>
        <vt:i4>0</vt:i4>
      </vt:variant>
      <vt:variant>
        <vt:i4>5</vt:i4>
      </vt:variant>
      <vt:variant>
        <vt:lpwstr/>
      </vt:variant>
      <vt:variant>
        <vt:lpwstr>_Toc471486500</vt:lpwstr>
      </vt:variant>
      <vt:variant>
        <vt:i4>1769529</vt:i4>
      </vt:variant>
      <vt:variant>
        <vt:i4>269</vt:i4>
      </vt:variant>
      <vt:variant>
        <vt:i4>0</vt:i4>
      </vt:variant>
      <vt:variant>
        <vt:i4>5</vt:i4>
      </vt:variant>
      <vt:variant>
        <vt:lpwstr/>
      </vt:variant>
      <vt:variant>
        <vt:lpwstr>_Toc471486499</vt:lpwstr>
      </vt:variant>
      <vt:variant>
        <vt:i4>1769529</vt:i4>
      </vt:variant>
      <vt:variant>
        <vt:i4>263</vt:i4>
      </vt:variant>
      <vt:variant>
        <vt:i4>0</vt:i4>
      </vt:variant>
      <vt:variant>
        <vt:i4>5</vt:i4>
      </vt:variant>
      <vt:variant>
        <vt:lpwstr/>
      </vt:variant>
      <vt:variant>
        <vt:lpwstr>_Toc471486498</vt:lpwstr>
      </vt:variant>
      <vt:variant>
        <vt:i4>1769529</vt:i4>
      </vt:variant>
      <vt:variant>
        <vt:i4>257</vt:i4>
      </vt:variant>
      <vt:variant>
        <vt:i4>0</vt:i4>
      </vt:variant>
      <vt:variant>
        <vt:i4>5</vt:i4>
      </vt:variant>
      <vt:variant>
        <vt:lpwstr/>
      </vt:variant>
      <vt:variant>
        <vt:lpwstr>_Toc471486497</vt:lpwstr>
      </vt:variant>
      <vt:variant>
        <vt:i4>1769529</vt:i4>
      </vt:variant>
      <vt:variant>
        <vt:i4>251</vt:i4>
      </vt:variant>
      <vt:variant>
        <vt:i4>0</vt:i4>
      </vt:variant>
      <vt:variant>
        <vt:i4>5</vt:i4>
      </vt:variant>
      <vt:variant>
        <vt:lpwstr/>
      </vt:variant>
      <vt:variant>
        <vt:lpwstr>_Toc471486496</vt:lpwstr>
      </vt:variant>
      <vt:variant>
        <vt:i4>1769529</vt:i4>
      </vt:variant>
      <vt:variant>
        <vt:i4>245</vt:i4>
      </vt:variant>
      <vt:variant>
        <vt:i4>0</vt:i4>
      </vt:variant>
      <vt:variant>
        <vt:i4>5</vt:i4>
      </vt:variant>
      <vt:variant>
        <vt:lpwstr/>
      </vt:variant>
      <vt:variant>
        <vt:lpwstr>_Toc471486495</vt:lpwstr>
      </vt:variant>
      <vt:variant>
        <vt:i4>1769529</vt:i4>
      </vt:variant>
      <vt:variant>
        <vt:i4>239</vt:i4>
      </vt:variant>
      <vt:variant>
        <vt:i4>0</vt:i4>
      </vt:variant>
      <vt:variant>
        <vt:i4>5</vt:i4>
      </vt:variant>
      <vt:variant>
        <vt:lpwstr/>
      </vt:variant>
      <vt:variant>
        <vt:lpwstr>_Toc471486494</vt:lpwstr>
      </vt:variant>
      <vt:variant>
        <vt:i4>1769529</vt:i4>
      </vt:variant>
      <vt:variant>
        <vt:i4>233</vt:i4>
      </vt:variant>
      <vt:variant>
        <vt:i4>0</vt:i4>
      </vt:variant>
      <vt:variant>
        <vt:i4>5</vt:i4>
      </vt:variant>
      <vt:variant>
        <vt:lpwstr/>
      </vt:variant>
      <vt:variant>
        <vt:lpwstr>_Toc471486493</vt:lpwstr>
      </vt:variant>
      <vt:variant>
        <vt:i4>1769529</vt:i4>
      </vt:variant>
      <vt:variant>
        <vt:i4>227</vt:i4>
      </vt:variant>
      <vt:variant>
        <vt:i4>0</vt:i4>
      </vt:variant>
      <vt:variant>
        <vt:i4>5</vt:i4>
      </vt:variant>
      <vt:variant>
        <vt:lpwstr/>
      </vt:variant>
      <vt:variant>
        <vt:lpwstr>_Toc471486492</vt:lpwstr>
      </vt:variant>
      <vt:variant>
        <vt:i4>1769529</vt:i4>
      </vt:variant>
      <vt:variant>
        <vt:i4>221</vt:i4>
      </vt:variant>
      <vt:variant>
        <vt:i4>0</vt:i4>
      </vt:variant>
      <vt:variant>
        <vt:i4>5</vt:i4>
      </vt:variant>
      <vt:variant>
        <vt:lpwstr/>
      </vt:variant>
      <vt:variant>
        <vt:lpwstr>_Toc471486491</vt:lpwstr>
      </vt:variant>
      <vt:variant>
        <vt:i4>1769529</vt:i4>
      </vt:variant>
      <vt:variant>
        <vt:i4>215</vt:i4>
      </vt:variant>
      <vt:variant>
        <vt:i4>0</vt:i4>
      </vt:variant>
      <vt:variant>
        <vt:i4>5</vt:i4>
      </vt:variant>
      <vt:variant>
        <vt:lpwstr/>
      </vt:variant>
      <vt:variant>
        <vt:lpwstr>_Toc471486490</vt:lpwstr>
      </vt:variant>
      <vt:variant>
        <vt:i4>1703993</vt:i4>
      </vt:variant>
      <vt:variant>
        <vt:i4>209</vt:i4>
      </vt:variant>
      <vt:variant>
        <vt:i4>0</vt:i4>
      </vt:variant>
      <vt:variant>
        <vt:i4>5</vt:i4>
      </vt:variant>
      <vt:variant>
        <vt:lpwstr/>
      </vt:variant>
      <vt:variant>
        <vt:lpwstr>_Toc471486489</vt:lpwstr>
      </vt:variant>
      <vt:variant>
        <vt:i4>1703993</vt:i4>
      </vt:variant>
      <vt:variant>
        <vt:i4>203</vt:i4>
      </vt:variant>
      <vt:variant>
        <vt:i4>0</vt:i4>
      </vt:variant>
      <vt:variant>
        <vt:i4>5</vt:i4>
      </vt:variant>
      <vt:variant>
        <vt:lpwstr/>
      </vt:variant>
      <vt:variant>
        <vt:lpwstr>_Toc471486488</vt:lpwstr>
      </vt:variant>
      <vt:variant>
        <vt:i4>1703993</vt:i4>
      </vt:variant>
      <vt:variant>
        <vt:i4>197</vt:i4>
      </vt:variant>
      <vt:variant>
        <vt:i4>0</vt:i4>
      </vt:variant>
      <vt:variant>
        <vt:i4>5</vt:i4>
      </vt:variant>
      <vt:variant>
        <vt:lpwstr/>
      </vt:variant>
      <vt:variant>
        <vt:lpwstr>_Toc471486487</vt:lpwstr>
      </vt:variant>
      <vt:variant>
        <vt:i4>1703993</vt:i4>
      </vt:variant>
      <vt:variant>
        <vt:i4>191</vt:i4>
      </vt:variant>
      <vt:variant>
        <vt:i4>0</vt:i4>
      </vt:variant>
      <vt:variant>
        <vt:i4>5</vt:i4>
      </vt:variant>
      <vt:variant>
        <vt:lpwstr/>
      </vt:variant>
      <vt:variant>
        <vt:lpwstr>_Toc471486486</vt:lpwstr>
      </vt:variant>
      <vt:variant>
        <vt:i4>1703993</vt:i4>
      </vt:variant>
      <vt:variant>
        <vt:i4>185</vt:i4>
      </vt:variant>
      <vt:variant>
        <vt:i4>0</vt:i4>
      </vt:variant>
      <vt:variant>
        <vt:i4>5</vt:i4>
      </vt:variant>
      <vt:variant>
        <vt:lpwstr/>
      </vt:variant>
      <vt:variant>
        <vt:lpwstr>_Toc471486485</vt:lpwstr>
      </vt:variant>
      <vt:variant>
        <vt:i4>1703993</vt:i4>
      </vt:variant>
      <vt:variant>
        <vt:i4>179</vt:i4>
      </vt:variant>
      <vt:variant>
        <vt:i4>0</vt:i4>
      </vt:variant>
      <vt:variant>
        <vt:i4>5</vt:i4>
      </vt:variant>
      <vt:variant>
        <vt:lpwstr/>
      </vt:variant>
      <vt:variant>
        <vt:lpwstr>_Toc471486484</vt:lpwstr>
      </vt:variant>
      <vt:variant>
        <vt:i4>1703993</vt:i4>
      </vt:variant>
      <vt:variant>
        <vt:i4>173</vt:i4>
      </vt:variant>
      <vt:variant>
        <vt:i4>0</vt:i4>
      </vt:variant>
      <vt:variant>
        <vt:i4>5</vt:i4>
      </vt:variant>
      <vt:variant>
        <vt:lpwstr/>
      </vt:variant>
      <vt:variant>
        <vt:lpwstr>_Toc471486483</vt:lpwstr>
      </vt:variant>
      <vt:variant>
        <vt:i4>1703993</vt:i4>
      </vt:variant>
      <vt:variant>
        <vt:i4>167</vt:i4>
      </vt:variant>
      <vt:variant>
        <vt:i4>0</vt:i4>
      </vt:variant>
      <vt:variant>
        <vt:i4>5</vt:i4>
      </vt:variant>
      <vt:variant>
        <vt:lpwstr/>
      </vt:variant>
      <vt:variant>
        <vt:lpwstr>_Toc471486482</vt:lpwstr>
      </vt:variant>
      <vt:variant>
        <vt:i4>1703993</vt:i4>
      </vt:variant>
      <vt:variant>
        <vt:i4>161</vt:i4>
      </vt:variant>
      <vt:variant>
        <vt:i4>0</vt:i4>
      </vt:variant>
      <vt:variant>
        <vt:i4>5</vt:i4>
      </vt:variant>
      <vt:variant>
        <vt:lpwstr/>
      </vt:variant>
      <vt:variant>
        <vt:lpwstr>_Toc471486481</vt:lpwstr>
      </vt:variant>
      <vt:variant>
        <vt:i4>1703993</vt:i4>
      </vt:variant>
      <vt:variant>
        <vt:i4>155</vt:i4>
      </vt:variant>
      <vt:variant>
        <vt:i4>0</vt:i4>
      </vt:variant>
      <vt:variant>
        <vt:i4>5</vt:i4>
      </vt:variant>
      <vt:variant>
        <vt:lpwstr/>
      </vt:variant>
      <vt:variant>
        <vt:lpwstr>_Toc471486480</vt:lpwstr>
      </vt:variant>
      <vt:variant>
        <vt:i4>1376313</vt:i4>
      </vt:variant>
      <vt:variant>
        <vt:i4>149</vt:i4>
      </vt:variant>
      <vt:variant>
        <vt:i4>0</vt:i4>
      </vt:variant>
      <vt:variant>
        <vt:i4>5</vt:i4>
      </vt:variant>
      <vt:variant>
        <vt:lpwstr/>
      </vt:variant>
      <vt:variant>
        <vt:lpwstr>_Toc471486479</vt:lpwstr>
      </vt:variant>
      <vt:variant>
        <vt:i4>1376313</vt:i4>
      </vt:variant>
      <vt:variant>
        <vt:i4>143</vt:i4>
      </vt:variant>
      <vt:variant>
        <vt:i4>0</vt:i4>
      </vt:variant>
      <vt:variant>
        <vt:i4>5</vt:i4>
      </vt:variant>
      <vt:variant>
        <vt:lpwstr/>
      </vt:variant>
      <vt:variant>
        <vt:lpwstr>_Toc471486478</vt:lpwstr>
      </vt:variant>
      <vt:variant>
        <vt:i4>1376313</vt:i4>
      </vt:variant>
      <vt:variant>
        <vt:i4>137</vt:i4>
      </vt:variant>
      <vt:variant>
        <vt:i4>0</vt:i4>
      </vt:variant>
      <vt:variant>
        <vt:i4>5</vt:i4>
      </vt:variant>
      <vt:variant>
        <vt:lpwstr/>
      </vt:variant>
      <vt:variant>
        <vt:lpwstr>_Toc471486477</vt:lpwstr>
      </vt:variant>
      <vt:variant>
        <vt:i4>1376313</vt:i4>
      </vt:variant>
      <vt:variant>
        <vt:i4>131</vt:i4>
      </vt:variant>
      <vt:variant>
        <vt:i4>0</vt:i4>
      </vt:variant>
      <vt:variant>
        <vt:i4>5</vt:i4>
      </vt:variant>
      <vt:variant>
        <vt:lpwstr/>
      </vt:variant>
      <vt:variant>
        <vt:lpwstr>_Toc471486476</vt:lpwstr>
      </vt:variant>
      <vt:variant>
        <vt:i4>1376313</vt:i4>
      </vt:variant>
      <vt:variant>
        <vt:i4>125</vt:i4>
      </vt:variant>
      <vt:variant>
        <vt:i4>0</vt:i4>
      </vt:variant>
      <vt:variant>
        <vt:i4>5</vt:i4>
      </vt:variant>
      <vt:variant>
        <vt:lpwstr/>
      </vt:variant>
      <vt:variant>
        <vt:lpwstr>_Toc471486475</vt:lpwstr>
      </vt:variant>
      <vt:variant>
        <vt:i4>1376313</vt:i4>
      </vt:variant>
      <vt:variant>
        <vt:i4>119</vt:i4>
      </vt:variant>
      <vt:variant>
        <vt:i4>0</vt:i4>
      </vt:variant>
      <vt:variant>
        <vt:i4>5</vt:i4>
      </vt:variant>
      <vt:variant>
        <vt:lpwstr/>
      </vt:variant>
      <vt:variant>
        <vt:lpwstr>_Toc471486474</vt:lpwstr>
      </vt:variant>
      <vt:variant>
        <vt:i4>1376313</vt:i4>
      </vt:variant>
      <vt:variant>
        <vt:i4>113</vt:i4>
      </vt:variant>
      <vt:variant>
        <vt:i4>0</vt:i4>
      </vt:variant>
      <vt:variant>
        <vt:i4>5</vt:i4>
      </vt:variant>
      <vt:variant>
        <vt:lpwstr/>
      </vt:variant>
      <vt:variant>
        <vt:lpwstr>_Toc471486473</vt:lpwstr>
      </vt:variant>
      <vt:variant>
        <vt:i4>1376313</vt:i4>
      </vt:variant>
      <vt:variant>
        <vt:i4>107</vt:i4>
      </vt:variant>
      <vt:variant>
        <vt:i4>0</vt:i4>
      </vt:variant>
      <vt:variant>
        <vt:i4>5</vt:i4>
      </vt:variant>
      <vt:variant>
        <vt:lpwstr/>
      </vt:variant>
      <vt:variant>
        <vt:lpwstr>_Toc471486472</vt:lpwstr>
      </vt:variant>
      <vt:variant>
        <vt:i4>1376313</vt:i4>
      </vt:variant>
      <vt:variant>
        <vt:i4>101</vt:i4>
      </vt:variant>
      <vt:variant>
        <vt:i4>0</vt:i4>
      </vt:variant>
      <vt:variant>
        <vt:i4>5</vt:i4>
      </vt:variant>
      <vt:variant>
        <vt:lpwstr/>
      </vt:variant>
      <vt:variant>
        <vt:lpwstr>_Toc471486471</vt:lpwstr>
      </vt:variant>
      <vt:variant>
        <vt:i4>1376313</vt:i4>
      </vt:variant>
      <vt:variant>
        <vt:i4>95</vt:i4>
      </vt:variant>
      <vt:variant>
        <vt:i4>0</vt:i4>
      </vt:variant>
      <vt:variant>
        <vt:i4>5</vt:i4>
      </vt:variant>
      <vt:variant>
        <vt:lpwstr/>
      </vt:variant>
      <vt:variant>
        <vt:lpwstr>_Toc471486470</vt:lpwstr>
      </vt:variant>
      <vt:variant>
        <vt:i4>1310777</vt:i4>
      </vt:variant>
      <vt:variant>
        <vt:i4>89</vt:i4>
      </vt:variant>
      <vt:variant>
        <vt:i4>0</vt:i4>
      </vt:variant>
      <vt:variant>
        <vt:i4>5</vt:i4>
      </vt:variant>
      <vt:variant>
        <vt:lpwstr/>
      </vt:variant>
      <vt:variant>
        <vt:lpwstr>_Toc471486469</vt:lpwstr>
      </vt:variant>
      <vt:variant>
        <vt:i4>1310777</vt:i4>
      </vt:variant>
      <vt:variant>
        <vt:i4>83</vt:i4>
      </vt:variant>
      <vt:variant>
        <vt:i4>0</vt:i4>
      </vt:variant>
      <vt:variant>
        <vt:i4>5</vt:i4>
      </vt:variant>
      <vt:variant>
        <vt:lpwstr/>
      </vt:variant>
      <vt:variant>
        <vt:lpwstr>_Toc471486468</vt:lpwstr>
      </vt:variant>
      <vt:variant>
        <vt:i4>1310777</vt:i4>
      </vt:variant>
      <vt:variant>
        <vt:i4>77</vt:i4>
      </vt:variant>
      <vt:variant>
        <vt:i4>0</vt:i4>
      </vt:variant>
      <vt:variant>
        <vt:i4>5</vt:i4>
      </vt:variant>
      <vt:variant>
        <vt:lpwstr/>
      </vt:variant>
      <vt:variant>
        <vt:lpwstr>_Toc471486467</vt:lpwstr>
      </vt:variant>
      <vt:variant>
        <vt:i4>1310777</vt:i4>
      </vt:variant>
      <vt:variant>
        <vt:i4>71</vt:i4>
      </vt:variant>
      <vt:variant>
        <vt:i4>0</vt:i4>
      </vt:variant>
      <vt:variant>
        <vt:i4>5</vt:i4>
      </vt:variant>
      <vt:variant>
        <vt:lpwstr/>
      </vt:variant>
      <vt:variant>
        <vt:lpwstr>_Toc471486466</vt:lpwstr>
      </vt:variant>
      <vt:variant>
        <vt:i4>1310777</vt:i4>
      </vt:variant>
      <vt:variant>
        <vt:i4>65</vt:i4>
      </vt:variant>
      <vt:variant>
        <vt:i4>0</vt:i4>
      </vt:variant>
      <vt:variant>
        <vt:i4>5</vt:i4>
      </vt:variant>
      <vt:variant>
        <vt:lpwstr/>
      </vt:variant>
      <vt:variant>
        <vt:lpwstr>_Toc471486465</vt:lpwstr>
      </vt:variant>
      <vt:variant>
        <vt:i4>1310777</vt:i4>
      </vt:variant>
      <vt:variant>
        <vt:i4>59</vt:i4>
      </vt:variant>
      <vt:variant>
        <vt:i4>0</vt:i4>
      </vt:variant>
      <vt:variant>
        <vt:i4>5</vt:i4>
      </vt:variant>
      <vt:variant>
        <vt:lpwstr/>
      </vt:variant>
      <vt:variant>
        <vt:lpwstr>_Toc471486464</vt:lpwstr>
      </vt:variant>
      <vt:variant>
        <vt:i4>1310777</vt:i4>
      </vt:variant>
      <vt:variant>
        <vt:i4>53</vt:i4>
      </vt:variant>
      <vt:variant>
        <vt:i4>0</vt:i4>
      </vt:variant>
      <vt:variant>
        <vt:i4>5</vt:i4>
      </vt:variant>
      <vt:variant>
        <vt:lpwstr/>
      </vt:variant>
      <vt:variant>
        <vt:lpwstr>_Toc471486463</vt:lpwstr>
      </vt:variant>
      <vt:variant>
        <vt:i4>1310777</vt:i4>
      </vt:variant>
      <vt:variant>
        <vt:i4>47</vt:i4>
      </vt:variant>
      <vt:variant>
        <vt:i4>0</vt:i4>
      </vt:variant>
      <vt:variant>
        <vt:i4>5</vt:i4>
      </vt:variant>
      <vt:variant>
        <vt:lpwstr/>
      </vt:variant>
      <vt:variant>
        <vt:lpwstr>_Toc471486462</vt:lpwstr>
      </vt:variant>
      <vt:variant>
        <vt:i4>1310777</vt:i4>
      </vt:variant>
      <vt:variant>
        <vt:i4>41</vt:i4>
      </vt:variant>
      <vt:variant>
        <vt:i4>0</vt:i4>
      </vt:variant>
      <vt:variant>
        <vt:i4>5</vt:i4>
      </vt:variant>
      <vt:variant>
        <vt:lpwstr/>
      </vt:variant>
      <vt:variant>
        <vt:lpwstr>_Toc471486461</vt:lpwstr>
      </vt:variant>
      <vt:variant>
        <vt:i4>1310777</vt:i4>
      </vt:variant>
      <vt:variant>
        <vt:i4>35</vt:i4>
      </vt:variant>
      <vt:variant>
        <vt:i4>0</vt:i4>
      </vt:variant>
      <vt:variant>
        <vt:i4>5</vt:i4>
      </vt:variant>
      <vt:variant>
        <vt:lpwstr/>
      </vt:variant>
      <vt:variant>
        <vt:lpwstr>_Toc471486460</vt:lpwstr>
      </vt:variant>
      <vt:variant>
        <vt:i4>1507385</vt:i4>
      </vt:variant>
      <vt:variant>
        <vt:i4>29</vt:i4>
      </vt:variant>
      <vt:variant>
        <vt:i4>0</vt:i4>
      </vt:variant>
      <vt:variant>
        <vt:i4>5</vt:i4>
      </vt:variant>
      <vt:variant>
        <vt:lpwstr/>
      </vt:variant>
      <vt:variant>
        <vt:lpwstr>_Toc471486459</vt:lpwstr>
      </vt:variant>
      <vt:variant>
        <vt:i4>1507385</vt:i4>
      </vt:variant>
      <vt:variant>
        <vt:i4>23</vt:i4>
      </vt:variant>
      <vt:variant>
        <vt:i4>0</vt:i4>
      </vt:variant>
      <vt:variant>
        <vt:i4>5</vt:i4>
      </vt:variant>
      <vt:variant>
        <vt:lpwstr/>
      </vt:variant>
      <vt:variant>
        <vt:lpwstr>_Toc471486458</vt:lpwstr>
      </vt:variant>
      <vt:variant>
        <vt:i4>1507385</vt:i4>
      </vt:variant>
      <vt:variant>
        <vt:i4>17</vt:i4>
      </vt:variant>
      <vt:variant>
        <vt:i4>0</vt:i4>
      </vt:variant>
      <vt:variant>
        <vt:i4>5</vt:i4>
      </vt:variant>
      <vt:variant>
        <vt:lpwstr/>
      </vt:variant>
      <vt:variant>
        <vt:lpwstr>_Toc471486457</vt:lpwstr>
      </vt:variant>
      <vt:variant>
        <vt:i4>1507385</vt:i4>
      </vt:variant>
      <vt:variant>
        <vt:i4>11</vt:i4>
      </vt:variant>
      <vt:variant>
        <vt:i4>0</vt:i4>
      </vt:variant>
      <vt:variant>
        <vt:i4>5</vt:i4>
      </vt:variant>
      <vt:variant>
        <vt:lpwstr/>
      </vt:variant>
      <vt:variant>
        <vt:lpwstr>_Toc471486456</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201 873-11 V4.8.1</dc:title>
  <dc:subject>Methods for Testing and Specification (MTS)</dc:subject>
  <dc:creator>CML</dc:creator>
  <cp:keywords>JSON, language, testing, TTCN-3</cp:keywords>
  <dc:description/>
  <cp:lastModifiedBy>Kristóf Szabados</cp:lastModifiedBy>
  <cp:revision>2</cp:revision>
  <cp:lastPrinted>2017-04-19T08:03:00Z</cp:lastPrinted>
  <dcterms:created xsi:type="dcterms:W3CDTF">2020-10-08T13:33:00Z</dcterms:created>
  <dcterms:modified xsi:type="dcterms:W3CDTF">2020-10-08T13:33:00Z</dcterms:modified>
</cp:coreProperties>
</file>